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77777777" w:rsidR="005B059F" w:rsidRDefault="00AD0F6B">
      <w:pPr>
        <w:widowControl w:val="0"/>
        <w:tabs>
          <w:tab w:val="right" w:pos="9639"/>
        </w:tabs>
        <w:rPr>
          <w:b/>
          <w:bCs/>
        </w:rPr>
      </w:pPr>
      <w:r>
        <w:rPr>
          <w:b/>
          <w:bCs/>
        </w:rPr>
        <w:t>3GPP TSG-RAN WG2 Meeting #109bis</w:t>
      </w:r>
      <w:r>
        <w:rPr>
          <w:b/>
          <w:bCs/>
        </w:rPr>
        <w:tab/>
      </w:r>
      <w:r>
        <w:rPr>
          <w:b/>
          <w:bCs/>
        </w:rPr>
        <w:tab/>
      </w:r>
      <w:r>
        <w:rPr>
          <w:b/>
          <w:bCs/>
        </w:rPr>
        <w:tab/>
        <w:t>Draft 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w:t>
      </w:r>
      <w:proofErr w:type="gramStart"/>
      <w:r>
        <w:rPr>
          <w:b/>
          <w:bCs/>
        </w:rPr>
        <w:t>210][</w:t>
      </w:r>
      <w:proofErr w:type="gramEnd"/>
      <w:r>
        <w:rPr>
          <w:b/>
          <w:bCs/>
        </w:rPr>
        <w:t>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0" w:author="Oscar Ohlsson" w:date="2020-04-27T09:35:00Z">
            <w:rPr/>
          </w:rPrChange>
        </w:rPr>
      </w:pPr>
      <w:r>
        <w:rPr>
          <w:lang w:val="en-US"/>
          <w:rPrChange w:id="1" w:author="Oscar Ohlsson" w:date="2020-04-27T09:35:00Z">
            <w:rPr>
              <w:rFonts w:ascii="Times New Roman" w:eastAsia="Times New Roman" w:hAnsi="Times New Roman" w:cs="Times New Roman"/>
              <w:b w:val="0"/>
              <w:lang w:val="en-US" w:eastAsia="zh-CN"/>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w:t>
      </w:r>
      <w:proofErr w:type="gramStart"/>
      <w:r>
        <w:t>issues</w:t>
      </w:r>
      <w:proofErr w:type="gramEnd"/>
      <w:r>
        <w:t xml:space="preserve">.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ins w:id="2" w:author="Huawei" w:date="2020-04-26T10:19:00Z">
              <w:r>
                <w:rPr>
                  <w:rFonts w:eastAsia="DengXian" w:hint="eastAsia"/>
                </w:rPr>
                <w:t>H</w:t>
              </w:r>
              <w:r>
                <w:rPr>
                  <w:rFonts w:eastAsia="DengXian"/>
                </w:rPr>
                <w:t xml:space="preserve">uawei, </w:t>
              </w:r>
            </w:ins>
            <w:proofErr w:type="spellStart"/>
            <w:ins w:id="3" w:author="Huawei" w:date="2020-04-26T10:20:00Z">
              <w:r>
                <w:rPr>
                  <w:rFonts w:eastAsia="DengXian"/>
                </w:rPr>
                <w:t>HiSilicon</w:t>
              </w:r>
            </w:ins>
            <w:proofErr w:type="spellEnd"/>
          </w:p>
        </w:tc>
        <w:tc>
          <w:tcPr>
            <w:tcW w:w="1527" w:type="dxa"/>
          </w:tcPr>
          <w:p w14:paraId="62FF1D66" w14:textId="77777777" w:rsidR="005B059F" w:rsidRDefault="00AD0F6B">
            <w:pPr>
              <w:spacing w:before="60" w:after="60"/>
              <w:rPr>
                <w:rFonts w:eastAsia="DengXian"/>
              </w:rPr>
            </w:pPr>
            <w:ins w:id="4" w:author="Huawei" w:date="2020-04-26T10:21:00Z">
              <w:r>
                <w:rPr>
                  <w:rFonts w:eastAsia="DengXian" w:hint="eastAsia"/>
                </w:rPr>
                <w:t>Y</w:t>
              </w:r>
            </w:ins>
          </w:p>
        </w:tc>
        <w:tc>
          <w:tcPr>
            <w:tcW w:w="6372" w:type="dxa"/>
            <w:shd w:val="clear" w:color="auto" w:fill="auto"/>
            <w:vAlign w:val="center"/>
          </w:tcPr>
          <w:p w14:paraId="7017B063" w14:textId="77777777" w:rsidR="005B059F" w:rsidRDefault="00AD0F6B">
            <w:pPr>
              <w:spacing w:before="60" w:after="60"/>
              <w:rPr>
                <w:rFonts w:eastAsia="DengXian"/>
              </w:rPr>
            </w:pPr>
            <w:ins w:id="5" w:author="Huawei" w:date="2020-04-26T10:25:00Z">
              <w:r>
                <w:rPr>
                  <w:rFonts w:eastAsia="DengXian"/>
                </w:rPr>
                <w:t>But m</w:t>
              </w:r>
            </w:ins>
            <w:ins w:id="6" w:author="Huawei" w:date="2020-04-26T10:20:00Z">
              <w:r>
                <w:rPr>
                  <w:rFonts w:eastAsia="DengXian"/>
                </w:rPr>
                <w:t>ay not be very necessary</w:t>
              </w:r>
            </w:ins>
            <w:ins w:id="7" w:author="Huawei" w:date="2020-04-26T10:25:00Z">
              <w:r>
                <w:rPr>
                  <w:rFonts w:eastAsia="DengXian"/>
                </w:rPr>
                <w:t>, s</w:t>
              </w:r>
            </w:ins>
            <w:ins w:id="8" w:author="Huawei" w:date="2020-04-26T10:20:00Z">
              <w:r>
                <w:rPr>
                  <w:rFonts w:eastAsia="DengXian"/>
                </w:rPr>
                <w:t>ince it already says “</w:t>
              </w:r>
              <w:r>
                <w:t>but is not limited to</w:t>
              </w:r>
              <w:r>
                <w:rPr>
                  <w:rFonts w:eastAsia="DengXian"/>
                </w:rPr>
                <w:t xml:space="preserve">” in </w:t>
              </w:r>
            </w:ins>
            <w:ins w:id="9" w:author="Huawei" w:date="2020-04-26T10:21:00Z">
              <w:r>
                <w:rPr>
                  <w:rFonts w:eastAsia="DengXian"/>
                </w:rPr>
                <w:t>current</w:t>
              </w:r>
            </w:ins>
            <w:ins w:id="10" w:author="Huawei" w:date="2020-04-26T10:20:00Z">
              <w:r>
                <w:rPr>
                  <w:rFonts w:eastAsia="DengXian"/>
                </w:rPr>
                <w:t xml:space="preserve"> text</w:t>
              </w:r>
            </w:ins>
            <w:ins w:id="11" w:author="Huawei" w:date="2020-04-26T10:21:00Z">
              <w:r>
                <w:rPr>
                  <w:rFonts w:eastAsia="DengXian"/>
                </w:rPr>
                <w:t>.</w:t>
              </w:r>
            </w:ins>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ins w:id="12" w:author="MediaTek (Li-Chuan)" w:date="2020-04-27T09:24:00Z">
              <w:r>
                <w:rPr>
                  <w:rFonts w:eastAsia="DengXian"/>
                </w:rPr>
                <w:t>MediaTek</w:t>
              </w:r>
            </w:ins>
          </w:p>
        </w:tc>
        <w:tc>
          <w:tcPr>
            <w:tcW w:w="1527" w:type="dxa"/>
          </w:tcPr>
          <w:p w14:paraId="34960AFB" w14:textId="77777777" w:rsidR="005B059F" w:rsidRDefault="00AD0F6B">
            <w:pPr>
              <w:spacing w:before="60" w:after="60"/>
              <w:rPr>
                <w:rFonts w:eastAsia="DengXian"/>
              </w:rPr>
            </w:pPr>
            <w:ins w:id="13" w:author="MediaTek (Li-Chuan)" w:date="2020-04-27T09:24:00Z">
              <w:r>
                <w:rPr>
                  <w:rFonts w:eastAsia="DengXian"/>
                </w:rPr>
                <w:t>Y</w:t>
              </w:r>
            </w:ins>
          </w:p>
        </w:tc>
        <w:tc>
          <w:tcPr>
            <w:tcW w:w="6372" w:type="dxa"/>
            <w:shd w:val="clear" w:color="auto" w:fill="auto"/>
            <w:vAlign w:val="center"/>
          </w:tcPr>
          <w:p w14:paraId="7B301593" w14:textId="77777777" w:rsidR="005B059F" w:rsidRDefault="00AD0F6B">
            <w:pPr>
              <w:spacing w:before="60" w:after="60"/>
              <w:rPr>
                <w:rFonts w:eastAsia="DengXian"/>
              </w:rPr>
            </w:pPr>
            <w:ins w:id="14" w:author="MediaTek (Li-Chuan)" w:date="2020-04-27T09:28:00Z">
              <w:r>
                <w:rPr>
                  <w:rFonts w:eastAsia="DengXian"/>
                </w:rPr>
                <w:t>We agree that new case</w:t>
              </w:r>
              <w:r>
                <w:rPr>
                  <w:rFonts w:eastAsia="DengXian"/>
                  <w:rPrChange w:id="15" w:author="MediaTek (Li-Chuan)" w:date="2020-04-27T09:28:00Z">
                    <w:rPr>
                      <w:rFonts w:ascii="PMingLiU" w:eastAsia="PMingLiU" w:hAnsi="PMingLiU"/>
                      <w:lang w:eastAsia="zh-TW"/>
                    </w:rPr>
                  </w:rPrChange>
                </w:rPr>
                <w:t>(</w:t>
              </w:r>
              <w:r>
                <w:rPr>
                  <w:rFonts w:eastAsia="DengXian"/>
                </w:rPr>
                <w:t>s</w:t>
              </w:r>
              <w:r>
                <w:rPr>
                  <w:rFonts w:eastAsia="DengXian"/>
                  <w:rPrChange w:id="16" w:author="MediaTek (Li-Chuan)" w:date="2020-04-27T09:28:00Z">
                    <w:rPr>
                      <w:rFonts w:ascii="PMingLiU" w:eastAsia="PMingLiU" w:hAnsi="PMingLiU"/>
                      <w:lang w:eastAsia="zh-TW"/>
                    </w:rPr>
                  </w:rPrChange>
                </w:rPr>
                <w:t>) describin</w:t>
              </w:r>
              <w:r>
                <w:rPr>
                  <w:rFonts w:eastAsia="DengXian"/>
                </w:rPr>
                <w:t>g DAPS-style</w:t>
              </w:r>
            </w:ins>
            <w:ins w:id="17" w:author="MediaTek (Li-Chuan)" w:date="2020-04-27T09:29:00Z">
              <w:r>
                <w:rPr>
                  <w:rFonts w:eastAsia="DengXian"/>
                </w:rPr>
                <w:t xml:space="preserve">d reconfiguration with sync (e.g., PDCP reconfiguration) should be introduced here. </w:t>
              </w:r>
            </w:ins>
            <w:ins w:id="18" w:author="MediaTek (Li-Chuan)" w:date="2020-04-27T09:30:00Z">
              <w:r>
                <w:rPr>
                  <w:rFonts w:eastAsia="DengXian"/>
                </w:rPr>
                <w:t>The “</w:t>
              </w:r>
              <w:r>
                <w:t>but is not limited to</w:t>
              </w:r>
              <w:r>
                <w:rPr>
                  <w:rFonts w:eastAsia="DengXian"/>
                </w:rPr>
                <w:t>” is</w:t>
              </w:r>
            </w:ins>
            <w:ins w:id="19" w:author="MediaTek (Li-Chuan)" w:date="2020-04-27T09:31:00Z">
              <w:r>
                <w:rPr>
                  <w:rFonts w:eastAsia="DengXian"/>
                </w:rPr>
                <w:t xml:space="preserve"> here</w:t>
              </w:r>
            </w:ins>
            <w:ins w:id="20" w:author="MediaTek (Li-Chuan)" w:date="2020-04-27T09:30:00Z">
              <w:r>
                <w:rPr>
                  <w:rFonts w:eastAsia="DengXian"/>
                </w:rPr>
                <w:t xml:space="preserve"> to make sure cases with minor difference</w:t>
              </w:r>
            </w:ins>
            <w:ins w:id="21" w:author="MediaTek (Li-Chuan)" w:date="2020-04-27T09:31:00Z">
              <w:r>
                <w:rPr>
                  <w:rFonts w:eastAsia="DengXian"/>
                </w:rPr>
                <w:t>s are not excluded. But cases with major difference should be listed.</w:t>
              </w:r>
            </w:ins>
            <w:ins w:id="22" w:author="MediaTek (Li-Chuan)" w:date="2020-04-27T09:30:00Z">
              <w:r>
                <w:rPr>
                  <w:rFonts w:eastAsia="DengXian"/>
                </w:rPr>
                <w:t xml:space="preserve"> </w:t>
              </w:r>
            </w:ins>
          </w:p>
        </w:tc>
      </w:tr>
      <w:tr w:rsidR="005B059F" w14:paraId="2F3DEBC1" w14:textId="77777777">
        <w:tc>
          <w:tcPr>
            <w:tcW w:w="1460" w:type="dxa"/>
            <w:shd w:val="clear" w:color="auto" w:fill="auto"/>
            <w:vAlign w:val="center"/>
          </w:tcPr>
          <w:p w14:paraId="09E4999E" w14:textId="77777777" w:rsidR="005B059F" w:rsidRPr="005B059F" w:rsidRDefault="00AD0F6B">
            <w:pPr>
              <w:spacing w:before="60" w:after="60"/>
              <w:rPr>
                <w:rFonts w:eastAsia="Malgun Gothic"/>
                <w:lang w:eastAsia="ko-KR"/>
                <w:rPrChange w:id="23" w:author="LG (HongSuk)" w:date="2020-04-27T15:35:00Z">
                  <w:rPr>
                    <w:rFonts w:eastAsia="DengXian"/>
                  </w:rPr>
                </w:rPrChange>
              </w:rPr>
            </w:pPr>
            <w:ins w:id="24" w:author="LG (HongSuk)" w:date="2020-04-27T15:35:00Z">
              <w:r>
                <w:rPr>
                  <w:rFonts w:eastAsia="Malgun Gothic" w:hint="eastAsia"/>
                  <w:lang w:eastAsia="ko-KR"/>
                </w:rPr>
                <w:t>L</w:t>
              </w:r>
              <w:r>
                <w:rPr>
                  <w:rFonts w:eastAsia="Malgun Gothic"/>
                  <w:lang w:eastAsia="ko-KR"/>
                </w:rPr>
                <w:t>G</w:t>
              </w:r>
            </w:ins>
          </w:p>
        </w:tc>
        <w:tc>
          <w:tcPr>
            <w:tcW w:w="1527" w:type="dxa"/>
          </w:tcPr>
          <w:p w14:paraId="21E5FF78" w14:textId="77777777" w:rsidR="005B059F" w:rsidRPr="005B059F" w:rsidRDefault="00AD0F6B">
            <w:pPr>
              <w:spacing w:before="60" w:after="60"/>
              <w:rPr>
                <w:rFonts w:eastAsia="Malgun Gothic"/>
                <w:lang w:eastAsia="ko-KR"/>
                <w:rPrChange w:id="25" w:author="LG (HongSuk)" w:date="2020-04-27T15:35:00Z">
                  <w:rPr>
                    <w:rFonts w:eastAsia="DengXian"/>
                  </w:rPr>
                </w:rPrChange>
              </w:rPr>
            </w:pPr>
            <w:ins w:id="26" w:author="LG (HongSuk)" w:date="2020-04-27T15:35:00Z">
              <w:r>
                <w:rPr>
                  <w:rFonts w:eastAsia="Malgun Gothic" w:hint="eastAsia"/>
                  <w:lang w:eastAsia="ko-KR"/>
                </w:rPr>
                <w:t>No</w:t>
              </w:r>
            </w:ins>
          </w:p>
        </w:tc>
        <w:tc>
          <w:tcPr>
            <w:tcW w:w="6372" w:type="dxa"/>
            <w:shd w:val="clear" w:color="auto" w:fill="auto"/>
            <w:vAlign w:val="center"/>
          </w:tcPr>
          <w:p w14:paraId="0F86537F" w14:textId="77777777" w:rsidR="005B059F" w:rsidRDefault="00AD0F6B">
            <w:pPr>
              <w:spacing w:before="60" w:after="60"/>
              <w:rPr>
                <w:rFonts w:eastAsia="DengXian"/>
              </w:rPr>
            </w:pPr>
            <w:ins w:id="27" w:author="LG (HongSuk)" w:date="2020-04-27T15:36:00Z">
              <w:r>
                <w:t>Since there is no limitation for DAPS case, we don't think the change is needed.</w:t>
              </w:r>
            </w:ins>
          </w:p>
        </w:tc>
      </w:tr>
      <w:tr w:rsidR="005B059F" w14:paraId="1AD0FEC4" w14:textId="77777777">
        <w:trPr>
          <w:ins w:id="28" w:author="Samsung" w:date="2020-04-27T12:29:00Z"/>
        </w:trPr>
        <w:tc>
          <w:tcPr>
            <w:tcW w:w="1460" w:type="dxa"/>
            <w:shd w:val="clear" w:color="auto" w:fill="auto"/>
            <w:vAlign w:val="center"/>
          </w:tcPr>
          <w:p w14:paraId="758A22ED" w14:textId="77777777" w:rsidR="005B059F" w:rsidRDefault="00AD0F6B">
            <w:pPr>
              <w:spacing w:before="60" w:after="60"/>
              <w:rPr>
                <w:ins w:id="29" w:author="Samsung" w:date="2020-04-27T12:29:00Z"/>
                <w:rFonts w:eastAsia="Malgun Gothic"/>
                <w:lang w:eastAsia="ko-KR"/>
              </w:rPr>
            </w:pPr>
            <w:ins w:id="30" w:author="Samsung" w:date="2020-04-27T12:29:00Z">
              <w:r>
                <w:rPr>
                  <w:rFonts w:eastAsia="DengXian"/>
                </w:rPr>
                <w:t>Samsung</w:t>
              </w:r>
            </w:ins>
          </w:p>
        </w:tc>
        <w:tc>
          <w:tcPr>
            <w:tcW w:w="1527" w:type="dxa"/>
          </w:tcPr>
          <w:p w14:paraId="4F6AD9CE" w14:textId="77777777" w:rsidR="005B059F" w:rsidRDefault="00AD0F6B">
            <w:pPr>
              <w:spacing w:before="60" w:after="60"/>
              <w:rPr>
                <w:ins w:id="31" w:author="Samsung" w:date="2020-04-27T12:29:00Z"/>
                <w:rFonts w:eastAsia="Malgun Gothic"/>
                <w:lang w:eastAsia="ko-KR"/>
              </w:rPr>
            </w:pPr>
            <w:ins w:id="32" w:author="Samsung" w:date="2020-04-27T12:29:00Z">
              <w:r>
                <w:rPr>
                  <w:rFonts w:eastAsia="DengXian"/>
                </w:rPr>
                <w:t>No</w:t>
              </w:r>
            </w:ins>
          </w:p>
        </w:tc>
        <w:tc>
          <w:tcPr>
            <w:tcW w:w="6372" w:type="dxa"/>
            <w:shd w:val="clear" w:color="auto" w:fill="auto"/>
            <w:vAlign w:val="center"/>
          </w:tcPr>
          <w:p w14:paraId="5132897A" w14:textId="77777777" w:rsidR="005B059F" w:rsidRDefault="00AD0F6B">
            <w:pPr>
              <w:spacing w:before="60" w:after="60"/>
              <w:rPr>
                <w:ins w:id="33" w:author="Samsung" w:date="2020-04-27T12:29:00Z"/>
              </w:rPr>
            </w:pPr>
            <w:ins w:id="34" w:author="Samsung" w:date="2020-04-27T12:29:00Z">
              <w:r>
                <w:t>We think it is not required to over specify and describe all HO types in this section. Specification clearly mentions that UE is not limited to the already specified cases of reconfiguration with sync</w:t>
              </w:r>
            </w:ins>
          </w:p>
        </w:tc>
      </w:tr>
      <w:tr w:rsidR="005B059F" w14:paraId="0B6B8768" w14:textId="77777777">
        <w:trPr>
          <w:ins w:id="35" w:author="Ericsson" w:date="2020-04-27T09:50:00Z"/>
        </w:trPr>
        <w:tc>
          <w:tcPr>
            <w:tcW w:w="1460" w:type="dxa"/>
            <w:shd w:val="clear" w:color="auto" w:fill="auto"/>
            <w:vAlign w:val="center"/>
          </w:tcPr>
          <w:p w14:paraId="5ECA58D4" w14:textId="77777777" w:rsidR="005B059F" w:rsidRDefault="00AD0F6B">
            <w:pPr>
              <w:spacing w:before="60" w:after="60"/>
              <w:rPr>
                <w:ins w:id="36" w:author="Ericsson" w:date="2020-04-27T09:50:00Z"/>
                <w:rFonts w:eastAsia="DengXian"/>
              </w:rPr>
            </w:pPr>
            <w:ins w:id="37" w:author="Ericsson" w:date="2020-04-27T09:50:00Z">
              <w:r>
                <w:rPr>
                  <w:rFonts w:eastAsia="DengXian"/>
                </w:rPr>
                <w:lastRenderedPageBreak/>
                <w:t>Ericsson</w:t>
              </w:r>
            </w:ins>
          </w:p>
        </w:tc>
        <w:tc>
          <w:tcPr>
            <w:tcW w:w="1527" w:type="dxa"/>
          </w:tcPr>
          <w:p w14:paraId="13BE9CA1" w14:textId="77777777" w:rsidR="005B059F" w:rsidRDefault="00AD0F6B">
            <w:pPr>
              <w:spacing w:before="60" w:after="60"/>
              <w:rPr>
                <w:ins w:id="38" w:author="Ericsson" w:date="2020-04-27T09:50:00Z"/>
                <w:rFonts w:eastAsia="DengXian"/>
              </w:rPr>
            </w:pPr>
            <w:ins w:id="39" w:author="Ericsson" w:date="2020-04-27T09:50:00Z">
              <w:r>
                <w:rPr>
                  <w:rFonts w:eastAsia="DengXian"/>
                </w:rPr>
                <w:t>Yes</w:t>
              </w:r>
            </w:ins>
          </w:p>
        </w:tc>
        <w:tc>
          <w:tcPr>
            <w:tcW w:w="6372" w:type="dxa"/>
            <w:shd w:val="clear" w:color="auto" w:fill="auto"/>
            <w:vAlign w:val="center"/>
          </w:tcPr>
          <w:p w14:paraId="128B7747" w14:textId="77777777" w:rsidR="005B059F" w:rsidRDefault="00AD0F6B">
            <w:pPr>
              <w:spacing w:before="60" w:after="60"/>
              <w:rPr>
                <w:ins w:id="40" w:author="Ericsson" w:date="2020-04-27T09:50:00Z"/>
              </w:rPr>
            </w:pPr>
            <w:ins w:id="41" w:author="Ericsson" w:date="2020-04-27T09:50:00Z">
              <w:r>
                <w:t>Adding a new case describing reconfiguration with sync for DAPS handover is not necessary but it makes easier to understand the specification.</w:t>
              </w:r>
            </w:ins>
          </w:p>
        </w:tc>
      </w:tr>
      <w:tr w:rsidR="005B059F" w14:paraId="5D067F86" w14:textId="77777777">
        <w:trPr>
          <w:ins w:id="42" w:author="ZTE-ZMJ" w:date="2020-04-27T17:12:00Z"/>
        </w:trPr>
        <w:tc>
          <w:tcPr>
            <w:tcW w:w="1460" w:type="dxa"/>
            <w:shd w:val="clear" w:color="auto" w:fill="auto"/>
            <w:vAlign w:val="center"/>
          </w:tcPr>
          <w:p w14:paraId="3736657E" w14:textId="77777777" w:rsidR="005B059F" w:rsidRDefault="00AD0F6B">
            <w:pPr>
              <w:spacing w:before="60" w:after="60"/>
              <w:rPr>
                <w:ins w:id="43" w:author="ZTE-ZMJ" w:date="2020-04-27T17:12:00Z"/>
                <w:rFonts w:eastAsia="DengXian"/>
              </w:rPr>
            </w:pPr>
            <w:ins w:id="44" w:author="ZTE-ZMJ" w:date="2020-04-27T17:12:00Z">
              <w:r>
                <w:rPr>
                  <w:rFonts w:eastAsia="DengXian" w:hint="eastAsia"/>
                </w:rPr>
                <w:t>ZTE</w:t>
              </w:r>
            </w:ins>
          </w:p>
        </w:tc>
        <w:tc>
          <w:tcPr>
            <w:tcW w:w="1527" w:type="dxa"/>
          </w:tcPr>
          <w:p w14:paraId="3CE05BE7" w14:textId="77777777" w:rsidR="005B059F" w:rsidRDefault="00AD0F6B">
            <w:pPr>
              <w:spacing w:before="60" w:after="60"/>
              <w:rPr>
                <w:ins w:id="45" w:author="ZTE-ZMJ" w:date="2020-04-27T17:12:00Z"/>
                <w:rFonts w:eastAsia="DengXian"/>
              </w:rPr>
            </w:pPr>
            <w:ins w:id="46" w:author="ZTE-ZMJ" w:date="2020-04-27T17:12:00Z">
              <w:r>
                <w:rPr>
                  <w:rFonts w:eastAsia="DengXian" w:hint="eastAsia"/>
                </w:rPr>
                <w:t>Yes</w:t>
              </w:r>
            </w:ins>
          </w:p>
        </w:tc>
        <w:tc>
          <w:tcPr>
            <w:tcW w:w="6372" w:type="dxa"/>
            <w:shd w:val="clear" w:color="auto" w:fill="auto"/>
            <w:vAlign w:val="center"/>
          </w:tcPr>
          <w:p w14:paraId="0632918D" w14:textId="77777777" w:rsidR="005B059F" w:rsidRDefault="00AD0F6B">
            <w:pPr>
              <w:spacing w:before="60" w:after="60"/>
              <w:rPr>
                <w:ins w:id="47" w:author="ZTE-ZMJ" w:date="2020-04-27T17:12:00Z"/>
              </w:rPr>
            </w:pPr>
            <w:ins w:id="48" w:author="ZTE-ZMJ" w:date="2020-04-27T17:12:00Z">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ins>
          </w:p>
        </w:tc>
      </w:tr>
      <w:tr w:rsidR="00990E98" w14:paraId="7F53DA90" w14:textId="77777777">
        <w:trPr>
          <w:ins w:id="49" w:author="Nokia" w:date="2020-04-27T12:31:00Z"/>
        </w:trPr>
        <w:tc>
          <w:tcPr>
            <w:tcW w:w="1460" w:type="dxa"/>
            <w:shd w:val="clear" w:color="auto" w:fill="auto"/>
            <w:vAlign w:val="center"/>
          </w:tcPr>
          <w:p w14:paraId="10568BF7" w14:textId="46A47235" w:rsidR="00990E98" w:rsidRDefault="00990E98" w:rsidP="00990E98">
            <w:pPr>
              <w:spacing w:before="60" w:after="60"/>
              <w:rPr>
                <w:ins w:id="50" w:author="Nokia" w:date="2020-04-27T12:31:00Z"/>
                <w:rFonts w:eastAsia="DengXian"/>
              </w:rPr>
            </w:pPr>
            <w:ins w:id="51" w:author="Nokia" w:date="2020-04-27T12:31:00Z">
              <w:r>
                <w:rPr>
                  <w:rFonts w:eastAsia="DengXian"/>
                </w:rPr>
                <w:t>Nokia</w:t>
              </w:r>
            </w:ins>
          </w:p>
        </w:tc>
        <w:tc>
          <w:tcPr>
            <w:tcW w:w="1527" w:type="dxa"/>
          </w:tcPr>
          <w:p w14:paraId="63443993" w14:textId="2DBE25E2" w:rsidR="00990E98" w:rsidRDefault="00990E98" w:rsidP="00990E98">
            <w:pPr>
              <w:spacing w:before="60" w:after="60"/>
              <w:rPr>
                <w:ins w:id="52" w:author="Nokia" w:date="2020-04-27T12:31:00Z"/>
                <w:rFonts w:eastAsia="DengXian"/>
              </w:rPr>
            </w:pPr>
            <w:ins w:id="53" w:author="Nokia" w:date="2020-04-27T12:31:00Z">
              <w:r>
                <w:rPr>
                  <w:rFonts w:eastAsia="DengXian"/>
                </w:rPr>
                <w:t>Yes</w:t>
              </w:r>
            </w:ins>
          </w:p>
        </w:tc>
        <w:tc>
          <w:tcPr>
            <w:tcW w:w="6372" w:type="dxa"/>
            <w:shd w:val="clear" w:color="auto" w:fill="auto"/>
            <w:vAlign w:val="center"/>
          </w:tcPr>
          <w:p w14:paraId="4B61BB1B" w14:textId="72C025A4" w:rsidR="00990E98" w:rsidRDefault="00990E98" w:rsidP="00990E98">
            <w:pPr>
              <w:spacing w:before="60" w:after="60"/>
              <w:rPr>
                <w:ins w:id="54" w:author="Nokia" w:date="2020-04-27T12:31:00Z"/>
                <w:rFonts w:eastAsia="SimSun"/>
              </w:rPr>
            </w:pPr>
            <w:ins w:id="55" w:author="Nokia" w:date="2020-04-27T12:31:00Z">
              <w:r>
                <w:t>Fine to add such description, although this is not essential.</w:t>
              </w:r>
            </w:ins>
          </w:p>
        </w:tc>
      </w:tr>
      <w:tr w:rsidR="00CB6FAB" w14:paraId="7CF80E45" w14:textId="77777777">
        <w:trPr>
          <w:ins w:id="56" w:author="CATT" w:date="2020-04-27T16:35:00Z"/>
        </w:trPr>
        <w:tc>
          <w:tcPr>
            <w:tcW w:w="1460" w:type="dxa"/>
            <w:shd w:val="clear" w:color="auto" w:fill="auto"/>
            <w:vAlign w:val="center"/>
          </w:tcPr>
          <w:p w14:paraId="7A814986" w14:textId="534857B0" w:rsidR="00CB6FAB" w:rsidRDefault="00CB6FAB" w:rsidP="00990E98">
            <w:pPr>
              <w:spacing w:before="60" w:after="60"/>
              <w:rPr>
                <w:ins w:id="57" w:author="CATT" w:date="2020-04-27T16:35:00Z"/>
                <w:rFonts w:eastAsia="DengXian"/>
              </w:rPr>
            </w:pPr>
            <w:ins w:id="58" w:author="CATT" w:date="2020-04-27T16:35:00Z">
              <w:r>
                <w:rPr>
                  <w:rFonts w:eastAsia="DengXian"/>
                </w:rPr>
                <w:t>CATT</w:t>
              </w:r>
            </w:ins>
          </w:p>
        </w:tc>
        <w:tc>
          <w:tcPr>
            <w:tcW w:w="1527" w:type="dxa"/>
          </w:tcPr>
          <w:p w14:paraId="4CEE97DC" w14:textId="1958E710" w:rsidR="00CB6FAB" w:rsidRDefault="00CB6FAB" w:rsidP="00990E98">
            <w:pPr>
              <w:spacing w:before="60" w:after="60"/>
              <w:rPr>
                <w:ins w:id="59" w:author="CATT" w:date="2020-04-27T16:35:00Z"/>
                <w:rFonts w:eastAsia="DengXian"/>
              </w:rPr>
            </w:pPr>
            <w:ins w:id="60" w:author="CATT" w:date="2020-04-27T16:35:00Z">
              <w:r>
                <w:rPr>
                  <w:rFonts w:eastAsia="DengXian"/>
                </w:rPr>
                <w:t xml:space="preserve">Yes </w:t>
              </w:r>
            </w:ins>
          </w:p>
        </w:tc>
        <w:tc>
          <w:tcPr>
            <w:tcW w:w="6372" w:type="dxa"/>
            <w:shd w:val="clear" w:color="auto" w:fill="auto"/>
            <w:vAlign w:val="center"/>
          </w:tcPr>
          <w:p w14:paraId="7844A843" w14:textId="55C561FE" w:rsidR="00CB6FAB" w:rsidRDefault="00CB6FAB" w:rsidP="00990E98">
            <w:pPr>
              <w:spacing w:before="60" w:after="60"/>
              <w:rPr>
                <w:ins w:id="61" w:author="CATT" w:date="2020-04-27T16:35:00Z"/>
              </w:rPr>
            </w:pPr>
            <w:ins w:id="62" w:author="CATT" w:date="2020-04-27T16:36:00Z">
              <w:r w:rsidRPr="00CB6FAB">
                <w:t>Agree with Huawei</w:t>
              </w:r>
            </w:ins>
          </w:p>
        </w:tc>
      </w:tr>
      <w:tr w:rsidR="00123CCF" w14:paraId="14F89C6F" w14:textId="77777777">
        <w:trPr>
          <w:ins w:id="63" w:author="Ozcan Ozturk" w:date="2020-04-27T16:20:00Z"/>
        </w:trPr>
        <w:tc>
          <w:tcPr>
            <w:tcW w:w="1460" w:type="dxa"/>
            <w:shd w:val="clear" w:color="auto" w:fill="auto"/>
            <w:vAlign w:val="center"/>
          </w:tcPr>
          <w:p w14:paraId="6F7373DA" w14:textId="369C7ACB" w:rsidR="00123CCF" w:rsidRDefault="00123CCF" w:rsidP="00123CCF">
            <w:pPr>
              <w:spacing w:before="60" w:after="60"/>
              <w:rPr>
                <w:ins w:id="64" w:author="Ozcan Ozturk" w:date="2020-04-27T16:20:00Z"/>
                <w:rFonts w:eastAsia="DengXian"/>
              </w:rPr>
            </w:pPr>
            <w:ins w:id="65" w:author="Ozcan Ozturk" w:date="2020-04-27T16:20:00Z">
              <w:r>
                <w:rPr>
                  <w:rFonts w:eastAsia="DengXian"/>
                </w:rPr>
                <w:t>Qualcomm</w:t>
              </w:r>
            </w:ins>
          </w:p>
        </w:tc>
        <w:tc>
          <w:tcPr>
            <w:tcW w:w="1527" w:type="dxa"/>
          </w:tcPr>
          <w:p w14:paraId="3B306BBB" w14:textId="2C1F9EA1" w:rsidR="00123CCF" w:rsidRDefault="00123CCF" w:rsidP="00123CCF">
            <w:pPr>
              <w:spacing w:before="60" w:after="60"/>
              <w:rPr>
                <w:ins w:id="66" w:author="Ozcan Ozturk" w:date="2020-04-27T16:20:00Z"/>
                <w:rFonts w:eastAsia="DengXian"/>
              </w:rPr>
            </w:pPr>
            <w:ins w:id="67" w:author="Ozcan Ozturk" w:date="2020-04-27T16:20:00Z">
              <w:r>
                <w:rPr>
                  <w:rFonts w:eastAsia="DengXian"/>
                </w:rPr>
                <w:t>Maybe</w:t>
              </w:r>
            </w:ins>
          </w:p>
        </w:tc>
        <w:tc>
          <w:tcPr>
            <w:tcW w:w="6372" w:type="dxa"/>
            <w:shd w:val="clear" w:color="auto" w:fill="auto"/>
            <w:vAlign w:val="center"/>
          </w:tcPr>
          <w:p w14:paraId="4BA1B063" w14:textId="54155B02" w:rsidR="00123CCF" w:rsidRPr="00CB6FAB" w:rsidRDefault="00123CCF" w:rsidP="00123CCF">
            <w:pPr>
              <w:spacing w:before="60" w:after="60"/>
              <w:rPr>
                <w:ins w:id="68" w:author="Ozcan Ozturk" w:date="2020-04-27T16:20:00Z"/>
              </w:rPr>
            </w:pPr>
            <w:ins w:id="69" w:author="Ozcan Ozturk" w:date="2020-04-27T16:20:00Z">
              <w:r>
                <w:t>It would be good to see the actual text proposal to agree</w:t>
              </w:r>
            </w:ins>
          </w:p>
        </w:tc>
      </w:tr>
    </w:tbl>
    <w:p w14:paraId="5D572573"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14:paraId="4B62A1AF" w14:textId="77777777">
        <w:trPr>
          <w:trHeight w:val="4320"/>
        </w:trPr>
        <w:tc>
          <w:tcPr>
            <w:tcW w:w="688" w:type="dxa"/>
            <w:tcBorders>
              <w:top w:val="nil"/>
              <w:left w:val="nil"/>
              <w:bottom w:val="nil"/>
              <w:right w:val="nil"/>
            </w:tcBorders>
            <w:shd w:val="clear" w:color="auto" w:fill="auto"/>
          </w:tcPr>
          <w:p w14:paraId="73448A96" w14:textId="77777777" w:rsidR="005B059F" w:rsidRDefault="00AD0F6B">
            <w:pPr>
              <w:rPr>
                <w:rFonts w:ascii="Calibri" w:hAnsi="Calibri" w:cs="Calibri"/>
                <w:color w:val="000000"/>
                <w:sz w:val="22"/>
                <w:szCs w:val="22"/>
              </w:rPr>
            </w:pPr>
            <w:commentRangeStart w:id="70"/>
            <w:r>
              <w:rPr>
                <w:rFonts w:ascii="Calibri" w:hAnsi="Calibri" w:cs="Calibri"/>
                <w:color w:val="000000"/>
                <w:sz w:val="22"/>
                <w:szCs w:val="22"/>
              </w:rPr>
              <w:t>H058</w:t>
            </w:r>
          </w:p>
        </w:tc>
        <w:tc>
          <w:tcPr>
            <w:tcW w:w="1300" w:type="dxa"/>
            <w:tcBorders>
              <w:top w:val="nil"/>
              <w:left w:val="nil"/>
              <w:bottom w:val="nil"/>
              <w:right w:val="nil"/>
            </w:tcBorders>
            <w:shd w:val="clear" w:color="auto" w:fill="auto"/>
          </w:tcPr>
          <w:p w14:paraId="2785863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70"/>
            <w:r>
              <w:rPr>
                <w:rStyle w:val="CommentReference"/>
                <w:rFonts w:eastAsiaTheme="minorEastAsia"/>
                <w:lang w:eastAsia="en-US"/>
              </w:rPr>
              <w:commentReference w:id="70"/>
            </w:r>
          </w:p>
        </w:tc>
        <w:tc>
          <w:tcPr>
            <w:tcW w:w="975" w:type="dxa"/>
            <w:tcBorders>
              <w:top w:val="nil"/>
              <w:left w:val="nil"/>
              <w:bottom w:val="nil"/>
              <w:right w:val="nil"/>
            </w:tcBorders>
            <w:shd w:val="clear" w:color="auto" w:fill="auto"/>
          </w:tcPr>
          <w:p w14:paraId="0DC2C82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84C78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4E72D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14:paraId="63BF0A32" w14:textId="77777777" w:rsidR="005B059F" w:rsidRDefault="00AD0F6B">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14:paraId="32F71162" w14:textId="77777777" w:rsidR="005B059F" w:rsidRDefault="005B059F">
            <w:pPr>
              <w:rPr>
                <w:rFonts w:ascii="Calibri" w:hAnsi="Calibri" w:cs="Calibri"/>
                <w:color w:val="000000"/>
                <w:sz w:val="22"/>
                <w:szCs w:val="22"/>
              </w:rPr>
            </w:pPr>
          </w:p>
        </w:tc>
      </w:tr>
    </w:tbl>
    <w:p w14:paraId="21E1A28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p>
    <w:p w14:paraId="6825A4E1" w14:textId="77777777" w:rsidR="005B059F" w:rsidRDefault="005B059F">
      <w:pPr>
        <w:rPr>
          <w:rFonts w:ascii="Arial" w:hAnsi="Arial" w:cs="Arial"/>
          <w:b/>
        </w:rPr>
      </w:pPr>
    </w:p>
    <w:p w14:paraId="07334BA5" w14:textId="77777777" w:rsidR="005B059F" w:rsidRDefault="00AD0F6B">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8DFE7FB" w14:textId="77777777">
        <w:tc>
          <w:tcPr>
            <w:tcW w:w="1460" w:type="dxa"/>
            <w:shd w:val="clear" w:color="auto" w:fill="BFBFBF"/>
            <w:vAlign w:val="center"/>
          </w:tcPr>
          <w:p w14:paraId="55E9AEBD" w14:textId="77777777" w:rsidR="005B059F" w:rsidRDefault="00AD0F6B">
            <w:pPr>
              <w:spacing w:before="60" w:after="60"/>
              <w:rPr>
                <w:b/>
              </w:rPr>
            </w:pPr>
            <w:r>
              <w:rPr>
                <w:b/>
              </w:rPr>
              <w:lastRenderedPageBreak/>
              <w:t>Company</w:t>
            </w:r>
          </w:p>
        </w:tc>
        <w:tc>
          <w:tcPr>
            <w:tcW w:w="1527" w:type="dxa"/>
            <w:shd w:val="clear" w:color="auto" w:fill="BFBFBF"/>
          </w:tcPr>
          <w:p w14:paraId="00E1728A" w14:textId="77777777" w:rsidR="005B059F" w:rsidRDefault="00AD0F6B">
            <w:pPr>
              <w:spacing w:before="60" w:after="60"/>
              <w:rPr>
                <w:b/>
              </w:rPr>
            </w:pPr>
            <w:r>
              <w:rPr>
                <w:b/>
              </w:rPr>
              <w:t>Yes/No</w:t>
            </w:r>
          </w:p>
        </w:tc>
        <w:tc>
          <w:tcPr>
            <w:tcW w:w="6372" w:type="dxa"/>
            <w:shd w:val="clear" w:color="auto" w:fill="BFBFBF"/>
            <w:vAlign w:val="center"/>
          </w:tcPr>
          <w:p w14:paraId="63F3BE7F" w14:textId="77777777" w:rsidR="005B059F" w:rsidRDefault="00AD0F6B">
            <w:pPr>
              <w:spacing w:before="60" w:after="60"/>
              <w:rPr>
                <w:b/>
              </w:rPr>
            </w:pPr>
            <w:r>
              <w:rPr>
                <w:b/>
              </w:rPr>
              <w:t xml:space="preserve">Reason </w:t>
            </w:r>
          </w:p>
        </w:tc>
      </w:tr>
      <w:tr w:rsidR="005B059F" w14:paraId="4035E3AA" w14:textId="77777777">
        <w:tc>
          <w:tcPr>
            <w:tcW w:w="1460" w:type="dxa"/>
            <w:shd w:val="clear" w:color="auto" w:fill="auto"/>
            <w:vAlign w:val="center"/>
          </w:tcPr>
          <w:p w14:paraId="60D33EF4" w14:textId="77777777" w:rsidR="005B059F" w:rsidRDefault="00AD0F6B">
            <w:pPr>
              <w:spacing w:before="60" w:after="60"/>
              <w:rPr>
                <w:rFonts w:eastAsia="DengXian"/>
              </w:rPr>
            </w:pPr>
            <w:ins w:id="71" w:author="Huawei" w:date="2020-04-26T10:2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23230E61" w14:textId="77777777" w:rsidR="005B059F" w:rsidRDefault="00AD0F6B">
            <w:pPr>
              <w:spacing w:before="60" w:after="60"/>
              <w:rPr>
                <w:rFonts w:eastAsia="DengXian"/>
              </w:rPr>
            </w:pPr>
            <w:ins w:id="72" w:author="Huawei" w:date="2020-04-26T10:26:00Z">
              <w:r>
                <w:rPr>
                  <w:rFonts w:eastAsia="DengXian" w:hint="eastAsia"/>
                </w:rPr>
                <w:t>N</w:t>
              </w:r>
            </w:ins>
          </w:p>
        </w:tc>
        <w:tc>
          <w:tcPr>
            <w:tcW w:w="6372" w:type="dxa"/>
            <w:shd w:val="clear" w:color="auto" w:fill="auto"/>
            <w:vAlign w:val="center"/>
          </w:tcPr>
          <w:p w14:paraId="12EB5CC2" w14:textId="77777777" w:rsidR="005B059F" w:rsidRDefault="00AD0F6B">
            <w:pPr>
              <w:spacing w:before="60" w:after="60"/>
              <w:rPr>
                <w:ins w:id="73" w:author="Huawei" w:date="2020-04-26T10:36:00Z"/>
              </w:rPr>
            </w:pPr>
            <w:ins w:id="74" w:author="Huawei" w:date="2020-04-26T10:36:00Z">
              <w:r>
                <w:t>We suggest the following changes:</w:t>
              </w:r>
            </w:ins>
          </w:p>
          <w:p w14:paraId="6A5236D2" w14:textId="77777777" w:rsidR="005B059F" w:rsidRDefault="00AD0F6B">
            <w:pPr>
              <w:spacing w:before="60" w:after="60"/>
              <w:rPr>
                <w:ins w:id="75" w:author="Huawei" w:date="2020-04-26T10:36:00Z"/>
              </w:rPr>
            </w:pPr>
            <w:ins w:id="76" w:author="Huawei" w:date="2020-04-26T10:36:00Z">
              <w:r>
                <w:rPr>
                  <w:highlight w:val="yellow"/>
                  <w:rPrChange w:id="77" w:author="Huawei" w:date="2020-04-26T10:36:00Z">
                    <w:rPr/>
                  </w:rPrChange>
                </w:rPr>
                <w:t>remove</w:t>
              </w:r>
              <w:r>
                <w:t xml:space="preserve"> the following part in 5.3.5.3:</w:t>
              </w:r>
            </w:ins>
          </w:p>
          <w:p w14:paraId="6F0E06E7" w14:textId="77777777" w:rsidR="005B059F" w:rsidRDefault="00AD0F6B">
            <w:pPr>
              <w:spacing w:before="60" w:after="60"/>
              <w:rPr>
                <w:ins w:id="78" w:author="Huawei" w:date="2020-04-26T10:36:00Z"/>
              </w:rPr>
            </w:pPr>
            <w:ins w:id="79" w:author="Huawei" w:date="2020-04-26T10:36:00Z">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ins>
          </w:p>
          <w:p w14:paraId="082BCC59" w14:textId="77777777" w:rsidR="005B059F" w:rsidRDefault="00AD0F6B">
            <w:pPr>
              <w:spacing w:before="60" w:after="60"/>
              <w:rPr>
                <w:ins w:id="80" w:author="Huawei" w:date="2020-04-26T10:36:00Z"/>
              </w:rPr>
            </w:pPr>
            <w:ins w:id="81" w:author="Huawei" w:date="2020-04-26T10:36:00Z">
              <w:r>
                <w:t xml:space="preserve">2&gt; remove all the entries within </w:t>
              </w:r>
              <w:proofErr w:type="spellStart"/>
              <w:r>
                <w:t>VarConditionalConfig</w:t>
              </w:r>
              <w:proofErr w:type="spellEnd"/>
              <w:r>
                <w:t>, if any;</w:t>
              </w:r>
            </w:ins>
          </w:p>
          <w:p w14:paraId="134B32B3" w14:textId="77777777" w:rsidR="005B059F" w:rsidRDefault="00AD0F6B">
            <w:pPr>
              <w:spacing w:before="60" w:after="60"/>
              <w:rPr>
                <w:ins w:id="82" w:author="Huawei" w:date="2020-04-26T10:36:00Z"/>
              </w:rPr>
            </w:pPr>
            <w:ins w:id="83" w:author="Huawei" w:date="2020-04-26T10:36:00Z">
              <w:r>
                <w:t>NOTE: This step is performed so the UE only performs conditional configuration execution while timer T311 is running once for a given failure detection.</w:t>
              </w:r>
            </w:ins>
          </w:p>
          <w:p w14:paraId="46E4B1A0" w14:textId="77777777" w:rsidR="005B059F" w:rsidRDefault="005B059F">
            <w:pPr>
              <w:spacing w:before="60" w:after="60"/>
              <w:rPr>
                <w:ins w:id="84" w:author="Huawei" w:date="2020-04-26T10:36:00Z"/>
              </w:rPr>
            </w:pPr>
          </w:p>
          <w:p w14:paraId="4E7F3498" w14:textId="77777777" w:rsidR="005B059F" w:rsidRDefault="00AD0F6B">
            <w:pPr>
              <w:spacing w:before="60" w:after="60"/>
              <w:rPr>
                <w:ins w:id="85" w:author="Huawei" w:date="2020-04-26T10:36:00Z"/>
              </w:rPr>
            </w:pPr>
            <w:ins w:id="86" w:author="Huawei" w:date="2020-04-26T10:36:00Z">
              <w:r>
                <w:t xml:space="preserve">and </w:t>
              </w:r>
              <w:r>
                <w:rPr>
                  <w:highlight w:val="yellow"/>
                  <w:rPrChange w:id="87" w:author="Huawei" w:date="2020-04-26T10:37:00Z">
                    <w:rPr/>
                  </w:rPrChange>
                </w:rPr>
                <w:t>add clarification</w:t>
              </w:r>
              <w:r>
                <w:t xml:space="preserve"> in 5.3.7.3:</w:t>
              </w:r>
            </w:ins>
          </w:p>
          <w:p w14:paraId="01119386" w14:textId="77777777" w:rsidR="005B059F" w:rsidRDefault="00AD0F6B">
            <w:pPr>
              <w:spacing w:before="60" w:after="60"/>
              <w:rPr>
                <w:ins w:id="88" w:author="Huawei" w:date="2020-04-26T10:36:00Z"/>
              </w:rPr>
            </w:pPr>
            <w:ins w:id="89" w:author="Huawei" w:date="2020-04-26T10:36:00Z">
              <w:r>
                <w:t xml:space="preserve">1&gt; if </w:t>
              </w:r>
              <w:proofErr w:type="spellStart"/>
              <w:r>
                <w:t>attemptCondReconfig</w:t>
              </w:r>
              <w:proofErr w:type="spellEnd"/>
              <w:r>
                <w:t xml:space="preserve"> is configured; and</w:t>
              </w:r>
            </w:ins>
          </w:p>
          <w:p w14:paraId="1A55292A" w14:textId="77777777" w:rsidR="005B059F" w:rsidRDefault="00AD0F6B">
            <w:pPr>
              <w:spacing w:before="60" w:after="60"/>
              <w:rPr>
                <w:ins w:id="90" w:author="Huawei" w:date="2020-04-26T10:36:00Z"/>
              </w:rPr>
            </w:pPr>
            <w:ins w:id="91" w:author="Huawei" w:date="2020-04-26T10:36:00Z">
              <w:r>
                <w:t xml:space="preserve">1&gt; if </w:t>
              </w:r>
              <w:r>
                <w:rPr>
                  <w:highlight w:val="yellow"/>
                  <w:rPrChange w:id="92" w:author="Huawei" w:date="2020-04-26T10:37:00Z">
                    <w:rPr/>
                  </w:rPrChange>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ins>
          </w:p>
          <w:p w14:paraId="5018ED8D" w14:textId="77777777" w:rsidR="005B059F" w:rsidRDefault="00AD0F6B">
            <w:pPr>
              <w:spacing w:before="60" w:after="60"/>
              <w:rPr>
                <w:ins w:id="93" w:author="Huawei" w:date="2020-04-26T10:37:00Z"/>
              </w:rPr>
            </w:pPr>
            <w:ins w:id="94" w:author="Huawei" w:date="2020-04-26T10:36:00Z">
              <w:r>
                <w:t xml:space="preserve">2&gt; apply the stored </w:t>
              </w:r>
              <w:proofErr w:type="spellStart"/>
              <w:r>
                <w:t>condRRCReconfig</w:t>
              </w:r>
              <w:proofErr w:type="spellEnd"/>
              <w:r>
                <w:t xml:space="preserve"> associated to the selected cell and perform actions as specified in 5.3.5.3; </w:t>
              </w:r>
            </w:ins>
          </w:p>
          <w:p w14:paraId="675E0F87" w14:textId="77777777" w:rsidR="005B059F" w:rsidRDefault="005B059F">
            <w:pPr>
              <w:spacing w:before="60" w:after="60"/>
              <w:rPr>
                <w:ins w:id="95" w:author="Huawei" w:date="2020-04-26T10:37:00Z"/>
              </w:rPr>
            </w:pPr>
          </w:p>
          <w:p w14:paraId="1E869359" w14:textId="77777777" w:rsidR="005B059F" w:rsidRDefault="00AD0F6B">
            <w:pPr>
              <w:spacing w:before="60" w:after="60"/>
              <w:rPr>
                <w:ins w:id="96" w:author="Huawei" w:date="2020-04-26T10:37:00Z"/>
              </w:rPr>
            </w:pPr>
            <w:ins w:id="97" w:author="Huawei" w:date="2020-04-26T10:37:00Z">
              <w:r>
                <w:t>Reasoning:</w:t>
              </w:r>
            </w:ins>
          </w:p>
          <w:p w14:paraId="2BCF86FD" w14:textId="77777777" w:rsidR="005B059F" w:rsidRDefault="00AD0F6B">
            <w:pPr>
              <w:spacing w:before="60" w:after="60"/>
              <w:rPr>
                <w:ins w:id="98" w:author="Huawei" w:date="2020-04-26T10:47:00Z"/>
              </w:rPr>
            </w:pPr>
            <w:ins w:id="99" w:author="Huawei" w:date="2020-04-26T10:46:00Z">
              <w:r>
                <w:t xml:space="preserve">For the first time re-establishment, </w:t>
              </w:r>
            </w:ins>
            <w:ins w:id="100" w:author="Huawei" w:date="2020-04-26T10:44:00Z">
              <w:r>
                <w:t xml:space="preserve">before UE applies the stored </w:t>
              </w:r>
              <w:proofErr w:type="spellStart"/>
              <w:r>
                <w:t>condRRCReconfig</w:t>
              </w:r>
              <w:proofErr w:type="spellEnd"/>
              <w:r>
                <w:t>,</w:t>
              </w:r>
            </w:ins>
            <w:ins w:id="101" w:author="Huawei" w:date="2020-04-26T10:45:00Z">
              <w:r>
                <w:t xml:space="preserve"> T311 has been stop</w:t>
              </w:r>
            </w:ins>
            <w:ins w:id="102" w:author="Huawei" w:date="2020-04-26T16:31:00Z">
              <w:r>
                <w:t>p</w:t>
              </w:r>
            </w:ins>
            <w:ins w:id="103" w:author="Huawei" w:date="2020-04-26T10:45:00Z">
              <w:r>
                <w:t xml:space="preserve">ed. So the </w:t>
              </w:r>
            </w:ins>
            <w:ins w:id="104" w:author="Huawei" w:date="2020-04-26T10:51:00Z">
              <w:r>
                <w:t xml:space="preserve">“remove all the entries within </w:t>
              </w:r>
              <w:proofErr w:type="spellStart"/>
              <w:r>
                <w:t>VarConditionalConfig</w:t>
              </w:r>
              <w:proofErr w:type="spellEnd"/>
              <w:r>
                <w:t>”</w:t>
              </w:r>
            </w:ins>
            <w:ins w:id="105" w:author="Huawei" w:date="2020-04-26T10:45:00Z">
              <w:r>
                <w:t xml:space="preserve"> action </w:t>
              </w:r>
            </w:ins>
            <w:ins w:id="106" w:author="Huawei" w:date="2020-04-26T10:47:00Z">
              <w:r>
                <w:t xml:space="preserve">in 5.3.5.3 </w:t>
              </w:r>
            </w:ins>
            <w:ins w:id="107" w:author="Huawei" w:date="2020-04-26T10:45:00Z">
              <w:r>
                <w:t>cannot be executed because the “</w:t>
              </w:r>
            </w:ins>
            <w:ins w:id="108" w:author="Huawei" w:date="2020-04-26T10:46:00Z">
              <w:r>
                <w:t>while timer T311 is running</w:t>
              </w:r>
            </w:ins>
            <w:ins w:id="109" w:author="Huawei" w:date="2020-04-26T10:45:00Z">
              <w:r>
                <w:t xml:space="preserve">” is not met. </w:t>
              </w:r>
            </w:ins>
            <w:ins w:id="110" w:author="Huawei" w:date="2020-04-26T10:48:00Z">
              <w:r>
                <w:t xml:space="preserve">So the second </w:t>
              </w:r>
            </w:ins>
            <w:ins w:id="111" w:author="Huawei" w:date="2020-04-26T10:50:00Z">
              <w:r>
                <w:t xml:space="preserve">CHO based </w:t>
              </w:r>
            </w:ins>
            <w:ins w:id="112" w:author="Huawei" w:date="2020-04-26T10:48:00Z">
              <w:r>
                <w:t>re-establishment</w:t>
              </w:r>
            </w:ins>
            <w:ins w:id="113" w:author="Huawei" w:date="2020-04-26T10:49:00Z">
              <w:r>
                <w:t xml:space="preserve"> may still happen.</w:t>
              </w:r>
            </w:ins>
          </w:p>
          <w:p w14:paraId="537A6097" w14:textId="77777777" w:rsidR="005B059F" w:rsidRDefault="00AD0F6B">
            <w:pPr>
              <w:spacing w:before="60" w:after="60"/>
              <w:rPr>
                <w:ins w:id="114" w:author="Huawei" w:date="2020-04-26T10:36:00Z"/>
              </w:rPr>
            </w:pPr>
            <w:ins w:id="115" w:author="Huawei" w:date="2020-04-26T10:45:00Z">
              <w:r>
                <w:t xml:space="preserve">And </w:t>
              </w:r>
            </w:ins>
            <w:ins w:id="116" w:author="Huawei" w:date="2020-04-26T10:46:00Z">
              <w:r>
                <w:t>w</w:t>
              </w:r>
            </w:ins>
            <w:ins w:id="117" w:author="Huawei" w:date="2020-04-26T10:45:00Z">
              <w:r>
                <w:t>e think it’s clearer to indicate the “first time condition” explicitly in re-establishment procedure.</w:t>
              </w:r>
            </w:ins>
          </w:p>
          <w:p w14:paraId="18D8620A" w14:textId="77777777" w:rsidR="005B059F" w:rsidRDefault="005B059F">
            <w:pPr>
              <w:spacing w:before="60" w:after="60"/>
            </w:pPr>
          </w:p>
        </w:tc>
      </w:tr>
      <w:tr w:rsidR="005B059F" w14:paraId="1DB319FF" w14:textId="77777777">
        <w:tc>
          <w:tcPr>
            <w:tcW w:w="1460" w:type="dxa"/>
            <w:shd w:val="clear" w:color="auto" w:fill="auto"/>
            <w:vAlign w:val="center"/>
          </w:tcPr>
          <w:p w14:paraId="6E6BB5EA" w14:textId="77777777" w:rsidR="005B059F" w:rsidRDefault="00AD0F6B">
            <w:pPr>
              <w:spacing w:before="60" w:after="60"/>
              <w:rPr>
                <w:rFonts w:eastAsia="DengXian"/>
              </w:rPr>
            </w:pPr>
            <w:ins w:id="118" w:author="MediaTek (Li-Chuan)" w:date="2020-04-27T09:57:00Z">
              <w:r>
                <w:rPr>
                  <w:rFonts w:eastAsia="DengXian"/>
                </w:rPr>
                <w:t>MediaTek</w:t>
              </w:r>
            </w:ins>
          </w:p>
        </w:tc>
        <w:tc>
          <w:tcPr>
            <w:tcW w:w="1527" w:type="dxa"/>
          </w:tcPr>
          <w:p w14:paraId="352EC4F3" w14:textId="77777777" w:rsidR="005B059F" w:rsidRDefault="00AD0F6B">
            <w:pPr>
              <w:spacing w:before="60" w:after="60"/>
              <w:rPr>
                <w:rFonts w:eastAsia="DengXian"/>
              </w:rPr>
            </w:pPr>
            <w:ins w:id="119" w:author="MediaTek (Li-Chuan)" w:date="2020-04-27T09:57:00Z">
              <w:r>
                <w:rPr>
                  <w:rFonts w:eastAsia="DengXian"/>
                </w:rPr>
                <w:t>Y</w:t>
              </w:r>
            </w:ins>
          </w:p>
        </w:tc>
        <w:tc>
          <w:tcPr>
            <w:tcW w:w="6372" w:type="dxa"/>
            <w:shd w:val="clear" w:color="auto" w:fill="auto"/>
            <w:vAlign w:val="center"/>
          </w:tcPr>
          <w:p w14:paraId="5E466A54" w14:textId="77777777" w:rsidR="005B059F" w:rsidRDefault="00AD0F6B">
            <w:pPr>
              <w:spacing w:before="60" w:after="60"/>
              <w:rPr>
                <w:ins w:id="120" w:author="MediaTek (Li-Chuan)" w:date="2020-04-27T10:00:00Z"/>
                <w:rFonts w:eastAsia="DengXian"/>
              </w:rPr>
            </w:pPr>
            <w:ins w:id="121" w:author="MediaTek (Li-Chuan)" w:date="2020-04-27T09:59:00Z">
              <w:r>
                <w:rPr>
                  <w:rFonts w:eastAsia="DengXian"/>
                </w:rPr>
                <w:t>We do not see any problem. I</w:t>
              </w:r>
            </w:ins>
            <w:ins w:id="122" w:author="MediaTek (Li-Chuan)" w:date="2020-04-27T10:00:00Z">
              <w:r>
                <w:rPr>
                  <w:rFonts w:eastAsia="DengXian"/>
                </w:rPr>
                <w:t xml:space="preserve">n the “CHO for failure recovery” </w:t>
              </w:r>
              <w:r>
                <w:rPr>
                  <w:rFonts w:eastAsia="DengXian"/>
                </w:rPr>
                <w:lastRenderedPageBreak/>
                <w:t>procedure considered here:</w:t>
              </w:r>
            </w:ins>
          </w:p>
          <w:p w14:paraId="4E6A005E" w14:textId="77777777" w:rsidR="005B059F" w:rsidRDefault="00AD0F6B">
            <w:pPr>
              <w:spacing w:before="60" w:after="60"/>
              <w:rPr>
                <w:ins w:id="123" w:author="MediaTek (Li-Chuan)" w:date="2020-04-27T10:04:00Z"/>
                <w:rFonts w:eastAsia="DengXian"/>
              </w:rPr>
            </w:pPr>
            <w:ins w:id="124" w:author="MediaTek (Li-Chuan)" w:date="2020-04-27T10:04:00Z">
              <w:r>
                <w:rPr>
                  <w:rFonts w:eastAsia="DengXian"/>
                </w:rPr>
                <w:t xml:space="preserve">- </w:t>
              </w:r>
            </w:ins>
            <w:ins w:id="125" w:author="MediaTek (Li-Chuan)" w:date="2020-04-27T10:00:00Z">
              <w:r>
                <w:rPr>
                  <w:rFonts w:eastAsia="DengXian"/>
                </w:rPr>
                <w:t>Cell selection</w:t>
              </w:r>
            </w:ins>
            <w:ins w:id="126" w:author="MediaTek (Li-Chuan)" w:date="2020-04-27T10:02:00Z">
              <w:r>
                <w:rPr>
                  <w:rFonts w:eastAsia="DengXian"/>
                </w:rPr>
                <w:t xml:space="preserve"> is performed when T311 is running; </w:t>
              </w:r>
            </w:ins>
          </w:p>
          <w:p w14:paraId="539CE68C" w14:textId="77777777" w:rsidR="005B059F" w:rsidRDefault="00AD0F6B">
            <w:pPr>
              <w:spacing w:before="60" w:after="60"/>
              <w:rPr>
                <w:ins w:id="127" w:author="MediaTek (Li-Chuan)" w:date="2020-04-27T10:05:00Z"/>
                <w:rFonts w:eastAsia="DengXian"/>
              </w:rPr>
            </w:pPr>
            <w:ins w:id="128" w:author="MediaTek (Li-Chuan)" w:date="2020-04-27T10:04:00Z">
              <w:r>
                <w:rPr>
                  <w:rFonts w:eastAsia="DengXian"/>
                </w:rPr>
                <w:t xml:space="preserve">- </w:t>
              </w:r>
            </w:ins>
            <w:ins w:id="129" w:author="MediaTek (Li-Chuan)" w:date="2020-04-27T10:02:00Z">
              <w:r>
                <w:rPr>
                  <w:rFonts w:eastAsia="DengXian"/>
                </w:rPr>
                <w:t>Once the cell is selected, T311 is stop</w:t>
              </w:r>
            </w:ins>
            <w:ins w:id="130" w:author="MediaTek (Li-Chuan)" w:date="2020-04-27T10:04:00Z">
              <w:r>
                <w:rPr>
                  <w:rFonts w:eastAsia="DengXian"/>
                </w:rPr>
                <w:t xml:space="preserve">; </w:t>
              </w:r>
            </w:ins>
          </w:p>
          <w:p w14:paraId="45455EE1" w14:textId="77777777" w:rsidR="005B059F" w:rsidRDefault="00AD0F6B">
            <w:pPr>
              <w:spacing w:before="60" w:after="60"/>
              <w:rPr>
                <w:ins w:id="131" w:author="MediaTek (Li-Chuan)" w:date="2020-04-27T10:08:00Z"/>
                <w:rFonts w:eastAsia="DengXian"/>
              </w:rPr>
            </w:pPr>
            <w:ins w:id="132" w:author="MediaTek (Li-Chuan)" w:date="2020-04-27T10:05:00Z">
              <w:r>
                <w:rPr>
                  <w:rFonts w:eastAsia="DengXian"/>
                </w:rPr>
                <w:t xml:space="preserve">- </w:t>
              </w:r>
            </w:ins>
            <w:ins w:id="133" w:author="MediaTek (Li-Chuan)" w:date="2020-04-27T10:04:00Z">
              <w:r>
                <w:rPr>
                  <w:rFonts w:eastAsia="DengXian"/>
                </w:rPr>
                <w:t>If the</w:t>
              </w:r>
            </w:ins>
            <w:ins w:id="134" w:author="MediaTek (Li-Chuan)" w:date="2020-04-27T10:06:00Z">
              <w:r>
                <w:rPr>
                  <w:rFonts w:eastAsia="DengXian"/>
                </w:rPr>
                <w:t xml:space="preserve"> selected </w:t>
              </w:r>
            </w:ins>
            <w:ins w:id="135" w:author="MediaTek (Li-Chuan)" w:date="2020-04-27T10:07:00Z">
              <w:r>
                <w:rPr>
                  <w:rFonts w:eastAsia="DengXian"/>
                </w:rPr>
                <w:t>cell is a CHO candidate cell, CHO configuration is applied, and we remove other CHO candidate cells</w:t>
              </w:r>
            </w:ins>
            <w:ins w:id="136" w:author="MediaTek (Li-Chuan)" w:date="2020-04-27T10:04:00Z">
              <w:r>
                <w:rPr>
                  <w:rFonts w:eastAsia="DengXian"/>
                </w:rPr>
                <w:t xml:space="preserve"> </w:t>
              </w:r>
            </w:ins>
            <w:ins w:id="137" w:author="MediaTek (Li-Chuan)" w:date="2020-04-27T10:07:00Z">
              <w:r>
                <w:rPr>
                  <w:rFonts w:eastAsia="DengXian"/>
                </w:rPr>
                <w:t>to ensure the recover</w:t>
              </w:r>
            </w:ins>
            <w:ins w:id="138" w:author="MediaTek (Li-Chuan)" w:date="2020-04-27T10:08:00Z">
              <w:r>
                <w:rPr>
                  <w:rFonts w:eastAsia="DengXian"/>
                </w:rPr>
                <w:t>y with CHO can be used only once</w:t>
              </w:r>
            </w:ins>
            <w:ins w:id="139" w:author="MediaTek (Li-Chuan)" w:date="2020-04-27T10:01:00Z">
              <w:r>
                <w:rPr>
                  <w:rFonts w:eastAsia="DengXian"/>
                </w:rPr>
                <w:t>.</w:t>
              </w:r>
            </w:ins>
          </w:p>
          <w:p w14:paraId="1155A54C" w14:textId="77777777" w:rsidR="005B059F" w:rsidRDefault="00AD0F6B">
            <w:pPr>
              <w:spacing w:before="60" w:after="60"/>
              <w:rPr>
                <w:rFonts w:eastAsia="DengXian"/>
              </w:rPr>
            </w:pPr>
            <w:ins w:id="140" w:author="MediaTek (Li-Chuan)" w:date="2020-04-27T10:01:00Z">
              <w:r>
                <w:rPr>
                  <w:rFonts w:eastAsia="DengXian"/>
                </w:rPr>
                <w:t>In other word, “</w:t>
              </w:r>
              <w:r>
                <w:t>upon cell selection while timer T311 is running</w:t>
              </w:r>
              <w:r>
                <w:rPr>
                  <w:rFonts w:eastAsia="DengXian"/>
                </w:rPr>
                <w:t>”</w:t>
              </w:r>
            </w:ins>
            <w:ins w:id="141" w:author="MediaTek (Li-Chuan)" w:date="2020-04-27T10:02:00Z">
              <w:r>
                <w:rPr>
                  <w:rFonts w:eastAsia="DengXian"/>
                </w:rPr>
                <w:t xml:space="preserve"> in 5.3.5.3 does not mean T311 should be running when </w:t>
              </w:r>
            </w:ins>
            <w:ins w:id="142" w:author="MediaTek (Li-Chuan)" w:date="2020-04-27T10:08:00Z">
              <w:r>
                <w:t xml:space="preserve">UE applies the stored </w:t>
              </w:r>
              <w:proofErr w:type="spellStart"/>
              <w:r>
                <w:t>condRRCReconfig</w:t>
              </w:r>
            </w:ins>
            <w:proofErr w:type="spellEnd"/>
            <w:ins w:id="143" w:author="MediaTek (Li-Chuan)" w:date="2020-04-27T10:09:00Z">
              <w:r>
                <w:t>.</w:t>
              </w:r>
            </w:ins>
            <w:ins w:id="144" w:author="MediaTek (Li-Chuan)" w:date="2020-04-27T10:02:00Z">
              <w:r>
                <w:rPr>
                  <w:rFonts w:eastAsia="DengXian"/>
                </w:rPr>
                <w:t xml:space="preserve"> </w:t>
              </w:r>
            </w:ins>
          </w:p>
        </w:tc>
      </w:tr>
      <w:tr w:rsidR="005B059F" w14:paraId="02771004" w14:textId="77777777">
        <w:tc>
          <w:tcPr>
            <w:tcW w:w="1460" w:type="dxa"/>
            <w:shd w:val="clear" w:color="auto" w:fill="auto"/>
            <w:vAlign w:val="center"/>
          </w:tcPr>
          <w:p w14:paraId="7AF906C0" w14:textId="77777777" w:rsidR="005B059F" w:rsidRDefault="00AD0F6B">
            <w:pPr>
              <w:spacing w:before="60" w:after="60"/>
              <w:rPr>
                <w:rFonts w:eastAsia="DengXian"/>
              </w:rPr>
            </w:pPr>
            <w:ins w:id="145" w:author="LG (HongSuk)" w:date="2020-04-27T15:36:00Z">
              <w:r>
                <w:rPr>
                  <w:rFonts w:eastAsia="Malgun Gothic" w:hint="eastAsia"/>
                  <w:lang w:eastAsia="ko-KR"/>
                </w:rPr>
                <w:lastRenderedPageBreak/>
                <w:t>LG</w:t>
              </w:r>
            </w:ins>
          </w:p>
        </w:tc>
        <w:tc>
          <w:tcPr>
            <w:tcW w:w="1527" w:type="dxa"/>
          </w:tcPr>
          <w:p w14:paraId="3E850004" w14:textId="77777777" w:rsidR="005B059F" w:rsidRDefault="00AD0F6B">
            <w:pPr>
              <w:spacing w:before="60" w:after="60"/>
              <w:rPr>
                <w:rFonts w:eastAsia="DengXian"/>
              </w:rPr>
            </w:pPr>
            <w:ins w:id="146" w:author="LG (HongSuk)" w:date="2020-04-27T15:36:00Z">
              <w:r>
                <w:rPr>
                  <w:rFonts w:eastAsia="Malgun Gothic" w:hint="eastAsia"/>
                  <w:lang w:eastAsia="ko-KR"/>
                </w:rPr>
                <w:t>Yes</w:t>
              </w:r>
            </w:ins>
          </w:p>
        </w:tc>
        <w:tc>
          <w:tcPr>
            <w:tcW w:w="6372" w:type="dxa"/>
            <w:shd w:val="clear" w:color="auto" w:fill="auto"/>
            <w:vAlign w:val="center"/>
          </w:tcPr>
          <w:p w14:paraId="0F5E747F" w14:textId="77777777" w:rsidR="005B059F" w:rsidRDefault="00AD0F6B">
            <w:pPr>
              <w:spacing w:before="60" w:after="60"/>
              <w:rPr>
                <w:ins w:id="147" w:author="LG (HongSuk)" w:date="2020-04-27T15:36:00Z"/>
              </w:rPr>
            </w:pPr>
            <w:ins w:id="148" w:author="LG (HongSuk)" w:date="2020-04-27T15:36:00Z">
              <w:r>
                <w:t xml:space="preserve">The UE can perform this procedure text only when the </w:t>
              </w:r>
              <w:proofErr w:type="spellStart"/>
              <w:r>
                <w:t>attemptCHO</w:t>
              </w:r>
              <w:proofErr w:type="spellEnd"/>
              <w:r>
                <w:t xml:space="preserve"> has been configured and the UE already checks the condition in the Re-establishment procedure. </w:t>
              </w:r>
            </w:ins>
          </w:p>
          <w:p w14:paraId="35A7D3DA" w14:textId="77777777" w:rsidR="005B059F" w:rsidRDefault="00AD0F6B">
            <w:pPr>
              <w:spacing w:before="60" w:after="60"/>
              <w:rPr>
                <w:rFonts w:eastAsia="DengXian"/>
              </w:rPr>
            </w:pPr>
            <w:ins w:id="149" w:author="LG (HongSuk)" w:date="2020-04-27T15:36:00Z">
              <w:r>
                <w:t>So, we think there is no problem with the current text.</w:t>
              </w:r>
            </w:ins>
          </w:p>
        </w:tc>
      </w:tr>
      <w:tr w:rsidR="005B059F" w14:paraId="486EB556" w14:textId="77777777">
        <w:trPr>
          <w:ins w:id="150" w:author="Samsung" w:date="2020-04-27T12:30:00Z"/>
        </w:trPr>
        <w:tc>
          <w:tcPr>
            <w:tcW w:w="1460" w:type="dxa"/>
            <w:shd w:val="clear" w:color="auto" w:fill="auto"/>
            <w:vAlign w:val="center"/>
          </w:tcPr>
          <w:p w14:paraId="2CAE1750" w14:textId="77777777" w:rsidR="005B059F" w:rsidRDefault="00AD0F6B">
            <w:pPr>
              <w:spacing w:before="60" w:after="60"/>
              <w:rPr>
                <w:ins w:id="151" w:author="Samsung" w:date="2020-04-27T12:30:00Z"/>
                <w:rFonts w:eastAsia="Malgun Gothic"/>
                <w:lang w:eastAsia="ko-KR"/>
              </w:rPr>
            </w:pPr>
            <w:ins w:id="152" w:author="Samsung" w:date="2020-04-27T12:30:00Z">
              <w:r>
                <w:rPr>
                  <w:rFonts w:eastAsia="DengXian"/>
                </w:rPr>
                <w:t>Samsung</w:t>
              </w:r>
            </w:ins>
          </w:p>
        </w:tc>
        <w:tc>
          <w:tcPr>
            <w:tcW w:w="1527" w:type="dxa"/>
          </w:tcPr>
          <w:p w14:paraId="2DC111D6" w14:textId="77777777" w:rsidR="005B059F" w:rsidRDefault="00AD0F6B">
            <w:pPr>
              <w:spacing w:before="60" w:after="60"/>
              <w:rPr>
                <w:ins w:id="153" w:author="Samsung" w:date="2020-04-27T12:30:00Z"/>
                <w:rFonts w:eastAsia="Malgun Gothic"/>
                <w:lang w:eastAsia="ko-KR"/>
              </w:rPr>
            </w:pPr>
            <w:ins w:id="154" w:author="Samsung" w:date="2020-04-27T12:30:00Z">
              <w:r>
                <w:rPr>
                  <w:rFonts w:eastAsia="DengXian"/>
                </w:rPr>
                <w:t>Yes</w:t>
              </w:r>
            </w:ins>
          </w:p>
        </w:tc>
        <w:tc>
          <w:tcPr>
            <w:tcW w:w="6372" w:type="dxa"/>
            <w:shd w:val="clear" w:color="auto" w:fill="auto"/>
            <w:vAlign w:val="center"/>
          </w:tcPr>
          <w:p w14:paraId="62D60AF1" w14:textId="77777777" w:rsidR="005B059F" w:rsidRDefault="00AD0F6B">
            <w:pPr>
              <w:spacing w:before="60" w:after="60"/>
              <w:rPr>
                <w:ins w:id="155" w:author="Samsung" w:date="2020-04-27T12:30:00Z"/>
              </w:rPr>
            </w:pPr>
            <w:ins w:id="156" w:author="Samsung" w:date="2020-04-27T12:30:00Z">
              <w:r>
                <w:t xml:space="preserve">The requisite changes are already captured in 5.3.5.3 </w:t>
              </w:r>
            </w:ins>
          </w:p>
        </w:tc>
      </w:tr>
      <w:tr w:rsidR="005B059F" w14:paraId="2930920D" w14:textId="77777777">
        <w:trPr>
          <w:ins w:id="157" w:author="ZTE-ZMJ" w:date="2020-04-27T17:12:00Z"/>
        </w:trPr>
        <w:tc>
          <w:tcPr>
            <w:tcW w:w="1460" w:type="dxa"/>
            <w:shd w:val="clear" w:color="auto" w:fill="auto"/>
            <w:vAlign w:val="center"/>
          </w:tcPr>
          <w:p w14:paraId="5A2F92C3" w14:textId="77777777" w:rsidR="005B059F" w:rsidRDefault="00AD0F6B">
            <w:pPr>
              <w:spacing w:before="60" w:after="60"/>
              <w:rPr>
                <w:ins w:id="158" w:author="ZTE-ZMJ" w:date="2020-04-27T17:12:00Z"/>
                <w:rFonts w:eastAsia="DengXian"/>
              </w:rPr>
            </w:pPr>
            <w:ins w:id="159" w:author="ZTE-ZMJ" w:date="2020-04-27T17:12:00Z">
              <w:r>
                <w:rPr>
                  <w:rFonts w:eastAsia="DengXian" w:hint="eastAsia"/>
                </w:rPr>
                <w:t>ZTE</w:t>
              </w:r>
            </w:ins>
          </w:p>
        </w:tc>
        <w:tc>
          <w:tcPr>
            <w:tcW w:w="1527" w:type="dxa"/>
          </w:tcPr>
          <w:p w14:paraId="6E1E199B" w14:textId="77777777" w:rsidR="005B059F" w:rsidRDefault="00AD0F6B">
            <w:pPr>
              <w:spacing w:before="60" w:after="60"/>
              <w:rPr>
                <w:ins w:id="160" w:author="ZTE-ZMJ" w:date="2020-04-27T17:12:00Z"/>
                <w:rFonts w:eastAsia="DengXian"/>
              </w:rPr>
            </w:pPr>
            <w:ins w:id="161" w:author="ZTE-ZMJ" w:date="2020-04-27T17:12:00Z">
              <w:r>
                <w:rPr>
                  <w:rFonts w:eastAsia="DengXian" w:hint="eastAsia"/>
                </w:rPr>
                <w:t>Y</w:t>
              </w:r>
            </w:ins>
            <w:ins w:id="162" w:author="ZTE-ZMJ" w:date="2020-04-27T17:13:00Z">
              <w:r>
                <w:rPr>
                  <w:rFonts w:eastAsia="DengXian" w:hint="eastAsia"/>
                </w:rPr>
                <w:t>es</w:t>
              </w:r>
            </w:ins>
          </w:p>
        </w:tc>
        <w:tc>
          <w:tcPr>
            <w:tcW w:w="6372" w:type="dxa"/>
            <w:shd w:val="clear" w:color="auto" w:fill="auto"/>
            <w:vAlign w:val="center"/>
          </w:tcPr>
          <w:p w14:paraId="13C93630" w14:textId="77777777" w:rsidR="005B059F" w:rsidRDefault="00AD0F6B">
            <w:pPr>
              <w:spacing w:before="60" w:after="60"/>
              <w:rPr>
                <w:ins w:id="163" w:author="ZTE-ZMJ" w:date="2020-04-27T17:12:00Z"/>
              </w:rPr>
            </w:pPr>
            <w:ins w:id="164" w:author="ZTE-ZMJ" w:date="2020-04-27T17:13:00Z">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ins>
          </w:p>
        </w:tc>
      </w:tr>
      <w:tr w:rsidR="00990E98" w14:paraId="2D74F3F5" w14:textId="77777777">
        <w:trPr>
          <w:ins w:id="165" w:author="Nokia" w:date="2020-04-27T12:31:00Z"/>
        </w:trPr>
        <w:tc>
          <w:tcPr>
            <w:tcW w:w="1460" w:type="dxa"/>
            <w:shd w:val="clear" w:color="auto" w:fill="auto"/>
            <w:vAlign w:val="center"/>
          </w:tcPr>
          <w:p w14:paraId="5AB49F47" w14:textId="37C3A298" w:rsidR="00990E98" w:rsidRDefault="00990E98" w:rsidP="00990E98">
            <w:pPr>
              <w:spacing w:before="60" w:after="60"/>
              <w:rPr>
                <w:ins w:id="166" w:author="Nokia" w:date="2020-04-27T12:31:00Z"/>
                <w:rFonts w:eastAsia="DengXian"/>
              </w:rPr>
            </w:pPr>
            <w:ins w:id="167" w:author="Nokia" w:date="2020-04-27T12:31:00Z">
              <w:r>
                <w:rPr>
                  <w:rFonts w:eastAsia="DengXian"/>
                </w:rPr>
                <w:t>Nokia</w:t>
              </w:r>
            </w:ins>
          </w:p>
        </w:tc>
        <w:tc>
          <w:tcPr>
            <w:tcW w:w="1527" w:type="dxa"/>
          </w:tcPr>
          <w:p w14:paraId="5E4F5802" w14:textId="67417B81" w:rsidR="00990E98" w:rsidRDefault="00990E98" w:rsidP="00990E98">
            <w:pPr>
              <w:spacing w:before="60" w:after="60"/>
              <w:rPr>
                <w:ins w:id="168" w:author="Nokia" w:date="2020-04-27T12:31:00Z"/>
                <w:rFonts w:eastAsia="DengXian"/>
              </w:rPr>
            </w:pPr>
            <w:ins w:id="169" w:author="Nokia" w:date="2020-04-27T12:31:00Z">
              <w:r>
                <w:rPr>
                  <w:rFonts w:eastAsia="DengXian"/>
                </w:rPr>
                <w:t>Yes</w:t>
              </w:r>
            </w:ins>
          </w:p>
        </w:tc>
        <w:tc>
          <w:tcPr>
            <w:tcW w:w="6372" w:type="dxa"/>
            <w:shd w:val="clear" w:color="auto" w:fill="auto"/>
            <w:vAlign w:val="center"/>
          </w:tcPr>
          <w:p w14:paraId="24F0302D" w14:textId="562BFF58" w:rsidR="00990E98" w:rsidRDefault="00990E98" w:rsidP="00990E98">
            <w:pPr>
              <w:spacing w:before="60" w:after="60"/>
              <w:rPr>
                <w:ins w:id="170" w:author="Nokia" w:date="2020-04-27T12:31:00Z"/>
                <w:rFonts w:eastAsia="DengXian"/>
              </w:rPr>
            </w:pPr>
            <w:ins w:id="171" w:author="Nokia" w:date="2020-04-27T12:31:00Z">
              <w:r>
                <w:t>Agree with the Rapporteur.</w:t>
              </w:r>
            </w:ins>
          </w:p>
        </w:tc>
      </w:tr>
      <w:tr w:rsidR="00C444D0" w14:paraId="417B1277" w14:textId="77777777">
        <w:trPr>
          <w:ins w:id="172" w:author="Ericsson" w:date="2020-04-27T12:57:00Z"/>
        </w:trPr>
        <w:tc>
          <w:tcPr>
            <w:tcW w:w="1460" w:type="dxa"/>
            <w:shd w:val="clear" w:color="auto" w:fill="auto"/>
            <w:vAlign w:val="center"/>
          </w:tcPr>
          <w:p w14:paraId="5ACB3AFE" w14:textId="2D602F6D" w:rsidR="00C444D0" w:rsidRDefault="00C444D0" w:rsidP="00990E98">
            <w:pPr>
              <w:spacing w:before="60" w:after="60"/>
              <w:rPr>
                <w:ins w:id="173" w:author="Ericsson" w:date="2020-04-27T12:57:00Z"/>
                <w:rFonts w:eastAsia="DengXian"/>
              </w:rPr>
            </w:pPr>
            <w:ins w:id="174" w:author="Ericsson" w:date="2020-04-27T12:57:00Z">
              <w:r>
                <w:rPr>
                  <w:rFonts w:eastAsia="DengXian"/>
                </w:rPr>
                <w:t>Ericsson</w:t>
              </w:r>
            </w:ins>
          </w:p>
        </w:tc>
        <w:tc>
          <w:tcPr>
            <w:tcW w:w="1527" w:type="dxa"/>
          </w:tcPr>
          <w:p w14:paraId="41A310CB" w14:textId="70420710" w:rsidR="00C444D0" w:rsidRDefault="00C444D0" w:rsidP="00990E98">
            <w:pPr>
              <w:spacing w:before="60" w:after="60"/>
              <w:rPr>
                <w:ins w:id="175" w:author="Ericsson" w:date="2020-04-27T12:57:00Z"/>
                <w:rFonts w:eastAsia="DengXian"/>
              </w:rPr>
            </w:pPr>
            <w:ins w:id="176" w:author="Ericsson" w:date="2020-04-27T12:57:00Z">
              <w:r>
                <w:rPr>
                  <w:rFonts w:eastAsia="DengXian"/>
                </w:rPr>
                <w:t>Yes</w:t>
              </w:r>
            </w:ins>
          </w:p>
        </w:tc>
        <w:tc>
          <w:tcPr>
            <w:tcW w:w="6372" w:type="dxa"/>
            <w:shd w:val="clear" w:color="auto" w:fill="auto"/>
            <w:vAlign w:val="center"/>
          </w:tcPr>
          <w:p w14:paraId="27C81284" w14:textId="3C9E85DE" w:rsidR="00C444D0" w:rsidRDefault="00C444D0" w:rsidP="00990E98">
            <w:pPr>
              <w:spacing w:before="60" w:after="60"/>
              <w:rPr>
                <w:ins w:id="177" w:author="Ericsson" w:date="2020-04-27T12:57:00Z"/>
              </w:rPr>
            </w:pPr>
            <w:ins w:id="178" w:author="Ericsson" w:date="2020-04-27T12:57:00Z">
              <w:r>
                <w:t>It is already covere</w:t>
              </w:r>
            </w:ins>
            <w:ins w:id="179" w:author="Ericsson" w:date="2020-04-27T12:58:00Z">
              <w:r>
                <w:t>d in the spec that the UE only makes one attempt.</w:t>
              </w:r>
            </w:ins>
          </w:p>
        </w:tc>
      </w:tr>
      <w:tr w:rsidR="00CB6FAB" w14:paraId="0DB29E4E" w14:textId="77777777">
        <w:trPr>
          <w:ins w:id="180" w:author="CATT" w:date="2020-04-27T16:36:00Z"/>
        </w:trPr>
        <w:tc>
          <w:tcPr>
            <w:tcW w:w="1460" w:type="dxa"/>
            <w:shd w:val="clear" w:color="auto" w:fill="auto"/>
            <w:vAlign w:val="center"/>
          </w:tcPr>
          <w:p w14:paraId="09D0BF8A" w14:textId="186FD248" w:rsidR="00CB6FAB" w:rsidRDefault="00CB6FAB" w:rsidP="00990E98">
            <w:pPr>
              <w:spacing w:before="60" w:after="60"/>
              <w:rPr>
                <w:ins w:id="181" w:author="CATT" w:date="2020-04-27T16:36:00Z"/>
                <w:rFonts w:eastAsia="DengXian"/>
              </w:rPr>
            </w:pPr>
            <w:ins w:id="182" w:author="CATT" w:date="2020-04-27T16:36:00Z">
              <w:r>
                <w:rPr>
                  <w:rFonts w:eastAsia="DengXian"/>
                </w:rPr>
                <w:t>CATT</w:t>
              </w:r>
            </w:ins>
          </w:p>
        </w:tc>
        <w:tc>
          <w:tcPr>
            <w:tcW w:w="1527" w:type="dxa"/>
          </w:tcPr>
          <w:p w14:paraId="2850D04D" w14:textId="14E2D3A0" w:rsidR="00CB6FAB" w:rsidRDefault="00CB6FAB" w:rsidP="00990E98">
            <w:pPr>
              <w:spacing w:before="60" w:after="60"/>
              <w:rPr>
                <w:ins w:id="183" w:author="CATT" w:date="2020-04-27T16:36:00Z"/>
                <w:rFonts w:eastAsia="DengXian"/>
              </w:rPr>
            </w:pPr>
            <w:ins w:id="184" w:author="CATT" w:date="2020-04-27T16:36:00Z">
              <w:r>
                <w:rPr>
                  <w:rFonts w:eastAsia="DengXian"/>
                </w:rPr>
                <w:t>Yes</w:t>
              </w:r>
            </w:ins>
          </w:p>
        </w:tc>
        <w:tc>
          <w:tcPr>
            <w:tcW w:w="6372" w:type="dxa"/>
            <w:shd w:val="clear" w:color="auto" w:fill="auto"/>
            <w:vAlign w:val="center"/>
          </w:tcPr>
          <w:p w14:paraId="3F53D22B" w14:textId="06B3B1F3" w:rsidR="00CB6FAB" w:rsidRDefault="00CB6FAB" w:rsidP="00990E98">
            <w:pPr>
              <w:spacing w:before="60" w:after="60"/>
              <w:rPr>
                <w:ins w:id="185" w:author="CATT" w:date="2020-04-27T16:36:00Z"/>
              </w:rPr>
            </w:pPr>
            <w:ins w:id="186" w:author="CATT" w:date="2020-04-27T16:36:00Z">
              <w:r w:rsidRPr="00CB6FAB">
                <w:t xml:space="preserve">Agree with MediaTek and LG, there is no problem with the current text, the 5.3.7.3 has restrict the optional feature and the remove all the entries within </w:t>
              </w:r>
              <w:proofErr w:type="spellStart"/>
              <w:r w:rsidRPr="00CB6FAB">
                <w:t>VarConditionalConfig</w:t>
              </w:r>
              <w:proofErr w:type="spellEnd"/>
              <w:r w:rsidRPr="00CB6FAB">
                <w:t xml:space="preserve">, if any in 5.3.5.3 can </w:t>
              </w:r>
              <w:proofErr w:type="spellStart"/>
              <w:r w:rsidRPr="00CB6FAB">
                <w:t>aviode</w:t>
              </w:r>
              <w:proofErr w:type="spellEnd"/>
              <w:r w:rsidRPr="00CB6FAB">
                <w:t xml:space="preserve"> the UE perform the candidate cell access execution more than 2 times.</w:t>
              </w:r>
            </w:ins>
          </w:p>
        </w:tc>
      </w:tr>
      <w:tr w:rsidR="00123CCF" w14:paraId="25120AC2" w14:textId="77777777">
        <w:trPr>
          <w:ins w:id="187" w:author="Ozcan Ozturk" w:date="2020-04-27T16:20:00Z"/>
        </w:trPr>
        <w:tc>
          <w:tcPr>
            <w:tcW w:w="1460" w:type="dxa"/>
            <w:shd w:val="clear" w:color="auto" w:fill="auto"/>
            <w:vAlign w:val="center"/>
          </w:tcPr>
          <w:p w14:paraId="1D6E0414" w14:textId="3D71127E" w:rsidR="00123CCF" w:rsidRDefault="00123CCF" w:rsidP="00123CCF">
            <w:pPr>
              <w:spacing w:before="60" w:after="60"/>
              <w:rPr>
                <w:ins w:id="188" w:author="Ozcan Ozturk" w:date="2020-04-27T16:20:00Z"/>
                <w:rFonts w:eastAsia="DengXian"/>
              </w:rPr>
            </w:pPr>
            <w:ins w:id="189" w:author="Ozcan Ozturk" w:date="2020-04-27T16:21:00Z">
              <w:r>
                <w:rPr>
                  <w:rFonts w:eastAsia="DengXian"/>
                </w:rPr>
                <w:t>Qualcomm</w:t>
              </w:r>
            </w:ins>
          </w:p>
        </w:tc>
        <w:tc>
          <w:tcPr>
            <w:tcW w:w="1527" w:type="dxa"/>
          </w:tcPr>
          <w:p w14:paraId="209F446A" w14:textId="477C8171" w:rsidR="00123CCF" w:rsidRDefault="00123CCF" w:rsidP="00123CCF">
            <w:pPr>
              <w:spacing w:before="60" w:after="60"/>
              <w:rPr>
                <w:ins w:id="190" w:author="Ozcan Ozturk" w:date="2020-04-27T16:20:00Z"/>
                <w:rFonts w:eastAsia="DengXian"/>
              </w:rPr>
            </w:pPr>
            <w:ins w:id="191" w:author="Ozcan Ozturk" w:date="2020-04-27T16:22:00Z">
              <w:r>
                <w:rPr>
                  <w:rFonts w:eastAsia="DengXian"/>
                </w:rPr>
                <w:t>Yes</w:t>
              </w:r>
            </w:ins>
            <w:ins w:id="192" w:author="Ozcan Ozturk" w:date="2020-04-27T16:25:00Z">
              <w:r>
                <w:rPr>
                  <w:rFonts w:eastAsia="DengXian"/>
                </w:rPr>
                <w:t xml:space="preserve"> but</w:t>
              </w:r>
            </w:ins>
          </w:p>
        </w:tc>
        <w:tc>
          <w:tcPr>
            <w:tcW w:w="6372" w:type="dxa"/>
            <w:shd w:val="clear" w:color="auto" w:fill="auto"/>
            <w:vAlign w:val="center"/>
          </w:tcPr>
          <w:p w14:paraId="1910657C" w14:textId="651223FA" w:rsidR="00123CCF" w:rsidRPr="00CB6FAB" w:rsidRDefault="00123CCF" w:rsidP="00123CCF">
            <w:pPr>
              <w:spacing w:before="60" w:after="60"/>
              <w:rPr>
                <w:ins w:id="193" w:author="Ozcan Ozturk" w:date="2020-04-27T16:20:00Z"/>
              </w:rPr>
            </w:pPr>
            <w:ins w:id="194" w:author="Ozcan Ozturk" w:date="2020-04-27T16:25:00Z">
              <w:r>
                <w:t xml:space="preserve">Maybe we can change “is running” to “was running” so </w:t>
              </w:r>
              <w:proofErr w:type="gramStart"/>
              <w:r>
                <w:t>it is clear that we</w:t>
              </w:r>
              <w:proofErr w:type="gramEnd"/>
              <w:r>
                <w:t xml:space="preserve"> are not referring to current time.</w:t>
              </w:r>
            </w:ins>
          </w:p>
        </w:tc>
      </w:tr>
    </w:tbl>
    <w:p w14:paraId="475FC28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ins w:id="195" w:author="Huawei" w:date="2020-04-26T10:5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46230C4" w14:textId="77777777" w:rsidR="005B059F" w:rsidRDefault="00AD0F6B">
            <w:pPr>
              <w:spacing w:before="60" w:after="60"/>
              <w:rPr>
                <w:rFonts w:eastAsia="DengXian"/>
              </w:rPr>
            </w:pPr>
            <w:ins w:id="196" w:author="Huawei" w:date="2020-04-26T10:53:00Z">
              <w:r>
                <w:rPr>
                  <w:rFonts w:eastAsia="DengXian"/>
                </w:rPr>
                <w:t>Y</w:t>
              </w:r>
            </w:ins>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ins w:id="197" w:author="MediaTek (Li-Chuan)" w:date="2020-04-27T10:10:00Z">
              <w:r>
                <w:rPr>
                  <w:rFonts w:eastAsia="DengXian"/>
                </w:rPr>
                <w:t>MediaTek</w:t>
              </w:r>
            </w:ins>
          </w:p>
        </w:tc>
        <w:tc>
          <w:tcPr>
            <w:tcW w:w="1527" w:type="dxa"/>
          </w:tcPr>
          <w:p w14:paraId="6EE372AD" w14:textId="77777777" w:rsidR="005B059F" w:rsidRDefault="00AD0F6B">
            <w:pPr>
              <w:spacing w:before="60" w:after="60"/>
              <w:rPr>
                <w:rFonts w:eastAsia="DengXian"/>
              </w:rPr>
            </w:pPr>
            <w:ins w:id="198" w:author="MediaTek (Li-Chuan)" w:date="2020-04-27T10:10:00Z">
              <w:r>
                <w:rPr>
                  <w:rFonts w:eastAsia="DengXian"/>
                </w:rPr>
                <w:t>Y</w:t>
              </w:r>
            </w:ins>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ins w:id="199" w:author="LG (HongSuk)" w:date="2020-04-27T15:36:00Z">
              <w:r>
                <w:rPr>
                  <w:rFonts w:eastAsia="Malgun Gothic" w:hint="eastAsia"/>
                  <w:lang w:eastAsia="ko-KR"/>
                </w:rPr>
                <w:t>LG</w:t>
              </w:r>
            </w:ins>
          </w:p>
        </w:tc>
        <w:tc>
          <w:tcPr>
            <w:tcW w:w="1527" w:type="dxa"/>
          </w:tcPr>
          <w:p w14:paraId="678DF88F" w14:textId="77777777" w:rsidR="005B059F" w:rsidRDefault="00AD0F6B">
            <w:pPr>
              <w:spacing w:before="60" w:after="60"/>
              <w:rPr>
                <w:rFonts w:eastAsia="DengXian"/>
              </w:rPr>
            </w:pPr>
            <w:ins w:id="200"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rPr>
          <w:ins w:id="201" w:author="Samsung" w:date="2020-04-27T12:30:00Z"/>
        </w:trPr>
        <w:tc>
          <w:tcPr>
            <w:tcW w:w="1460" w:type="dxa"/>
            <w:shd w:val="clear" w:color="auto" w:fill="auto"/>
            <w:vAlign w:val="center"/>
          </w:tcPr>
          <w:p w14:paraId="4DA38E53" w14:textId="77777777" w:rsidR="005B059F" w:rsidRDefault="00AD0F6B">
            <w:pPr>
              <w:spacing w:before="60" w:after="60"/>
              <w:rPr>
                <w:ins w:id="202" w:author="Samsung" w:date="2020-04-27T12:30:00Z"/>
                <w:rFonts w:eastAsia="Malgun Gothic"/>
                <w:lang w:eastAsia="ko-KR"/>
              </w:rPr>
            </w:pPr>
            <w:ins w:id="203" w:author="Samsung" w:date="2020-04-27T12:30:00Z">
              <w:r>
                <w:rPr>
                  <w:rFonts w:eastAsia="DengXian"/>
                </w:rPr>
                <w:t>Samsung</w:t>
              </w:r>
            </w:ins>
          </w:p>
        </w:tc>
        <w:tc>
          <w:tcPr>
            <w:tcW w:w="1527" w:type="dxa"/>
          </w:tcPr>
          <w:p w14:paraId="1697EC35" w14:textId="77777777" w:rsidR="005B059F" w:rsidRDefault="00AD0F6B">
            <w:pPr>
              <w:spacing w:before="60" w:after="60"/>
              <w:rPr>
                <w:ins w:id="204" w:author="Samsung" w:date="2020-04-27T12:30:00Z"/>
                <w:rFonts w:eastAsia="Malgun Gothic"/>
                <w:lang w:eastAsia="ko-KR"/>
              </w:rPr>
            </w:pPr>
            <w:ins w:id="205" w:author="Samsung" w:date="2020-04-27T12:30:00Z">
              <w:r>
                <w:rPr>
                  <w:rFonts w:eastAsia="DengXian"/>
                </w:rPr>
                <w:t>Yes</w:t>
              </w:r>
            </w:ins>
          </w:p>
        </w:tc>
        <w:tc>
          <w:tcPr>
            <w:tcW w:w="6372" w:type="dxa"/>
            <w:shd w:val="clear" w:color="auto" w:fill="auto"/>
            <w:vAlign w:val="center"/>
          </w:tcPr>
          <w:p w14:paraId="5D4D6FDD" w14:textId="77777777" w:rsidR="005B059F" w:rsidRDefault="005B059F">
            <w:pPr>
              <w:spacing w:before="60" w:after="60"/>
              <w:rPr>
                <w:ins w:id="206" w:author="Samsung" w:date="2020-04-27T12:30:00Z"/>
                <w:rFonts w:eastAsia="DengXian"/>
              </w:rPr>
            </w:pPr>
          </w:p>
        </w:tc>
      </w:tr>
      <w:tr w:rsidR="005B059F" w14:paraId="5A190B1E" w14:textId="77777777">
        <w:trPr>
          <w:ins w:id="207" w:author="Ericsson" w:date="2020-04-27T09:51:00Z"/>
        </w:trPr>
        <w:tc>
          <w:tcPr>
            <w:tcW w:w="1460" w:type="dxa"/>
            <w:shd w:val="clear" w:color="auto" w:fill="auto"/>
            <w:vAlign w:val="center"/>
          </w:tcPr>
          <w:p w14:paraId="0E141C9E" w14:textId="77777777" w:rsidR="005B059F" w:rsidRDefault="00AD0F6B">
            <w:pPr>
              <w:spacing w:before="60" w:after="60"/>
              <w:rPr>
                <w:ins w:id="208" w:author="Ericsson" w:date="2020-04-27T09:51:00Z"/>
                <w:rFonts w:eastAsia="DengXian"/>
              </w:rPr>
            </w:pPr>
            <w:ins w:id="209" w:author="Ericsson" w:date="2020-04-27T09:51:00Z">
              <w:r>
                <w:rPr>
                  <w:rFonts w:eastAsia="DengXian"/>
                </w:rPr>
                <w:t>Ericsson</w:t>
              </w:r>
            </w:ins>
          </w:p>
        </w:tc>
        <w:tc>
          <w:tcPr>
            <w:tcW w:w="1527" w:type="dxa"/>
          </w:tcPr>
          <w:p w14:paraId="349A804A" w14:textId="77777777" w:rsidR="005B059F" w:rsidRDefault="00AD0F6B">
            <w:pPr>
              <w:spacing w:before="60" w:after="60"/>
              <w:rPr>
                <w:ins w:id="210" w:author="Ericsson" w:date="2020-04-27T09:51:00Z"/>
                <w:rFonts w:eastAsia="DengXian"/>
              </w:rPr>
            </w:pPr>
            <w:ins w:id="211" w:author="Ericsson" w:date="2020-04-27T09:51:00Z">
              <w:r>
                <w:rPr>
                  <w:rFonts w:eastAsia="DengXian"/>
                </w:rPr>
                <w:t>Yes</w:t>
              </w:r>
            </w:ins>
          </w:p>
        </w:tc>
        <w:tc>
          <w:tcPr>
            <w:tcW w:w="6372" w:type="dxa"/>
            <w:shd w:val="clear" w:color="auto" w:fill="auto"/>
            <w:vAlign w:val="center"/>
          </w:tcPr>
          <w:p w14:paraId="263854C7" w14:textId="77777777" w:rsidR="005B059F" w:rsidRDefault="005B059F">
            <w:pPr>
              <w:spacing w:before="60" w:after="60"/>
              <w:rPr>
                <w:ins w:id="212" w:author="Ericsson" w:date="2020-04-27T09:51:00Z"/>
                <w:rFonts w:eastAsia="DengXian"/>
              </w:rPr>
            </w:pPr>
          </w:p>
        </w:tc>
      </w:tr>
      <w:tr w:rsidR="005B059F" w14:paraId="4C22B052" w14:textId="77777777">
        <w:trPr>
          <w:ins w:id="213" w:author="ZTE-ZMJ" w:date="2020-04-27T17:13:00Z"/>
        </w:trPr>
        <w:tc>
          <w:tcPr>
            <w:tcW w:w="1460" w:type="dxa"/>
            <w:shd w:val="clear" w:color="auto" w:fill="auto"/>
            <w:vAlign w:val="center"/>
          </w:tcPr>
          <w:p w14:paraId="0DCC59EA" w14:textId="77777777" w:rsidR="005B059F" w:rsidRDefault="00AD0F6B">
            <w:pPr>
              <w:spacing w:before="60" w:after="60"/>
              <w:rPr>
                <w:ins w:id="214" w:author="ZTE-ZMJ" w:date="2020-04-27T17:13:00Z"/>
                <w:rFonts w:eastAsia="DengXian"/>
              </w:rPr>
            </w:pPr>
            <w:ins w:id="215" w:author="ZTE-ZMJ" w:date="2020-04-27T17:13:00Z">
              <w:r>
                <w:rPr>
                  <w:rFonts w:eastAsia="DengXian" w:hint="eastAsia"/>
                </w:rPr>
                <w:t>ZTE</w:t>
              </w:r>
            </w:ins>
          </w:p>
        </w:tc>
        <w:tc>
          <w:tcPr>
            <w:tcW w:w="1527" w:type="dxa"/>
          </w:tcPr>
          <w:p w14:paraId="73A21B94" w14:textId="77777777" w:rsidR="005B059F" w:rsidRDefault="00AD0F6B">
            <w:pPr>
              <w:spacing w:before="60" w:after="60"/>
              <w:rPr>
                <w:ins w:id="216" w:author="ZTE-ZMJ" w:date="2020-04-27T17:13:00Z"/>
                <w:rFonts w:eastAsia="DengXian"/>
              </w:rPr>
            </w:pPr>
            <w:ins w:id="217" w:author="ZTE-ZMJ" w:date="2020-04-27T17:13:00Z">
              <w:r>
                <w:rPr>
                  <w:rFonts w:eastAsia="DengXian" w:hint="eastAsia"/>
                </w:rPr>
                <w:t>Yes</w:t>
              </w:r>
            </w:ins>
          </w:p>
        </w:tc>
        <w:tc>
          <w:tcPr>
            <w:tcW w:w="6372" w:type="dxa"/>
            <w:shd w:val="clear" w:color="auto" w:fill="auto"/>
            <w:vAlign w:val="center"/>
          </w:tcPr>
          <w:p w14:paraId="2D08F819" w14:textId="77777777" w:rsidR="005B059F" w:rsidRDefault="005B059F">
            <w:pPr>
              <w:spacing w:before="60" w:after="60"/>
              <w:rPr>
                <w:ins w:id="218" w:author="ZTE-ZMJ" w:date="2020-04-27T17:13:00Z"/>
                <w:rFonts w:eastAsia="DengXian"/>
              </w:rPr>
            </w:pPr>
          </w:p>
        </w:tc>
      </w:tr>
      <w:tr w:rsidR="00990E98" w14:paraId="56B3E262" w14:textId="77777777">
        <w:trPr>
          <w:ins w:id="219" w:author="Nokia" w:date="2020-04-27T12:32:00Z"/>
        </w:trPr>
        <w:tc>
          <w:tcPr>
            <w:tcW w:w="1460" w:type="dxa"/>
            <w:shd w:val="clear" w:color="auto" w:fill="auto"/>
            <w:vAlign w:val="center"/>
          </w:tcPr>
          <w:p w14:paraId="30F73713" w14:textId="2CFDE936" w:rsidR="00990E98" w:rsidRDefault="00990E98">
            <w:pPr>
              <w:spacing w:before="60" w:after="60"/>
              <w:rPr>
                <w:ins w:id="220" w:author="Nokia" w:date="2020-04-27T12:32:00Z"/>
                <w:rFonts w:eastAsia="DengXian"/>
              </w:rPr>
            </w:pPr>
            <w:ins w:id="221" w:author="Nokia" w:date="2020-04-27T12:32:00Z">
              <w:r>
                <w:rPr>
                  <w:rFonts w:eastAsia="DengXian"/>
                </w:rPr>
                <w:t>Nokia</w:t>
              </w:r>
            </w:ins>
          </w:p>
        </w:tc>
        <w:tc>
          <w:tcPr>
            <w:tcW w:w="1527" w:type="dxa"/>
          </w:tcPr>
          <w:p w14:paraId="1708916C" w14:textId="57596F41" w:rsidR="00990E98" w:rsidRDefault="00990E98">
            <w:pPr>
              <w:spacing w:before="60" w:after="60"/>
              <w:rPr>
                <w:ins w:id="222" w:author="Nokia" w:date="2020-04-27T12:32:00Z"/>
                <w:rFonts w:eastAsia="DengXian"/>
              </w:rPr>
            </w:pPr>
            <w:ins w:id="223" w:author="Nokia" w:date="2020-04-27T12:32:00Z">
              <w:r>
                <w:rPr>
                  <w:rFonts w:eastAsia="DengXian"/>
                </w:rPr>
                <w:t>yes</w:t>
              </w:r>
            </w:ins>
          </w:p>
        </w:tc>
        <w:tc>
          <w:tcPr>
            <w:tcW w:w="6372" w:type="dxa"/>
            <w:shd w:val="clear" w:color="auto" w:fill="auto"/>
            <w:vAlign w:val="center"/>
          </w:tcPr>
          <w:p w14:paraId="3EBF9495" w14:textId="77777777" w:rsidR="00990E98" w:rsidRDefault="00990E98">
            <w:pPr>
              <w:spacing w:before="60" w:after="60"/>
              <w:rPr>
                <w:ins w:id="224" w:author="Nokia" w:date="2020-04-27T12:32:00Z"/>
                <w:rFonts w:eastAsia="DengXian"/>
              </w:rPr>
            </w:pPr>
          </w:p>
        </w:tc>
      </w:tr>
      <w:tr w:rsidR="00CB6FAB" w14:paraId="388FC742" w14:textId="77777777">
        <w:trPr>
          <w:ins w:id="225" w:author="CATT" w:date="2020-04-27T16:37:00Z"/>
        </w:trPr>
        <w:tc>
          <w:tcPr>
            <w:tcW w:w="1460" w:type="dxa"/>
            <w:shd w:val="clear" w:color="auto" w:fill="auto"/>
            <w:vAlign w:val="center"/>
          </w:tcPr>
          <w:p w14:paraId="628B7C35" w14:textId="7EDBF328" w:rsidR="00CB6FAB" w:rsidRDefault="00CB6FAB">
            <w:pPr>
              <w:spacing w:before="60" w:after="60"/>
              <w:rPr>
                <w:ins w:id="226" w:author="CATT" w:date="2020-04-27T16:37:00Z"/>
                <w:rFonts w:eastAsia="DengXian"/>
              </w:rPr>
            </w:pPr>
            <w:ins w:id="227" w:author="CATT" w:date="2020-04-27T16:37:00Z">
              <w:r>
                <w:rPr>
                  <w:rFonts w:eastAsia="DengXian"/>
                </w:rPr>
                <w:t>CATT</w:t>
              </w:r>
            </w:ins>
          </w:p>
        </w:tc>
        <w:tc>
          <w:tcPr>
            <w:tcW w:w="1527" w:type="dxa"/>
          </w:tcPr>
          <w:p w14:paraId="1C28E46F" w14:textId="0E7C04F5" w:rsidR="00CB6FAB" w:rsidRDefault="00CB6FAB">
            <w:pPr>
              <w:spacing w:before="60" w:after="60"/>
              <w:rPr>
                <w:ins w:id="228" w:author="CATT" w:date="2020-04-27T16:37:00Z"/>
                <w:rFonts w:eastAsia="DengXian"/>
              </w:rPr>
            </w:pPr>
            <w:ins w:id="229" w:author="CATT" w:date="2020-04-27T16:37:00Z">
              <w:r>
                <w:rPr>
                  <w:rFonts w:eastAsia="DengXian"/>
                </w:rPr>
                <w:t xml:space="preserve">Yes </w:t>
              </w:r>
            </w:ins>
          </w:p>
        </w:tc>
        <w:tc>
          <w:tcPr>
            <w:tcW w:w="6372" w:type="dxa"/>
            <w:shd w:val="clear" w:color="auto" w:fill="auto"/>
            <w:vAlign w:val="center"/>
          </w:tcPr>
          <w:p w14:paraId="67D02E5E" w14:textId="77777777" w:rsidR="00CB6FAB" w:rsidRDefault="00CB6FAB">
            <w:pPr>
              <w:spacing w:before="60" w:after="60"/>
              <w:rPr>
                <w:ins w:id="230" w:author="CATT" w:date="2020-04-27T16:37:00Z"/>
                <w:rFonts w:eastAsia="DengXian"/>
              </w:rPr>
            </w:pPr>
          </w:p>
        </w:tc>
      </w:tr>
      <w:tr w:rsidR="00123CCF" w14:paraId="6C9A1064" w14:textId="77777777">
        <w:trPr>
          <w:ins w:id="231" w:author="Ozcan Ozturk" w:date="2020-04-27T16:25:00Z"/>
        </w:trPr>
        <w:tc>
          <w:tcPr>
            <w:tcW w:w="1460" w:type="dxa"/>
            <w:shd w:val="clear" w:color="auto" w:fill="auto"/>
            <w:vAlign w:val="center"/>
          </w:tcPr>
          <w:p w14:paraId="3755AD46" w14:textId="76A71B80" w:rsidR="00123CCF" w:rsidRDefault="00123CCF">
            <w:pPr>
              <w:spacing w:before="60" w:after="60"/>
              <w:rPr>
                <w:ins w:id="232" w:author="Ozcan Ozturk" w:date="2020-04-27T16:25:00Z"/>
                <w:rFonts w:eastAsia="DengXian"/>
              </w:rPr>
            </w:pPr>
            <w:ins w:id="233" w:author="Ozcan Ozturk" w:date="2020-04-27T16:25:00Z">
              <w:r>
                <w:rPr>
                  <w:rFonts w:eastAsia="DengXian"/>
                </w:rPr>
                <w:t>Qualcomm</w:t>
              </w:r>
            </w:ins>
          </w:p>
        </w:tc>
        <w:tc>
          <w:tcPr>
            <w:tcW w:w="1527" w:type="dxa"/>
          </w:tcPr>
          <w:p w14:paraId="6CE5385C" w14:textId="1FAB483C" w:rsidR="00123CCF" w:rsidRDefault="00123CCF">
            <w:pPr>
              <w:spacing w:before="60" w:after="60"/>
              <w:rPr>
                <w:ins w:id="234" w:author="Ozcan Ozturk" w:date="2020-04-27T16:25:00Z"/>
                <w:rFonts w:eastAsia="DengXian"/>
              </w:rPr>
            </w:pPr>
            <w:ins w:id="235" w:author="Ozcan Ozturk" w:date="2020-04-27T16:25:00Z">
              <w:r>
                <w:rPr>
                  <w:rFonts w:eastAsia="DengXian"/>
                </w:rPr>
                <w:t>Yes</w:t>
              </w:r>
            </w:ins>
          </w:p>
        </w:tc>
        <w:tc>
          <w:tcPr>
            <w:tcW w:w="6372" w:type="dxa"/>
            <w:shd w:val="clear" w:color="auto" w:fill="auto"/>
            <w:vAlign w:val="center"/>
          </w:tcPr>
          <w:p w14:paraId="30B00AC6" w14:textId="77777777" w:rsidR="00123CCF" w:rsidRDefault="00123CCF">
            <w:pPr>
              <w:spacing w:before="60" w:after="60"/>
              <w:rPr>
                <w:ins w:id="236" w:author="Ozcan Ozturk" w:date="2020-04-27T16:25:00Z"/>
                <w:rFonts w:eastAsia="DengXian"/>
              </w:rPr>
            </w:pPr>
          </w:p>
        </w:tc>
      </w:tr>
    </w:tbl>
    <w:p w14:paraId="69D32070" w14:textId="77777777" w:rsidR="005B059F" w:rsidRDefault="005B059F">
      <w:pPr>
        <w:rPr>
          <w:rFonts w:ascii="Arial" w:hAnsi="Arial" w:cs="Arial"/>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xml:space="preserve">, the intentions </w:t>
      </w:r>
      <w:proofErr w:type="gramStart"/>
      <w:r>
        <w:rPr>
          <w:rFonts w:ascii="Arial" w:hAnsi="Arial" w:cs="Arial"/>
          <w:b/>
        </w:rPr>
        <w:t>was</w:t>
      </w:r>
      <w:proofErr w:type="gramEnd"/>
      <w:r>
        <w:rPr>
          <w:rFonts w:ascii="Arial" w:hAnsi="Arial" w:cs="Arial"/>
          <w:b/>
        </w:rPr>
        <w:t xml:space="preserve">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ins w:id="237" w:author="Huawei" w:date="2020-04-26T10:5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80CDC95" w14:textId="77777777" w:rsidR="005B059F" w:rsidRDefault="00AD0F6B">
            <w:pPr>
              <w:spacing w:before="60" w:after="60"/>
              <w:rPr>
                <w:rFonts w:eastAsia="DengXian"/>
              </w:rPr>
            </w:pPr>
            <w:ins w:id="238" w:author="Huawei" w:date="2020-04-26T10:56:00Z">
              <w:r>
                <w:rPr>
                  <w:rFonts w:eastAsia="DengXian" w:hint="eastAsia"/>
                </w:rPr>
                <w:t>Y</w:t>
              </w:r>
            </w:ins>
          </w:p>
        </w:tc>
        <w:tc>
          <w:tcPr>
            <w:tcW w:w="6372" w:type="dxa"/>
            <w:shd w:val="clear" w:color="auto" w:fill="auto"/>
            <w:vAlign w:val="center"/>
          </w:tcPr>
          <w:p w14:paraId="60770822" w14:textId="77777777" w:rsidR="005B059F" w:rsidRDefault="00AD0F6B">
            <w:pPr>
              <w:spacing w:before="60" w:after="60"/>
              <w:rPr>
                <w:ins w:id="239" w:author="Huawei" w:date="2020-04-26T10:59:00Z"/>
                <w:rFonts w:eastAsia="DengXian"/>
              </w:rPr>
            </w:pPr>
            <w:ins w:id="240" w:author="Huawei" w:date="2020-04-26T10:58:00Z">
              <w:r>
                <w:rPr>
                  <w:rFonts w:eastAsia="DengXian"/>
                </w:rPr>
                <w:t>For P1/P2, i</w:t>
              </w:r>
            </w:ins>
            <w:ins w:id="241" w:author="Huawei" w:date="2020-04-26T10:56:00Z">
              <w:r>
                <w:rPr>
                  <w:rFonts w:eastAsia="DengXian"/>
                </w:rPr>
                <w:t xml:space="preserve">t would be good to follow current </w:t>
              </w:r>
              <w:proofErr w:type="spellStart"/>
              <w:r>
                <w:rPr>
                  <w:rFonts w:eastAsia="DengXian"/>
                </w:rPr>
                <w:t>understading</w:t>
              </w:r>
              <w:proofErr w:type="spellEnd"/>
              <w:r>
                <w:rPr>
                  <w:rFonts w:eastAsia="DengXian"/>
                </w:rPr>
                <w:t xml:space="preserve"> of delta </w:t>
              </w:r>
            </w:ins>
            <w:ins w:id="242" w:author="Huawei" w:date="2020-04-26T10:57:00Z">
              <w:r>
                <w:rPr>
                  <w:rFonts w:eastAsia="DengXian"/>
                </w:rPr>
                <w:t>signaling, and anyway the final results are the same.</w:t>
              </w:r>
            </w:ins>
          </w:p>
          <w:p w14:paraId="517FEF8B" w14:textId="77777777" w:rsidR="005B059F" w:rsidRDefault="00AD0F6B">
            <w:pPr>
              <w:spacing w:before="60" w:after="60"/>
              <w:rPr>
                <w:rFonts w:eastAsia="DengXian"/>
              </w:rPr>
            </w:pPr>
            <w:ins w:id="243" w:author="Huawei" w:date="2020-04-26T10:59:00Z">
              <w:r>
                <w:rPr>
                  <w:rFonts w:eastAsia="DengXian"/>
                </w:rPr>
                <w:lastRenderedPageBreak/>
                <w:t>For P3, in case of DAPS fallback</w:t>
              </w:r>
            </w:ins>
            <w:ins w:id="244" w:author="Huawei" w:date="2020-04-26T11:00:00Z">
              <w:r>
                <w:rPr>
                  <w:rFonts w:eastAsia="DengXian"/>
                </w:rPr>
                <w:t>, we already capture that UE revert</w:t>
              </w:r>
            </w:ins>
            <w:ins w:id="245" w:author="Huawei" w:date="2020-04-26T11:01:00Z">
              <w:r>
                <w:rPr>
                  <w:rFonts w:eastAsia="DengXian"/>
                </w:rPr>
                <w:t>s</w:t>
              </w:r>
            </w:ins>
            <w:ins w:id="246" w:author="Huawei" w:date="2020-04-26T11:00:00Z">
              <w:r>
                <w:rPr>
                  <w:rFonts w:eastAsia="DengXian"/>
                </w:rPr>
                <w:t xml:space="preserve"> back to source configuration. We assume current P3 doesn’t impact this fallback part.</w:t>
              </w:r>
            </w:ins>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ins w:id="247" w:author="MediaTek (Li-Chuan)" w:date="2020-04-27T10:10:00Z">
              <w:r>
                <w:rPr>
                  <w:rFonts w:eastAsia="DengXian"/>
                </w:rPr>
                <w:lastRenderedPageBreak/>
                <w:t>MediaTek</w:t>
              </w:r>
            </w:ins>
          </w:p>
        </w:tc>
        <w:tc>
          <w:tcPr>
            <w:tcW w:w="1527" w:type="dxa"/>
          </w:tcPr>
          <w:p w14:paraId="1E7B1059" w14:textId="77777777" w:rsidR="005B059F" w:rsidRDefault="00AD0F6B">
            <w:pPr>
              <w:spacing w:before="60" w:after="60"/>
              <w:rPr>
                <w:rFonts w:eastAsia="DengXian"/>
              </w:rPr>
            </w:pPr>
            <w:ins w:id="248" w:author="MediaTek (Li-Chuan)" w:date="2020-04-27T10:10:00Z">
              <w:r>
                <w:rPr>
                  <w:rFonts w:eastAsia="DengXian"/>
                </w:rPr>
                <w:t>Y</w:t>
              </w:r>
            </w:ins>
          </w:p>
        </w:tc>
        <w:tc>
          <w:tcPr>
            <w:tcW w:w="6372" w:type="dxa"/>
            <w:shd w:val="clear" w:color="auto" w:fill="auto"/>
            <w:vAlign w:val="center"/>
          </w:tcPr>
          <w:p w14:paraId="722EEBDD" w14:textId="77777777" w:rsidR="005B059F" w:rsidRDefault="00AD0F6B">
            <w:pPr>
              <w:spacing w:before="60" w:after="60"/>
              <w:rPr>
                <w:rFonts w:eastAsia="DengXian"/>
              </w:rPr>
            </w:pPr>
            <w:ins w:id="249" w:author="MediaTek (Li-Chuan)" w:date="2020-04-27T10:10:00Z">
              <w:r>
                <w:rPr>
                  <w:rFonts w:eastAsia="DengXian"/>
                </w:rPr>
                <w:t>Agree with Huawei</w:t>
              </w:r>
            </w:ins>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ins w:id="250" w:author="LG (HongSuk)" w:date="2020-04-27T15:36:00Z">
              <w:r>
                <w:rPr>
                  <w:rFonts w:eastAsia="Malgun Gothic" w:hint="eastAsia"/>
                  <w:lang w:eastAsia="ko-KR"/>
                </w:rPr>
                <w:t>LG</w:t>
              </w:r>
            </w:ins>
          </w:p>
        </w:tc>
        <w:tc>
          <w:tcPr>
            <w:tcW w:w="1527" w:type="dxa"/>
          </w:tcPr>
          <w:p w14:paraId="7FB89560" w14:textId="77777777" w:rsidR="005B059F" w:rsidRDefault="00AD0F6B">
            <w:pPr>
              <w:spacing w:before="60" w:after="60"/>
              <w:rPr>
                <w:rFonts w:eastAsia="DengXian"/>
              </w:rPr>
            </w:pPr>
            <w:ins w:id="251"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rPr>
          <w:ins w:id="252" w:author="Samsung" w:date="2020-04-27T12:31:00Z"/>
        </w:trPr>
        <w:tc>
          <w:tcPr>
            <w:tcW w:w="1460" w:type="dxa"/>
            <w:shd w:val="clear" w:color="auto" w:fill="auto"/>
            <w:vAlign w:val="center"/>
          </w:tcPr>
          <w:p w14:paraId="41A2EDB5" w14:textId="77777777" w:rsidR="005B059F" w:rsidRDefault="00AD0F6B">
            <w:pPr>
              <w:spacing w:before="60" w:after="60"/>
              <w:rPr>
                <w:ins w:id="253" w:author="Samsung" w:date="2020-04-27T12:31:00Z"/>
                <w:rFonts w:eastAsia="Malgun Gothic"/>
                <w:lang w:eastAsia="ko-KR"/>
              </w:rPr>
            </w:pPr>
            <w:ins w:id="254" w:author="Samsung" w:date="2020-04-27T12:31:00Z">
              <w:r>
                <w:rPr>
                  <w:rFonts w:eastAsia="DengXian"/>
                </w:rPr>
                <w:t>Samsung</w:t>
              </w:r>
            </w:ins>
          </w:p>
        </w:tc>
        <w:tc>
          <w:tcPr>
            <w:tcW w:w="1527" w:type="dxa"/>
          </w:tcPr>
          <w:p w14:paraId="2286040F" w14:textId="77777777" w:rsidR="005B059F" w:rsidRDefault="00AD0F6B">
            <w:pPr>
              <w:spacing w:before="60" w:after="60"/>
              <w:rPr>
                <w:ins w:id="255" w:author="Samsung" w:date="2020-04-27T12:31:00Z"/>
                <w:rFonts w:eastAsia="DengXian"/>
              </w:rPr>
            </w:pPr>
            <w:ins w:id="256" w:author="Samsung" w:date="2020-04-27T12:31:00Z">
              <w:r>
                <w:rPr>
                  <w:rFonts w:eastAsia="DengXian"/>
                </w:rPr>
                <w:t>No (P1/P2)</w:t>
              </w:r>
            </w:ins>
          </w:p>
          <w:p w14:paraId="0A567BFC" w14:textId="77777777" w:rsidR="005B059F" w:rsidRDefault="00AD0F6B">
            <w:pPr>
              <w:spacing w:before="60" w:after="60"/>
              <w:rPr>
                <w:ins w:id="257" w:author="Samsung" w:date="2020-04-27T12:31:00Z"/>
                <w:rFonts w:eastAsia="Malgun Gothic"/>
                <w:lang w:eastAsia="ko-KR"/>
              </w:rPr>
            </w:pPr>
            <w:ins w:id="258" w:author="Samsung" w:date="2020-04-27T12:31:00Z">
              <w:r>
                <w:rPr>
                  <w:rFonts w:eastAsia="DengXian"/>
                </w:rPr>
                <w:t>Yes (P3)</w:t>
              </w:r>
            </w:ins>
          </w:p>
        </w:tc>
        <w:tc>
          <w:tcPr>
            <w:tcW w:w="6372" w:type="dxa"/>
            <w:shd w:val="clear" w:color="auto" w:fill="auto"/>
            <w:vAlign w:val="center"/>
          </w:tcPr>
          <w:p w14:paraId="32DF1F6E" w14:textId="77777777" w:rsidR="005B059F" w:rsidRDefault="00AD0F6B">
            <w:pPr>
              <w:spacing w:before="60" w:after="60"/>
              <w:rPr>
                <w:ins w:id="259" w:author="Samsung" w:date="2020-04-27T12:31:00Z"/>
              </w:rPr>
            </w:pPr>
            <w:ins w:id="260" w:author="Samsung" w:date="2020-04-27T12:31:00Z">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ins>
          </w:p>
          <w:p w14:paraId="34C5913C" w14:textId="77777777" w:rsidR="005B059F" w:rsidRDefault="00AD0F6B">
            <w:pPr>
              <w:pStyle w:val="ListParagraph"/>
              <w:numPr>
                <w:ilvl w:val="0"/>
                <w:numId w:val="10"/>
              </w:numPr>
              <w:spacing w:before="60" w:after="60"/>
              <w:rPr>
                <w:ins w:id="261" w:author="Samsung" w:date="2020-04-27T12:31:00Z"/>
              </w:rPr>
            </w:pPr>
            <w:ins w:id="262" w:author="Samsung" w:date="2020-04-27T12:31:00Z">
              <w:r>
                <w:t>UE first configures the target entities based on current source configuration, later applies the delta configuration.</w:t>
              </w:r>
            </w:ins>
          </w:p>
          <w:p w14:paraId="1A616F36" w14:textId="77777777" w:rsidR="005B059F" w:rsidRDefault="00AD0F6B">
            <w:pPr>
              <w:pStyle w:val="ListParagraph"/>
              <w:numPr>
                <w:ilvl w:val="0"/>
                <w:numId w:val="10"/>
              </w:numPr>
              <w:spacing w:before="60" w:after="60"/>
              <w:rPr>
                <w:ins w:id="263" w:author="Samsung" w:date="2020-04-27T12:31:00Z"/>
              </w:rPr>
            </w:pPr>
            <w:ins w:id="264" w:author="Samsung" w:date="2020-04-27T12:31:00Z">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ins>
          </w:p>
          <w:p w14:paraId="26F417E0" w14:textId="77777777" w:rsidR="005B059F" w:rsidRDefault="00AD0F6B">
            <w:pPr>
              <w:spacing w:before="60" w:after="60"/>
              <w:rPr>
                <w:ins w:id="265" w:author="Samsung" w:date="2020-04-27T12:31:00Z"/>
                <w:rFonts w:eastAsia="DengXian"/>
              </w:rPr>
            </w:pPr>
            <w:ins w:id="266" w:author="Samsung" w:date="2020-04-27T12:31:00Z">
              <w:r>
                <w:t>Delta configuration is allowed for normal handover as well but UE does not first apply source configuration and later apply target configuration. We think the behavior is similar for a normal handover case and DAPS case.</w:t>
              </w:r>
            </w:ins>
          </w:p>
        </w:tc>
      </w:tr>
      <w:tr w:rsidR="005B059F" w14:paraId="232A93C6" w14:textId="77777777">
        <w:trPr>
          <w:ins w:id="267" w:author="Ericsson" w:date="2020-04-27T09:53:00Z"/>
        </w:trPr>
        <w:tc>
          <w:tcPr>
            <w:tcW w:w="1460" w:type="dxa"/>
            <w:shd w:val="clear" w:color="auto" w:fill="auto"/>
            <w:vAlign w:val="center"/>
          </w:tcPr>
          <w:p w14:paraId="50CB90CB" w14:textId="77777777" w:rsidR="005B059F" w:rsidRDefault="00AD0F6B">
            <w:pPr>
              <w:spacing w:before="60" w:after="60"/>
              <w:rPr>
                <w:ins w:id="268" w:author="Ericsson" w:date="2020-04-27T09:53:00Z"/>
                <w:rFonts w:eastAsia="DengXian"/>
              </w:rPr>
            </w:pPr>
            <w:ins w:id="269" w:author="Ericsson" w:date="2020-04-27T09:53:00Z">
              <w:r>
                <w:rPr>
                  <w:rFonts w:eastAsia="DengXian"/>
                </w:rPr>
                <w:t>Ericsson</w:t>
              </w:r>
            </w:ins>
          </w:p>
        </w:tc>
        <w:tc>
          <w:tcPr>
            <w:tcW w:w="1527" w:type="dxa"/>
          </w:tcPr>
          <w:p w14:paraId="2C7E9164" w14:textId="77777777" w:rsidR="005B059F" w:rsidRDefault="00AD0F6B">
            <w:pPr>
              <w:spacing w:before="60" w:after="60"/>
              <w:rPr>
                <w:ins w:id="270" w:author="Ericsson" w:date="2020-04-27T09:53:00Z"/>
                <w:rFonts w:eastAsia="DengXian"/>
              </w:rPr>
            </w:pPr>
            <w:ins w:id="271" w:author="Ericsson" w:date="2020-04-27T09:53:00Z">
              <w:r>
                <w:rPr>
                  <w:rFonts w:eastAsia="DengXian"/>
                </w:rPr>
                <w:t>Yes</w:t>
              </w:r>
            </w:ins>
          </w:p>
        </w:tc>
        <w:tc>
          <w:tcPr>
            <w:tcW w:w="6372" w:type="dxa"/>
            <w:shd w:val="clear" w:color="auto" w:fill="auto"/>
            <w:vAlign w:val="center"/>
          </w:tcPr>
          <w:p w14:paraId="0E9C7469" w14:textId="77777777" w:rsidR="005B059F" w:rsidRDefault="005B059F">
            <w:pPr>
              <w:spacing w:before="60" w:after="60"/>
              <w:rPr>
                <w:ins w:id="272" w:author="Ericsson" w:date="2020-04-27T09:53:00Z"/>
              </w:rPr>
            </w:pPr>
          </w:p>
        </w:tc>
      </w:tr>
      <w:tr w:rsidR="005B059F" w14:paraId="301D7B65" w14:textId="77777777">
        <w:trPr>
          <w:ins w:id="273" w:author="ZTE-ZMJ" w:date="2020-04-27T17:13:00Z"/>
        </w:trPr>
        <w:tc>
          <w:tcPr>
            <w:tcW w:w="1460" w:type="dxa"/>
            <w:shd w:val="clear" w:color="auto" w:fill="auto"/>
            <w:vAlign w:val="center"/>
          </w:tcPr>
          <w:p w14:paraId="3373CC2D" w14:textId="77777777" w:rsidR="005B059F" w:rsidRDefault="00AD0F6B">
            <w:pPr>
              <w:spacing w:before="60" w:after="60"/>
              <w:rPr>
                <w:ins w:id="274" w:author="ZTE-ZMJ" w:date="2020-04-27T17:13:00Z"/>
                <w:rFonts w:eastAsia="DengXian"/>
              </w:rPr>
            </w:pPr>
            <w:ins w:id="275" w:author="ZTE-ZMJ" w:date="2020-04-27T17:13:00Z">
              <w:r>
                <w:rPr>
                  <w:rFonts w:eastAsia="DengXian" w:hint="eastAsia"/>
                </w:rPr>
                <w:t>ZTE</w:t>
              </w:r>
            </w:ins>
          </w:p>
        </w:tc>
        <w:tc>
          <w:tcPr>
            <w:tcW w:w="1527" w:type="dxa"/>
          </w:tcPr>
          <w:p w14:paraId="7C6CAB7E" w14:textId="77777777" w:rsidR="005B059F" w:rsidRDefault="00AD0F6B">
            <w:pPr>
              <w:spacing w:before="60" w:after="60"/>
              <w:rPr>
                <w:ins w:id="276" w:author="ZTE-ZMJ" w:date="2020-04-27T17:13:00Z"/>
                <w:rFonts w:eastAsia="DengXian"/>
              </w:rPr>
            </w:pPr>
            <w:ins w:id="277" w:author="ZTE-ZMJ" w:date="2020-04-27T17:13:00Z">
              <w:r>
                <w:rPr>
                  <w:rFonts w:eastAsia="DengXian" w:hint="eastAsia"/>
                </w:rPr>
                <w:t>Yes</w:t>
              </w:r>
            </w:ins>
          </w:p>
        </w:tc>
        <w:tc>
          <w:tcPr>
            <w:tcW w:w="6372" w:type="dxa"/>
            <w:shd w:val="clear" w:color="auto" w:fill="auto"/>
            <w:vAlign w:val="center"/>
          </w:tcPr>
          <w:p w14:paraId="6FFBF61C" w14:textId="77777777" w:rsidR="005B059F" w:rsidRDefault="005B059F">
            <w:pPr>
              <w:spacing w:before="60" w:after="60"/>
              <w:rPr>
                <w:ins w:id="278" w:author="ZTE-ZMJ" w:date="2020-04-27T17:13:00Z"/>
              </w:rPr>
            </w:pPr>
          </w:p>
        </w:tc>
      </w:tr>
      <w:tr w:rsidR="00990E98" w14:paraId="6C145E97" w14:textId="77777777">
        <w:trPr>
          <w:ins w:id="279" w:author="Nokia" w:date="2020-04-27T12:32:00Z"/>
        </w:trPr>
        <w:tc>
          <w:tcPr>
            <w:tcW w:w="1460" w:type="dxa"/>
            <w:shd w:val="clear" w:color="auto" w:fill="auto"/>
            <w:vAlign w:val="center"/>
          </w:tcPr>
          <w:p w14:paraId="344F0C33" w14:textId="75F73EC5" w:rsidR="00990E98" w:rsidRDefault="00990E98" w:rsidP="00990E98">
            <w:pPr>
              <w:spacing w:before="60" w:after="60"/>
              <w:rPr>
                <w:ins w:id="280" w:author="Nokia" w:date="2020-04-27T12:32:00Z"/>
                <w:rFonts w:eastAsia="DengXian"/>
              </w:rPr>
            </w:pPr>
            <w:ins w:id="281" w:author="Nokia" w:date="2020-04-27T12:32:00Z">
              <w:r>
                <w:rPr>
                  <w:rFonts w:eastAsia="DengXian"/>
                </w:rPr>
                <w:t>Nokia</w:t>
              </w:r>
            </w:ins>
          </w:p>
        </w:tc>
        <w:tc>
          <w:tcPr>
            <w:tcW w:w="1527" w:type="dxa"/>
          </w:tcPr>
          <w:p w14:paraId="5793C89B" w14:textId="292FF2E5" w:rsidR="00990E98" w:rsidRDefault="00990E98" w:rsidP="00990E98">
            <w:pPr>
              <w:spacing w:before="60" w:after="60"/>
              <w:rPr>
                <w:ins w:id="282" w:author="Nokia" w:date="2020-04-27T12:32:00Z"/>
                <w:rFonts w:eastAsia="DengXian"/>
              </w:rPr>
            </w:pPr>
            <w:ins w:id="283" w:author="Nokia" w:date="2020-04-27T12:32:00Z">
              <w:r>
                <w:rPr>
                  <w:rFonts w:eastAsia="DengXian"/>
                </w:rPr>
                <w:t>Yes</w:t>
              </w:r>
            </w:ins>
          </w:p>
        </w:tc>
        <w:tc>
          <w:tcPr>
            <w:tcW w:w="6372" w:type="dxa"/>
            <w:shd w:val="clear" w:color="auto" w:fill="auto"/>
            <w:vAlign w:val="center"/>
          </w:tcPr>
          <w:p w14:paraId="5B83D878" w14:textId="2F860140" w:rsidR="00990E98" w:rsidRDefault="00990E98" w:rsidP="00990E98">
            <w:pPr>
              <w:spacing w:before="60" w:after="60"/>
              <w:rPr>
                <w:ins w:id="284" w:author="Nokia" w:date="2020-04-27T12:32:00Z"/>
              </w:rPr>
            </w:pPr>
            <w:ins w:id="285" w:author="Nokia" w:date="2020-04-27T12:32:00Z">
              <w:r>
                <w:t xml:space="preserve">Valid point from the Rapporteur on handling the delta configurations. </w:t>
              </w:r>
            </w:ins>
          </w:p>
        </w:tc>
      </w:tr>
      <w:tr w:rsidR="00CB6FAB" w14:paraId="3BBEB695" w14:textId="77777777">
        <w:trPr>
          <w:ins w:id="286" w:author="CATT" w:date="2020-04-27T16:37:00Z"/>
        </w:trPr>
        <w:tc>
          <w:tcPr>
            <w:tcW w:w="1460" w:type="dxa"/>
            <w:shd w:val="clear" w:color="auto" w:fill="auto"/>
            <w:vAlign w:val="center"/>
          </w:tcPr>
          <w:p w14:paraId="15E971AF" w14:textId="1E6F4C58" w:rsidR="00CB6FAB" w:rsidRDefault="00CB6FAB" w:rsidP="00990E98">
            <w:pPr>
              <w:spacing w:before="60" w:after="60"/>
              <w:rPr>
                <w:ins w:id="287" w:author="CATT" w:date="2020-04-27T16:37:00Z"/>
                <w:rFonts w:eastAsia="DengXian"/>
              </w:rPr>
            </w:pPr>
            <w:ins w:id="288" w:author="CATT" w:date="2020-04-27T16:37:00Z">
              <w:r>
                <w:rPr>
                  <w:rFonts w:eastAsia="DengXian"/>
                </w:rPr>
                <w:t>CATT</w:t>
              </w:r>
            </w:ins>
          </w:p>
        </w:tc>
        <w:tc>
          <w:tcPr>
            <w:tcW w:w="1527" w:type="dxa"/>
          </w:tcPr>
          <w:p w14:paraId="37BAFC73" w14:textId="2ED09A1F" w:rsidR="00CB6FAB" w:rsidRDefault="00CB6FAB" w:rsidP="00990E98">
            <w:pPr>
              <w:spacing w:before="60" w:after="60"/>
              <w:rPr>
                <w:ins w:id="289" w:author="CATT" w:date="2020-04-27T16:37:00Z"/>
                <w:rFonts w:eastAsia="DengXian"/>
              </w:rPr>
            </w:pPr>
            <w:ins w:id="290" w:author="CATT" w:date="2020-04-27T16:37:00Z">
              <w:r>
                <w:rPr>
                  <w:rFonts w:eastAsia="DengXian"/>
                </w:rPr>
                <w:t>Yes</w:t>
              </w:r>
            </w:ins>
          </w:p>
        </w:tc>
        <w:tc>
          <w:tcPr>
            <w:tcW w:w="6372" w:type="dxa"/>
            <w:shd w:val="clear" w:color="auto" w:fill="auto"/>
            <w:vAlign w:val="center"/>
          </w:tcPr>
          <w:p w14:paraId="1B739242" w14:textId="77777777" w:rsidR="00CB6FAB" w:rsidRDefault="00CB6FAB" w:rsidP="00990E98">
            <w:pPr>
              <w:spacing w:before="60" w:after="60"/>
              <w:rPr>
                <w:ins w:id="291" w:author="CATT" w:date="2020-04-27T16:37:00Z"/>
              </w:rPr>
            </w:pPr>
          </w:p>
        </w:tc>
      </w:tr>
      <w:tr w:rsidR="00123CCF" w14:paraId="514FBFE6" w14:textId="77777777">
        <w:trPr>
          <w:ins w:id="292" w:author="Ozcan Ozturk" w:date="2020-04-27T16:26:00Z"/>
        </w:trPr>
        <w:tc>
          <w:tcPr>
            <w:tcW w:w="1460" w:type="dxa"/>
            <w:shd w:val="clear" w:color="auto" w:fill="auto"/>
            <w:vAlign w:val="center"/>
          </w:tcPr>
          <w:p w14:paraId="2100B3BD" w14:textId="634B5509" w:rsidR="00123CCF" w:rsidRDefault="00123CCF" w:rsidP="00123CCF">
            <w:pPr>
              <w:spacing w:before="60" w:after="60"/>
              <w:rPr>
                <w:ins w:id="293" w:author="Ozcan Ozturk" w:date="2020-04-27T16:26:00Z"/>
                <w:rFonts w:eastAsia="DengXian"/>
              </w:rPr>
            </w:pPr>
            <w:ins w:id="294" w:author="Ozcan Ozturk" w:date="2020-04-27T16:26:00Z">
              <w:r>
                <w:rPr>
                  <w:rFonts w:eastAsia="DengXian"/>
                </w:rPr>
                <w:t>Qualcomm</w:t>
              </w:r>
            </w:ins>
          </w:p>
        </w:tc>
        <w:tc>
          <w:tcPr>
            <w:tcW w:w="1527" w:type="dxa"/>
          </w:tcPr>
          <w:p w14:paraId="32FC28DC" w14:textId="0696F003" w:rsidR="00123CCF" w:rsidRDefault="00123CCF" w:rsidP="00123CCF">
            <w:pPr>
              <w:spacing w:before="60" w:after="60"/>
              <w:rPr>
                <w:ins w:id="295" w:author="Ozcan Ozturk" w:date="2020-04-27T16:26:00Z"/>
                <w:rFonts w:eastAsia="DengXian"/>
              </w:rPr>
            </w:pPr>
            <w:ins w:id="296" w:author="Ozcan Ozturk" w:date="2020-04-27T16:27:00Z">
              <w:r>
                <w:rPr>
                  <w:rFonts w:eastAsia="DengXian"/>
                </w:rPr>
                <w:t>No to P1/P2</w:t>
              </w:r>
            </w:ins>
          </w:p>
        </w:tc>
        <w:tc>
          <w:tcPr>
            <w:tcW w:w="6372" w:type="dxa"/>
            <w:shd w:val="clear" w:color="auto" w:fill="auto"/>
            <w:vAlign w:val="center"/>
          </w:tcPr>
          <w:p w14:paraId="0EB8598A" w14:textId="63EE801D" w:rsidR="00123CCF" w:rsidRDefault="00123CCF" w:rsidP="00123CCF">
            <w:pPr>
              <w:spacing w:before="60" w:after="60"/>
              <w:rPr>
                <w:ins w:id="297" w:author="Ozcan Ozturk" w:date="2020-04-27T16:26:00Z"/>
              </w:rPr>
            </w:pPr>
            <w:ins w:id="298" w:author="Ozcan Ozturk" w:date="2020-04-27T16:27:00Z">
              <w:r>
                <w:t>Agree with Samsung that the two-step is unnecessary.</w:t>
              </w:r>
            </w:ins>
          </w:p>
        </w:tc>
      </w:tr>
    </w:tbl>
    <w:p w14:paraId="7613A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ins w:id="299" w:author="Huawei" w:date="2020-04-26T11:0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6BD1B4B6" w14:textId="77777777" w:rsidR="005B059F" w:rsidRDefault="00AD0F6B">
            <w:pPr>
              <w:spacing w:before="60" w:after="60"/>
              <w:rPr>
                <w:rFonts w:eastAsia="DengXian"/>
              </w:rPr>
            </w:pPr>
            <w:ins w:id="300" w:author="Huawei" w:date="2020-04-26T11:02:00Z">
              <w:r>
                <w:rPr>
                  <w:rFonts w:eastAsia="DengXian" w:hint="eastAsia"/>
                </w:rPr>
                <w:t>Y</w:t>
              </w:r>
            </w:ins>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ins w:id="301" w:author="MediaTek (Li-Chuan)" w:date="2020-04-27T10:15:00Z">
              <w:r>
                <w:rPr>
                  <w:rFonts w:eastAsia="DengXian"/>
                </w:rPr>
                <w:t>MediaTek</w:t>
              </w:r>
            </w:ins>
          </w:p>
        </w:tc>
        <w:tc>
          <w:tcPr>
            <w:tcW w:w="1527" w:type="dxa"/>
          </w:tcPr>
          <w:p w14:paraId="20A2E3D3" w14:textId="77777777" w:rsidR="005B059F" w:rsidRDefault="00AD0F6B">
            <w:pPr>
              <w:spacing w:before="60" w:after="60"/>
              <w:rPr>
                <w:rFonts w:eastAsia="DengXian"/>
              </w:rPr>
            </w:pPr>
            <w:ins w:id="302" w:author="MediaTek (Li-Chuan)" w:date="2020-04-27T10:15:00Z">
              <w:r>
                <w:rPr>
                  <w:rFonts w:eastAsia="DengXian"/>
                </w:rPr>
                <w:t>Yes, but</w:t>
              </w:r>
            </w:ins>
          </w:p>
        </w:tc>
        <w:tc>
          <w:tcPr>
            <w:tcW w:w="6372" w:type="dxa"/>
            <w:shd w:val="clear" w:color="auto" w:fill="auto"/>
            <w:vAlign w:val="center"/>
          </w:tcPr>
          <w:p w14:paraId="240ACA41" w14:textId="77777777" w:rsidR="005B059F" w:rsidRDefault="00AD0F6B">
            <w:pPr>
              <w:spacing w:before="60" w:after="60"/>
              <w:rPr>
                <w:rFonts w:eastAsia="DengXian"/>
              </w:rPr>
            </w:pPr>
            <w:ins w:id="303" w:author="MediaTek (Li-Chuan)" w:date="2020-04-27T10:15:00Z">
              <w:r>
                <w:rPr>
                  <w:rFonts w:eastAsia="DengXian"/>
                </w:rPr>
                <w:t xml:space="preserve">We agree to the reason, but </w:t>
              </w:r>
            </w:ins>
            <w:ins w:id="304" w:author="MediaTek (Li-Chuan)" w:date="2020-04-27T10:17:00Z">
              <w:r>
                <w:rPr>
                  <w:rFonts w:eastAsia="DengXian"/>
                </w:rPr>
                <w:t>we should use “</w:t>
              </w:r>
              <w:r>
                <w:rPr>
                  <w:rFonts w:eastAsia="DengXian"/>
                  <w:highlight w:val="yellow"/>
                  <w:rPrChange w:id="305" w:author="MediaTek (Li-Chuan)" w:date="2020-04-27T10:17:00Z">
                    <w:rPr>
                      <w:rFonts w:eastAsia="DengXian"/>
                    </w:rPr>
                  </w:rPrChange>
                </w:rPr>
                <w:t>the</w:t>
              </w:r>
              <w:r>
                <w:rPr>
                  <w:rFonts w:eastAsia="DengXian"/>
                </w:rPr>
                <w:t xml:space="preserve"> RLC entity or entities”</w:t>
              </w:r>
            </w:ins>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ins w:id="306" w:author="LG (HongSuk)" w:date="2020-04-27T15:37:00Z">
              <w:r>
                <w:rPr>
                  <w:rFonts w:eastAsia="Malgun Gothic" w:hint="eastAsia"/>
                  <w:lang w:eastAsia="ko-KR"/>
                </w:rPr>
                <w:t>LG</w:t>
              </w:r>
            </w:ins>
          </w:p>
        </w:tc>
        <w:tc>
          <w:tcPr>
            <w:tcW w:w="1527" w:type="dxa"/>
          </w:tcPr>
          <w:p w14:paraId="7B30A448" w14:textId="77777777" w:rsidR="005B059F" w:rsidRDefault="00AD0F6B">
            <w:pPr>
              <w:spacing w:before="60" w:after="60"/>
              <w:rPr>
                <w:rFonts w:eastAsia="DengXian"/>
              </w:rPr>
            </w:pPr>
            <w:ins w:id="30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rPr>
          <w:ins w:id="308" w:author="Samsung" w:date="2020-04-27T12:32:00Z"/>
        </w:trPr>
        <w:tc>
          <w:tcPr>
            <w:tcW w:w="1460" w:type="dxa"/>
            <w:shd w:val="clear" w:color="auto" w:fill="auto"/>
            <w:vAlign w:val="center"/>
          </w:tcPr>
          <w:p w14:paraId="74AD7E86" w14:textId="77777777" w:rsidR="005B059F" w:rsidRDefault="00AD0F6B">
            <w:pPr>
              <w:spacing w:before="60" w:after="60"/>
              <w:rPr>
                <w:ins w:id="309" w:author="Samsung" w:date="2020-04-27T12:32:00Z"/>
                <w:rFonts w:eastAsia="Malgun Gothic"/>
                <w:lang w:eastAsia="ko-KR"/>
              </w:rPr>
            </w:pPr>
            <w:ins w:id="310" w:author="Samsung" w:date="2020-04-27T12:32:00Z">
              <w:r>
                <w:rPr>
                  <w:rFonts w:eastAsia="DengXian"/>
                </w:rPr>
                <w:t>Samsung</w:t>
              </w:r>
            </w:ins>
          </w:p>
        </w:tc>
        <w:tc>
          <w:tcPr>
            <w:tcW w:w="1527" w:type="dxa"/>
          </w:tcPr>
          <w:p w14:paraId="3EDBD1E4" w14:textId="77777777" w:rsidR="005B059F" w:rsidRDefault="005B059F">
            <w:pPr>
              <w:spacing w:before="60" w:after="60"/>
              <w:rPr>
                <w:ins w:id="311" w:author="Samsung" w:date="2020-04-27T12:32:00Z"/>
                <w:rFonts w:eastAsia="Malgun Gothic"/>
                <w:lang w:eastAsia="ko-KR"/>
              </w:rPr>
            </w:pPr>
          </w:p>
        </w:tc>
        <w:tc>
          <w:tcPr>
            <w:tcW w:w="6372" w:type="dxa"/>
            <w:shd w:val="clear" w:color="auto" w:fill="auto"/>
            <w:vAlign w:val="center"/>
          </w:tcPr>
          <w:p w14:paraId="120FF15F" w14:textId="77777777" w:rsidR="005B059F" w:rsidRDefault="00AD0F6B">
            <w:pPr>
              <w:spacing w:before="60" w:after="60"/>
              <w:rPr>
                <w:ins w:id="312" w:author="Samsung" w:date="2020-04-27T12:32:00Z"/>
                <w:rFonts w:eastAsia="DengXian"/>
              </w:rPr>
            </w:pPr>
            <w:ins w:id="313" w:author="Samsung" w:date="2020-04-27T12:32:00Z">
              <w:r>
                <w:t>We agree to the suggestion. However, as indicated in S350, we think this handling itself is not required in this section. If S350 is agreed, then the suggested change in 5.3.5.5.4 already address this.</w:t>
              </w:r>
            </w:ins>
          </w:p>
        </w:tc>
      </w:tr>
      <w:tr w:rsidR="005B059F" w14:paraId="573938B0" w14:textId="77777777">
        <w:trPr>
          <w:ins w:id="314" w:author="Ericsson" w:date="2020-04-27T09:54:00Z"/>
        </w:trPr>
        <w:tc>
          <w:tcPr>
            <w:tcW w:w="1460" w:type="dxa"/>
            <w:shd w:val="clear" w:color="auto" w:fill="auto"/>
            <w:vAlign w:val="center"/>
          </w:tcPr>
          <w:p w14:paraId="363FE393" w14:textId="77777777" w:rsidR="005B059F" w:rsidRDefault="00AD0F6B">
            <w:pPr>
              <w:spacing w:before="60" w:after="60"/>
              <w:rPr>
                <w:ins w:id="315" w:author="Ericsson" w:date="2020-04-27T09:54:00Z"/>
                <w:rFonts w:eastAsia="DengXian"/>
              </w:rPr>
            </w:pPr>
            <w:ins w:id="316" w:author="Ericsson" w:date="2020-04-27T09:54:00Z">
              <w:r>
                <w:rPr>
                  <w:rFonts w:eastAsia="DengXian"/>
                </w:rPr>
                <w:t>Ericsson</w:t>
              </w:r>
            </w:ins>
          </w:p>
        </w:tc>
        <w:tc>
          <w:tcPr>
            <w:tcW w:w="1527" w:type="dxa"/>
          </w:tcPr>
          <w:p w14:paraId="4C0A4B21" w14:textId="77777777" w:rsidR="005B059F" w:rsidRDefault="00AD0F6B">
            <w:pPr>
              <w:spacing w:before="60" w:after="60"/>
              <w:rPr>
                <w:ins w:id="317" w:author="Ericsson" w:date="2020-04-27T09:54:00Z"/>
                <w:rFonts w:eastAsia="Malgun Gothic"/>
                <w:lang w:eastAsia="ko-KR"/>
              </w:rPr>
            </w:pPr>
            <w:ins w:id="318" w:author="Ericsson" w:date="2020-04-27T09:54:00Z">
              <w:r>
                <w:rPr>
                  <w:rFonts w:eastAsia="Malgun Gothic"/>
                  <w:lang w:eastAsia="ko-KR"/>
                </w:rPr>
                <w:t>Yes</w:t>
              </w:r>
            </w:ins>
          </w:p>
        </w:tc>
        <w:tc>
          <w:tcPr>
            <w:tcW w:w="6372" w:type="dxa"/>
            <w:shd w:val="clear" w:color="auto" w:fill="auto"/>
            <w:vAlign w:val="center"/>
          </w:tcPr>
          <w:p w14:paraId="41F10AD4" w14:textId="77777777" w:rsidR="005B059F" w:rsidRDefault="005B059F">
            <w:pPr>
              <w:spacing w:before="60" w:after="60"/>
              <w:rPr>
                <w:ins w:id="319" w:author="Ericsson" w:date="2020-04-27T09:54:00Z"/>
              </w:rPr>
            </w:pPr>
          </w:p>
        </w:tc>
      </w:tr>
      <w:tr w:rsidR="005B059F" w14:paraId="1D8EAB46" w14:textId="77777777">
        <w:trPr>
          <w:ins w:id="320" w:author="ZTE-ZMJ" w:date="2020-04-27T17:13:00Z"/>
        </w:trPr>
        <w:tc>
          <w:tcPr>
            <w:tcW w:w="1460" w:type="dxa"/>
            <w:shd w:val="clear" w:color="auto" w:fill="auto"/>
            <w:vAlign w:val="center"/>
          </w:tcPr>
          <w:p w14:paraId="49409154" w14:textId="77777777" w:rsidR="005B059F" w:rsidRDefault="00AD0F6B">
            <w:pPr>
              <w:spacing w:before="60" w:after="60"/>
              <w:rPr>
                <w:ins w:id="321" w:author="ZTE-ZMJ" w:date="2020-04-27T17:13:00Z"/>
                <w:rFonts w:eastAsia="DengXian"/>
              </w:rPr>
            </w:pPr>
            <w:ins w:id="322" w:author="ZTE-ZMJ" w:date="2020-04-27T17:13:00Z">
              <w:r>
                <w:rPr>
                  <w:rFonts w:eastAsia="DengXian" w:hint="eastAsia"/>
                </w:rPr>
                <w:t>ZTE</w:t>
              </w:r>
            </w:ins>
          </w:p>
        </w:tc>
        <w:tc>
          <w:tcPr>
            <w:tcW w:w="1527" w:type="dxa"/>
          </w:tcPr>
          <w:p w14:paraId="4D1411BE" w14:textId="77777777" w:rsidR="005B059F" w:rsidRDefault="00AD0F6B">
            <w:pPr>
              <w:spacing w:before="60" w:after="60"/>
              <w:rPr>
                <w:ins w:id="323" w:author="ZTE-ZMJ" w:date="2020-04-27T17:13:00Z"/>
                <w:rFonts w:eastAsia="SimSun"/>
              </w:rPr>
            </w:pPr>
            <w:ins w:id="324" w:author="ZTE-ZMJ" w:date="2020-04-27T17:13:00Z">
              <w:r>
                <w:rPr>
                  <w:rFonts w:eastAsia="SimSun" w:hint="eastAsia"/>
                </w:rPr>
                <w:t>Yes</w:t>
              </w:r>
            </w:ins>
          </w:p>
        </w:tc>
        <w:tc>
          <w:tcPr>
            <w:tcW w:w="6372" w:type="dxa"/>
            <w:shd w:val="clear" w:color="auto" w:fill="auto"/>
            <w:vAlign w:val="center"/>
          </w:tcPr>
          <w:p w14:paraId="15F971C7" w14:textId="77777777" w:rsidR="005B059F" w:rsidRDefault="005B059F">
            <w:pPr>
              <w:spacing w:before="60" w:after="60"/>
              <w:rPr>
                <w:ins w:id="325" w:author="ZTE-ZMJ" w:date="2020-04-27T17:13:00Z"/>
              </w:rPr>
            </w:pPr>
          </w:p>
        </w:tc>
      </w:tr>
      <w:tr w:rsidR="00990E98" w14:paraId="0448CB2F" w14:textId="77777777">
        <w:trPr>
          <w:ins w:id="326" w:author="Nokia" w:date="2020-04-27T12:32:00Z"/>
        </w:trPr>
        <w:tc>
          <w:tcPr>
            <w:tcW w:w="1460" w:type="dxa"/>
            <w:shd w:val="clear" w:color="auto" w:fill="auto"/>
            <w:vAlign w:val="center"/>
          </w:tcPr>
          <w:p w14:paraId="6E6398D0" w14:textId="391AAEC2" w:rsidR="00990E98" w:rsidRDefault="00990E98">
            <w:pPr>
              <w:spacing w:before="60" w:after="60"/>
              <w:rPr>
                <w:ins w:id="327" w:author="Nokia" w:date="2020-04-27T12:32:00Z"/>
                <w:rFonts w:eastAsia="DengXian"/>
              </w:rPr>
            </w:pPr>
            <w:ins w:id="328" w:author="Nokia" w:date="2020-04-27T12:32:00Z">
              <w:r>
                <w:rPr>
                  <w:rFonts w:eastAsia="DengXian"/>
                </w:rPr>
                <w:t>Nokia</w:t>
              </w:r>
            </w:ins>
          </w:p>
        </w:tc>
        <w:tc>
          <w:tcPr>
            <w:tcW w:w="1527" w:type="dxa"/>
          </w:tcPr>
          <w:p w14:paraId="7DEA4E1B" w14:textId="4849B0AE" w:rsidR="00990E98" w:rsidRDefault="00990E98">
            <w:pPr>
              <w:spacing w:before="60" w:after="60"/>
              <w:rPr>
                <w:ins w:id="329" w:author="Nokia" w:date="2020-04-27T12:32:00Z"/>
                <w:rFonts w:eastAsia="SimSun"/>
              </w:rPr>
            </w:pPr>
            <w:ins w:id="330" w:author="Nokia" w:date="2020-04-27T12:32:00Z">
              <w:r>
                <w:rPr>
                  <w:rFonts w:eastAsia="SimSun"/>
                </w:rPr>
                <w:t>Yes</w:t>
              </w:r>
            </w:ins>
          </w:p>
        </w:tc>
        <w:tc>
          <w:tcPr>
            <w:tcW w:w="6372" w:type="dxa"/>
            <w:shd w:val="clear" w:color="auto" w:fill="auto"/>
            <w:vAlign w:val="center"/>
          </w:tcPr>
          <w:p w14:paraId="20C36D67" w14:textId="77777777" w:rsidR="00990E98" w:rsidRDefault="00990E98">
            <w:pPr>
              <w:spacing w:before="60" w:after="60"/>
              <w:rPr>
                <w:ins w:id="331" w:author="Nokia" w:date="2020-04-27T12:32:00Z"/>
              </w:rPr>
            </w:pPr>
          </w:p>
        </w:tc>
      </w:tr>
      <w:tr w:rsidR="00CB6FAB" w14:paraId="652B4861" w14:textId="77777777">
        <w:trPr>
          <w:ins w:id="332" w:author="CATT" w:date="2020-04-27T16:37:00Z"/>
        </w:trPr>
        <w:tc>
          <w:tcPr>
            <w:tcW w:w="1460" w:type="dxa"/>
            <w:shd w:val="clear" w:color="auto" w:fill="auto"/>
            <w:vAlign w:val="center"/>
          </w:tcPr>
          <w:p w14:paraId="4ABEB821" w14:textId="4884AB25" w:rsidR="00CB6FAB" w:rsidRDefault="00CB6FAB">
            <w:pPr>
              <w:spacing w:before="60" w:after="60"/>
              <w:rPr>
                <w:ins w:id="333" w:author="CATT" w:date="2020-04-27T16:37:00Z"/>
                <w:rFonts w:eastAsia="DengXian"/>
              </w:rPr>
            </w:pPr>
            <w:ins w:id="334" w:author="CATT" w:date="2020-04-27T16:37:00Z">
              <w:r>
                <w:rPr>
                  <w:rFonts w:eastAsia="DengXian"/>
                </w:rPr>
                <w:t>CATT</w:t>
              </w:r>
            </w:ins>
          </w:p>
        </w:tc>
        <w:tc>
          <w:tcPr>
            <w:tcW w:w="1527" w:type="dxa"/>
          </w:tcPr>
          <w:p w14:paraId="11AAB43D" w14:textId="24A69897" w:rsidR="00CB6FAB" w:rsidRDefault="00CB6FAB">
            <w:pPr>
              <w:spacing w:before="60" w:after="60"/>
              <w:rPr>
                <w:ins w:id="335" w:author="CATT" w:date="2020-04-27T16:37:00Z"/>
                <w:rFonts w:eastAsia="SimSun"/>
              </w:rPr>
            </w:pPr>
            <w:ins w:id="336" w:author="CATT" w:date="2020-04-27T16:37:00Z">
              <w:r>
                <w:rPr>
                  <w:rFonts w:eastAsia="SimSun"/>
                </w:rPr>
                <w:t>Yes</w:t>
              </w:r>
            </w:ins>
          </w:p>
        </w:tc>
        <w:tc>
          <w:tcPr>
            <w:tcW w:w="6372" w:type="dxa"/>
            <w:shd w:val="clear" w:color="auto" w:fill="auto"/>
            <w:vAlign w:val="center"/>
          </w:tcPr>
          <w:p w14:paraId="5CD1515D" w14:textId="77777777" w:rsidR="00CB6FAB" w:rsidRDefault="00CB6FAB">
            <w:pPr>
              <w:spacing w:before="60" w:after="60"/>
              <w:rPr>
                <w:ins w:id="337" w:author="CATT" w:date="2020-04-27T16:37:00Z"/>
              </w:rPr>
            </w:pPr>
          </w:p>
        </w:tc>
      </w:tr>
      <w:tr w:rsidR="00123CCF" w14:paraId="1F5EC4C5" w14:textId="77777777">
        <w:trPr>
          <w:ins w:id="338" w:author="Ozcan Ozturk" w:date="2020-04-27T16:27:00Z"/>
        </w:trPr>
        <w:tc>
          <w:tcPr>
            <w:tcW w:w="1460" w:type="dxa"/>
            <w:shd w:val="clear" w:color="auto" w:fill="auto"/>
            <w:vAlign w:val="center"/>
          </w:tcPr>
          <w:p w14:paraId="4B4B7DFB" w14:textId="51C8CBB1" w:rsidR="00123CCF" w:rsidRDefault="00123CCF">
            <w:pPr>
              <w:spacing w:before="60" w:after="60"/>
              <w:rPr>
                <w:ins w:id="339" w:author="Ozcan Ozturk" w:date="2020-04-27T16:27:00Z"/>
                <w:rFonts w:eastAsia="DengXian"/>
              </w:rPr>
            </w:pPr>
            <w:ins w:id="340" w:author="Ozcan Ozturk" w:date="2020-04-27T16:28:00Z">
              <w:r>
                <w:rPr>
                  <w:rFonts w:eastAsia="DengXian"/>
                </w:rPr>
                <w:t>Qualcomm</w:t>
              </w:r>
            </w:ins>
          </w:p>
        </w:tc>
        <w:tc>
          <w:tcPr>
            <w:tcW w:w="1527" w:type="dxa"/>
          </w:tcPr>
          <w:p w14:paraId="2A2CF108" w14:textId="00CD2915" w:rsidR="00123CCF" w:rsidRDefault="00123CCF">
            <w:pPr>
              <w:spacing w:before="60" w:after="60"/>
              <w:rPr>
                <w:ins w:id="341" w:author="Ozcan Ozturk" w:date="2020-04-27T16:27:00Z"/>
                <w:rFonts w:eastAsia="SimSun"/>
              </w:rPr>
            </w:pPr>
            <w:ins w:id="342" w:author="Ozcan Ozturk" w:date="2020-04-27T16:28:00Z">
              <w:r>
                <w:rPr>
                  <w:rFonts w:eastAsia="SimSun"/>
                </w:rPr>
                <w:t>Yes</w:t>
              </w:r>
            </w:ins>
          </w:p>
        </w:tc>
        <w:tc>
          <w:tcPr>
            <w:tcW w:w="6372" w:type="dxa"/>
            <w:shd w:val="clear" w:color="auto" w:fill="auto"/>
            <w:vAlign w:val="center"/>
          </w:tcPr>
          <w:p w14:paraId="19279A7F" w14:textId="77777777" w:rsidR="00123CCF" w:rsidRDefault="00123CCF">
            <w:pPr>
              <w:spacing w:before="60" w:after="60"/>
              <w:rPr>
                <w:ins w:id="343" w:author="Ozcan Ozturk" w:date="2020-04-27T16:27:00Z"/>
              </w:rPr>
            </w:pPr>
          </w:p>
        </w:tc>
      </w:tr>
    </w:tbl>
    <w:p w14:paraId="054D56F4" w14:textId="77777777" w:rsidR="005B059F" w:rsidRDefault="005B059F">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no PDCP duplication is allowed during DAPS, then the “RLC entity or entities” should be “RLC entity”, since AM RLC is always used for the SRB </w:t>
            </w:r>
            <w:r>
              <w:rPr>
                <w:rFonts w:ascii="Calibri" w:hAnsi="Calibri" w:cs="Calibri"/>
                <w:color w:val="000000"/>
                <w:sz w:val="22"/>
                <w:szCs w:val="22"/>
              </w:rPr>
              <w:lastRenderedPageBreak/>
              <w:t>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ins w:id="344" w:author="Huawei" w:date="2020-04-26T11:0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FE423BC" w14:textId="77777777" w:rsidR="005B059F" w:rsidRDefault="00AD0F6B">
            <w:pPr>
              <w:spacing w:before="60" w:after="60"/>
              <w:rPr>
                <w:rFonts w:eastAsia="DengXian"/>
              </w:rPr>
            </w:pPr>
            <w:ins w:id="345" w:author="Huawei" w:date="2020-04-26T11:03:00Z">
              <w:r>
                <w:rPr>
                  <w:rFonts w:eastAsia="DengXian" w:hint="eastAsia"/>
                </w:rPr>
                <w:t>Y</w:t>
              </w:r>
            </w:ins>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ins w:id="346" w:author="MediaTek (Li-Chuan)" w:date="2020-04-27T10:20:00Z">
              <w:r>
                <w:rPr>
                  <w:rFonts w:eastAsia="DengXian"/>
                </w:rPr>
                <w:t>MediaTek</w:t>
              </w:r>
            </w:ins>
          </w:p>
        </w:tc>
        <w:tc>
          <w:tcPr>
            <w:tcW w:w="1527" w:type="dxa"/>
          </w:tcPr>
          <w:p w14:paraId="66FE3123" w14:textId="77777777" w:rsidR="005B059F" w:rsidRDefault="00AD0F6B">
            <w:pPr>
              <w:spacing w:before="60" w:after="60"/>
              <w:rPr>
                <w:rFonts w:eastAsia="DengXian"/>
              </w:rPr>
            </w:pPr>
            <w:ins w:id="347" w:author="MediaTek (Li-Chuan)" w:date="2020-04-27T10:20:00Z">
              <w:r>
                <w:rPr>
                  <w:rFonts w:eastAsia="DengXian"/>
                </w:rPr>
                <w:t>Y</w:t>
              </w:r>
            </w:ins>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ins w:id="348" w:author="LG (HongSuk)" w:date="2020-04-27T15:37:00Z">
              <w:r>
                <w:rPr>
                  <w:rFonts w:eastAsia="Malgun Gothic" w:hint="eastAsia"/>
                  <w:lang w:eastAsia="ko-KR"/>
                </w:rPr>
                <w:t>LG</w:t>
              </w:r>
            </w:ins>
          </w:p>
        </w:tc>
        <w:tc>
          <w:tcPr>
            <w:tcW w:w="1527" w:type="dxa"/>
          </w:tcPr>
          <w:p w14:paraId="33717C72" w14:textId="77777777" w:rsidR="005B059F" w:rsidRDefault="00AD0F6B">
            <w:pPr>
              <w:spacing w:before="60" w:after="60"/>
              <w:rPr>
                <w:rFonts w:eastAsia="DengXian"/>
              </w:rPr>
            </w:pPr>
            <w:ins w:id="349"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rPr>
          <w:ins w:id="350" w:author="Samsung" w:date="2020-04-27T12:32:00Z"/>
        </w:trPr>
        <w:tc>
          <w:tcPr>
            <w:tcW w:w="1460" w:type="dxa"/>
            <w:shd w:val="clear" w:color="auto" w:fill="auto"/>
            <w:vAlign w:val="center"/>
          </w:tcPr>
          <w:p w14:paraId="575096F9" w14:textId="77777777" w:rsidR="005B059F" w:rsidRDefault="00AD0F6B">
            <w:pPr>
              <w:spacing w:before="60" w:after="60"/>
              <w:rPr>
                <w:ins w:id="351" w:author="Samsung" w:date="2020-04-27T12:32:00Z"/>
                <w:rFonts w:eastAsia="Malgun Gothic"/>
                <w:lang w:eastAsia="ko-KR"/>
              </w:rPr>
            </w:pPr>
            <w:ins w:id="352" w:author="Samsung" w:date="2020-04-27T12:32:00Z">
              <w:r>
                <w:rPr>
                  <w:rFonts w:eastAsia="DengXian"/>
                </w:rPr>
                <w:t>Samsung</w:t>
              </w:r>
            </w:ins>
          </w:p>
        </w:tc>
        <w:tc>
          <w:tcPr>
            <w:tcW w:w="1527" w:type="dxa"/>
          </w:tcPr>
          <w:p w14:paraId="49BCB722" w14:textId="77777777" w:rsidR="005B059F" w:rsidRDefault="005B059F">
            <w:pPr>
              <w:spacing w:before="60" w:after="60"/>
              <w:rPr>
                <w:ins w:id="353" w:author="Samsung" w:date="2020-04-27T12:32:00Z"/>
                <w:rFonts w:eastAsia="Malgun Gothic"/>
                <w:lang w:eastAsia="ko-KR"/>
              </w:rPr>
            </w:pPr>
          </w:p>
        </w:tc>
        <w:tc>
          <w:tcPr>
            <w:tcW w:w="6372" w:type="dxa"/>
            <w:shd w:val="clear" w:color="auto" w:fill="auto"/>
            <w:vAlign w:val="center"/>
          </w:tcPr>
          <w:p w14:paraId="67CA63AC" w14:textId="77777777" w:rsidR="005B059F" w:rsidRDefault="00AD0F6B">
            <w:pPr>
              <w:spacing w:before="60" w:after="60"/>
              <w:rPr>
                <w:ins w:id="354" w:author="Samsung" w:date="2020-04-27T12:32:00Z"/>
                <w:rFonts w:eastAsia="DengXian"/>
              </w:rPr>
            </w:pPr>
            <w:ins w:id="355" w:author="Samsung" w:date="2020-04-27T12:32:00Z">
              <w:r>
                <w:t>See comment for Z256. We agree that “RLC entity or entities” should be “RLC entity” for SRB during DAPS.</w:t>
              </w:r>
            </w:ins>
          </w:p>
        </w:tc>
      </w:tr>
      <w:tr w:rsidR="005B059F" w14:paraId="5988B61F" w14:textId="77777777">
        <w:trPr>
          <w:ins w:id="356" w:author="Ericsson" w:date="2020-04-27T09:55:00Z"/>
        </w:trPr>
        <w:tc>
          <w:tcPr>
            <w:tcW w:w="1460" w:type="dxa"/>
            <w:shd w:val="clear" w:color="auto" w:fill="auto"/>
            <w:vAlign w:val="center"/>
          </w:tcPr>
          <w:p w14:paraId="7E01ED3B" w14:textId="77777777" w:rsidR="005B059F" w:rsidRDefault="00AD0F6B">
            <w:pPr>
              <w:spacing w:before="60" w:after="60"/>
              <w:rPr>
                <w:ins w:id="357" w:author="Ericsson" w:date="2020-04-27T09:55:00Z"/>
                <w:rFonts w:eastAsia="DengXian"/>
              </w:rPr>
            </w:pPr>
            <w:ins w:id="358" w:author="Ericsson" w:date="2020-04-27T09:55:00Z">
              <w:r>
                <w:rPr>
                  <w:rFonts w:eastAsia="DengXian"/>
                </w:rPr>
                <w:t>Ericsson</w:t>
              </w:r>
            </w:ins>
          </w:p>
        </w:tc>
        <w:tc>
          <w:tcPr>
            <w:tcW w:w="1527" w:type="dxa"/>
          </w:tcPr>
          <w:p w14:paraId="2AF6DBCF" w14:textId="77777777" w:rsidR="005B059F" w:rsidRDefault="00AD0F6B">
            <w:pPr>
              <w:spacing w:before="60" w:after="60"/>
              <w:rPr>
                <w:ins w:id="359" w:author="Ericsson" w:date="2020-04-27T09:55:00Z"/>
                <w:rFonts w:eastAsia="Malgun Gothic"/>
                <w:lang w:eastAsia="ko-KR"/>
              </w:rPr>
            </w:pPr>
            <w:ins w:id="360" w:author="Ericsson" w:date="2020-04-27T09:55:00Z">
              <w:r>
                <w:rPr>
                  <w:rFonts w:eastAsia="Malgun Gothic"/>
                  <w:lang w:eastAsia="ko-KR"/>
                </w:rPr>
                <w:t>Yes</w:t>
              </w:r>
            </w:ins>
          </w:p>
        </w:tc>
        <w:tc>
          <w:tcPr>
            <w:tcW w:w="6372" w:type="dxa"/>
            <w:shd w:val="clear" w:color="auto" w:fill="auto"/>
            <w:vAlign w:val="center"/>
          </w:tcPr>
          <w:p w14:paraId="5B5B52EA" w14:textId="77777777" w:rsidR="005B059F" w:rsidRDefault="005B059F">
            <w:pPr>
              <w:spacing w:before="60" w:after="60"/>
              <w:rPr>
                <w:ins w:id="361" w:author="Ericsson" w:date="2020-04-27T09:55:00Z"/>
              </w:rPr>
            </w:pPr>
          </w:p>
        </w:tc>
      </w:tr>
      <w:tr w:rsidR="005B059F" w14:paraId="0A074FE0" w14:textId="77777777">
        <w:trPr>
          <w:ins w:id="362" w:author="ZTE-ZMJ" w:date="2020-04-27T17:13:00Z"/>
        </w:trPr>
        <w:tc>
          <w:tcPr>
            <w:tcW w:w="1460" w:type="dxa"/>
            <w:shd w:val="clear" w:color="auto" w:fill="auto"/>
            <w:vAlign w:val="center"/>
          </w:tcPr>
          <w:p w14:paraId="6CBF984E" w14:textId="77777777" w:rsidR="005B059F" w:rsidRDefault="00AD0F6B">
            <w:pPr>
              <w:spacing w:before="60" w:after="60"/>
              <w:rPr>
                <w:ins w:id="363" w:author="ZTE-ZMJ" w:date="2020-04-27T17:13:00Z"/>
                <w:rFonts w:eastAsia="DengXian"/>
              </w:rPr>
            </w:pPr>
            <w:ins w:id="364" w:author="ZTE-ZMJ" w:date="2020-04-27T17:13:00Z">
              <w:r>
                <w:rPr>
                  <w:rFonts w:eastAsia="DengXian" w:hint="eastAsia"/>
                </w:rPr>
                <w:t>ZTE</w:t>
              </w:r>
            </w:ins>
          </w:p>
        </w:tc>
        <w:tc>
          <w:tcPr>
            <w:tcW w:w="1527" w:type="dxa"/>
          </w:tcPr>
          <w:p w14:paraId="0D42C866" w14:textId="77777777" w:rsidR="005B059F" w:rsidRDefault="00AD0F6B">
            <w:pPr>
              <w:spacing w:before="60" w:after="60"/>
              <w:rPr>
                <w:ins w:id="365" w:author="ZTE-ZMJ" w:date="2020-04-27T17:13:00Z"/>
                <w:rFonts w:eastAsia="SimSun"/>
              </w:rPr>
            </w:pPr>
            <w:ins w:id="366" w:author="ZTE-ZMJ" w:date="2020-04-27T17:13:00Z">
              <w:r>
                <w:rPr>
                  <w:rFonts w:eastAsia="SimSun" w:hint="eastAsia"/>
                </w:rPr>
                <w:t>Yes</w:t>
              </w:r>
            </w:ins>
          </w:p>
        </w:tc>
        <w:tc>
          <w:tcPr>
            <w:tcW w:w="6372" w:type="dxa"/>
            <w:shd w:val="clear" w:color="auto" w:fill="auto"/>
            <w:vAlign w:val="center"/>
          </w:tcPr>
          <w:p w14:paraId="560E9F6F" w14:textId="77777777" w:rsidR="005B059F" w:rsidRDefault="005B059F">
            <w:pPr>
              <w:spacing w:before="60" w:after="60"/>
              <w:rPr>
                <w:ins w:id="367" w:author="ZTE-ZMJ" w:date="2020-04-27T17:13:00Z"/>
              </w:rPr>
            </w:pPr>
          </w:p>
        </w:tc>
      </w:tr>
      <w:tr w:rsidR="00990E98" w14:paraId="35B1A1DA" w14:textId="77777777">
        <w:trPr>
          <w:ins w:id="368" w:author="Nokia" w:date="2020-04-27T12:32:00Z"/>
        </w:trPr>
        <w:tc>
          <w:tcPr>
            <w:tcW w:w="1460" w:type="dxa"/>
            <w:shd w:val="clear" w:color="auto" w:fill="auto"/>
            <w:vAlign w:val="center"/>
          </w:tcPr>
          <w:p w14:paraId="6060043A" w14:textId="7B20CB1A" w:rsidR="00990E98" w:rsidRDefault="00990E98">
            <w:pPr>
              <w:spacing w:before="60" w:after="60"/>
              <w:rPr>
                <w:ins w:id="369" w:author="Nokia" w:date="2020-04-27T12:32:00Z"/>
                <w:rFonts w:eastAsia="DengXian"/>
              </w:rPr>
            </w:pPr>
            <w:ins w:id="370" w:author="Nokia" w:date="2020-04-27T12:32:00Z">
              <w:r>
                <w:rPr>
                  <w:rFonts w:eastAsia="DengXian"/>
                </w:rPr>
                <w:t>Nokia</w:t>
              </w:r>
            </w:ins>
          </w:p>
        </w:tc>
        <w:tc>
          <w:tcPr>
            <w:tcW w:w="1527" w:type="dxa"/>
          </w:tcPr>
          <w:p w14:paraId="5E8F050D" w14:textId="2177888E" w:rsidR="00990E98" w:rsidRDefault="00990E98">
            <w:pPr>
              <w:spacing w:before="60" w:after="60"/>
              <w:rPr>
                <w:ins w:id="371" w:author="Nokia" w:date="2020-04-27T12:32:00Z"/>
                <w:rFonts w:eastAsia="SimSun"/>
              </w:rPr>
            </w:pPr>
            <w:ins w:id="372" w:author="Nokia" w:date="2020-04-27T12:32:00Z">
              <w:r>
                <w:rPr>
                  <w:rFonts w:eastAsia="SimSun"/>
                </w:rPr>
                <w:t>Yes</w:t>
              </w:r>
            </w:ins>
          </w:p>
        </w:tc>
        <w:tc>
          <w:tcPr>
            <w:tcW w:w="6372" w:type="dxa"/>
            <w:shd w:val="clear" w:color="auto" w:fill="auto"/>
            <w:vAlign w:val="center"/>
          </w:tcPr>
          <w:p w14:paraId="2FC1B7B7" w14:textId="77777777" w:rsidR="00990E98" w:rsidRDefault="00990E98">
            <w:pPr>
              <w:spacing w:before="60" w:after="60"/>
              <w:rPr>
                <w:ins w:id="373" w:author="Nokia" w:date="2020-04-27T12:32:00Z"/>
              </w:rPr>
            </w:pPr>
          </w:p>
        </w:tc>
      </w:tr>
      <w:tr w:rsidR="00CB6FAB" w14:paraId="60062D58" w14:textId="77777777">
        <w:trPr>
          <w:ins w:id="374" w:author="CATT" w:date="2020-04-27T16:37:00Z"/>
        </w:trPr>
        <w:tc>
          <w:tcPr>
            <w:tcW w:w="1460" w:type="dxa"/>
            <w:shd w:val="clear" w:color="auto" w:fill="auto"/>
            <w:vAlign w:val="center"/>
          </w:tcPr>
          <w:p w14:paraId="7CC34279" w14:textId="680662CE" w:rsidR="00CB6FAB" w:rsidRDefault="00CB6FAB">
            <w:pPr>
              <w:spacing w:before="60" w:after="60"/>
              <w:rPr>
                <w:ins w:id="375" w:author="CATT" w:date="2020-04-27T16:37:00Z"/>
                <w:rFonts w:eastAsia="DengXian"/>
              </w:rPr>
            </w:pPr>
            <w:ins w:id="376" w:author="CATT" w:date="2020-04-27T16:37:00Z">
              <w:r>
                <w:rPr>
                  <w:rFonts w:eastAsia="DengXian"/>
                </w:rPr>
                <w:t>CATT</w:t>
              </w:r>
            </w:ins>
          </w:p>
        </w:tc>
        <w:tc>
          <w:tcPr>
            <w:tcW w:w="1527" w:type="dxa"/>
          </w:tcPr>
          <w:p w14:paraId="69DA1F4E" w14:textId="580970DF" w:rsidR="00CB6FAB" w:rsidRDefault="00CB6FAB">
            <w:pPr>
              <w:spacing w:before="60" w:after="60"/>
              <w:rPr>
                <w:ins w:id="377" w:author="CATT" w:date="2020-04-27T16:37:00Z"/>
                <w:rFonts w:eastAsia="SimSun"/>
              </w:rPr>
            </w:pPr>
            <w:ins w:id="378" w:author="CATT" w:date="2020-04-27T16:38:00Z">
              <w:r>
                <w:rPr>
                  <w:rFonts w:eastAsia="SimSun"/>
                </w:rPr>
                <w:t>Yes</w:t>
              </w:r>
            </w:ins>
          </w:p>
        </w:tc>
        <w:tc>
          <w:tcPr>
            <w:tcW w:w="6372" w:type="dxa"/>
            <w:shd w:val="clear" w:color="auto" w:fill="auto"/>
            <w:vAlign w:val="center"/>
          </w:tcPr>
          <w:p w14:paraId="6FEFDD35" w14:textId="77777777" w:rsidR="00CB6FAB" w:rsidRDefault="00CB6FAB">
            <w:pPr>
              <w:spacing w:before="60" w:after="60"/>
              <w:rPr>
                <w:ins w:id="379" w:author="CATT" w:date="2020-04-27T16:37:00Z"/>
              </w:rPr>
            </w:pPr>
          </w:p>
        </w:tc>
      </w:tr>
      <w:tr w:rsidR="00123CCF" w14:paraId="11C3B81E" w14:textId="77777777">
        <w:trPr>
          <w:ins w:id="380" w:author="Ozcan Ozturk" w:date="2020-04-27T16:28:00Z"/>
        </w:trPr>
        <w:tc>
          <w:tcPr>
            <w:tcW w:w="1460" w:type="dxa"/>
            <w:shd w:val="clear" w:color="auto" w:fill="auto"/>
            <w:vAlign w:val="center"/>
          </w:tcPr>
          <w:p w14:paraId="17972360" w14:textId="3A7AD949" w:rsidR="00123CCF" w:rsidRDefault="00123CCF">
            <w:pPr>
              <w:spacing w:before="60" w:after="60"/>
              <w:rPr>
                <w:ins w:id="381" w:author="Ozcan Ozturk" w:date="2020-04-27T16:28:00Z"/>
                <w:rFonts w:eastAsia="DengXian"/>
              </w:rPr>
            </w:pPr>
            <w:ins w:id="382" w:author="Ozcan Ozturk" w:date="2020-04-27T16:28:00Z">
              <w:r>
                <w:rPr>
                  <w:rFonts w:eastAsia="DengXian"/>
                </w:rPr>
                <w:t>Qualcomm</w:t>
              </w:r>
            </w:ins>
          </w:p>
        </w:tc>
        <w:tc>
          <w:tcPr>
            <w:tcW w:w="1527" w:type="dxa"/>
          </w:tcPr>
          <w:p w14:paraId="1C34EA6D" w14:textId="467DDF25" w:rsidR="00123CCF" w:rsidRDefault="00123CCF">
            <w:pPr>
              <w:spacing w:before="60" w:after="60"/>
              <w:rPr>
                <w:ins w:id="383" w:author="Ozcan Ozturk" w:date="2020-04-27T16:28:00Z"/>
                <w:rFonts w:eastAsia="SimSun"/>
              </w:rPr>
            </w:pPr>
            <w:ins w:id="384" w:author="Ozcan Ozturk" w:date="2020-04-27T16:28:00Z">
              <w:r>
                <w:rPr>
                  <w:rFonts w:eastAsia="SimSun"/>
                </w:rPr>
                <w:t>Yes</w:t>
              </w:r>
            </w:ins>
          </w:p>
        </w:tc>
        <w:tc>
          <w:tcPr>
            <w:tcW w:w="6372" w:type="dxa"/>
            <w:shd w:val="clear" w:color="auto" w:fill="auto"/>
            <w:vAlign w:val="center"/>
          </w:tcPr>
          <w:p w14:paraId="35121531" w14:textId="77777777" w:rsidR="00123CCF" w:rsidRDefault="00123CCF">
            <w:pPr>
              <w:spacing w:before="60" w:after="60"/>
              <w:rPr>
                <w:ins w:id="385" w:author="Ozcan Ozturk" w:date="2020-04-27T16:28:00Z"/>
              </w:rPr>
            </w:pPr>
          </w:p>
        </w:tc>
      </w:tr>
    </w:tbl>
    <w:p w14:paraId="5590031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but the wording is related to the issue raised by LG and </w:t>
      </w:r>
      <w:proofErr w:type="spellStart"/>
      <w:r>
        <w:rPr>
          <w:rFonts w:ascii="Arial" w:hAnsi="Arial" w:cs="Arial"/>
          <w:b/>
        </w:rPr>
        <w:t>Mediatek</w:t>
      </w:r>
      <w:proofErr w:type="spellEnd"/>
      <w:r>
        <w:rPr>
          <w:rFonts w:ascii="Arial" w:hAnsi="Arial" w:cs="Arial"/>
          <w:b/>
        </w:rPr>
        <w:t>;</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ins w:id="386" w:author="Huawei" w:date="2020-04-26T11:0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2F655F9" w14:textId="77777777" w:rsidR="005B059F" w:rsidRDefault="00AD0F6B">
            <w:pPr>
              <w:spacing w:before="60" w:after="60"/>
              <w:rPr>
                <w:rFonts w:eastAsia="DengXian"/>
              </w:rPr>
            </w:pPr>
            <w:ins w:id="387" w:author="Huawei" w:date="2020-04-26T11:06:00Z">
              <w:r>
                <w:rPr>
                  <w:rFonts w:eastAsia="DengXian" w:hint="eastAsia"/>
                </w:rPr>
                <w:t>N</w:t>
              </w:r>
            </w:ins>
          </w:p>
        </w:tc>
        <w:tc>
          <w:tcPr>
            <w:tcW w:w="6372" w:type="dxa"/>
            <w:shd w:val="clear" w:color="auto" w:fill="auto"/>
            <w:vAlign w:val="center"/>
          </w:tcPr>
          <w:p w14:paraId="6F4D1615" w14:textId="77777777" w:rsidR="005B059F" w:rsidRDefault="00AD0F6B">
            <w:pPr>
              <w:spacing w:before="60" w:after="60"/>
              <w:rPr>
                <w:rFonts w:eastAsia="DengXian"/>
              </w:rPr>
            </w:pPr>
            <w:ins w:id="388" w:author="Huawei" w:date="2020-04-26T11:06:00Z">
              <w:r>
                <w:rPr>
                  <w:rFonts w:eastAsia="DengXian"/>
                </w:rPr>
                <w:t xml:space="preserve">For </w:t>
              </w:r>
              <w:proofErr w:type="spellStart"/>
              <w:r>
                <w:rPr>
                  <w:rFonts w:eastAsia="DengXian"/>
                </w:rPr>
                <w:t>dapsconfig</w:t>
              </w:r>
              <w:proofErr w:type="spellEnd"/>
              <w:r>
                <w:rPr>
                  <w:rFonts w:eastAsia="DengXian"/>
                </w:rPr>
                <w:t xml:space="preserve"> field we have </w:t>
              </w:r>
            </w:ins>
            <w:ins w:id="389" w:author="Huawei" w:date="2020-04-26T11:05:00Z">
              <w:r>
                <w:rPr>
                  <w:rFonts w:eastAsia="DengXian"/>
                </w:rPr>
                <w:t>“</w:t>
              </w:r>
              <w:r>
                <w:rPr>
                  <w:rFonts w:eastAsia="SimSun"/>
                  <w:szCs w:val="22"/>
                </w:rPr>
                <w:t>Indicates that the bearer is configured as DAPS bearer</w:t>
              </w:r>
              <w:r>
                <w:rPr>
                  <w:rFonts w:eastAsia="DengXian"/>
                </w:rPr>
                <w:t>”</w:t>
              </w:r>
            </w:ins>
            <w:ins w:id="390" w:author="Huawei" w:date="2020-04-26T11:06:00Z">
              <w:r>
                <w:rPr>
                  <w:rFonts w:eastAsia="DengXian"/>
                </w:rPr>
                <w:t xml:space="preserve"> in field description, so it is fine by us to keep current wording.</w:t>
              </w:r>
            </w:ins>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ins w:id="391" w:author="MediaTek (Li-Chuan)" w:date="2020-04-27T10:23:00Z">
              <w:r>
                <w:rPr>
                  <w:rFonts w:eastAsia="DengXian"/>
                </w:rPr>
                <w:t>MediaTek</w:t>
              </w:r>
            </w:ins>
          </w:p>
        </w:tc>
        <w:tc>
          <w:tcPr>
            <w:tcW w:w="1527" w:type="dxa"/>
          </w:tcPr>
          <w:p w14:paraId="5C5C3B1E" w14:textId="77777777" w:rsidR="005B059F" w:rsidRDefault="00AD0F6B">
            <w:pPr>
              <w:spacing w:before="60" w:after="60"/>
              <w:rPr>
                <w:rFonts w:eastAsia="DengXian"/>
              </w:rPr>
            </w:pPr>
            <w:ins w:id="392" w:author="MediaTek (Li-Chuan)" w:date="2020-04-27T10:25:00Z">
              <w:r>
                <w:rPr>
                  <w:rFonts w:eastAsia="DengXian"/>
                </w:rPr>
                <w:t>Y</w:t>
              </w:r>
            </w:ins>
          </w:p>
        </w:tc>
        <w:tc>
          <w:tcPr>
            <w:tcW w:w="6372" w:type="dxa"/>
            <w:shd w:val="clear" w:color="auto" w:fill="auto"/>
            <w:vAlign w:val="center"/>
          </w:tcPr>
          <w:p w14:paraId="5954DAD8" w14:textId="77777777" w:rsidR="005B059F" w:rsidRDefault="00AD0F6B">
            <w:pPr>
              <w:spacing w:before="60" w:after="60"/>
              <w:rPr>
                <w:rFonts w:eastAsia="DengXian"/>
              </w:rPr>
            </w:pPr>
            <w:ins w:id="393" w:author="MediaTek (Li-Chuan)" w:date="2020-04-27T10:27:00Z">
              <w:r>
                <w:rPr>
                  <w:rFonts w:eastAsia="DengXian"/>
                </w:rPr>
                <w:t xml:space="preserve">We don’t think the current text </w:t>
              </w:r>
            </w:ins>
            <w:ins w:id="394" w:author="MediaTek (Li-Chuan)" w:date="2020-04-27T10:28:00Z">
              <w:r>
                <w:rPr>
                  <w:rFonts w:eastAsia="DengXian"/>
                </w:rPr>
                <w:t xml:space="preserve">causes any misunderstanding, but the change can be accepted if people think it’s more precise. </w:t>
              </w:r>
            </w:ins>
            <w:ins w:id="395" w:author="MediaTek (Li-Chuan)" w:date="2020-04-27T10:25:00Z">
              <w:r>
                <w:rPr>
                  <w:rFonts w:eastAsia="DengXian"/>
                </w:rPr>
                <w:t xml:space="preserve"> </w:t>
              </w:r>
            </w:ins>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ins w:id="396" w:author="LG (HongSuk)" w:date="2020-04-27T15:37:00Z">
              <w:r>
                <w:rPr>
                  <w:rFonts w:eastAsia="Malgun Gothic" w:hint="eastAsia"/>
                  <w:lang w:eastAsia="ko-KR"/>
                </w:rPr>
                <w:t>LG</w:t>
              </w:r>
            </w:ins>
          </w:p>
        </w:tc>
        <w:tc>
          <w:tcPr>
            <w:tcW w:w="1527" w:type="dxa"/>
          </w:tcPr>
          <w:p w14:paraId="16ABAE00" w14:textId="77777777" w:rsidR="005B059F" w:rsidRDefault="00AD0F6B">
            <w:pPr>
              <w:spacing w:before="60" w:after="60"/>
              <w:rPr>
                <w:rFonts w:eastAsia="DengXian"/>
              </w:rPr>
            </w:pPr>
            <w:ins w:id="39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rPr>
          <w:ins w:id="398" w:author="Samsung" w:date="2020-04-27T12:33:00Z"/>
        </w:trPr>
        <w:tc>
          <w:tcPr>
            <w:tcW w:w="1460" w:type="dxa"/>
            <w:shd w:val="clear" w:color="auto" w:fill="auto"/>
            <w:vAlign w:val="center"/>
          </w:tcPr>
          <w:p w14:paraId="42408117" w14:textId="77777777" w:rsidR="005B059F" w:rsidRDefault="00AD0F6B">
            <w:pPr>
              <w:spacing w:before="60" w:after="60"/>
              <w:rPr>
                <w:ins w:id="399" w:author="Samsung" w:date="2020-04-27T12:33:00Z"/>
                <w:rFonts w:eastAsia="Malgun Gothic"/>
                <w:lang w:eastAsia="ko-KR"/>
              </w:rPr>
            </w:pPr>
            <w:ins w:id="400" w:author="Samsung" w:date="2020-04-27T12:33:00Z">
              <w:r>
                <w:rPr>
                  <w:rFonts w:eastAsia="DengXian"/>
                </w:rPr>
                <w:t>Samsung</w:t>
              </w:r>
            </w:ins>
          </w:p>
        </w:tc>
        <w:tc>
          <w:tcPr>
            <w:tcW w:w="1527" w:type="dxa"/>
          </w:tcPr>
          <w:p w14:paraId="3FA5224D" w14:textId="77777777" w:rsidR="005B059F" w:rsidRDefault="00AD0F6B">
            <w:pPr>
              <w:spacing w:before="60" w:after="60"/>
              <w:rPr>
                <w:ins w:id="401" w:author="Samsung" w:date="2020-04-27T12:33:00Z"/>
                <w:rFonts w:eastAsia="Malgun Gothic"/>
                <w:lang w:eastAsia="ko-KR"/>
              </w:rPr>
            </w:pPr>
            <w:ins w:id="402" w:author="Samsung" w:date="2020-04-27T12:33:00Z">
              <w:r>
                <w:rPr>
                  <w:rFonts w:eastAsia="DengXian"/>
                </w:rPr>
                <w:t>No strong view</w:t>
              </w:r>
            </w:ins>
          </w:p>
        </w:tc>
        <w:tc>
          <w:tcPr>
            <w:tcW w:w="6372" w:type="dxa"/>
            <w:shd w:val="clear" w:color="auto" w:fill="auto"/>
            <w:vAlign w:val="center"/>
          </w:tcPr>
          <w:p w14:paraId="3D21C0BC" w14:textId="77777777" w:rsidR="005B059F" w:rsidRDefault="00AD0F6B">
            <w:pPr>
              <w:spacing w:before="60" w:after="60"/>
              <w:rPr>
                <w:ins w:id="403" w:author="Samsung" w:date="2020-04-27T12:33:00Z"/>
                <w:rFonts w:eastAsia="DengXian"/>
              </w:rPr>
            </w:pPr>
            <w:ins w:id="404" w:author="Samsung" w:date="2020-04-27T12:33:00Z">
              <w:r>
                <w:t>We agree that the suggestion adds more clarity. However, we think it is sufficiently clear as currently specified. RLC bearer configuration is defined as ‘The lower layer part of the radio bearer configuration comprising the RLC and logical channel configurations’. With reference to this definition, we think the suggestion is not really required.</w:t>
              </w:r>
            </w:ins>
          </w:p>
        </w:tc>
      </w:tr>
      <w:tr w:rsidR="005B059F" w14:paraId="17F19FEC" w14:textId="77777777">
        <w:trPr>
          <w:ins w:id="405" w:author="Ericsson" w:date="2020-04-27T09:56:00Z"/>
        </w:trPr>
        <w:tc>
          <w:tcPr>
            <w:tcW w:w="1460" w:type="dxa"/>
            <w:shd w:val="clear" w:color="auto" w:fill="auto"/>
            <w:vAlign w:val="center"/>
          </w:tcPr>
          <w:p w14:paraId="395F46EC" w14:textId="77777777" w:rsidR="005B059F" w:rsidRDefault="00AD0F6B">
            <w:pPr>
              <w:spacing w:before="60" w:after="60"/>
              <w:rPr>
                <w:ins w:id="406" w:author="Ericsson" w:date="2020-04-27T09:56:00Z"/>
                <w:rFonts w:eastAsia="DengXian"/>
              </w:rPr>
            </w:pPr>
            <w:ins w:id="407" w:author="Ericsson" w:date="2020-04-27T09:56:00Z">
              <w:r>
                <w:rPr>
                  <w:rFonts w:eastAsia="DengXian"/>
                </w:rPr>
                <w:t>Ericsson</w:t>
              </w:r>
            </w:ins>
          </w:p>
        </w:tc>
        <w:tc>
          <w:tcPr>
            <w:tcW w:w="1527" w:type="dxa"/>
          </w:tcPr>
          <w:p w14:paraId="1730A893" w14:textId="77777777" w:rsidR="005B059F" w:rsidRDefault="00AD0F6B">
            <w:pPr>
              <w:spacing w:before="60" w:after="60"/>
              <w:rPr>
                <w:ins w:id="408" w:author="Ericsson" w:date="2020-04-27T09:56:00Z"/>
                <w:rFonts w:eastAsia="DengXian"/>
              </w:rPr>
            </w:pPr>
            <w:ins w:id="409" w:author="Ericsson" w:date="2020-04-27T09:57:00Z">
              <w:r>
                <w:rPr>
                  <w:rFonts w:eastAsia="DengXian"/>
                </w:rPr>
                <w:t>Yes</w:t>
              </w:r>
            </w:ins>
          </w:p>
        </w:tc>
        <w:tc>
          <w:tcPr>
            <w:tcW w:w="6372" w:type="dxa"/>
            <w:shd w:val="clear" w:color="auto" w:fill="auto"/>
            <w:vAlign w:val="center"/>
          </w:tcPr>
          <w:p w14:paraId="40BFC4E7" w14:textId="77777777" w:rsidR="005B059F" w:rsidRDefault="00AD0F6B">
            <w:pPr>
              <w:spacing w:before="60" w:after="60"/>
              <w:rPr>
                <w:ins w:id="410" w:author="Ericsson" w:date="2020-04-27T09:56:00Z"/>
              </w:rPr>
            </w:pPr>
            <w:ins w:id="411" w:author="Ericsson" w:date="2020-04-27T09:57:00Z">
              <w:r>
                <w:t>We also think the suggested rewording is more precise/correct.</w:t>
              </w:r>
            </w:ins>
          </w:p>
        </w:tc>
      </w:tr>
      <w:tr w:rsidR="005B059F" w14:paraId="5AB7A9EE" w14:textId="77777777">
        <w:trPr>
          <w:ins w:id="412" w:author="ZTE-ZMJ" w:date="2020-04-27T17:14:00Z"/>
        </w:trPr>
        <w:tc>
          <w:tcPr>
            <w:tcW w:w="1460" w:type="dxa"/>
            <w:shd w:val="clear" w:color="auto" w:fill="auto"/>
            <w:vAlign w:val="center"/>
          </w:tcPr>
          <w:p w14:paraId="2B90D795" w14:textId="77777777" w:rsidR="005B059F" w:rsidRDefault="00AD0F6B">
            <w:pPr>
              <w:spacing w:before="60" w:after="60"/>
              <w:rPr>
                <w:ins w:id="413" w:author="ZTE-ZMJ" w:date="2020-04-27T17:14:00Z"/>
                <w:rFonts w:eastAsia="DengXian"/>
              </w:rPr>
            </w:pPr>
            <w:ins w:id="414" w:author="ZTE-ZMJ" w:date="2020-04-27T17:14:00Z">
              <w:r>
                <w:rPr>
                  <w:rFonts w:eastAsia="DengXian" w:hint="eastAsia"/>
                </w:rPr>
                <w:t>ZTE</w:t>
              </w:r>
            </w:ins>
          </w:p>
        </w:tc>
        <w:tc>
          <w:tcPr>
            <w:tcW w:w="1527" w:type="dxa"/>
          </w:tcPr>
          <w:p w14:paraId="6EAB4778" w14:textId="77777777" w:rsidR="005B059F" w:rsidRDefault="00AD0F6B">
            <w:pPr>
              <w:spacing w:before="60" w:after="60"/>
              <w:rPr>
                <w:ins w:id="415" w:author="ZTE-ZMJ" w:date="2020-04-27T17:14:00Z"/>
                <w:rFonts w:eastAsia="DengXian"/>
              </w:rPr>
            </w:pPr>
            <w:ins w:id="416" w:author="ZTE-ZMJ" w:date="2020-04-27T17:14:00Z">
              <w:r>
                <w:rPr>
                  <w:rFonts w:eastAsia="DengXian" w:hint="eastAsia"/>
                </w:rPr>
                <w:t>Yes</w:t>
              </w:r>
            </w:ins>
          </w:p>
        </w:tc>
        <w:tc>
          <w:tcPr>
            <w:tcW w:w="6372" w:type="dxa"/>
            <w:shd w:val="clear" w:color="auto" w:fill="auto"/>
            <w:vAlign w:val="center"/>
          </w:tcPr>
          <w:p w14:paraId="3BE1A65A" w14:textId="77777777" w:rsidR="005B059F" w:rsidRDefault="005B059F">
            <w:pPr>
              <w:spacing w:before="60" w:after="60"/>
              <w:rPr>
                <w:ins w:id="417" w:author="ZTE-ZMJ" w:date="2020-04-27T17:14:00Z"/>
              </w:rPr>
            </w:pPr>
          </w:p>
        </w:tc>
      </w:tr>
      <w:tr w:rsidR="00990E98" w14:paraId="6FD3D0BE" w14:textId="77777777">
        <w:trPr>
          <w:ins w:id="418" w:author="Nokia" w:date="2020-04-27T12:33:00Z"/>
        </w:trPr>
        <w:tc>
          <w:tcPr>
            <w:tcW w:w="1460" w:type="dxa"/>
            <w:shd w:val="clear" w:color="auto" w:fill="auto"/>
            <w:vAlign w:val="center"/>
          </w:tcPr>
          <w:p w14:paraId="6B20026C" w14:textId="18740A1B" w:rsidR="00990E98" w:rsidRDefault="00990E98" w:rsidP="00990E98">
            <w:pPr>
              <w:spacing w:before="60" w:after="60"/>
              <w:rPr>
                <w:ins w:id="419" w:author="Nokia" w:date="2020-04-27T12:33:00Z"/>
                <w:rFonts w:eastAsia="DengXian"/>
              </w:rPr>
            </w:pPr>
            <w:ins w:id="420" w:author="Nokia" w:date="2020-04-27T12:33:00Z">
              <w:r>
                <w:rPr>
                  <w:rFonts w:eastAsia="DengXian"/>
                </w:rPr>
                <w:t>Nokia</w:t>
              </w:r>
            </w:ins>
          </w:p>
        </w:tc>
        <w:tc>
          <w:tcPr>
            <w:tcW w:w="1527" w:type="dxa"/>
          </w:tcPr>
          <w:p w14:paraId="4609E757" w14:textId="77777777" w:rsidR="00990E98" w:rsidRDefault="00990E98" w:rsidP="00990E98">
            <w:pPr>
              <w:spacing w:before="60" w:after="60"/>
              <w:rPr>
                <w:ins w:id="421" w:author="Nokia" w:date="2020-04-27T12:33:00Z"/>
                <w:rFonts w:eastAsia="DengXian"/>
              </w:rPr>
            </w:pPr>
          </w:p>
        </w:tc>
        <w:tc>
          <w:tcPr>
            <w:tcW w:w="6372" w:type="dxa"/>
            <w:shd w:val="clear" w:color="auto" w:fill="auto"/>
            <w:vAlign w:val="center"/>
          </w:tcPr>
          <w:p w14:paraId="04FCC30F" w14:textId="36B475D1" w:rsidR="00990E98" w:rsidRDefault="00990E98" w:rsidP="00990E98">
            <w:pPr>
              <w:spacing w:before="60" w:after="60"/>
              <w:rPr>
                <w:ins w:id="422" w:author="Nokia" w:date="2020-04-27T12:33:00Z"/>
              </w:rPr>
            </w:pPr>
            <w:ins w:id="423" w:author="Nokia" w:date="2020-04-27T12:33:00Z">
              <w:r>
                <w:t>‘’DRB associated with this bearer’’? Sounds a bit awkward…</w:t>
              </w:r>
            </w:ins>
          </w:p>
        </w:tc>
      </w:tr>
      <w:tr w:rsidR="00CB6FAB" w14:paraId="5D33FB9D" w14:textId="77777777">
        <w:trPr>
          <w:ins w:id="424" w:author="CATT" w:date="2020-04-27T16:38:00Z"/>
        </w:trPr>
        <w:tc>
          <w:tcPr>
            <w:tcW w:w="1460" w:type="dxa"/>
            <w:shd w:val="clear" w:color="auto" w:fill="auto"/>
            <w:vAlign w:val="center"/>
          </w:tcPr>
          <w:p w14:paraId="138772A5" w14:textId="2E48A2C2" w:rsidR="00CB6FAB" w:rsidRDefault="00CB6FAB" w:rsidP="00990E98">
            <w:pPr>
              <w:spacing w:before="60" w:after="60"/>
              <w:rPr>
                <w:ins w:id="425" w:author="CATT" w:date="2020-04-27T16:38:00Z"/>
                <w:rFonts w:eastAsia="DengXian"/>
              </w:rPr>
            </w:pPr>
            <w:ins w:id="426" w:author="CATT" w:date="2020-04-27T16:38:00Z">
              <w:r>
                <w:rPr>
                  <w:rFonts w:eastAsia="DengXian"/>
                </w:rPr>
                <w:t>CATT</w:t>
              </w:r>
            </w:ins>
          </w:p>
        </w:tc>
        <w:tc>
          <w:tcPr>
            <w:tcW w:w="1527" w:type="dxa"/>
          </w:tcPr>
          <w:p w14:paraId="4E45ECD9" w14:textId="3398B575" w:rsidR="00CB6FAB" w:rsidRDefault="00CB6FAB" w:rsidP="00990E98">
            <w:pPr>
              <w:spacing w:before="60" w:after="60"/>
              <w:rPr>
                <w:ins w:id="427" w:author="CATT" w:date="2020-04-27T16:38:00Z"/>
                <w:rFonts w:eastAsia="DengXian"/>
              </w:rPr>
            </w:pPr>
            <w:ins w:id="428" w:author="CATT" w:date="2020-04-27T16:38:00Z">
              <w:r>
                <w:rPr>
                  <w:rFonts w:eastAsia="DengXian"/>
                </w:rPr>
                <w:t>Yes</w:t>
              </w:r>
            </w:ins>
          </w:p>
        </w:tc>
        <w:tc>
          <w:tcPr>
            <w:tcW w:w="6372" w:type="dxa"/>
            <w:shd w:val="clear" w:color="auto" w:fill="auto"/>
            <w:vAlign w:val="center"/>
          </w:tcPr>
          <w:p w14:paraId="6B9C108E" w14:textId="77777777" w:rsidR="00CB6FAB" w:rsidRDefault="00CB6FAB" w:rsidP="00990E98">
            <w:pPr>
              <w:spacing w:before="60" w:after="60"/>
              <w:rPr>
                <w:ins w:id="429" w:author="CATT" w:date="2020-04-27T16:38:00Z"/>
              </w:rPr>
            </w:pPr>
          </w:p>
        </w:tc>
      </w:tr>
      <w:tr w:rsidR="00123CCF" w14:paraId="5896DBBA" w14:textId="77777777">
        <w:trPr>
          <w:ins w:id="430" w:author="Ozcan Ozturk" w:date="2020-04-27T16:28:00Z"/>
        </w:trPr>
        <w:tc>
          <w:tcPr>
            <w:tcW w:w="1460" w:type="dxa"/>
            <w:shd w:val="clear" w:color="auto" w:fill="auto"/>
            <w:vAlign w:val="center"/>
          </w:tcPr>
          <w:p w14:paraId="32D774DC" w14:textId="059CA0DF" w:rsidR="00123CCF" w:rsidRDefault="00123CCF" w:rsidP="00990E98">
            <w:pPr>
              <w:spacing w:before="60" w:after="60"/>
              <w:rPr>
                <w:ins w:id="431" w:author="Ozcan Ozturk" w:date="2020-04-27T16:28:00Z"/>
                <w:rFonts w:eastAsia="DengXian"/>
              </w:rPr>
            </w:pPr>
            <w:ins w:id="432" w:author="Ozcan Ozturk" w:date="2020-04-27T16:28:00Z">
              <w:r>
                <w:rPr>
                  <w:rFonts w:eastAsia="DengXian"/>
                </w:rPr>
                <w:t>Qualcomm</w:t>
              </w:r>
            </w:ins>
          </w:p>
        </w:tc>
        <w:tc>
          <w:tcPr>
            <w:tcW w:w="1527" w:type="dxa"/>
          </w:tcPr>
          <w:p w14:paraId="0EAAF491" w14:textId="17349803" w:rsidR="00123CCF" w:rsidRDefault="00123CCF" w:rsidP="00990E98">
            <w:pPr>
              <w:spacing w:before="60" w:after="60"/>
              <w:rPr>
                <w:ins w:id="433" w:author="Ozcan Ozturk" w:date="2020-04-27T16:28:00Z"/>
                <w:rFonts w:eastAsia="DengXian"/>
              </w:rPr>
            </w:pPr>
            <w:ins w:id="434" w:author="Ozcan Ozturk" w:date="2020-04-27T16:28:00Z">
              <w:r>
                <w:rPr>
                  <w:rFonts w:eastAsia="DengXian"/>
                </w:rPr>
                <w:t>Yes</w:t>
              </w:r>
            </w:ins>
          </w:p>
        </w:tc>
        <w:tc>
          <w:tcPr>
            <w:tcW w:w="6372" w:type="dxa"/>
            <w:shd w:val="clear" w:color="auto" w:fill="auto"/>
            <w:vAlign w:val="center"/>
          </w:tcPr>
          <w:p w14:paraId="4F750D95" w14:textId="54AA1E25" w:rsidR="00123CCF" w:rsidRDefault="00123CCF" w:rsidP="00990E98">
            <w:pPr>
              <w:spacing w:before="60" w:after="60"/>
              <w:rPr>
                <w:ins w:id="435" w:author="Ozcan Ozturk" w:date="2020-04-27T16:28:00Z"/>
              </w:rPr>
            </w:pPr>
            <w:ins w:id="436" w:author="Ozcan Ozturk" w:date="2020-04-27T16:28:00Z">
              <w:r>
                <w:t>This is</w:t>
              </w:r>
            </w:ins>
            <w:ins w:id="437" w:author="Ozcan Ozturk" w:date="2020-04-27T16:29:00Z">
              <w:r>
                <w:t xml:space="preserve"> slightly</w:t>
              </w:r>
            </w:ins>
            <w:ins w:id="438" w:author="Ozcan Ozturk" w:date="2020-04-27T16:28:00Z">
              <w:r>
                <w:t xml:space="preserve"> better </w:t>
              </w:r>
              <w:proofErr w:type="spellStart"/>
              <w:r>
                <w:t>terminlogy</w:t>
              </w:r>
              <w:proofErr w:type="spellEnd"/>
            </w:ins>
          </w:p>
        </w:tc>
      </w:tr>
    </w:tbl>
    <w:p w14:paraId="52FEE421"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123CCF">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lastRenderedPageBreak/>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ins w:id="439" w:author="Huawei" w:date="2020-04-26T11: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9744F87" w14:textId="77777777" w:rsidR="005B059F" w:rsidRDefault="00AD0F6B">
            <w:pPr>
              <w:spacing w:before="60" w:after="60"/>
              <w:rPr>
                <w:rFonts w:eastAsia="DengXian"/>
              </w:rPr>
            </w:pPr>
            <w:ins w:id="440" w:author="Huawei" w:date="2020-04-26T11:12:00Z">
              <w:r>
                <w:rPr>
                  <w:rFonts w:eastAsia="DengXian"/>
                </w:rPr>
                <w:t>N</w:t>
              </w:r>
            </w:ins>
          </w:p>
        </w:tc>
        <w:tc>
          <w:tcPr>
            <w:tcW w:w="6372" w:type="dxa"/>
            <w:shd w:val="clear" w:color="auto" w:fill="auto"/>
            <w:vAlign w:val="center"/>
          </w:tcPr>
          <w:p w14:paraId="3E1BB453" w14:textId="77777777" w:rsidR="005B059F" w:rsidRPr="005B059F" w:rsidRDefault="00AD0F6B">
            <w:pPr>
              <w:spacing w:before="60" w:after="60"/>
              <w:rPr>
                <w:rFonts w:eastAsia="DengXian"/>
                <w:rPrChange w:id="441" w:author="Huawei" w:date="2020-04-26T11:11:00Z">
                  <w:rPr/>
                </w:rPrChange>
              </w:rPr>
            </w:pPr>
            <w:ins w:id="442" w:author="Huawei" w:date="2020-04-26T11:11:00Z">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w:t>
              </w:r>
            </w:ins>
            <w:ins w:id="443" w:author="Huawei" w:date="2020-04-26T11:12:00Z">
              <w:r>
                <w:rPr>
                  <w:rFonts w:eastAsia="DengXian"/>
                </w:rPr>
                <w:t xml:space="preserve">. So we still suggest to move the </w:t>
              </w:r>
            </w:ins>
            <w:ins w:id="444" w:author="Huawei" w:date="2020-04-26T11:13:00Z">
              <w:r>
                <w:rPr>
                  <w:rFonts w:eastAsia="DengXian"/>
                </w:rPr>
                <w:t>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w:t>
              </w:r>
            </w:ins>
            <w:ins w:id="445" w:author="Huawei" w:date="2020-04-26T11:14:00Z">
              <w:r>
                <w:rPr>
                  <w:rFonts w:eastAsia="DengXian"/>
                </w:rPr>
                <w:t xml:space="preserve"> for clearer understanding</w:t>
              </w:r>
            </w:ins>
            <w:ins w:id="446" w:author="Huawei" w:date="2020-04-26T11:13:00Z">
              <w:r>
                <w:rPr>
                  <w:rFonts w:eastAsia="DengXian"/>
                </w:rPr>
                <w:t>.</w:t>
              </w:r>
            </w:ins>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ins w:id="447" w:author="MediaTek (Li-Chuan)" w:date="2020-04-27T10:34:00Z">
              <w:r>
                <w:rPr>
                  <w:rFonts w:eastAsia="DengXian"/>
                </w:rPr>
                <w:t>MediaTek</w:t>
              </w:r>
            </w:ins>
          </w:p>
        </w:tc>
        <w:tc>
          <w:tcPr>
            <w:tcW w:w="1527" w:type="dxa"/>
          </w:tcPr>
          <w:p w14:paraId="3B58EE18" w14:textId="77777777" w:rsidR="005B059F" w:rsidRDefault="00AD0F6B">
            <w:pPr>
              <w:spacing w:before="60" w:after="60"/>
              <w:rPr>
                <w:rFonts w:eastAsia="DengXian"/>
              </w:rPr>
            </w:pPr>
            <w:ins w:id="448" w:author="MediaTek (Li-Chuan)" w:date="2020-04-27T10:35:00Z">
              <w:r>
                <w:rPr>
                  <w:rFonts w:eastAsia="DengXian"/>
                </w:rPr>
                <w:t>Y</w:t>
              </w:r>
            </w:ins>
          </w:p>
        </w:tc>
        <w:tc>
          <w:tcPr>
            <w:tcW w:w="6372" w:type="dxa"/>
            <w:shd w:val="clear" w:color="auto" w:fill="auto"/>
            <w:vAlign w:val="center"/>
          </w:tcPr>
          <w:p w14:paraId="5DB2D8E5" w14:textId="77777777" w:rsidR="005B059F" w:rsidRDefault="00AD0F6B">
            <w:pPr>
              <w:spacing w:before="60" w:after="60"/>
              <w:rPr>
                <w:rFonts w:eastAsia="DengXian"/>
              </w:rPr>
            </w:pPr>
            <w:ins w:id="449" w:author="MediaTek (Li-Chuan)" w:date="2020-04-27T10:35:00Z">
              <w:r>
                <w:rPr>
                  <w:rFonts w:eastAsia="DengXian"/>
                </w:rPr>
                <w:t>We think current text is clear.</w:t>
              </w:r>
            </w:ins>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ins w:id="450" w:author="LG (HongSuk)" w:date="2020-04-27T15:37:00Z">
              <w:r>
                <w:rPr>
                  <w:rFonts w:eastAsia="Malgun Gothic" w:hint="eastAsia"/>
                  <w:lang w:eastAsia="ko-KR"/>
                </w:rPr>
                <w:t>LG</w:t>
              </w:r>
            </w:ins>
          </w:p>
        </w:tc>
        <w:tc>
          <w:tcPr>
            <w:tcW w:w="1527" w:type="dxa"/>
          </w:tcPr>
          <w:p w14:paraId="20EB0404" w14:textId="77777777" w:rsidR="005B059F" w:rsidRDefault="00AD0F6B">
            <w:pPr>
              <w:spacing w:before="60" w:after="60"/>
              <w:rPr>
                <w:rFonts w:eastAsia="DengXian"/>
              </w:rPr>
            </w:pPr>
            <w:ins w:id="451" w:author="LG (HongSuk)" w:date="2020-04-27T15:37:00Z">
              <w:r>
                <w:rPr>
                  <w:rFonts w:eastAsia="Malgun Gothic" w:hint="eastAsia"/>
                  <w:lang w:eastAsia="ko-KR"/>
                </w:rPr>
                <w:t>Yes</w:t>
              </w:r>
            </w:ins>
          </w:p>
        </w:tc>
        <w:tc>
          <w:tcPr>
            <w:tcW w:w="6372" w:type="dxa"/>
            <w:shd w:val="clear" w:color="auto" w:fill="auto"/>
            <w:vAlign w:val="center"/>
          </w:tcPr>
          <w:p w14:paraId="7305E052" w14:textId="77777777" w:rsidR="005B059F" w:rsidRDefault="00AD0F6B">
            <w:pPr>
              <w:spacing w:before="60" w:after="60"/>
              <w:rPr>
                <w:rFonts w:eastAsia="DengXian"/>
              </w:rPr>
            </w:pPr>
            <w:ins w:id="452" w:author="LG (HongSuk)" w:date="2020-04-27T15:37:00Z">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ins>
          </w:p>
        </w:tc>
      </w:tr>
      <w:tr w:rsidR="005B059F" w14:paraId="25CE2B58" w14:textId="77777777">
        <w:trPr>
          <w:ins w:id="453" w:author="Samsung" w:date="2020-04-27T12:33:00Z"/>
        </w:trPr>
        <w:tc>
          <w:tcPr>
            <w:tcW w:w="1460" w:type="dxa"/>
            <w:shd w:val="clear" w:color="auto" w:fill="auto"/>
            <w:vAlign w:val="center"/>
          </w:tcPr>
          <w:p w14:paraId="799A0E00" w14:textId="77777777" w:rsidR="005B059F" w:rsidRDefault="00AD0F6B">
            <w:pPr>
              <w:spacing w:before="60" w:after="60"/>
              <w:rPr>
                <w:ins w:id="454" w:author="Samsung" w:date="2020-04-27T12:33:00Z"/>
                <w:rFonts w:eastAsia="Malgun Gothic"/>
                <w:lang w:eastAsia="ko-KR"/>
              </w:rPr>
            </w:pPr>
            <w:ins w:id="455" w:author="Samsung" w:date="2020-04-27T12:33:00Z">
              <w:r>
                <w:rPr>
                  <w:rFonts w:eastAsia="DengXian"/>
                </w:rPr>
                <w:t>Samsung</w:t>
              </w:r>
            </w:ins>
          </w:p>
        </w:tc>
        <w:tc>
          <w:tcPr>
            <w:tcW w:w="1527" w:type="dxa"/>
          </w:tcPr>
          <w:p w14:paraId="26181515" w14:textId="77777777" w:rsidR="005B059F" w:rsidRDefault="00AD0F6B">
            <w:pPr>
              <w:spacing w:before="60" w:after="60"/>
              <w:rPr>
                <w:ins w:id="456" w:author="Samsung" w:date="2020-04-27T12:33:00Z"/>
                <w:rFonts w:eastAsia="Malgun Gothic"/>
                <w:lang w:eastAsia="ko-KR"/>
              </w:rPr>
            </w:pPr>
            <w:ins w:id="457" w:author="Samsung" w:date="2020-04-27T12:33:00Z">
              <w:r>
                <w:rPr>
                  <w:rFonts w:eastAsia="DengXian"/>
                </w:rPr>
                <w:t>Yes</w:t>
              </w:r>
            </w:ins>
          </w:p>
        </w:tc>
        <w:tc>
          <w:tcPr>
            <w:tcW w:w="6372" w:type="dxa"/>
            <w:shd w:val="clear" w:color="auto" w:fill="auto"/>
            <w:vAlign w:val="center"/>
          </w:tcPr>
          <w:p w14:paraId="04ED7C82" w14:textId="77777777" w:rsidR="005B059F" w:rsidRDefault="00AD0F6B">
            <w:pPr>
              <w:spacing w:before="60" w:after="60"/>
              <w:rPr>
                <w:ins w:id="458" w:author="Samsung" w:date="2020-04-27T12:33:00Z"/>
                <w:rFonts w:eastAsia="Malgun Gothic"/>
                <w:lang w:eastAsia="ko-KR"/>
              </w:rPr>
            </w:pPr>
            <w:ins w:id="459" w:author="Samsung" w:date="2020-04-27T12:33:00Z">
              <w:r>
                <w:t>Not required as we agreed not to have any SCells configured during DAPS handover.</w:t>
              </w:r>
            </w:ins>
          </w:p>
        </w:tc>
      </w:tr>
      <w:tr w:rsidR="005B059F" w14:paraId="68758B12" w14:textId="77777777">
        <w:trPr>
          <w:ins w:id="460" w:author="Ericsson" w:date="2020-04-27T09:57:00Z"/>
        </w:trPr>
        <w:tc>
          <w:tcPr>
            <w:tcW w:w="1460" w:type="dxa"/>
            <w:shd w:val="clear" w:color="auto" w:fill="auto"/>
            <w:vAlign w:val="center"/>
          </w:tcPr>
          <w:p w14:paraId="71619792" w14:textId="77777777" w:rsidR="005B059F" w:rsidRDefault="00AD0F6B">
            <w:pPr>
              <w:spacing w:before="60" w:after="60"/>
              <w:rPr>
                <w:ins w:id="461" w:author="Ericsson" w:date="2020-04-27T09:57:00Z"/>
                <w:rFonts w:eastAsia="DengXian"/>
              </w:rPr>
            </w:pPr>
            <w:ins w:id="462" w:author="Ericsson" w:date="2020-04-27T09:57:00Z">
              <w:r>
                <w:rPr>
                  <w:rFonts w:eastAsia="DengXian"/>
                </w:rPr>
                <w:t>Ericsson</w:t>
              </w:r>
            </w:ins>
          </w:p>
        </w:tc>
        <w:tc>
          <w:tcPr>
            <w:tcW w:w="1527" w:type="dxa"/>
          </w:tcPr>
          <w:p w14:paraId="4800BC9E" w14:textId="77777777" w:rsidR="005B059F" w:rsidRDefault="00AD0F6B">
            <w:pPr>
              <w:spacing w:before="60" w:after="60"/>
              <w:rPr>
                <w:ins w:id="463" w:author="Ericsson" w:date="2020-04-27T10:07:00Z"/>
                <w:rFonts w:eastAsia="DengXian"/>
              </w:rPr>
            </w:pPr>
            <w:ins w:id="464" w:author="Ericsson" w:date="2020-04-27T10:02:00Z">
              <w:r>
                <w:rPr>
                  <w:rFonts w:eastAsia="DengXian"/>
                </w:rPr>
                <w:t>Yes</w:t>
              </w:r>
            </w:ins>
          </w:p>
          <w:p w14:paraId="5F50C78C" w14:textId="77777777" w:rsidR="005B059F" w:rsidRDefault="005B059F">
            <w:pPr>
              <w:spacing w:before="60" w:after="60"/>
              <w:rPr>
                <w:ins w:id="465" w:author="Ericsson" w:date="2020-04-27T10:07:00Z"/>
                <w:rFonts w:eastAsia="DengXian"/>
              </w:rPr>
            </w:pPr>
          </w:p>
          <w:p w14:paraId="39043102" w14:textId="77777777" w:rsidR="005B059F" w:rsidRDefault="00AD0F6B">
            <w:pPr>
              <w:spacing w:before="60" w:after="60"/>
              <w:rPr>
                <w:ins w:id="466" w:author="Ericsson" w:date="2020-04-27T09:57:00Z"/>
                <w:rFonts w:eastAsia="DengXian"/>
              </w:rPr>
            </w:pPr>
            <w:ins w:id="467" w:author="Ericsson" w:date="2020-04-27T10:07:00Z">
              <w:r>
                <w:rPr>
                  <w:rFonts w:eastAsia="DengXian"/>
                </w:rPr>
                <w:t xml:space="preserve">(see comment for </w:t>
              </w:r>
            </w:ins>
            <w:ins w:id="468" w:author="Ericsson" w:date="2020-04-27T10:08:00Z">
              <w:r>
                <w:rPr>
                  <w:rFonts w:eastAsia="DengXian"/>
                </w:rPr>
                <w:t>a slight modification of the proposed resolution</w:t>
              </w:r>
            </w:ins>
            <w:ins w:id="469" w:author="Ericsson" w:date="2020-04-27T10:07:00Z">
              <w:r>
                <w:rPr>
                  <w:rFonts w:eastAsia="DengXian"/>
                </w:rPr>
                <w:t>)</w:t>
              </w:r>
            </w:ins>
          </w:p>
        </w:tc>
        <w:tc>
          <w:tcPr>
            <w:tcW w:w="6372" w:type="dxa"/>
            <w:shd w:val="clear" w:color="auto" w:fill="auto"/>
            <w:vAlign w:val="center"/>
          </w:tcPr>
          <w:p w14:paraId="70D8E9D2" w14:textId="77777777" w:rsidR="005B059F" w:rsidRDefault="00AD0F6B">
            <w:pPr>
              <w:spacing w:before="60" w:after="60"/>
              <w:rPr>
                <w:ins w:id="470" w:author="Ericsson" w:date="2020-04-27T10:06:00Z"/>
              </w:rPr>
            </w:pPr>
            <w:ins w:id="471" w:author="Ericsson" w:date="2020-04-27T10:02:00Z">
              <w:r>
                <w:t xml:space="preserve">Agree that it’s not required since we don’t have SCells. The current text </w:t>
              </w:r>
            </w:ins>
            <w:ins w:id="472" w:author="Ericsson" w:date="2020-04-27T10:03:00Z">
              <w:r>
                <w:t>“excluding tag-</w:t>
              </w:r>
              <w:proofErr w:type="spellStart"/>
              <w:r>
                <w:t>ToReleaseList</w:t>
              </w:r>
              <w:proofErr w:type="spellEnd"/>
              <w:r>
                <w:t xml:space="preserve"> and tag-</w:t>
              </w:r>
              <w:proofErr w:type="spellStart"/>
              <w:r>
                <w:t>ToAddModList</w:t>
              </w:r>
              <w:proofErr w:type="spellEnd"/>
              <w:r>
                <w:t>”</w:t>
              </w:r>
            </w:ins>
            <w:ins w:id="473" w:author="Ericsson" w:date="2020-04-27T10:04:00Z">
              <w:r>
                <w:t xml:space="preserve"> is a bit confusing </w:t>
              </w:r>
            </w:ins>
            <w:ins w:id="474" w:author="Ericsson" w:date="2020-04-27T10:05:00Z">
              <w:r>
                <w:t xml:space="preserve">though </w:t>
              </w:r>
            </w:ins>
            <w:ins w:id="475" w:author="Ericsson" w:date="2020-04-27T10:04:00Z">
              <w:r>
                <w:t>since it suggests that</w:t>
              </w:r>
            </w:ins>
            <w:ins w:id="476" w:author="Ericsson" w:date="2020-04-27T10:05:00Z">
              <w:r>
                <w:t xml:space="preserve"> these fields may be included in</w:t>
              </w:r>
            </w:ins>
            <w:ins w:id="477" w:author="Ericsson" w:date="2020-04-27T10:04:00Z">
              <w:r>
                <w:t xml:space="preserve"> the </w:t>
              </w:r>
              <w:proofErr w:type="spellStart"/>
              <w:r>
                <w:t>RRCrecon</w:t>
              </w:r>
            </w:ins>
            <w:ins w:id="478" w:author="Ericsson" w:date="2020-04-27T10:05:00Z">
              <w:r>
                <w:t>figuration</w:t>
              </w:r>
              <w:proofErr w:type="spellEnd"/>
              <w:r>
                <w:t xml:space="preserve"> message. But the target node would never include these </w:t>
              </w:r>
            </w:ins>
            <w:ins w:id="479" w:author="Ericsson" w:date="2020-04-27T10:06:00Z">
              <w:r>
                <w:t>fields since it doesn’t configure SCells. So maybe it would be better to remove this part, i.e.:</w:t>
              </w:r>
            </w:ins>
          </w:p>
          <w:p w14:paraId="4C8F2429" w14:textId="77777777" w:rsidR="005B059F" w:rsidRDefault="005B059F">
            <w:pPr>
              <w:spacing w:before="60" w:after="60"/>
              <w:rPr>
                <w:ins w:id="480" w:author="Ericsson" w:date="2020-04-27T10:06:00Z"/>
              </w:rPr>
            </w:pPr>
          </w:p>
          <w:p w14:paraId="2A6B10F0" w14:textId="77777777" w:rsidR="005B059F" w:rsidRDefault="00AD0F6B">
            <w:pPr>
              <w:spacing w:before="60" w:after="60"/>
              <w:rPr>
                <w:ins w:id="481" w:author="Ericsson" w:date="2020-04-27T09:57:00Z"/>
              </w:rPr>
            </w:pPr>
            <w:ins w:id="482"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tc>
      </w:tr>
      <w:tr w:rsidR="005B059F" w14:paraId="727025AE" w14:textId="77777777">
        <w:trPr>
          <w:ins w:id="483" w:author="ZTE-ZMJ" w:date="2020-04-27T17:14:00Z"/>
        </w:trPr>
        <w:tc>
          <w:tcPr>
            <w:tcW w:w="1460" w:type="dxa"/>
            <w:shd w:val="clear" w:color="auto" w:fill="auto"/>
            <w:vAlign w:val="center"/>
          </w:tcPr>
          <w:p w14:paraId="0065211D" w14:textId="77777777" w:rsidR="005B059F" w:rsidRDefault="00AD0F6B">
            <w:pPr>
              <w:spacing w:before="60" w:after="60"/>
              <w:rPr>
                <w:ins w:id="484" w:author="ZTE-ZMJ" w:date="2020-04-27T17:14:00Z"/>
                <w:rFonts w:eastAsia="DengXian"/>
              </w:rPr>
            </w:pPr>
            <w:ins w:id="485" w:author="ZTE-ZMJ" w:date="2020-04-27T17:14:00Z">
              <w:r>
                <w:rPr>
                  <w:rFonts w:eastAsia="DengXian" w:hint="eastAsia"/>
                </w:rPr>
                <w:t>ZTE</w:t>
              </w:r>
            </w:ins>
          </w:p>
        </w:tc>
        <w:tc>
          <w:tcPr>
            <w:tcW w:w="1527" w:type="dxa"/>
          </w:tcPr>
          <w:p w14:paraId="42B3F468" w14:textId="77777777" w:rsidR="005B059F" w:rsidRDefault="00AD0F6B">
            <w:pPr>
              <w:spacing w:before="60" w:after="60"/>
              <w:rPr>
                <w:ins w:id="486" w:author="ZTE-ZMJ" w:date="2020-04-27T17:14:00Z"/>
                <w:rFonts w:eastAsia="DengXian"/>
              </w:rPr>
            </w:pPr>
            <w:ins w:id="487" w:author="ZTE-ZMJ" w:date="2020-04-27T17:14:00Z">
              <w:r>
                <w:rPr>
                  <w:rFonts w:eastAsia="DengXian" w:hint="eastAsia"/>
                </w:rPr>
                <w:t>Yes</w:t>
              </w:r>
            </w:ins>
          </w:p>
        </w:tc>
        <w:tc>
          <w:tcPr>
            <w:tcW w:w="6372" w:type="dxa"/>
            <w:shd w:val="clear" w:color="auto" w:fill="auto"/>
            <w:vAlign w:val="center"/>
          </w:tcPr>
          <w:p w14:paraId="0CB40D55" w14:textId="77777777" w:rsidR="005B059F" w:rsidRDefault="00AD0F6B">
            <w:pPr>
              <w:spacing w:before="60" w:after="60"/>
              <w:rPr>
                <w:ins w:id="488" w:author="ZTE-ZMJ" w:date="2020-04-27T17:14:00Z"/>
                <w:rFonts w:eastAsia="SimSun"/>
                <w:sz w:val="20"/>
                <w:szCs w:val="20"/>
              </w:rPr>
            </w:pPr>
            <w:ins w:id="489" w:author="ZTE-ZMJ" w:date="2020-04-27T17:15:00Z">
              <w:r>
                <w:rPr>
                  <w:rFonts w:eastAsia="SimSun" w:hint="eastAsia"/>
                  <w:sz w:val="20"/>
                  <w:szCs w:val="20"/>
                </w:rPr>
                <w:t>Agree with Ericsson</w:t>
              </w:r>
              <w:r>
                <w:rPr>
                  <w:rFonts w:eastAsia="SimSun"/>
                  <w:sz w:val="20"/>
                  <w:szCs w:val="20"/>
                </w:rPr>
                <w:t>’</w:t>
              </w:r>
              <w:r>
                <w:rPr>
                  <w:rFonts w:eastAsia="SimSun" w:hint="eastAsia"/>
                  <w:sz w:val="20"/>
                  <w:szCs w:val="20"/>
                </w:rPr>
                <w:t>s proposal</w:t>
              </w:r>
            </w:ins>
            <w:ins w:id="490" w:author="ZTE-ZMJ" w:date="2020-04-27T17:16:00Z">
              <w:r>
                <w:rPr>
                  <w:rFonts w:eastAsia="SimSun" w:hint="eastAsia"/>
                  <w:sz w:val="20"/>
                  <w:szCs w:val="20"/>
                </w:rPr>
                <w:t>.</w:t>
              </w:r>
            </w:ins>
          </w:p>
        </w:tc>
      </w:tr>
      <w:tr w:rsidR="00990E98" w14:paraId="21E7CE9F" w14:textId="77777777">
        <w:trPr>
          <w:ins w:id="491" w:author="Nokia" w:date="2020-04-27T12:33:00Z"/>
        </w:trPr>
        <w:tc>
          <w:tcPr>
            <w:tcW w:w="1460" w:type="dxa"/>
            <w:shd w:val="clear" w:color="auto" w:fill="auto"/>
            <w:vAlign w:val="center"/>
          </w:tcPr>
          <w:p w14:paraId="1A829D8E" w14:textId="7CABB52D" w:rsidR="00990E98" w:rsidRDefault="00990E98">
            <w:pPr>
              <w:spacing w:before="60" w:after="60"/>
              <w:rPr>
                <w:ins w:id="492" w:author="Nokia" w:date="2020-04-27T12:33:00Z"/>
                <w:rFonts w:eastAsia="DengXian"/>
              </w:rPr>
            </w:pPr>
            <w:ins w:id="493" w:author="Nokia" w:date="2020-04-27T12:33:00Z">
              <w:r>
                <w:rPr>
                  <w:rFonts w:eastAsia="DengXian"/>
                </w:rPr>
                <w:t>Nokia</w:t>
              </w:r>
            </w:ins>
          </w:p>
        </w:tc>
        <w:tc>
          <w:tcPr>
            <w:tcW w:w="1527" w:type="dxa"/>
          </w:tcPr>
          <w:p w14:paraId="1FE2FDC5" w14:textId="6A44D0C0" w:rsidR="00990E98" w:rsidRDefault="00990E98">
            <w:pPr>
              <w:spacing w:before="60" w:after="60"/>
              <w:rPr>
                <w:ins w:id="494" w:author="Nokia" w:date="2020-04-27T12:33:00Z"/>
                <w:rFonts w:eastAsia="DengXian"/>
              </w:rPr>
            </w:pPr>
            <w:ins w:id="495" w:author="Nokia" w:date="2020-04-27T12:33:00Z">
              <w:r>
                <w:rPr>
                  <w:rFonts w:eastAsia="DengXian"/>
                </w:rPr>
                <w:t>Yes</w:t>
              </w:r>
            </w:ins>
          </w:p>
        </w:tc>
        <w:tc>
          <w:tcPr>
            <w:tcW w:w="6372" w:type="dxa"/>
            <w:shd w:val="clear" w:color="auto" w:fill="auto"/>
            <w:vAlign w:val="center"/>
          </w:tcPr>
          <w:p w14:paraId="622E3659" w14:textId="77777777" w:rsidR="00990E98" w:rsidRDefault="00990E98">
            <w:pPr>
              <w:spacing w:before="60" w:after="60"/>
              <w:rPr>
                <w:ins w:id="496" w:author="Nokia" w:date="2020-04-27T12:33:00Z"/>
                <w:rFonts w:eastAsia="SimSun"/>
                <w:sz w:val="20"/>
                <w:szCs w:val="20"/>
              </w:rPr>
            </w:pPr>
          </w:p>
        </w:tc>
      </w:tr>
      <w:tr w:rsidR="00CB6FAB" w14:paraId="63675539" w14:textId="77777777">
        <w:trPr>
          <w:ins w:id="497" w:author="CATT" w:date="2020-04-27T16:38:00Z"/>
        </w:trPr>
        <w:tc>
          <w:tcPr>
            <w:tcW w:w="1460" w:type="dxa"/>
            <w:shd w:val="clear" w:color="auto" w:fill="auto"/>
            <w:vAlign w:val="center"/>
          </w:tcPr>
          <w:p w14:paraId="6F1B83CD" w14:textId="0E3D46C0" w:rsidR="00CB6FAB" w:rsidRDefault="00CB6FAB">
            <w:pPr>
              <w:spacing w:before="60" w:after="60"/>
              <w:rPr>
                <w:ins w:id="498" w:author="CATT" w:date="2020-04-27T16:38:00Z"/>
                <w:rFonts w:eastAsia="DengXian"/>
              </w:rPr>
            </w:pPr>
            <w:ins w:id="499" w:author="CATT" w:date="2020-04-27T16:38:00Z">
              <w:r>
                <w:rPr>
                  <w:rFonts w:eastAsia="DengXian"/>
                </w:rPr>
                <w:t>CATT</w:t>
              </w:r>
            </w:ins>
          </w:p>
        </w:tc>
        <w:tc>
          <w:tcPr>
            <w:tcW w:w="1527" w:type="dxa"/>
          </w:tcPr>
          <w:p w14:paraId="0D9C3C0C" w14:textId="5FCFDB76" w:rsidR="00CB6FAB" w:rsidRDefault="00CB6FAB">
            <w:pPr>
              <w:spacing w:before="60" w:after="60"/>
              <w:rPr>
                <w:ins w:id="500" w:author="CATT" w:date="2020-04-27T16:38:00Z"/>
                <w:rFonts w:eastAsia="DengXian"/>
              </w:rPr>
            </w:pPr>
            <w:ins w:id="501" w:author="CATT" w:date="2020-04-27T16:38:00Z">
              <w:r>
                <w:rPr>
                  <w:rFonts w:eastAsia="DengXian"/>
                </w:rPr>
                <w:t>Yes</w:t>
              </w:r>
            </w:ins>
          </w:p>
        </w:tc>
        <w:tc>
          <w:tcPr>
            <w:tcW w:w="6372" w:type="dxa"/>
            <w:shd w:val="clear" w:color="auto" w:fill="auto"/>
            <w:vAlign w:val="center"/>
          </w:tcPr>
          <w:p w14:paraId="3DB8537A" w14:textId="77777777" w:rsidR="00CB6FAB" w:rsidRDefault="00CB6FAB">
            <w:pPr>
              <w:spacing w:before="60" w:after="60"/>
              <w:rPr>
                <w:ins w:id="502" w:author="CATT" w:date="2020-04-27T16:38:00Z"/>
                <w:rFonts w:eastAsia="SimSun"/>
                <w:sz w:val="20"/>
                <w:szCs w:val="20"/>
              </w:rPr>
            </w:pPr>
          </w:p>
        </w:tc>
      </w:tr>
      <w:tr w:rsidR="00123CCF" w14:paraId="5FE0490B" w14:textId="77777777">
        <w:trPr>
          <w:ins w:id="503" w:author="Ozcan Ozturk" w:date="2020-04-27T16:29:00Z"/>
        </w:trPr>
        <w:tc>
          <w:tcPr>
            <w:tcW w:w="1460" w:type="dxa"/>
            <w:shd w:val="clear" w:color="auto" w:fill="auto"/>
            <w:vAlign w:val="center"/>
          </w:tcPr>
          <w:p w14:paraId="23C896E7" w14:textId="326D6A7E" w:rsidR="00123CCF" w:rsidRDefault="00123CCF">
            <w:pPr>
              <w:spacing w:before="60" w:after="60"/>
              <w:rPr>
                <w:ins w:id="504" w:author="Ozcan Ozturk" w:date="2020-04-27T16:29:00Z"/>
                <w:rFonts w:eastAsia="DengXian"/>
              </w:rPr>
            </w:pPr>
            <w:ins w:id="505" w:author="Ozcan Ozturk" w:date="2020-04-27T16:29:00Z">
              <w:r>
                <w:rPr>
                  <w:rFonts w:eastAsia="DengXian"/>
                </w:rPr>
                <w:t>Qualcomm</w:t>
              </w:r>
            </w:ins>
          </w:p>
        </w:tc>
        <w:tc>
          <w:tcPr>
            <w:tcW w:w="1527" w:type="dxa"/>
          </w:tcPr>
          <w:p w14:paraId="6151E618" w14:textId="16B7E799" w:rsidR="00123CCF" w:rsidRDefault="00123CCF">
            <w:pPr>
              <w:spacing w:before="60" w:after="60"/>
              <w:rPr>
                <w:ins w:id="506" w:author="Ozcan Ozturk" w:date="2020-04-27T16:29:00Z"/>
                <w:rFonts w:eastAsia="DengXian"/>
              </w:rPr>
            </w:pPr>
            <w:ins w:id="507" w:author="Ozcan Ozturk" w:date="2020-04-27T16:29:00Z">
              <w:r>
                <w:rPr>
                  <w:rFonts w:eastAsia="DengXian"/>
                </w:rPr>
                <w:t>Yes</w:t>
              </w:r>
            </w:ins>
          </w:p>
        </w:tc>
        <w:tc>
          <w:tcPr>
            <w:tcW w:w="6372" w:type="dxa"/>
            <w:shd w:val="clear" w:color="auto" w:fill="auto"/>
            <w:vAlign w:val="center"/>
          </w:tcPr>
          <w:p w14:paraId="1DF5202E" w14:textId="3FAF6792" w:rsidR="00123CCF" w:rsidRDefault="00123CCF">
            <w:pPr>
              <w:spacing w:before="60" w:after="60"/>
              <w:rPr>
                <w:ins w:id="508" w:author="Ozcan Ozturk" w:date="2020-04-27T16:29:00Z"/>
                <w:rFonts w:eastAsia="SimSun"/>
                <w:sz w:val="20"/>
                <w:szCs w:val="20"/>
              </w:rPr>
            </w:pPr>
            <w:ins w:id="509" w:author="Ozcan Ozturk" w:date="2020-04-27T16:29:00Z">
              <w:r>
                <w:t>Agree with rapporteur’s justification</w:t>
              </w:r>
            </w:ins>
          </w:p>
        </w:tc>
      </w:tr>
    </w:tbl>
    <w:p w14:paraId="53628011" w14:textId="77777777" w:rsidR="005B059F" w:rsidRDefault="005B059F">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510" w:name="_Hlk38874571"/>
            <w:r>
              <w:rPr>
                <w:rFonts w:ascii="Calibri" w:hAnsi="Calibri" w:cs="Calibri"/>
                <w:color w:val="000000"/>
                <w:sz w:val="22"/>
                <w:szCs w:val="22"/>
              </w:rPr>
              <w:lastRenderedPageBreak/>
              <w:t>H224</w:t>
            </w:r>
            <w:bookmarkEnd w:id="510"/>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commentRangeStart w:id="511"/>
      <w:proofErr w:type="spellStart"/>
      <w:r>
        <w:rPr>
          <w:i/>
          <w:lang w:val="en-US"/>
        </w:rPr>
        <w:t>spCellConfigDedicated</w:t>
      </w:r>
      <w:commentRangeEnd w:id="511"/>
      <w:proofErr w:type="spellEnd"/>
      <w:r>
        <w:rPr>
          <w:rStyle w:val="CommentReference"/>
          <w:rFonts w:eastAsia="SimSun"/>
          <w:lang w:eastAsia="en-US"/>
        </w:rPr>
        <w:commentReference w:id="511"/>
      </w:r>
      <w:r>
        <w:rPr>
          <w:lang w:val="en-US"/>
        </w:rPr>
        <w:t>:</w:t>
      </w:r>
    </w:p>
    <w:p w14:paraId="10D0F845" w14:textId="77777777" w:rsidR="005B059F" w:rsidRDefault="00AD0F6B">
      <w:pPr>
        <w:pStyle w:val="B3"/>
        <w:rPr>
          <w:lang w:val="en-US"/>
        </w:rPr>
      </w:pPr>
      <w:r>
        <w:rPr>
          <w:lang w:val="en-US"/>
        </w:rPr>
        <w:t>3&gt;</w:t>
      </w:r>
      <w:r>
        <w:rPr>
          <w:lang w:val="en-US"/>
        </w:rPr>
        <w:tab/>
      </w:r>
      <w:commentRangeStart w:id="512"/>
      <w:r>
        <w:rPr>
          <w:lang w:val="en-US"/>
        </w:rPr>
        <w:t xml:space="preserve">stop timer T310 for the corresponding </w:t>
      </w:r>
      <w:proofErr w:type="spellStart"/>
      <w:r>
        <w:rPr>
          <w:lang w:val="en-US"/>
        </w:rPr>
        <w:t>SpCell</w:t>
      </w:r>
      <w:proofErr w:type="spellEnd"/>
      <w:r>
        <w:rPr>
          <w:lang w:val="en-US"/>
        </w:rPr>
        <w:t>, if running;</w:t>
      </w:r>
      <w:commentRangeEnd w:id="512"/>
      <w:r>
        <w:rPr>
          <w:rStyle w:val="CommentReference"/>
          <w:rFonts w:eastAsia="SimSun"/>
          <w:lang w:eastAsia="en-US"/>
        </w:rPr>
        <w:commentReference w:id="512"/>
      </w:r>
    </w:p>
    <w:p w14:paraId="63FE3F72" w14:textId="77777777" w:rsidR="005B059F" w:rsidRDefault="00AD0F6B">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14:paraId="46CC4789" w14:textId="77777777" w:rsidR="005B059F" w:rsidRDefault="00AD0F6B">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ins w:id="513" w:author="Huawei" w:date="2020-04-26T11:15: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0AAB47D" w14:textId="77777777" w:rsidR="005B059F" w:rsidRDefault="00AD0F6B">
            <w:pPr>
              <w:spacing w:before="60" w:after="60"/>
              <w:rPr>
                <w:rFonts w:eastAsia="DengXian"/>
              </w:rPr>
            </w:pPr>
            <w:ins w:id="514" w:author="Huawei" w:date="2020-04-26T11:15:00Z">
              <w:r>
                <w:rPr>
                  <w:rFonts w:eastAsia="DengXian" w:hint="eastAsia"/>
                </w:rPr>
                <w:t>Y</w:t>
              </w:r>
            </w:ins>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ins w:id="515" w:author="MediaTek (Li-Chuan)" w:date="2020-04-27T10:35:00Z">
              <w:r>
                <w:rPr>
                  <w:rFonts w:eastAsia="DengXian"/>
                </w:rPr>
                <w:t>MediaTek</w:t>
              </w:r>
            </w:ins>
          </w:p>
        </w:tc>
        <w:tc>
          <w:tcPr>
            <w:tcW w:w="1527" w:type="dxa"/>
          </w:tcPr>
          <w:p w14:paraId="286BAADE" w14:textId="77777777" w:rsidR="005B059F" w:rsidRDefault="00AD0F6B">
            <w:pPr>
              <w:spacing w:before="60" w:after="60"/>
              <w:rPr>
                <w:rFonts w:eastAsia="DengXian"/>
              </w:rPr>
            </w:pPr>
            <w:ins w:id="516" w:author="MediaTek (Li-Chuan)" w:date="2020-04-27T10:35:00Z">
              <w:r>
                <w:rPr>
                  <w:rFonts w:eastAsia="DengXian"/>
                </w:rPr>
                <w:t>Y</w:t>
              </w:r>
            </w:ins>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ins w:id="517" w:author="LG (HongSuk)" w:date="2020-04-27T15:37:00Z">
              <w:r>
                <w:rPr>
                  <w:rFonts w:eastAsia="Malgun Gothic" w:hint="eastAsia"/>
                  <w:lang w:eastAsia="ko-KR"/>
                </w:rPr>
                <w:t>LG</w:t>
              </w:r>
            </w:ins>
          </w:p>
        </w:tc>
        <w:tc>
          <w:tcPr>
            <w:tcW w:w="1527" w:type="dxa"/>
          </w:tcPr>
          <w:p w14:paraId="2059AE6D" w14:textId="77777777" w:rsidR="005B059F" w:rsidRDefault="00AD0F6B">
            <w:pPr>
              <w:spacing w:before="60" w:after="60"/>
              <w:rPr>
                <w:rFonts w:eastAsia="DengXian"/>
              </w:rPr>
            </w:pPr>
            <w:ins w:id="518" w:author="LG (HongSuk)" w:date="2020-04-27T15:37:00Z">
              <w:r>
                <w:rPr>
                  <w:rFonts w:eastAsia="Malgun Gothic" w:hint="eastAsia"/>
                  <w:lang w:eastAsia="ko-KR"/>
                </w:rPr>
                <w:t>No</w:t>
              </w:r>
            </w:ins>
          </w:p>
        </w:tc>
        <w:tc>
          <w:tcPr>
            <w:tcW w:w="6372" w:type="dxa"/>
            <w:shd w:val="clear" w:color="auto" w:fill="auto"/>
            <w:vAlign w:val="center"/>
          </w:tcPr>
          <w:p w14:paraId="2B854EBC" w14:textId="77777777" w:rsidR="005B059F" w:rsidRDefault="00AD0F6B">
            <w:pPr>
              <w:spacing w:before="60" w:after="60"/>
              <w:rPr>
                <w:rFonts w:eastAsia="DengXian"/>
              </w:rPr>
            </w:pPr>
            <w:ins w:id="519" w:author="LG (HongSuk)" w:date="2020-04-27T15:37:00Z">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ins>
          </w:p>
        </w:tc>
      </w:tr>
      <w:tr w:rsidR="005B059F" w14:paraId="66A163E4" w14:textId="77777777">
        <w:trPr>
          <w:ins w:id="520" w:author="Samsung" w:date="2020-04-27T12:34:00Z"/>
        </w:trPr>
        <w:tc>
          <w:tcPr>
            <w:tcW w:w="1460" w:type="dxa"/>
            <w:shd w:val="clear" w:color="auto" w:fill="auto"/>
            <w:vAlign w:val="center"/>
          </w:tcPr>
          <w:p w14:paraId="56AD8CF0" w14:textId="77777777" w:rsidR="005B059F" w:rsidRDefault="00AD0F6B">
            <w:pPr>
              <w:spacing w:before="60" w:after="60"/>
              <w:rPr>
                <w:ins w:id="521" w:author="Samsung" w:date="2020-04-27T12:34:00Z"/>
                <w:rFonts w:eastAsia="Malgun Gothic"/>
                <w:lang w:eastAsia="ko-KR"/>
              </w:rPr>
            </w:pPr>
            <w:ins w:id="522" w:author="Samsung" w:date="2020-04-27T12:34:00Z">
              <w:r>
                <w:rPr>
                  <w:rFonts w:eastAsia="DengXian"/>
                </w:rPr>
                <w:t>Samsung</w:t>
              </w:r>
            </w:ins>
          </w:p>
        </w:tc>
        <w:tc>
          <w:tcPr>
            <w:tcW w:w="1527" w:type="dxa"/>
          </w:tcPr>
          <w:p w14:paraId="5B04C959" w14:textId="77777777" w:rsidR="005B059F" w:rsidRDefault="00AD0F6B">
            <w:pPr>
              <w:spacing w:before="60" w:after="60"/>
              <w:rPr>
                <w:ins w:id="523" w:author="Samsung" w:date="2020-04-27T12:34:00Z"/>
                <w:rFonts w:eastAsia="Malgun Gothic"/>
                <w:lang w:eastAsia="ko-KR"/>
              </w:rPr>
            </w:pPr>
            <w:ins w:id="524" w:author="Samsung" w:date="2020-04-27T12:34:00Z">
              <w:r>
                <w:rPr>
                  <w:rFonts w:eastAsia="DengXian"/>
                </w:rPr>
                <w:t>No</w:t>
              </w:r>
            </w:ins>
          </w:p>
        </w:tc>
        <w:tc>
          <w:tcPr>
            <w:tcW w:w="6372" w:type="dxa"/>
            <w:shd w:val="clear" w:color="auto" w:fill="auto"/>
            <w:vAlign w:val="center"/>
          </w:tcPr>
          <w:p w14:paraId="61AD4654" w14:textId="77777777" w:rsidR="005B059F" w:rsidRDefault="00AD0F6B">
            <w:pPr>
              <w:spacing w:before="60" w:after="60"/>
              <w:rPr>
                <w:ins w:id="525" w:author="Samsung" w:date="2020-04-27T12:34:00Z"/>
              </w:rPr>
            </w:pPr>
            <w:ins w:id="526" w:author="Samsung" w:date="2020-04-27T12:34:00Z">
              <w:r>
                <w:t xml:space="preserve">RAN2 agreed that UE does not stop T310 (if running) when DAPS HO command is received. This does not preclude the case where T310 is stopped if N311 in sync indication is </w:t>
              </w:r>
              <w:r>
                <w:lastRenderedPageBreak/>
                <w:t>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14:paraId="4F6FED0A" w14:textId="77777777" w:rsidR="005B059F" w:rsidRDefault="005B059F">
            <w:pPr>
              <w:spacing w:before="60" w:after="60"/>
              <w:rPr>
                <w:ins w:id="527" w:author="Samsung" w:date="2020-04-27T12:34:00Z"/>
              </w:rPr>
            </w:pPr>
          </w:p>
          <w:p w14:paraId="13E58163" w14:textId="77777777" w:rsidR="005B059F" w:rsidRDefault="00AD0F6B">
            <w:pPr>
              <w:spacing w:before="60" w:after="60"/>
              <w:rPr>
                <w:ins w:id="528" w:author="Samsung" w:date="2020-04-27T12:34:00Z"/>
                <w:rFonts w:eastAsia="Malgun Gothic"/>
                <w:lang w:eastAsia="ko-KR"/>
              </w:rPr>
            </w:pPr>
            <w:ins w:id="529" w:author="Samsung" w:date="2020-04-27T12:34:00Z">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ins>
          </w:p>
        </w:tc>
      </w:tr>
      <w:tr w:rsidR="005B059F" w14:paraId="412A49C3" w14:textId="77777777">
        <w:trPr>
          <w:ins w:id="530" w:author="Ericsson" w:date="2020-04-27T10:11:00Z"/>
        </w:trPr>
        <w:tc>
          <w:tcPr>
            <w:tcW w:w="1460" w:type="dxa"/>
            <w:shd w:val="clear" w:color="auto" w:fill="auto"/>
            <w:vAlign w:val="center"/>
          </w:tcPr>
          <w:p w14:paraId="5882131E" w14:textId="77777777" w:rsidR="005B059F" w:rsidRDefault="00AD0F6B">
            <w:pPr>
              <w:spacing w:before="60" w:after="60"/>
              <w:rPr>
                <w:ins w:id="531" w:author="Ericsson" w:date="2020-04-27T10:11:00Z"/>
                <w:rFonts w:eastAsia="DengXian"/>
              </w:rPr>
            </w:pPr>
            <w:ins w:id="532" w:author="Ericsson" w:date="2020-04-27T10:11:00Z">
              <w:r>
                <w:rPr>
                  <w:rFonts w:eastAsia="DengXian"/>
                </w:rPr>
                <w:lastRenderedPageBreak/>
                <w:t>Ericsson</w:t>
              </w:r>
            </w:ins>
          </w:p>
        </w:tc>
        <w:tc>
          <w:tcPr>
            <w:tcW w:w="1527" w:type="dxa"/>
          </w:tcPr>
          <w:p w14:paraId="11245851" w14:textId="77777777" w:rsidR="005B059F" w:rsidRDefault="00AD0F6B">
            <w:pPr>
              <w:spacing w:before="60" w:after="60"/>
              <w:rPr>
                <w:ins w:id="533" w:author="Ericsson" w:date="2020-04-27T10:11:00Z"/>
                <w:rFonts w:eastAsia="DengXian"/>
              </w:rPr>
            </w:pPr>
            <w:ins w:id="534" w:author="Ericsson" w:date="2020-04-27T10:11:00Z">
              <w:r>
                <w:rPr>
                  <w:rFonts w:eastAsia="DengXian"/>
                </w:rPr>
                <w:t>No</w:t>
              </w:r>
            </w:ins>
          </w:p>
        </w:tc>
        <w:tc>
          <w:tcPr>
            <w:tcW w:w="6372" w:type="dxa"/>
            <w:shd w:val="clear" w:color="auto" w:fill="auto"/>
            <w:vAlign w:val="center"/>
          </w:tcPr>
          <w:p w14:paraId="3A5CDCEA" w14:textId="77777777" w:rsidR="005B059F" w:rsidRDefault="00AD0F6B">
            <w:pPr>
              <w:spacing w:before="60" w:after="60"/>
              <w:rPr>
                <w:ins w:id="535" w:author="Ericsson" w:date="2020-04-27T10:13:00Z"/>
              </w:rPr>
            </w:pPr>
            <w:ins w:id="536" w:author="Ericsson" w:date="2020-04-27T10:18:00Z">
              <w:r>
                <w:t xml:space="preserve">Think the existing text is fine as it is. </w:t>
              </w:r>
            </w:ins>
            <w:ins w:id="537" w:author="Ericsson" w:date="2020-04-27T10:12:00Z">
              <w:r>
                <w:t xml:space="preserve">The target </w:t>
              </w:r>
            </w:ins>
            <w:ins w:id="538" w:author="Ericsson" w:date="2020-04-27T10:13:00Z">
              <w:r>
                <w:t xml:space="preserve">node </w:t>
              </w:r>
            </w:ins>
            <w:ins w:id="539" w:author="Ericsson" w:date="2020-04-27T10:12:00Z">
              <w:r>
                <w:t xml:space="preserve">doesn’t change the source cell configuration </w:t>
              </w:r>
            </w:ins>
            <w:ins w:id="540" w:author="Ericsson" w:date="2020-04-27T10:13:00Z">
              <w:r>
                <w:t xml:space="preserve">in the handover command </w:t>
              </w:r>
            </w:ins>
            <w:ins w:id="541" w:author="Ericsson" w:date="2020-04-27T10:12:00Z">
              <w:r>
                <w:t xml:space="preserve">so the </w:t>
              </w:r>
            </w:ins>
            <w:proofErr w:type="spellStart"/>
            <w:ins w:id="542" w:author="Ericsson" w:date="2020-04-27T10:17:00Z">
              <w:r>
                <w:t>conditionL</w:t>
              </w:r>
            </w:ins>
            <w:proofErr w:type="spellEnd"/>
            <w:ins w:id="543" w:author="Ericsson" w:date="2020-04-27T10:12:00Z">
              <w:r>
                <w:t xml:space="preserve"> </w:t>
              </w:r>
            </w:ins>
          </w:p>
          <w:p w14:paraId="1793CD69" w14:textId="77777777" w:rsidR="005B059F" w:rsidRDefault="005B059F">
            <w:pPr>
              <w:spacing w:before="60" w:after="60"/>
              <w:rPr>
                <w:ins w:id="544" w:author="Ericsson" w:date="2020-04-27T10:13:00Z"/>
              </w:rPr>
            </w:pPr>
          </w:p>
          <w:p w14:paraId="1C3BE4CD" w14:textId="77777777" w:rsidR="005B059F" w:rsidRDefault="00AD0F6B">
            <w:pPr>
              <w:spacing w:before="60" w:after="60"/>
              <w:rPr>
                <w:ins w:id="545" w:author="Ericsson" w:date="2020-04-27T10:13:00Z"/>
              </w:rPr>
            </w:pPr>
            <w:ins w:id="546" w:author="Ericsson" w:date="2020-04-27T10:12:00Z">
              <w:r>
                <w:t>“</w:t>
              </w:r>
            </w:ins>
            <w:ins w:id="547" w:author="Ericsson" w:date="2020-04-27T10:13:00Z">
              <w:r>
                <w:t xml:space="preserve">if any of the reference signal(s) that are used for radio link monitoring are reconfigured by the received </w:t>
              </w:r>
              <w:proofErr w:type="spellStart"/>
              <w:r>
                <w:t>spCellConfigDedicated</w:t>
              </w:r>
              <w:proofErr w:type="spellEnd"/>
              <w:r>
                <w:t>:</w:t>
              </w:r>
            </w:ins>
            <w:ins w:id="548" w:author="Ericsson" w:date="2020-04-27T10:12:00Z">
              <w:r>
                <w:t>”</w:t>
              </w:r>
            </w:ins>
          </w:p>
          <w:p w14:paraId="40C55408" w14:textId="77777777" w:rsidR="005B059F" w:rsidRDefault="005B059F">
            <w:pPr>
              <w:spacing w:before="60" w:after="60"/>
              <w:rPr>
                <w:ins w:id="549" w:author="Ericsson" w:date="2020-04-27T10:13:00Z"/>
              </w:rPr>
            </w:pPr>
          </w:p>
          <w:p w14:paraId="6D357C4A" w14:textId="77777777" w:rsidR="005B059F" w:rsidRDefault="005B059F">
            <w:pPr>
              <w:spacing w:before="60" w:after="60"/>
              <w:rPr>
                <w:ins w:id="550" w:author="Ericsson" w:date="2020-04-27T10:13:00Z"/>
              </w:rPr>
            </w:pPr>
          </w:p>
          <w:p w14:paraId="37EE045E" w14:textId="77777777" w:rsidR="005B059F" w:rsidRDefault="00AD0F6B">
            <w:pPr>
              <w:spacing w:before="60" w:after="60"/>
              <w:rPr>
                <w:ins w:id="551" w:author="Ericsson" w:date="2020-04-27T10:11:00Z"/>
              </w:rPr>
            </w:pPr>
            <w:ins w:id="552" w:author="Ericsson" w:date="2020-04-27T10:14:00Z">
              <w:r>
                <w:t>w</w:t>
              </w:r>
            </w:ins>
            <w:ins w:id="553" w:author="Ericsson" w:date="2020-04-27T10:13:00Z">
              <w:r>
                <w:t>ould never eval</w:t>
              </w:r>
            </w:ins>
            <w:ins w:id="554" w:author="Ericsson" w:date="2020-04-27T10:14:00Z">
              <w:r>
                <w:t xml:space="preserve">uate to true for the source cell. </w:t>
              </w:r>
            </w:ins>
            <w:ins w:id="555" w:author="Ericsson" w:date="2020-04-27T10:16:00Z">
              <w:r>
                <w:t xml:space="preserve">The target </w:t>
              </w:r>
            </w:ins>
            <w:ins w:id="556" w:author="Ericsson" w:date="2020-04-27T10:17:00Z">
              <w:r>
                <w:t xml:space="preserve">node </w:t>
              </w:r>
            </w:ins>
            <w:ins w:id="557" w:author="Ericsson" w:date="2020-04-27T10:16:00Z">
              <w:r>
                <w:t xml:space="preserve">could update </w:t>
              </w:r>
            </w:ins>
            <w:ins w:id="558" w:author="Ericsson" w:date="2020-04-27T10:17:00Z">
              <w:r>
                <w:t>the target cell</w:t>
              </w:r>
            </w:ins>
            <w:ins w:id="559" w:author="Ericsson" w:date="2020-04-27T10:16:00Z">
              <w:r>
                <w:t xml:space="preserve"> configuration in the </w:t>
              </w:r>
            </w:ins>
            <w:ins w:id="560" w:author="Ericsson" w:date="2020-04-27T10:17:00Z">
              <w:r>
                <w:t xml:space="preserve">handover command though and then it’s fine to execute the actions that </w:t>
              </w:r>
            </w:ins>
            <w:ins w:id="561" w:author="Ericsson" w:date="2020-04-27T10:18:00Z">
              <w:r>
                <w:t>follow</w:t>
              </w:r>
            </w:ins>
            <w:ins w:id="562" w:author="Ericsson" w:date="2020-04-27T10:17:00Z">
              <w:r>
                <w:t xml:space="preserve"> the condition.</w:t>
              </w:r>
            </w:ins>
          </w:p>
        </w:tc>
      </w:tr>
      <w:tr w:rsidR="005B059F" w14:paraId="0864481B" w14:textId="77777777">
        <w:trPr>
          <w:ins w:id="563" w:author="ZTE-ZMJ" w:date="2020-04-27T17:16:00Z"/>
        </w:trPr>
        <w:tc>
          <w:tcPr>
            <w:tcW w:w="1460" w:type="dxa"/>
            <w:shd w:val="clear" w:color="auto" w:fill="auto"/>
            <w:vAlign w:val="center"/>
          </w:tcPr>
          <w:p w14:paraId="0E5C9FD9" w14:textId="77777777" w:rsidR="005B059F" w:rsidRDefault="00AD0F6B">
            <w:pPr>
              <w:spacing w:before="60" w:after="60"/>
              <w:rPr>
                <w:ins w:id="564" w:author="ZTE-ZMJ" w:date="2020-04-27T17:16:00Z"/>
                <w:rFonts w:eastAsia="DengXian"/>
              </w:rPr>
            </w:pPr>
            <w:ins w:id="565" w:author="ZTE-ZMJ" w:date="2020-04-27T17:17:00Z">
              <w:r>
                <w:rPr>
                  <w:rFonts w:eastAsia="DengXian" w:hint="eastAsia"/>
                </w:rPr>
                <w:t>ZTE</w:t>
              </w:r>
            </w:ins>
          </w:p>
        </w:tc>
        <w:tc>
          <w:tcPr>
            <w:tcW w:w="1527" w:type="dxa"/>
          </w:tcPr>
          <w:p w14:paraId="126D11CA" w14:textId="77777777" w:rsidR="005B059F" w:rsidRDefault="00AD0F6B">
            <w:pPr>
              <w:spacing w:before="60" w:after="60"/>
              <w:rPr>
                <w:ins w:id="566" w:author="ZTE-ZMJ" w:date="2020-04-27T17:16:00Z"/>
                <w:rFonts w:eastAsia="DengXian"/>
              </w:rPr>
            </w:pPr>
            <w:ins w:id="567" w:author="ZTE-ZMJ" w:date="2020-04-27T17:17:00Z">
              <w:r>
                <w:rPr>
                  <w:rFonts w:eastAsia="DengXian" w:hint="eastAsia"/>
                </w:rPr>
                <w:t>No</w:t>
              </w:r>
            </w:ins>
          </w:p>
        </w:tc>
        <w:tc>
          <w:tcPr>
            <w:tcW w:w="6372" w:type="dxa"/>
            <w:shd w:val="clear" w:color="auto" w:fill="auto"/>
            <w:vAlign w:val="center"/>
          </w:tcPr>
          <w:p w14:paraId="7D503092" w14:textId="77777777" w:rsidR="005B059F" w:rsidRDefault="00AD0F6B">
            <w:pPr>
              <w:spacing w:before="60" w:after="60"/>
              <w:rPr>
                <w:ins w:id="568" w:author="ZTE-ZMJ" w:date="2020-04-27T17:16:00Z"/>
                <w:rFonts w:eastAsia="SimSun"/>
              </w:rPr>
            </w:pPr>
            <w:ins w:id="569" w:author="ZTE-ZMJ" w:date="2020-04-27T17:17:00Z">
              <w:r>
                <w:rPr>
                  <w:rFonts w:eastAsia="SimSun" w:hint="eastAsia"/>
                </w:rPr>
                <w:t>Agree with Ericsson.</w:t>
              </w:r>
            </w:ins>
          </w:p>
        </w:tc>
      </w:tr>
      <w:tr w:rsidR="00990E98" w14:paraId="44342AE9" w14:textId="77777777">
        <w:trPr>
          <w:ins w:id="570" w:author="Nokia" w:date="2020-04-27T12:33:00Z"/>
        </w:trPr>
        <w:tc>
          <w:tcPr>
            <w:tcW w:w="1460" w:type="dxa"/>
            <w:shd w:val="clear" w:color="auto" w:fill="auto"/>
            <w:vAlign w:val="center"/>
          </w:tcPr>
          <w:p w14:paraId="5C722687" w14:textId="084ECC05" w:rsidR="00990E98" w:rsidRDefault="00990E98" w:rsidP="00990E98">
            <w:pPr>
              <w:spacing w:before="60" w:after="60"/>
              <w:rPr>
                <w:ins w:id="571" w:author="Nokia" w:date="2020-04-27T12:33:00Z"/>
                <w:rFonts w:eastAsia="DengXian"/>
              </w:rPr>
            </w:pPr>
            <w:ins w:id="572" w:author="Nokia" w:date="2020-04-27T12:33:00Z">
              <w:r>
                <w:rPr>
                  <w:rFonts w:eastAsia="DengXian"/>
                </w:rPr>
                <w:t>Nokia</w:t>
              </w:r>
            </w:ins>
          </w:p>
        </w:tc>
        <w:tc>
          <w:tcPr>
            <w:tcW w:w="1527" w:type="dxa"/>
          </w:tcPr>
          <w:p w14:paraId="223CDFBD" w14:textId="51F583C1" w:rsidR="00990E98" w:rsidRDefault="00990E98" w:rsidP="00990E98">
            <w:pPr>
              <w:spacing w:before="60" w:after="60"/>
              <w:rPr>
                <w:ins w:id="573" w:author="Nokia" w:date="2020-04-27T12:33:00Z"/>
                <w:rFonts w:eastAsia="DengXian"/>
              </w:rPr>
            </w:pPr>
            <w:ins w:id="574" w:author="Nokia" w:date="2020-04-27T12:33:00Z">
              <w:r>
                <w:rPr>
                  <w:rFonts w:eastAsia="DengXian"/>
                </w:rPr>
                <w:t>No</w:t>
              </w:r>
            </w:ins>
          </w:p>
        </w:tc>
        <w:tc>
          <w:tcPr>
            <w:tcW w:w="6372" w:type="dxa"/>
            <w:shd w:val="clear" w:color="auto" w:fill="auto"/>
            <w:vAlign w:val="center"/>
          </w:tcPr>
          <w:p w14:paraId="14600F35" w14:textId="52CC55D5" w:rsidR="00990E98" w:rsidRDefault="00990E98" w:rsidP="00990E98">
            <w:pPr>
              <w:spacing w:before="60" w:after="60"/>
              <w:rPr>
                <w:ins w:id="575" w:author="Nokia" w:date="2020-04-27T12:33:00Z"/>
                <w:rFonts w:eastAsia="SimSun"/>
              </w:rPr>
            </w:pPr>
            <w:ins w:id="576" w:author="Nokia" w:date="2020-04-27T12:33:00Z">
              <w:r>
                <w:t>We also think this is not essential.</w:t>
              </w:r>
            </w:ins>
          </w:p>
        </w:tc>
      </w:tr>
      <w:tr w:rsidR="00CB6FAB" w14:paraId="3CBBFE3D" w14:textId="77777777">
        <w:trPr>
          <w:ins w:id="577" w:author="CATT" w:date="2020-04-27T16:38:00Z"/>
        </w:trPr>
        <w:tc>
          <w:tcPr>
            <w:tcW w:w="1460" w:type="dxa"/>
            <w:shd w:val="clear" w:color="auto" w:fill="auto"/>
            <w:vAlign w:val="center"/>
          </w:tcPr>
          <w:p w14:paraId="62B4561E" w14:textId="131531A5" w:rsidR="00CB6FAB" w:rsidRDefault="00CB6FAB" w:rsidP="00990E98">
            <w:pPr>
              <w:spacing w:before="60" w:after="60"/>
              <w:rPr>
                <w:ins w:id="578" w:author="CATT" w:date="2020-04-27T16:38:00Z"/>
                <w:rFonts w:eastAsia="DengXian"/>
              </w:rPr>
            </w:pPr>
            <w:ins w:id="579" w:author="CATT" w:date="2020-04-27T16:38:00Z">
              <w:r>
                <w:rPr>
                  <w:rFonts w:eastAsia="DengXian"/>
                </w:rPr>
                <w:t>CATT</w:t>
              </w:r>
            </w:ins>
          </w:p>
        </w:tc>
        <w:tc>
          <w:tcPr>
            <w:tcW w:w="1527" w:type="dxa"/>
          </w:tcPr>
          <w:p w14:paraId="3B589564" w14:textId="2F1E455C" w:rsidR="00CB6FAB" w:rsidRDefault="00CB6FAB" w:rsidP="00990E98">
            <w:pPr>
              <w:spacing w:before="60" w:after="60"/>
              <w:rPr>
                <w:ins w:id="580" w:author="CATT" w:date="2020-04-27T16:38:00Z"/>
                <w:rFonts w:eastAsia="DengXian"/>
              </w:rPr>
            </w:pPr>
            <w:ins w:id="581" w:author="CATT" w:date="2020-04-27T16:39:00Z">
              <w:r>
                <w:rPr>
                  <w:rFonts w:eastAsia="DengXian"/>
                </w:rPr>
                <w:t>No</w:t>
              </w:r>
            </w:ins>
          </w:p>
        </w:tc>
        <w:tc>
          <w:tcPr>
            <w:tcW w:w="6372" w:type="dxa"/>
            <w:shd w:val="clear" w:color="auto" w:fill="auto"/>
            <w:vAlign w:val="center"/>
          </w:tcPr>
          <w:p w14:paraId="5067E4A9" w14:textId="31B3D787" w:rsidR="00CB6FAB" w:rsidRDefault="00CB6FAB" w:rsidP="00990E98">
            <w:pPr>
              <w:spacing w:before="60" w:after="60"/>
              <w:rPr>
                <w:ins w:id="582" w:author="CATT" w:date="2020-04-27T16:38:00Z"/>
              </w:rPr>
            </w:pPr>
            <w:ins w:id="583" w:author="CATT" w:date="2020-04-27T16:39:00Z">
              <w:r w:rsidRPr="00CB6FAB">
                <w:t>Agree with Ericsson view.</w:t>
              </w:r>
            </w:ins>
          </w:p>
        </w:tc>
      </w:tr>
      <w:tr w:rsidR="00123CCF" w14:paraId="08DA545E" w14:textId="77777777">
        <w:trPr>
          <w:ins w:id="584" w:author="Ozcan Ozturk" w:date="2020-04-27T16:29:00Z"/>
        </w:trPr>
        <w:tc>
          <w:tcPr>
            <w:tcW w:w="1460" w:type="dxa"/>
            <w:shd w:val="clear" w:color="auto" w:fill="auto"/>
            <w:vAlign w:val="center"/>
          </w:tcPr>
          <w:p w14:paraId="7D045D59" w14:textId="38B9C91D" w:rsidR="00123CCF" w:rsidRDefault="00123CCF" w:rsidP="00990E98">
            <w:pPr>
              <w:spacing w:before="60" w:after="60"/>
              <w:rPr>
                <w:ins w:id="585" w:author="Ozcan Ozturk" w:date="2020-04-27T16:29:00Z"/>
                <w:rFonts w:eastAsia="DengXian"/>
              </w:rPr>
            </w:pPr>
            <w:ins w:id="586" w:author="Ozcan Ozturk" w:date="2020-04-27T16:30:00Z">
              <w:r>
                <w:rPr>
                  <w:rFonts w:eastAsia="DengXian"/>
                </w:rPr>
                <w:t>Qualcomm</w:t>
              </w:r>
            </w:ins>
          </w:p>
        </w:tc>
        <w:tc>
          <w:tcPr>
            <w:tcW w:w="1527" w:type="dxa"/>
          </w:tcPr>
          <w:p w14:paraId="2B7E0F0D" w14:textId="688535AE" w:rsidR="00123CCF" w:rsidRDefault="00C96907" w:rsidP="00990E98">
            <w:pPr>
              <w:spacing w:before="60" w:after="60"/>
              <w:rPr>
                <w:ins w:id="587" w:author="Ozcan Ozturk" w:date="2020-04-27T16:29:00Z"/>
                <w:rFonts w:eastAsia="DengXian"/>
              </w:rPr>
            </w:pPr>
            <w:ins w:id="588" w:author="Ozcan Ozturk" w:date="2020-04-27T16:31:00Z">
              <w:r>
                <w:rPr>
                  <w:rFonts w:eastAsia="DengXian"/>
                </w:rPr>
                <w:t>No</w:t>
              </w:r>
            </w:ins>
          </w:p>
        </w:tc>
        <w:tc>
          <w:tcPr>
            <w:tcW w:w="6372" w:type="dxa"/>
            <w:shd w:val="clear" w:color="auto" w:fill="auto"/>
            <w:vAlign w:val="center"/>
          </w:tcPr>
          <w:p w14:paraId="1E1438F8" w14:textId="77777777" w:rsidR="00123CCF" w:rsidRPr="00CB6FAB" w:rsidRDefault="00123CCF" w:rsidP="00990E98">
            <w:pPr>
              <w:spacing w:before="60" w:after="60"/>
              <w:rPr>
                <w:ins w:id="589" w:author="Ozcan Ozturk" w:date="2020-04-27T16:29:00Z"/>
              </w:rPr>
            </w:pPr>
          </w:p>
        </w:tc>
      </w:tr>
    </w:tbl>
    <w:p w14:paraId="0A2ED90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ins w:id="590" w:author="Huawei" w:date="2020-04-26T11:27: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75DA7D7" w14:textId="77777777" w:rsidR="005B059F" w:rsidRDefault="00AD0F6B">
            <w:pPr>
              <w:spacing w:before="60" w:after="60"/>
              <w:rPr>
                <w:rFonts w:eastAsia="DengXian"/>
              </w:rPr>
            </w:pPr>
            <w:ins w:id="591" w:author="Huawei" w:date="2020-04-26T11:27:00Z">
              <w:r>
                <w:rPr>
                  <w:rFonts w:eastAsia="DengXian" w:hint="eastAsia"/>
                </w:rPr>
                <w:t>Y</w:t>
              </w:r>
            </w:ins>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ins w:id="592" w:author="MediaTek (Li-Chuan)" w:date="2020-04-27T10:39:00Z">
              <w:r>
                <w:rPr>
                  <w:rFonts w:eastAsia="DengXian"/>
                </w:rPr>
                <w:t>MediaTek</w:t>
              </w:r>
            </w:ins>
          </w:p>
        </w:tc>
        <w:tc>
          <w:tcPr>
            <w:tcW w:w="1527" w:type="dxa"/>
          </w:tcPr>
          <w:p w14:paraId="2532D2A2" w14:textId="77777777" w:rsidR="005B059F" w:rsidRDefault="00AD0F6B">
            <w:pPr>
              <w:spacing w:before="60" w:after="60"/>
              <w:rPr>
                <w:rFonts w:eastAsia="DengXian"/>
              </w:rPr>
            </w:pPr>
            <w:ins w:id="593" w:author="MediaTek (Li-Chuan)" w:date="2020-04-27T10:39:00Z">
              <w:r>
                <w:rPr>
                  <w:rFonts w:eastAsia="DengXian"/>
                </w:rPr>
                <w:t>Y</w:t>
              </w:r>
            </w:ins>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ins w:id="594" w:author="LG (HongSuk)" w:date="2020-04-27T15:37:00Z">
              <w:r>
                <w:rPr>
                  <w:rFonts w:eastAsia="Malgun Gothic" w:hint="eastAsia"/>
                  <w:lang w:eastAsia="ko-KR"/>
                </w:rPr>
                <w:t>LG</w:t>
              </w:r>
            </w:ins>
          </w:p>
        </w:tc>
        <w:tc>
          <w:tcPr>
            <w:tcW w:w="1527" w:type="dxa"/>
          </w:tcPr>
          <w:p w14:paraId="16EFA10F" w14:textId="77777777" w:rsidR="005B059F" w:rsidRDefault="00AD0F6B">
            <w:pPr>
              <w:spacing w:before="60" w:after="60"/>
              <w:rPr>
                <w:rFonts w:eastAsia="DengXian"/>
              </w:rPr>
            </w:pPr>
            <w:ins w:id="595"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rPr>
          <w:ins w:id="596" w:author="Samsung" w:date="2020-04-27T12:34:00Z"/>
        </w:trPr>
        <w:tc>
          <w:tcPr>
            <w:tcW w:w="1460" w:type="dxa"/>
            <w:shd w:val="clear" w:color="auto" w:fill="auto"/>
            <w:vAlign w:val="center"/>
          </w:tcPr>
          <w:p w14:paraId="74505447" w14:textId="77777777" w:rsidR="005B059F" w:rsidRDefault="00AD0F6B">
            <w:pPr>
              <w:spacing w:before="60" w:after="60"/>
              <w:rPr>
                <w:ins w:id="597" w:author="Samsung" w:date="2020-04-27T12:34:00Z"/>
                <w:rFonts w:eastAsia="Malgun Gothic"/>
                <w:lang w:eastAsia="ko-KR"/>
              </w:rPr>
            </w:pPr>
            <w:ins w:id="598" w:author="Samsung" w:date="2020-04-27T12:34:00Z">
              <w:r>
                <w:rPr>
                  <w:rFonts w:eastAsia="DengXian"/>
                </w:rPr>
                <w:t>Samsung</w:t>
              </w:r>
            </w:ins>
          </w:p>
        </w:tc>
        <w:tc>
          <w:tcPr>
            <w:tcW w:w="1527" w:type="dxa"/>
          </w:tcPr>
          <w:p w14:paraId="48BE1BB5" w14:textId="77777777" w:rsidR="005B059F" w:rsidRDefault="00AD0F6B">
            <w:pPr>
              <w:spacing w:before="60" w:after="60"/>
              <w:rPr>
                <w:ins w:id="599" w:author="Samsung" w:date="2020-04-27T12:34:00Z"/>
                <w:rFonts w:eastAsia="Malgun Gothic"/>
                <w:lang w:eastAsia="ko-KR"/>
              </w:rPr>
            </w:pPr>
            <w:ins w:id="600" w:author="Samsung" w:date="2020-04-27T12:34:00Z">
              <w:r>
                <w:rPr>
                  <w:rFonts w:eastAsia="DengXian"/>
                </w:rPr>
                <w:t>Yes</w:t>
              </w:r>
            </w:ins>
          </w:p>
        </w:tc>
        <w:tc>
          <w:tcPr>
            <w:tcW w:w="6372" w:type="dxa"/>
            <w:shd w:val="clear" w:color="auto" w:fill="auto"/>
            <w:vAlign w:val="center"/>
          </w:tcPr>
          <w:p w14:paraId="4039C898" w14:textId="77777777" w:rsidR="005B059F" w:rsidRDefault="005B059F">
            <w:pPr>
              <w:spacing w:before="60" w:after="60"/>
              <w:rPr>
                <w:ins w:id="601" w:author="Samsung" w:date="2020-04-27T12:34:00Z"/>
                <w:rFonts w:eastAsia="DengXian"/>
              </w:rPr>
            </w:pPr>
          </w:p>
        </w:tc>
      </w:tr>
      <w:tr w:rsidR="005B059F" w14:paraId="317A49BA" w14:textId="77777777">
        <w:trPr>
          <w:ins w:id="602" w:author="Ericsson" w:date="2020-04-27T10:19:00Z"/>
        </w:trPr>
        <w:tc>
          <w:tcPr>
            <w:tcW w:w="1460" w:type="dxa"/>
            <w:shd w:val="clear" w:color="auto" w:fill="auto"/>
            <w:vAlign w:val="center"/>
          </w:tcPr>
          <w:p w14:paraId="0DB34439" w14:textId="77777777" w:rsidR="005B059F" w:rsidRDefault="00AD0F6B">
            <w:pPr>
              <w:spacing w:before="60" w:after="60"/>
              <w:rPr>
                <w:ins w:id="603" w:author="Ericsson" w:date="2020-04-27T10:19:00Z"/>
                <w:rFonts w:eastAsia="DengXian"/>
              </w:rPr>
            </w:pPr>
            <w:ins w:id="604" w:author="Ericsson" w:date="2020-04-27T10:19:00Z">
              <w:r>
                <w:rPr>
                  <w:rFonts w:eastAsia="DengXian"/>
                </w:rPr>
                <w:t>Ericsson</w:t>
              </w:r>
            </w:ins>
          </w:p>
        </w:tc>
        <w:tc>
          <w:tcPr>
            <w:tcW w:w="1527" w:type="dxa"/>
          </w:tcPr>
          <w:p w14:paraId="314CE692" w14:textId="77777777" w:rsidR="005B059F" w:rsidRDefault="00AD0F6B">
            <w:pPr>
              <w:spacing w:before="60" w:after="60"/>
              <w:rPr>
                <w:ins w:id="605" w:author="Ericsson" w:date="2020-04-27T10:19:00Z"/>
                <w:rFonts w:eastAsia="DengXian"/>
              </w:rPr>
            </w:pPr>
            <w:ins w:id="606" w:author="Ericsson" w:date="2020-04-27T10:19:00Z">
              <w:r>
                <w:rPr>
                  <w:rFonts w:eastAsia="DengXian"/>
                </w:rPr>
                <w:t>Yes</w:t>
              </w:r>
            </w:ins>
          </w:p>
        </w:tc>
        <w:tc>
          <w:tcPr>
            <w:tcW w:w="6372" w:type="dxa"/>
            <w:shd w:val="clear" w:color="auto" w:fill="auto"/>
            <w:vAlign w:val="center"/>
          </w:tcPr>
          <w:p w14:paraId="6E363ACA" w14:textId="77777777" w:rsidR="005B059F" w:rsidRDefault="005B059F">
            <w:pPr>
              <w:spacing w:before="60" w:after="60"/>
              <w:rPr>
                <w:ins w:id="607" w:author="Ericsson" w:date="2020-04-27T10:19:00Z"/>
                <w:rFonts w:eastAsia="DengXian"/>
              </w:rPr>
            </w:pPr>
          </w:p>
        </w:tc>
      </w:tr>
      <w:tr w:rsidR="005B059F" w14:paraId="4890274D" w14:textId="77777777">
        <w:trPr>
          <w:ins w:id="608" w:author="ZTE-ZMJ" w:date="2020-04-27T17:17:00Z"/>
        </w:trPr>
        <w:tc>
          <w:tcPr>
            <w:tcW w:w="1460" w:type="dxa"/>
            <w:shd w:val="clear" w:color="auto" w:fill="auto"/>
            <w:vAlign w:val="center"/>
          </w:tcPr>
          <w:p w14:paraId="3B6B1F3D" w14:textId="77777777" w:rsidR="005B059F" w:rsidRDefault="00AD0F6B">
            <w:pPr>
              <w:spacing w:before="60" w:after="60"/>
              <w:rPr>
                <w:ins w:id="609" w:author="ZTE-ZMJ" w:date="2020-04-27T17:17:00Z"/>
                <w:rFonts w:eastAsia="DengXian"/>
              </w:rPr>
            </w:pPr>
            <w:ins w:id="610" w:author="ZTE-ZMJ" w:date="2020-04-27T17:17:00Z">
              <w:r>
                <w:rPr>
                  <w:rFonts w:eastAsia="DengXian" w:hint="eastAsia"/>
                </w:rPr>
                <w:t>ZTE</w:t>
              </w:r>
            </w:ins>
          </w:p>
        </w:tc>
        <w:tc>
          <w:tcPr>
            <w:tcW w:w="1527" w:type="dxa"/>
          </w:tcPr>
          <w:p w14:paraId="179A499E" w14:textId="77777777" w:rsidR="005B059F" w:rsidRDefault="00AD0F6B">
            <w:pPr>
              <w:spacing w:before="60" w:after="60"/>
              <w:rPr>
                <w:ins w:id="611" w:author="ZTE-ZMJ" w:date="2020-04-27T17:17:00Z"/>
                <w:rFonts w:eastAsia="DengXian"/>
              </w:rPr>
            </w:pPr>
            <w:ins w:id="612" w:author="ZTE-ZMJ" w:date="2020-04-27T17:17:00Z">
              <w:r>
                <w:rPr>
                  <w:rFonts w:eastAsia="DengXian" w:hint="eastAsia"/>
                </w:rPr>
                <w:t>Yes</w:t>
              </w:r>
            </w:ins>
          </w:p>
        </w:tc>
        <w:tc>
          <w:tcPr>
            <w:tcW w:w="6372" w:type="dxa"/>
            <w:shd w:val="clear" w:color="auto" w:fill="auto"/>
            <w:vAlign w:val="center"/>
          </w:tcPr>
          <w:p w14:paraId="1506FFCD" w14:textId="77777777" w:rsidR="005B059F" w:rsidRDefault="00AD0F6B">
            <w:pPr>
              <w:spacing w:before="60" w:after="60"/>
              <w:rPr>
                <w:ins w:id="613" w:author="ZTE-ZMJ" w:date="2020-04-27T17:17:00Z"/>
                <w:rFonts w:eastAsia="DengXian"/>
              </w:rPr>
            </w:pPr>
            <w:ins w:id="614" w:author="ZTE-ZMJ" w:date="2020-04-27T17:18:00Z">
              <w:r>
                <w:rPr>
                  <w:rFonts w:eastAsia="DengXian" w:hint="eastAsia"/>
                </w:rPr>
                <w:t>The intention is to avoid misunderstanding, but c</w:t>
              </w:r>
            </w:ins>
            <w:ins w:id="615" w:author="ZTE-ZMJ" w:date="2020-04-27T17:17:00Z">
              <w:r>
                <w:rPr>
                  <w:rFonts w:eastAsia="DengXian" w:hint="eastAsia"/>
                </w:rPr>
                <w:t xml:space="preserve">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w:t>
              </w:r>
            </w:ins>
            <w:ins w:id="616" w:author="ZTE-ZMJ" w:date="2020-04-27T17:18:00Z">
              <w:r>
                <w:rPr>
                  <w:rFonts w:eastAsia="DengXian" w:hint="eastAsia"/>
                </w:rPr>
                <w:t>d</w:t>
              </w:r>
            </w:ins>
            <w:ins w:id="617" w:author="ZTE-ZMJ" w:date="2020-04-27T17:17:00Z">
              <w:r>
                <w:rPr>
                  <w:rFonts w:eastAsia="DengXian" w:hint="eastAsia"/>
                </w:rPr>
                <w:t xml:space="preserve">, we are also fine </w:t>
              </w:r>
            </w:ins>
            <w:ins w:id="618" w:author="ZTE-ZMJ" w:date="2020-04-27T17:18:00Z">
              <w:r>
                <w:rPr>
                  <w:rFonts w:eastAsia="DengXian" w:hint="eastAsia"/>
                </w:rPr>
                <w:t>for</w:t>
              </w:r>
            </w:ins>
            <w:ins w:id="619" w:author="ZTE-ZMJ" w:date="2020-04-27T17:17:00Z">
              <w:r>
                <w:rPr>
                  <w:rFonts w:eastAsia="DengXian" w:hint="eastAsia"/>
                </w:rPr>
                <w:t xml:space="preserve"> </w:t>
              </w:r>
            </w:ins>
            <w:ins w:id="620" w:author="ZTE-ZMJ" w:date="2020-04-27T17:18:00Z">
              <w:r>
                <w:rPr>
                  <w:rFonts w:eastAsia="DengXian" w:hint="eastAsia"/>
                </w:rPr>
                <w:t>the current spec.</w:t>
              </w:r>
            </w:ins>
          </w:p>
        </w:tc>
      </w:tr>
      <w:tr w:rsidR="00990E98" w14:paraId="5A2787B1" w14:textId="77777777">
        <w:trPr>
          <w:ins w:id="621" w:author="Nokia" w:date="2020-04-27T12:33:00Z"/>
        </w:trPr>
        <w:tc>
          <w:tcPr>
            <w:tcW w:w="1460" w:type="dxa"/>
            <w:shd w:val="clear" w:color="auto" w:fill="auto"/>
            <w:vAlign w:val="center"/>
          </w:tcPr>
          <w:p w14:paraId="756271EB" w14:textId="121A4902" w:rsidR="00990E98" w:rsidRDefault="00990E98">
            <w:pPr>
              <w:spacing w:before="60" w:after="60"/>
              <w:rPr>
                <w:ins w:id="622" w:author="Nokia" w:date="2020-04-27T12:33:00Z"/>
                <w:rFonts w:eastAsia="DengXian"/>
              </w:rPr>
            </w:pPr>
            <w:ins w:id="623" w:author="Nokia" w:date="2020-04-27T12:33:00Z">
              <w:r>
                <w:rPr>
                  <w:rFonts w:eastAsia="DengXian"/>
                </w:rPr>
                <w:t>Nokia</w:t>
              </w:r>
            </w:ins>
          </w:p>
        </w:tc>
        <w:tc>
          <w:tcPr>
            <w:tcW w:w="1527" w:type="dxa"/>
          </w:tcPr>
          <w:p w14:paraId="5CB93EBA" w14:textId="3872C90F" w:rsidR="00990E98" w:rsidRDefault="00990E98">
            <w:pPr>
              <w:spacing w:before="60" w:after="60"/>
              <w:rPr>
                <w:ins w:id="624" w:author="Nokia" w:date="2020-04-27T12:33:00Z"/>
                <w:rFonts w:eastAsia="DengXian"/>
              </w:rPr>
            </w:pPr>
            <w:ins w:id="625" w:author="Nokia" w:date="2020-04-27T12:33:00Z">
              <w:r>
                <w:rPr>
                  <w:rFonts w:eastAsia="DengXian"/>
                </w:rPr>
                <w:t>Yes</w:t>
              </w:r>
            </w:ins>
          </w:p>
        </w:tc>
        <w:tc>
          <w:tcPr>
            <w:tcW w:w="6372" w:type="dxa"/>
            <w:shd w:val="clear" w:color="auto" w:fill="auto"/>
            <w:vAlign w:val="center"/>
          </w:tcPr>
          <w:p w14:paraId="49A8573C" w14:textId="77777777" w:rsidR="00990E98" w:rsidRDefault="00990E98">
            <w:pPr>
              <w:spacing w:before="60" w:after="60"/>
              <w:rPr>
                <w:ins w:id="626" w:author="Nokia" w:date="2020-04-27T12:33:00Z"/>
                <w:rFonts w:eastAsia="DengXian"/>
              </w:rPr>
            </w:pPr>
          </w:p>
        </w:tc>
      </w:tr>
      <w:tr w:rsidR="00CB6FAB" w14:paraId="2D29418C" w14:textId="77777777">
        <w:trPr>
          <w:ins w:id="627" w:author="CATT" w:date="2020-04-27T16:39:00Z"/>
        </w:trPr>
        <w:tc>
          <w:tcPr>
            <w:tcW w:w="1460" w:type="dxa"/>
            <w:shd w:val="clear" w:color="auto" w:fill="auto"/>
            <w:vAlign w:val="center"/>
          </w:tcPr>
          <w:p w14:paraId="2D94A110" w14:textId="22C462CA" w:rsidR="00CB6FAB" w:rsidRDefault="00CB6FAB">
            <w:pPr>
              <w:spacing w:before="60" w:after="60"/>
              <w:rPr>
                <w:ins w:id="628" w:author="CATT" w:date="2020-04-27T16:39:00Z"/>
                <w:rFonts w:eastAsia="DengXian"/>
              </w:rPr>
            </w:pPr>
            <w:ins w:id="629" w:author="CATT" w:date="2020-04-27T16:39:00Z">
              <w:r>
                <w:rPr>
                  <w:rFonts w:eastAsia="DengXian"/>
                </w:rPr>
                <w:t>CATT</w:t>
              </w:r>
            </w:ins>
          </w:p>
        </w:tc>
        <w:tc>
          <w:tcPr>
            <w:tcW w:w="1527" w:type="dxa"/>
          </w:tcPr>
          <w:p w14:paraId="39F3A4FA" w14:textId="630EAB6F" w:rsidR="00CB6FAB" w:rsidRDefault="00CB6FAB">
            <w:pPr>
              <w:spacing w:before="60" w:after="60"/>
              <w:rPr>
                <w:ins w:id="630" w:author="CATT" w:date="2020-04-27T16:39:00Z"/>
                <w:rFonts w:eastAsia="DengXian"/>
              </w:rPr>
            </w:pPr>
            <w:ins w:id="631" w:author="CATT" w:date="2020-04-27T16:39:00Z">
              <w:r>
                <w:rPr>
                  <w:rFonts w:eastAsia="DengXian"/>
                </w:rPr>
                <w:t>Yes</w:t>
              </w:r>
            </w:ins>
          </w:p>
        </w:tc>
        <w:tc>
          <w:tcPr>
            <w:tcW w:w="6372" w:type="dxa"/>
            <w:shd w:val="clear" w:color="auto" w:fill="auto"/>
            <w:vAlign w:val="center"/>
          </w:tcPr>
          <w:p w14:paraId="530CCD35" w14:textId="77777777" w:rsidR="00CB6FAB" w:rsidRDefault="00CB6FAB">
            <w:pPr>
              <w:spacing w:before="60" w:after="60"/>
              <w:rPr>
                <w:ins w:id="632" w:author="CATT" w:date="2020-04-27T16:39:00Z"/>
                <w:rFonts w:eastAsia="DengXian"/>
              </w:rPr>
            </w:pPr>
          </w:p>
        </w:tc>
      </w:tr>
      <w:tr w:rsidR="00C96907" w14:paraId="2B427F85" w14:textId="77777777">
        <w:trPr>
          <w:ins w:id="633" w:author="Ozcan Ozturk" w:date="2020-04-27T16:31:00Z"/>
        </w:trPr>
        <w:tc>
          <w:tcPr>
            <w:tcW w:w="1460" w:type="dxa"/>
            <w:shd w:val="clear" w:color="auto" w:fill="auto"/>
            <w:vAlign w:val="center"/>
          </w:tcPr>
          <w:p w14:paraId="28216E5F" w14:textId="4BE1684D" w:rsidR="00C96907" w:rsidRDefault="00C96907">
            <w:pPr>
              <w:spacing w:before="60" w:after="60"/>
              <w:rPr>
                <w:ins w:id="634" w:author="Ozcan Ozturk" w:date="2020-04-27T16:31:00Z"/>
                <w:rFonts w:eastAsia="DengXian"/>
              </w:rPr>
            </w:pPr>
            <w:ins w:id="635" w:author="Ozcan Ozturk" w:date="2020-04-27T16:31:00Z">
              <w:r>
                <w:rPr>
                  <w:rFonts w:eastAsia="DengXian"/>
                </w:rPr>
                <w:t>Qualcomm</w:t>
              </w:r>
            </w:ins>
          </w:p>
        </w:tc>
        <w:tc>
          <w:tcPr>
            <w:tcW w:w="1527" w:type="dxa"/>
          </w:tcPr>
          <w:p w14:paraId="259406E2" w14:textId="29F04FFA" w:rsidR="00C96907" w:rsidRDefault="00C96907">
            <w:pPr>
              <w:spacing w:before="60" w:after="60"/>
              <w:rPr>
                <w:ins w:id="636" w:author="Ozcan Ozturk" w:date="2020-04-27T16:31:00Z"/>
                <w:rFonts w:eastAsia="DengXian"/>
              </w:rPr>
            </w:pPr>
            <w:ins w:id="637" w:author="Ozcan Ozturk" w:date="2020-04-27T16:32:00Z">
              <w:r>
                <w:rPr>
                  <w:rFonts w:eastAsia="DengXian"/>
                </w:rPr>
                <w:t>Yes</w:t>
              </w:r>
            </w:ins>
          </w:p>
        </w:tc>
        <w:tc>
          <w:tcPr>
            <w:tcW w:w="6372" w:type="dxa"/>
            <w:shd w:val="clear" w:color="auto" w:fill="auto"/>
            <w:vAlign w:val="center"/>
          </w:tcPr>
          <w:p w14:paraId="3AD8D3CF" w14:textId="2F8F7EDD" w:rsidR="00C96907" w:rsidRDefault="00C96907">
            <w:pPr>
              <w:spacing w:before="60" w:after="60"/>
              <w:rPr>
                <w:ins w:id="638" w:author="Ozcan Ozturk" w:date="2020-04-27T16:31:00Z"/>
                <w:rFonts w:eastAsia="DengXian"/>
              </w:rPr>
            </w:pPr>
          </w:p>
        </w:tc>
      </w:tr>
    </w:tbl>
    <w:p w14:paraId="5D4087E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ins w:id="639"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6B8ACEA4" w14:textId="77777777" w:rsidR="005B059F" w:rsidRDefault="00AD0F6B">
            <w:pPr>
              <w:spacing w:before="60" w:after="60"/>
              <w:rPr>
                <w:rFonts w:eastAsia="DengXian"/>
              </w:rPr>
            </w:pPr>
            <w:ins w:id="640" w:author="Huawei" w:date="2020-04-26T11:28:00Z">
              <w:r>
                <w:rPr>
                  <w:rFonts w:eastAsia="DengXian" w:hint="eastAsia"/>
                </w:rPr>
                <w:t>Y</w:t>
              </w:r>
            </w:ins>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ins w:id="641" w:author="MediaTek (Li-Chuan)" w:date="2020-04-27T10:39:00Z">
              <w:r>
                <w:rPr>
                  <w:rFonts w:eastAsia="DengXian"/>
                </w:rPr>
                <w:t>MediaTek</w:t>
              </w:r>
            </w:ins>
          </w:p>
        </w:tc>
        <w:tc>
          <w:tcPr>
            <w:tcW w:w="1527" w:type="dxa"/>
          </w:tcPr>
          <w:p w14:paraId="49514A68" w14:textId="77777777" w:rsidR="005B059F" w:rsidRDefault="00AD0F6B">
            <w:pPr>
              <w:spacing w:before="60" w:after="60"/>
              <w:rPr>
                <w:rFonts w:eastAsia="DengXian"/>
              </w:rPr>
            </w:pPr>
            <w:ins w:id="642" w:author="MediaTek (Li-Chuan)" w:date="2020-04-27T10:39:00Z">
              <w:r>
                <w:rPr>
                  <w:rFonts w:eastAsia="DengXian"/>
                </w:rPr>
                <w:t>Y</w:t>
              </w:r>
            </w:ins>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ins w:id="643" w:author="LG (HongSuk)" w:date="2020-04-27T15:37:00Z">
              <w:r>
                <w:rPr>
                  <w:rFonts w:eastAsia="Malgun Gothic" w:hint="eastAsia"/>
                  <w:lang w:eastAsia="ko-KR"/>
                </w:rPr>
                <w:t>LG</w:t>
              </w:r>
            </w:ins>
          </w:p>
        </w:tc>
        <w:tc>
          <w:tcPr>
            <w:tcW w:w="1527" w:type="dxa"/>
          </w:tcPr>
          <w:p w14:paraId="6C1E7C80" w14:textId="77777777" w:rsidR="005B059F" w:rsidRDefault="00AD0F6B">
            <w:pPr>
              <w:spacing w:before="60" w:after="60"/>
              <w:rPr>
                <w:rFonts w:eastAsia="DengXian"/>
              </w:rPr>
            </w:pPr>
            <w:ins w:id="64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rPr>
          <w:ins w:id="645" w:author="Samsung" w:date="2020-04-27T12:34:00Z"/>
        </w:trPr>
        <w:tc>
          <w:tcPr>
            <w:tcW w:w="1460" w:type="dxa"/>
            <w:shd w:val="clear" w:color="auto" w:fill="auto"/>
            <w:vAlign w:val="center"/>
          </w:tcPr>
          <w:p w14:paraId="261269CA" w14:textId="77777777" w:rsidR="005B059F" w:rsidRDefault="00AD0F6B">
            <w:pPr>
              <w:spacing w:before="60" w:after="60"/>
              <w:rPr>
                <w:ins w:id="646" w:author="Samsung" w:date="2020-04-27T12:34:00Z"/>
                <w:rFonts w:eastAsia="Malgun Gothic"/>
                <w:lang w:eastAsia="ko-KR"/>
              </w:rPr>
            </w:pPr>
            <w:ins w:id="647" w:author="Samsung" w:date="2020-04-27T12:34:00Z">
              <w:r>
                <w:rPr>
                  <w:rFonts w:eastAsia="DengXian"/>
                </w:rPr>
                <w:t>Samsung</w:t>
              </w:r>
            </w:ins>
          </w:p>
        </w:tc>
        <w:tc>
          <w:tcPr>
            <w:tcW w:w="1527" w:type="dxa"/>
          </w:tcPr>
          <w:p w14:paraId="2B713397" w14:textId="77777777" w:rsidR="005B059F" w:rsidRDefault="00AD0F6B">
            <w:pPr>
              <w:spacing w:before="60" w:after="60"/>
              <w:rPr>
                <w:ins w:id="648" w:author="Samsung" w:date="2020-04-27T12:34:00Z"/>
                <w:rFonts w:eastAsia="Malgun Gothic"/>
                <w:lang w:eastAsia="ko-KR"/>
              </w:rPr>
            </w:pPr>
            <w:ins w:id="649" w:author="Samsung" w:date="2020-04-27T12:34:00Z">
              <w:r>
                <w:rPr>
                  <w:rFonts w:eastAsia="DengXian"/>
                </w:rPr>
                <w:t>Yes</w:t>
              </w:r>
            </w:ins>
          </w:p>
        </w:tc>
        <w:tc>
          <w:tcPr>
            <w:tcW w:w="6372" w:type="dxa"/>
            <w:shd w:val="clear" w:color="auto" w:fill="auto"/>
            <w:vAlign w:val="center"/>
          </w:tcPr>
          <w:p w14:paraId="30D4ED17" w14:textId="77777777" w:rsidR="005B059F" w:rsidRDefault="005B059F">
            <w:pPr>
              <w:spacing w:before="60" w:after="60"/>
              <w:rPr>
                <w:ins w:id="650" w:author="Samsung" w:date="2020-04-27T12:34:00Z"/>
                <w:rFonts w:eastAsia="DengXian"/>
              </w:rPr>
            </w:pPr>
          </w:p>
        </w:tc>
      </w:tr>
      <w:tr w:rsidR="005B059F" w14:paraId="6F7C334D" w14:textId="77777777">
        <w:trPr>
          <w:ins w:id="651" w:author="Ericsson" w:date="2020-04-27T10:19:00Z"/>
        </w:trPr>
        <w:tc>
          <w:tcPr>
            <w:tcW w:w="1460" w:type="dxa"/>
            <w:shd w:val="clear" w:color="auto" w:fill="auto"/>
            <w:vAlign w:val="center"/>
          </w:tcPr>
          <w:p w14:paraId="377D8BB3" w14:textId="77777777" w:rsidR="005B059F" w:rsidRDefault="00AD0F6B">
            <w:pPr>
              <w:spacing w:before="60" w:after="60"/>
              <w:rPr>
                <w:ins w:id="652" w:author="Ericsson" w:date="2020-04-27T10:19:00Z"/>
                <w:rFonts w:eastAsia="DengXian"/>
              </w:rPr>
            </w:pPr>
            <w:ins w:id="653" w:author="Ericsson" w:date="2020-04-27T10:19:00Z">
              <w:r>
                <w:rPr>
                  <w:rFonts w:eastAsia="DengXian"/>
                </w:rPr>
                <w:t>Ericsson</w:t>
              </w:r>
            </w:ins>
          </w:p>
        </w:tc>
        <w:tc>
          <w:tcPr>
            <w:tcW w:w="1527" w:type="dxa"/>
          </w:tcPr>
          <w:p w14:paraId="66652C77" w14:textId="77777777" w:rsidR="005B059F" w:rsidRDefault="00AD0F6B">
            <w:pPr>
              <w:spacing w:before="60" w:after="60"/>
              <w:rPr>
                <w:ins w:id="654" w:author="Ericsson" w:date="2020-04-27T10:19:00Z"/>
                <w:rFonts w:eastAsia="DengXian"/>
              </w:rPr>
            </w:pPr>
            <w:ins w:id="655" w:author="Ericsson" w:date="2020-04-27T10:19:00Z">
              <w:r>
                <w:rPr>
                  <w:rFonts w:eastAsia="DengXian"/>
                </w:rPr>
                <w:t>Yes</w:t>
              </w:r>
            </w:ins>
          </w:p>
        </w:tc>
        <w:tc>
          <w:tcPr>
            <w:tcW w:w="6372" w:type="dxa"/>
            <w:shd w:val="clear" w:color="auto" w:fill="auto"/>
            <w:vAlign w:val="center"/>
          </w:tcPr>
          <w:p w14:paraId="5267B449" w14:textId="77777777" w:rsidR="005B059F" w:rsidRDefault="005B059F">
            <w:pPr>
              <w:spacing w:before="60" w:after="60"/>
              <w:rPr>
                <w:ins w:id="656" w:author="Ericsson" w:date="2020-04-27T10:19:00Z"/>
                <w:rFonts w:eastAsia="DengXian"/>
              </w:rPr>
            </w:pPr>
          </w:p>
        </w:tc>
      </w:tr>
      <w:tr w:rsidR="005B059F" w14:paraId="6A54B229" w14:textId="77777777">
        <w:trPr>
          <w:ins w:id="657" w:author="ZTE-ZMJ" w:date="2020-04-27T17:18:00Z"/>
        </w:trPr>
        <w:tc>
          <w:tcPr>
            <w:tcW w:w="1460" w:type="dxa"/>
            <w:shd w:val="clear" w:color="auto" w:fill="auto"/>
            <w:vAlign w:val="center"/>
          </w:tcPr>
          <w:p w14:paraId="0AC90890" w14:textId="77777777" w:rsidR="005B059F" w:rsidRDefault="00AD0F6B">
            <w:pPr>
              <w:spacing w:before="60" w:after="60"/>
              <w:rPr>
                <w:ins w:id="658" w:author="ZTE-ZMJ" w:date="2020-04-27T17:18:00Z"/>
                <w:rFonts w:eastAsia="DengXian"/>
              </w:rPr>
            </w:pPr>
            <w:ins w:id="659" w:author="ZTE-ZMJ" w:date="2020-04-27T17:18:00Z">
              <w:r>
                <w:rPr>
                  <w:rFonts w:eastAsia="DengXian" w:hint="eastAsia"/>
                </w:rPr>
                <w:t>ZTE</w:t>
              </w:r>
            </w:ins>
          </w:p>
        </w:tc>
        <w:tc>
          <w:tcPr>
            <w:tcW w:w="1527" w:type="dxa"/>
          </w:tcPr>
          <w:p w14:paraId="5D5A2BE4" w14:textId="77777777" w:rsidR="005B059F" w:rsidRDefault="00AD0F6B">
            <w:pPr>
              <w:spacing w:before="60" w:after="60"/>
              <w:rPr>
                <w:ins w:id="660" w:author="ZTE-ZMJ" w:date="2020-04-27T17:18:00Z"/>
                <w:rFonts w:eastAsia="DengXian"/>
              </w:rPr>
            </w:pPr>
            <w:ins w:id="661" w:author="ZTE-ZMJ" w:date="2020-04-27T17:18:00Z">
              <w:r>
                <w:rPr>
                  <w:rFonts w:eastAsia="DengXian" w:hint="eastAsia"/>
                </w:rPr>
                <w:t>Yes</w:t>
              </w:r>
            </w:ins>
          </w:p>
        </w:tc>
        <w:tc>
          <w:tcPr>
            <w:tcW w:w="6372" w:type="dxa"/>
            <w:shd w:val="clear" w:color="auto" w:fill="auto"/>
            <w:vAlign w:val="center"/>
          </w:tcPr>
          <w:p w14:paraId="6752B0C7" w14:textId="77777777" w:rsidR="005B059F" w:rsidRDefault="005B059F">
            <w:pPr>
              <w:spacing w:before="60" w:after="60"/>
              <w:rPr>
                <w:ins w:id="662" w:author="ZTE-ZMJ" w:date="2020-04-27T17:18:00Z"/>
                <w:rFonts w:eastAsia="DengXian"/>
              </w:rPr>
            </w:pPr>
          </w:p>
        </w:tc>
      </w:tr>
      <w:tr w:rsidR="007D4F6F" w14:paraId="7B5F83DC" w14:textId="77777777">
        <w:trPr>
          <w:ins w:id="663" w:author="Nokia" w:date="2020-04-27T12:34:00Z"/>
        </w:trPr>
        <w:tc>
          <w:tcPr>
            <w:tcW w:w="1460" w:type="dxa"/>
            <w:shd w:val="clear" w:color="auto" w:fill="auto"/>
            <w:vAlign w:val="center"/>
          </w:tcPr>
          <w:p w14:paraId="54BFE47D" w14:textId="26306DC3" w:rsidR="007D4F6F" w:rsidRDefault="007D4F6F" w:rsidP="007D4F6F">
            <w:pPr>
              <w:spacing w:before="60" w:after="60"/>
              <w:rPr>
                <w:ins w:id="664" w:author="Nokia" w:date="2020-04-27T12:34:00Z"/>
                <w:rFonts w:eastAsia="DengXian"/>
              </w:rPr>
            </w:pPr>
            <w:ins w:id="665" w:author="Nokia" w:date="2020-04-27T12:34:00Z">
              <w:r>
                <w:rPr>
                  <w:rFonts w:eastAsia="DengXian"/>
                </w:rPr>
                <w:t>Nokia</w:t>
              </w:r>
            </w:ins>
          </w:p>
        </w:tc>
        <w:tc>
          <w:tcPr>
            <w:tcW w:w="1527" w:type="dxa"/>
          </w:tcPr>
          <w:p w14:paraId="60AD75C3" w14:textId="2AEF8910" w:rsidR="007D4F6F" w:rsidRDefault="007D4F6F" w:rsidP="007D4F6F">
            <w:pPr>
              <w:spacing w:before="60" w:after="60"/>
              <w:rPr>
                <w:ins w:id="666" w:author="Nokia" w:date="2020-04-27T12:34:00Z"/>
                <w:rFonts w:eastAsia="DengXian"/>
              </w:rPr>
            </w:pPr>
            <w:ins w:id="667" w:author="Nokia" w:date="2020-04-27T12:34:00Z">
              <w:r>
                <w:rPr>
                  <w:rFonts w:eastAsia="DengXian"/>
                </w:rPr>
                <w:t>Yes</w:t>
              </w:r>
            </w:ins>
          </w:p>
        </w:tc>
        <w:tc>
          <w:tcPr>
            <w:tcW w:w="6372" w:type="dxa"/>
            <w:shd w:val="clear" w:color="auto" w:fill="auto"/>
            <w:vAlign w:val="center"/>
          </w:tcPr>
          <w:p w14:paraId="798B9852" w14:textId="4269FFA2" w:rsidR="007D4F6F" w:rsidRDefault="007D4F6F" w:rsidP="007D4F6F">
            <w:pPr>
              <w:spacing w:before="60" w:after="60"/>
              <w:rPr>
                <w:ins w:id="668" w:author="Nokia" w:date="2020-04-27T12:34:00Z"/>
                <w:rFonts w:eastAsia="DengXian"/>
              </w:rPr>
            </w:pPr>
            <w:ins w:id="669" w:author="Nokia" w:date="2020-04-27T12:34:00Z">
              <w:r>
                <w:rPr>
                  <w:rFonts w:eastAsia="DengXian"/>
                </w:rPr>
                <w:t>Same as already handled above?</w:t>
              </w:r>
            </w:ins>
          </w:p>
        </w:tc>
      </w:tr>
      <w:tr w:rsidR="00CB6FAB" w14:paraId="4F89AC3B" w14:textId="77777777">
        <w:trPr>
          <w:ins w:id="670" w:author="CATT" w:date="2020-04-27T16:39:00Z"/>
        </w:trPr>
        <w:tc>
          <w:tcPr>
            <w:tcW w:w="1460" w:type="dxa"/>
            <w:shd w:val="clear" w:color="auto" w:fill="auto"/>
            <w:vAlign w:val="center"/>
          </w:tcPr>
          <w:p w14:paraId="43E4A956" w14:textId="6FA12E78" w:rsidR="00CB6FAB" w:rsidRDefault="00CB6FAB" w:rsidP="007D4F6F">
            <w:pPr>
              <w:spacing w:before="60" w:after="60"/>
              <w:rPr>
                <w:ins w:id="671" w:author="CATT" w:date="2020-04-27T16:39:00Z"/>
                <w:rFonts w:eastAsia="DengXian"/>
              </w:rPr>
            </w:pPr>
            <w:ins w:id="672" w:author="CATT" w:date="2020-04-27T16:39:00Z">
              <w:r>
                <w:rPr>
                  <w:rFonts w:eastAsia="DengXian"/>
                </w:rPr>
                <w:t>CATT</w:t>
              </w:r>
            </w:ins>
          </w:p>
        </w:tc>
        <w:tc>
          <w:tcPr>
            <w:tcW w:w="1527" w:type="dxa"/>
          </w:tcPr>
          <w:p w14:paraId="364133FD" w14:textId="1580A609" w:rsidR="00CB6FAB" w:rsidRDefault="00CB6FAB" w:rsidP="007D4F6F">
            <w:pPr>
              <w:spacing w:before="60" w:after="60"/>
              <w:rPr>
                <w:ins w:id="673" w:author="CATT" w:date="2020-04-27T16:39:00Z"/>
                <w:rFonts w:eastAsia="DengXian"/>
              </w:rPr>
            </w:pPr>
            <w:ins w:id="674" w:author="CATT" w:date="2020-04-27T16:39:00Z">
              <w:r>
                <w:rPr>
                  <w:rFonts w:eastAsia="DengXian"/>
                </w:rPr>
                <w:t>Yes</w:t>
              </w:r>
            </w:ins>
          </w:p>
        </w:tc>
        <w:tc>
          <w:tcPr>
            <w:tcW w:w="6372" w:type="dxa"/>
            <w:shd w:val="clear" w:color="auto" w:fill="auto"/>
            <w:vAlign w:val="center"/>
          </w:tcPr>
          <w:p w14:paraId="7E745263" w14:textId="77777777" w:rsidR="00CB6FAB" w:rsidRDefault="00CB6FAB" w:rsidP="007D4F6F">
            <w:pPr>
              <w:spacing w:before="60" w:after="60"/>
              <w:rPr>
                <w:ins w:id="675" w:author="CATT" w:date="2020-04-27T16:39:00Z"/>
                <w:rFonts w:eastAsia="DengXian"/>
              </w:rPr>
            </w:pPr>
          </w:p>
        </w:tc>
      </w:tr>
      <w:tr w:rsidR="00C96907" w14:paraId="73A8CCFD" w14:textId="77777777">
        <w:trPr>
          <w:ins w:id="676" w:author="Ozcan Ozturk" w:date="2020-04-27T16:33:00Z"/>
        </w:trPr>
        <w:tc>
          <w:tcPr>
            <w:tcW w:w="1460" w:type="dxa"/>
            <w:shd w:val="clear" w:color="auto" w:fill="auto"/>
            <w:vAlign w:val="center"/>
          </w:tcPr>
          <w:p w14:paraId="20E6D154" w14:textId="4E6880F1" w:rsidR="00C96907" w:rsidRDefault="00C96907" w:rsidP="007D4F6F">
            <w:pPr>
              <w:spacing w:before="60" w:after="60"/>
              <w:rPr>
                <w:ins w:id="677" w:author="Ozcan Ozturk" w:date="2020-04-27T16:33:00Z"/>
                <w:rFonts w:eastAsia="DengXian"/>
              </w:rPr>
            </w:pPr>
            <w:ins w:id="678" w:author="Ozcan Ozturk" w:date="2020-04-27T16:33:00Z">
              <w:r>
                <w:rPr>
                  <w:rFonts w:eastAsia="DengXian"/>
                </w:rPr>
                <w:t>Qualcomm</w:t>
              </w:r>
            </w:ins>
          </w:p>
        </w:tc>
        <w:tc>
          <w:tcPr>
            <w:tcW w:w="1527" w:type="dxa"/>
          </w:tcPr>
          <w:p w14:paraId="51F958C9" w14:textId="390A3487" w:rsidR="00C96907" w:rsidRDefault="00C96907" w:rsidP="007D4F6F">
            <w:pPr>
              <w:spacing w:before="60" w:after="60"/>
              <w:rPr>
                <w:ins w:id="679" w:author="Ozcan Ozturk" w:date="2020-04-27T16:33:00Z"/>
                <w:rFonts w:eastAsia="DengXian"/>
              </w:rPr>
            </w:pPr>
            <w:ins w:id="680" w:author="Ozcan Ozturk" w:date="2020-04-27T16:33:00Z">
              <w:r>
                <w:rPr>
                  <w:rFonts w:eastAsia="DengXian"/>
                </w:rPr>
                <w:t>Yes</w:t>
              </w:r>
            </w:ins>
          </w:p>
        </w:tc>
        <w:tc>
          <w:tcPr>
            <w:tcW w:w="6372" w:type="dxa"/>
            <w:shd w:val="clear" w:color="auto" w:fill="auto"/>
            <w:vAlign w:val="center"/>
          </w:tcPr>
          <w:p w14:paraId="65CFE59E" w14:textId="77777777" w:rsidR="00C96907" w:rsidRDefault="00C96907" w:rsidP="007D4F6F">
            <w:pPr>
              <w:spacing w:before="60" w:after="60"/>
              <w:rPr>
                <w:ins w:id="681" w:author="Ozcan Ozturk" w:date="2020-04-27T16:33:00Z"/>
                <w:rFonts w:eastAsia="DengXian"/>
              </w:rPr>
            </w:pPr>
          </w:p>
        </w:tc>
      </w:tr>
    </w:tbl>
    <w:p w14:paraId="4E43B000"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ins w:id="682"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D65B2BB" w14:textId="77777777" w:rsidR="005B059F" w:rsidRDefault="00AD0F6B">
            <w:pPr>
              <w:spacing w:before="60" w:after="60"/>
              <w:rPr>
                <w:rFonts w:eastAsia="DengXian"/>
              </w:rPr>
            </w:pPr>
            <w:ins w:id="683" w:author="Huawei" w:date="2020-04-26T11:28:00Z">
              <w:r>
                <w:rPr>
                  <w:rFonts w:eastAsia="DengXian" w:hint="eastAsia"/>
                </w:rPr>
                <w:t>Y</w:t>
              </w:r>
            </w:ins>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ins w:id="684" w:author="MediaTek (Li-Chuan)" w:date="2020-04-27T10:40:00Z">
              <w:r>
                <w:rPr>
                  <w:rFonts w:eastAsia="DengXian"/>
                </w:rPr>
                <w:t>MediaTek</w:t>
              </w:r>
            </w:ins>
          </w:p>
        </w:tc>
        <w:tc>
          <w:tcPr>
            <w:tcW w:w="1527" w:type="dxa"/>
          </w:tcPr>
          <w:p w14:paraId="28F45FBB" w14:textId="77777777" w:rsidR="005B059F" w:rsidRDefault="00AD0F6B">
            <w:pPr>
              <w:spacing w:before="60" w:after="60"/>
              <w:rPr>
                <w:rFonts w:eastAsia="DengXian"/>
              </w:rPr>
            </w:pPr>
            <w:ins w:id="685" w:author="MediaTek (Li-Chuan)" w:date="2020-04-27T10:40:00Z">
              <w:r>
                <w:rPr>
                  <w:rFonts w:eastAsia="DengXian"/>
                </w:rPr>
                <w:t>Y</w:t>
              </w:r>
            </w:ins>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ins w:id="686" w:author="LG (HongSuk)" w:date="2020-04-27T15:37:00Z">
              <w:r>
                <w:rPr>
                  <w:rFonts w:eastAsia="Malgun Gothic" w:hint="eastAsia"/>
                  <w:lang w:eastAsia="ko-KR"/>
                </w:rPr>
                <w:t>LG</w:t>
              </w:r>
            </w:ins>
          </w:p>
        </w:tc>
        <w:tc>
          <w:tcPr>
            <w:tcW w:w="1527" w:type="dxa"/>
          </w:tcPr>
          <w:p w14:paraId="124EC059" w14:textId="77777777" w:rsidR="005B059F" w:rsidRDefault="00AD0F6B">
            <w:pPr>
              <w:spacing w:before="60" w:after="60"/>
              <w:rPr>
                <w:rFonts w:eastAsia="DengXian"/>
              </w:rPr>
            </w:pPr>
            <w:ins w:id="68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rPr>
          <w:ins w:id="688" w:author="Samsung" w:date="2020-04-27T12:35:00Z"/>
        </w:trPr>
        <w:tc>
          <w:tcPr>
            <w:tcW w:w="1460" w:type="dxa"/>
            <w:shd w:val="clear" w:color="auto" w:fill="auto"/>
            <w:vAlign w:val="center"/>
          </w:tcPr>
          <w:p w14:paraId="3536C6B5" w14:textId="77777777" w:rsidR="005B059F" w:rsidRDefault="00AD0F6B">
            <w:pPr>
              <w:spacing w:before="60" w:after="60"/>
              <w:rPr>
                <w:ins w:id="689" w:author="Samsung" w:date="2020-04-27T12:35:00Z"/>
                <w:rFonts w:eastAsia="Malgun Gothic"/>
                <w:lang w:eastAsia="ko-KR"/>
              </w:rPr>
            </w:pPr>
            <w:ins w:id="690" w:author="Samsung" w:date="2020-04-27T12:35:00Z">
              <w:r>
                <w:rPr>
                  <w:rFonts w:eastAsia="DengXian"/>
                </w:rPr>
                <w:t>Samsung</w:t>
              </w:r>
            </w:ins>
          </w:p>
        </w:tc>
        <w:tc>
          <w:tcPr>
            <w:tcW w:w="1527" w:type="dxa"/>
          </w:tcPr>
          <w:p w14:paraId="1171DBFB" w14:textId="77777777" w:rsidR="005B059F" w:rsidRDefault="00AD0F6B">
            <w:pPr>
              <w:spacing w:before="60" w:after="60"/>
              <w:rPr>
                <w:ins w:id="691" w:author="Samsung" w:date="2020-04-27T12:35:00Z"/>
                <w:rFonts w:eastAsia="Malgun Gothic"/>
                <w:lang w:eastAsia="ko-KR"/>
              </w:rPr>
            </w:pPr>
            <w:ins w:id="692" w:author="Samsung" w:date="2020-04-27T12:35:00Z">
              <w:r>
                <w:rPr>
                  <w:rFonts w:eastAsia="DengXian"/>
                </w:rPr>
                <w:t>Yes</w:t>
              </w:r>
            </w:ins>
          </w:p>
        </w:tc>
        <w:tc>
          <w:tcPr>
            <w:tcW w:w="6372" w:type="dxa"/>
            <w:shd w:val="clear" w:color="auto" w:fill="auto"/>
            <w:vAlign w:val="center"/>
          </w:tcPr>
          <w:p w14:paraId="5810F7EF" w14:textId="77777777" w:rsidR="005B059F" w:rsidRDefault="005B059F">
            <w:pPr>
              <w:spacing w:before="60" w:after="60"/>
              <w:rPr>
                <w:ins w:id="693" w:author="Samsung" w:date="2020-04-27T12:35:00Z"/>
                <w:rFonts w:eastAsia="DengXian"/>
              </w:rPr>
            </w:pPr>
          </w:p>
        </w:tc>
      </w:tr>
      <w:tr w:rsidR="005B059F" w14:paraId="5885CE26" w14:textId="77777777">
        <w:trPr>
          <w:ins w:id="694" w:author="Ericsson" w:date="2020-04-27T10:20:00Z"/>
        </w:trPr>
        <w:tc>
          <w:tcPr>
            <w:tcW w:w="1460" w:type="dxa"/>
            <w:shd w:val="clear" w:color="auto" w:fill="auto"/>
            <w:vAlign w:val="center"/>
          </w:tcPr>
          <w:p w14:paraId="2D68F224" w14:textId="77777777" w:rsidR="005B059F" w:rsidRDefault="00AD0F6B">
            <w:pPr>
              <w:spacing w:before="60" w:after="60"/>
              <w:rPr>
                <w:ins w:id="695" w:author="Ericsson" w:date="2020-04-27T10:20:00Z"/>
                <w:rFonts w:eastAsia="DengXian"/>
              </w:rPr>
            </w:pPr>
            <w:ins w:id="696" w:author="Ericsson" w:date="2020-04-27T10:20:00Z">
              <w:r>
                <w:rPr>
                  <w:rFonts w:eastAsia="DengXian"/>
                </w:rPr>
                <w:t>Ericsson</w:t>
              </w:r>
            </w:ins>
          </w:p>
        </w:tc>
        <w:tc>
          <w:tcPr>
            <w:tcW w:w="1527" w:type="dxa"/>
          </w:tcPr>
          <w:p w14:paraId="2E1E2399" w14:textId="77777777" w:rsidR="005B059F" w:rsidRDefault="00AD0F6B">
            <w:pPr>
              <w:spacing w:before="60" w:after="60"/>
              <w:rPr>
                <w:ins w:id="697" w:author="Ericsson" w:date="2020-04-27T10:20:00Z"/>
                <w:rFonts w:eastAsia="DengXian"/>
              </w:rPr>
            </w:pPr>
            <w:ins w:id="698" w:author="Ericsson" w:date="2020-04-27T10:20:00Z">
              <w:r>
                <w:rPr>
                  <w:rFonts w:eastAsia="DengXian"/>
                </w:rPr>
                <w:t>Yes</w:t>
              </w:r>
            </w:ins>
          </w:p>
        </w:tc>
        <w:tc>
          <w:tcPr>
            <w:tcW w:w="6372" w:type="dxa"/>
            <w:shd w:val="clear" w:color="auto" w:fill="auto"/>
            <w:vAlign w:val="center"/>
          </w:tcPr>
          <w:p w14:paraId="55487A39" w14:textId="77777777" w:rsidR="005B059F" w:rsidRDefault="005B059F">
            <w:pPr>
              <w:spacing w:before="60" w:after="60"/>
              <w:rPr>
                <w:ins w:id="699" w:author="Ericsson" w:date="2020-04-27T10:20:00Z"/>
                <w:rFonts w:eastAsia="DengXian"/>
              </w:rPr>
            </w:pPr>
          </w:p>
        </w:tc>
      </w:tr>
      <w:tr w:rsidR="005B059F" w14:paraId="1159AC3B" w14:textId="77777777">
        <w:trPr>
          <w:ins w:id="700" w:author="ZTE-ZMJ" w:date="2020-04-27T17:19:00Z"/>
        </w:trPr>
        <w:tc>
          <w:tcPr>
            <w:tcW w:w="1460" w:type="dxa"/>
            <w:shd w:val="clear" w:color="auto" w:fill="auto"/>
            <w:vAlign w:val="center"/>
          </w:tcPr>
          <w:p w14:paraId="204261CC" w14:textId="77777777" w:rsidR="005B059F" w:rsidRDefault="00AD0F6B">
            <w:pPr>
              <w:spacing w:before="60" w:after="60"/>
              <w:rPr>
                <w:ins w:id="701" w:author="ZTE-ZMJ" w:date="2020-04-27T17:19:00Z"/>
                <w:rFonts w:eastAsia="DengXian"/>
              </w:rPr>
            </w:pPr>
            <w:ins w:id="702" w:author="ZTE-ZMJ" w:date="2020-04-27T17:19:00Z">
              <w:r>
                <w:rPr>
                  <w:rFonts w:eastAsia="DengXian" w:hint="eastAsia"/>
                </w:rPr>
                <w:t>ZTE</w:t>
              </w:r>
            </w:ins>
          </w:p>
        </w:tc>
        <w:tc>
          <w:tcPr>
            <w:tcW w:w="1527" w:type="dxa"/>
          </w:tcPr>
          <w:p w14:paraId="2DAE885B" w14:textId="77777777" w:rsidR="005B059F" w:rsidRDefault="00AD0F6B">
            <w:pPr>
              <w:spacing w:before="60" w:after="60"/>
              <w:rPr>
                <w:ins w:id="703" w:author="ZTE-ZMJ" w:date="2020-04-27T17:19:00Z"/>
                <w:rFonts w:eastAsia="DengXian"/>
              </w:rPr>
            </w:pPr>
            <w:ins w:id="704" w:author="ZTE-ZMJ" w:date="2020-04-27T17:19:00Z">
              <w:r>
                <w:rPr>
                  <w:rFonts w:eastAsia="DengXian" w:hint="eastAsia"/>
                </w:rPr>
                <w:t>Yes</w:t>
              </w:r>
            </w:ins>
          </w:p>
        </w:tc>
        <w:tc>
          <w:tcPr>
            <w:tcW w:w="6372" w:type="dxa"/>
            <w:shd w:val="clear" w:color="auto" w:fill="auto"/>
            <w:vAlign w:val="center"/>
          </w:tcPr>
          <w:p w14:paraId="1BB1DC35" w14:textId="77777777" w:rsidR="005B059F" w:rsidRDefault="00AD0F6B">
            <w:pPr>
              <w:spacing w:before="60" w:after="60"/>
              <w:rPr>
                <w:ins w:id="705" w:author="ZTE-ZMJ" w:date="2020-04-27T17:19:00Z"/>
                <w:rFonts w:eastAsia="DengXian"/>
              </w:rPr>
            </w:pPr>
            <w:ins w:id="706" w:author="ZTE-ZMJ" w:date="2020-04-27T17:19:00Z">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ins>
          </w:p>
        </w:tc>
      </w:tr>
      <w:tr w:rsidR="007D4F6F" w14:paraId="13213D1C" w14:textId="77777777">
        <w:trPr>
          <w:ins w:id="707" w:author="Nokia" w:date="2020-04-27T12:34:00Z"/>
        </w:trPr>
        <w:tc>
          <w:tcPr>
            <w:tcW w:w="1460" w:type="dxa"/>
            <w:shd w:val="clear" w:color="auto" w:fill="auto"/>
            <w:vAlign w:val="center"/>
          </w:tcPr>
          <w:p w14:paraId="01B5BED4" w14:textId="54D75CAE" w:rsidR="007D4F6F" w:rsidRDefault="007D4F6F" w:rsidP="007D4F6F">
            <w:pPr>
              <w:spacing w:before="60" w:after="60"/>
              <w:rPr>
                <w:ins w:id="708" w:author="Nokia" w:date="2020-04-27T12:34:00Z"/>
                <w:rFonts w:eastAsia="DengXian"/>
              </w:rPr>
            </w:pPr>
            <w:ins w:id="709" w:author="Nokia" w:date="2020-04-27T12:34:00Z">
              <w:r>
                <w:rPr>
                  <w:rFonts w:eastAsia="DengXian"/>
                </w:rPr>
                <w:t>Nokia</w:t>
              </w:r>
            </w:ins>
          </w:p>
        </w:tc>
        <w:tc>
          <w:tcPr>
            <w:tcW w:w="1527" w:type="dxa"/>
          </w:tcPr>
          <w:p w14:paraId="34668682" w14:textId="650B6DA7" w:rsidR="007D4F6F" w:rsidRDefault="007D4F6F" w:rsidP="007D4F6F">
            <w:pPr>
              <w:spacing w:before="60" w:after="60"/>
              <w:rPr>
                <w:ins w:id="710" w:author="Nokia" w:date="2020-04-27T12:34:00Z"/>
                <w:rFonts w:eastAsia="DengXian"/>
              </w:rPr>
            </w:pPr>
            <w:ins w:id="711" w:author="Nokia" w:date="2020-04-27T12:34:00Z">
              <w:r>
                <w:rPr>
                  <w:rFonts w:eastAsia="DengXian"/>
                </w:rPr>
                <w:t>Yes</w:t>
              </w:r>
            </w:ins>
          </w:p>
        </w:tc>
        <w:tc>
          <w:tcPr>
            <w:tcW w:w="6372" w:type="dxa"/>
            <w:shd w:val="clear" w:color="auto" w:fill="auto"/>
            <w:vAlign w:val="center"/>
          </w:tcPr>
          <w:p w14:paraId="5C430B9C" w14:textId="027A95D5" w:rsidR="007D4F6F" w:rsidRDefault="007D4F6F" w:rsidP="007D4F6F">
            <w:pPr>
              <w:spacing w:before="60" w:after="60"/>
              <w:rPr>
                <w:ins w:id="712" w:author="Nokia" w:date="2020-04-27T12:34:00Z"/>
                <w:rFonts w:eastAsia="DengXian"/>
              </w:rPr>
            </w:pPr>
            <w:ins w:id="713" w:author="Nokia" w:date="2020-04-27T12:34:00Z">
              <w:r>
                <w:rPr>
                  <w:rFonts w:eastAsia="DengXian"/>
                </w:rPr>
                <w:t>No need to further clarify.</w:t>
              </w:r>
            </w:ins>
          </w:p>
        </w:tc>
      </w:tr>
      <w:tr w:rsidR="00CB6FAB" w14:paraId="53E92A85" w14:textId="77777777">
        <w:trPr>
          <w:ins w:id="714" w:author="CATT" w:date="2020-04-27T16:39:00Z"/>
        </w:trPr>
        <w:tc>
          <w:tcPr>
            <w:tcW w:w="1460" w:type="dxa"/>
            <w:shd w:val="clear" w:color="auto" w:fill="auto"/>
            <w:vAlign w:val="center"/>
          </w:tcPr>
          <w:p w14:paraId="2B6315B8" w14:textId="3311214F" w:rsidR="00CB6FAB" w:rsidRDefault="00CB6FAB" w:rsidP="007D4F6F">
            <w:pPr>
              <w:spacing w:before="60" w:after="60"/>
              <w:rPr>
                <w:ins w:id="715" w:author="CATT" w:date="2020-04-27T16:39:00Z"/>
                <w:rFonts w:eastAsia="DengXian"/>
              </w:rPr>
            </w:pPr>
            <w:ins w:id="716" w:author="CATT" w:date="2020-04-27T16:39:00Z">
              <w:r>
                <w:rPr>
                  <w:rFonts w:eastAsia="DengXian"/>
                </w:rPr>
                <w:t>CATT</w:t>
              </w:r>
            </w:ins>
          </w:p>
        </w:tc>
        <w:tc>
          <w:tcPr>
            <w:tcW w:w="1527" w:type="dxa"/>
          </w:tcPr>
          <w:p w14:paraId="1345054B" w14:textId="3337AA3E" w:rsidR="00CB6FAB" w:rsidRDefault="00CB6FAB" w:rsidP="007D4F6F">
            <w:pPr>
              <w:spacing w:before="60" w:after="60"/>
              <w:rPr>
                <w:ins w:id="717" w:author="CATT" w:date="2020-04-27T16:39:00Z"/>
                <w:rFonts w:eastAsia="DengXian"/>
              </w:rPr>
            </w:pPr>
            <w:ins w:id="718" w:author="CATT" w:date="2020-04-27T16:39:00Z">
              <w:r>
                <w:rPr>
                  <w:rFonts w:eastAsia="DengXian"/>
                </w:rPr>
                <w:t>Yes</w:t>
              </w:r>
            </w:ins>
          </w:p>
        </w:tc>
        <w:tc>
          <w:tcPr>
            <w:tcW w:w="6372" w:type="dxa"/>
            <w:shd w:val="clear" w:color="auto" w:fill="auto"/>
            <w:vAlign w:val="center"/>
          </w:tcPr>
          <w:p w14:paraId="59E8D2BB" w14:textId="77777777" w:rsidR="00CB6FAB" w:rsidRDefault="00CB6FAB" w:rsidP="007D4F6F">
            <w:pPr>
              <w:spacing w:before="60" w:after="60"/>
              <w:rPr>
                <w:ins w:id="719" w:author="CATT" w:date="2020-04-27T16:39:00Z"/>
                <w:rFonts w:eastAsia="DengXian"/>
              </w:rPr>
            </w:pPr>
          </w:p>
        </w:tc>
      </w:tr>
      <w:tr w:rsidR="00C96907" w14:paraId="3FBB283F" w14:textId="77777777">
        <w:trPr>
          <w:ins w:id="720" w:author="Ozcan Ozturk" w:date="2020-04-27T16:33:00Z"/>
        </w:trPr>
        <w:tc>
          <w:tcPr>
            <w:tcW w:w="1460" w:type="dxa"/>
            <w:shd w:val="clear" w:color="auto" w:fill="auto"/>
            <w:vAlign w:val="center"/>
          </w:tcPr>
          <w:p w14:paraId="2A3C4059" w14:textId="116D45AF" w:rsidR="00C96907" w:rsidRDefault="00C96907" w:rsidP="007D4F6F">
            <w:pPr>
              <w:spacing w:before="60" w:after="60"/>
              <w:rPr>
                <w:ins w:id="721" w:author="Ozcan Ozturk" w:date="2020-04-27T16:33:00Z"/>
                <w:rFonts w:eastAsia="DengXian"/>
              </w:rPr>
            </w:pPr>
            <w:ins w:id="722" w:author="Ozcan Ozturk" w:date="2020-04-27T16:33:00Z">
              <w:r>
                <w:rPr>
                  <w:rFonts w:eastAsia="DengXian"/>
                </w:rPr>
                <w:t>Qualcomm</w:t>
              </w:r>
            </w:ins>
          </w:p>
        </w:tc>
        <w:tc>
          <w:tcPr>
            <w:tcW w:w="1527" w:type="dxa"/>
          </w:tcPr>
          <w:p w14:paraId="647D68C0" w14:textId="0226CC97" w:rsidR="00C96907" w:rsidRDefault="00C96907" w:rsidP="007D4F6F">
            <w:pPr>
              <w:spacing w:before="60" w:after="60"/>
              <w:rPr>
                <w:ins w:id="723" w:author="Ozcan Ozturk" w:date="2020-04-27T16:33:00Z"/>
                <w:rFonts w:eastAsia="DengXian"/>
              </w:rPr>
            </w:pPr>
            <w:ins w:id="724" w:author="Ozcan Ozturk" w:date="2020-04-27T16:33:00Z">
              <w:r>
                <w:rPr>
                  <w:rFonts w:eastAsia="DengXian"/>
                </w:rPr>
                <w:t>Yes</w:t>
              </w:r>
            </w:ins>
          </w:p>
        </w:tc>
        <w:tc>
          <w:tcPr>
            <w:tcW w:w="6372" w:type="dxa"/>
            <w:shd w:val="clear" w:color="auto" w:fill="auto"/>
            <w:vAlign w:val="center"/>
          </w:tcPr>
          <w:p w14:paraId="3A288676" w14:textId="77777777" w:rsidR="00C96907" w:rsidRDefault="00C96907" w:rsidP="007D4F6F">
            <w:pPr>
              <w:spacing w:before="60" w:after="60"/>
              <w:rPr>
                <w:ins w:id="725" w:author="Ozcan Ozturk" w:date="2020-04-27T16:33:00Z"/>
                <w:rFonts w:eastAsia="DengXian"/>
              </w:rPr>
            </w:pPr>
          </w:p>
        </w:tc>
      </w:tr>
    </w:tbl>
    <w:p w14:paraId="383118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lastRenderedPageBreak/>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ins w:id="726"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9F152CF" w14:textId="77777777" w:rsidR="005B059F" w:rsidRDefault="00AD0F6B">
            <w:pPr>
              <w:spacing w:before="60" w:after="60"/>
              <w:rPr>
                <w:rFonts w:eastAsia="DengXian"/>
              </w:rPr>
            </w:pPr>
            <w:ins w:id="727" w:author="Huawei" w:date="2020-04-26T11:28:00Z">
              <w:r>
                <w:rPr>
                  <w:rFonts w:eastAsia="DengXian" w:hint="eastAsia"/>
                </w:rPr>
                <w:t>Y</w:t>
              </w:r>
            </w:ins>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ins w:id="728" w:author="MediaTek (Li-Chuan)" w:date="2020-04-27T10:40:00Z">
              <w:r>
                <w:rPr>
                  <w:rFonts w:eastAsia="DengXian"/>
                </w:rPr>
                <w:t>MediaTek</w:t>
              </w:r>
            </w:ins>
          </w:p>
        </w:tc>
        <w:tc>
          <w:tcPr>
            <w:tcW w:w="1527" w:type="dxa"/>
          </w:tcPr>
          <w:p w14:paraId="2F4FE5AA" w14:textId="77777777" w:rsidR="005B059F" w:rsidRDefault="00AD0F6B">
            <w:pPr>
              <w:spacing w:before="60" w:after="60"/>
              <w:rPr>
                <w:rFonts w:eastAsia="DengXian"/>
              </w:rPr>
            </w:pPr>
            <w:ins w:id="729" w:author="MediaTek (Li-Chuan)" w:date="2020-04-27T10:40:00Z">
              <w:r>
                <w:rPr>
                  <w:rFonts w:eastAsia="DengXian"/>
                </w:rPr>
                <w:t>Y</w:t>
              </w:r>
            </w:ins>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ins w:id="730" w:author="LG (HongSuk)" w:date="2020-04-27T15:37:00Z">
              <w:r>
                <w:rPr>
                  <w:rFonts w:eastAsia="Malgun Gothic" w:hint="eastAsia"/>
                  <w:lang w:eastAsia="ko-KR"/>
                </w:rPr>
                <w:t>LG</w:t>
              </w:r>
            </w:ins>
          </w:p>
        </w:tc>
        <w:tc>
          <w:tcPr>
            <w:tcW w:w="1527" w:type="dxa"/>
          </w:tcPr>
          <w:p w14:paraId="76372EC0" w14:textId="77777777" w:rsidR="005B059F" w:rsidRDefault="00AD0F6B">
            <w:pPr>
              <w:spacing w:before="60" w:after="60"/>
              <w:rPr>
                <w:rFonts w:eastAsia="DengXian"/>
              </w:rPr>
            </w:pPr>
            <w:ins w:id="731"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rPr>
          <w:ins w:id="732" w:author="Samsung" w:date="2020-04-27T12:35:00Z"/>
        </w:trPr>
        <w:tc>
          <w:tcPr>
            <w:tcW w:w="1460" w:type="dxa"/>
            <w:shd w:val="clear" w:color="auto" w:fill="auto"/>
            <w:vAlign w:val="center"/>
          </w:tcPr>
          <w:p w14:paraId="09E5714B" w14:textId="77777777" w:rsidR="005B059F" w:rsidRDefault="00AD0F6B">
            <w:pPr>
              <w:spacing w:before="60" w:after="60"/>
              <w:rPr>
                <w:ins w:id="733" w:author="Samsung" w:date="2020-04-27T12:35:00Z"/>
                <w:rFonts w:eastAsia="Malgun Gothic"/>
                <w:lang w:eastAsia="ko-KR"/>
              </w:rPr>
            </w:pPr>
            <w:ins w:id="734" w:author="Samsung" w:date="2020-04-27T12:35:00Z">
              <w:r>
                <w:rPr>
                  <w:rFonts w:eastAsia="DengXian"/>
                </w:rPr>
                <w:t>Samsung</w:t>
              </w:r>
            </w:ins>
          </w:p>
        </w:tc>
        <w:tc>
          <w:tcPr>
            <w:tcW w:w="1527" w:type="dxa"/>
          </w:tcPr>
          <w:p w14:paraId="42380D9B" w14:textId="77777777" w:rsidR="005B059F" w:rsidRDefault="00AD0F6B">
            <w:pPr>
              <w:spacing w:before="60" w:after="60"/>
              <w:rPr>
                <w:ins w:id="735" w:author="Samsung" w:date="2020-04-27T12:35:00Z"/>
                <w:rFonts w:eastAsia="Malgun Gothic"/>
                <w:lang w:eastAsia="ko-KR"/>
              </w:rPr>
            </w:pPr>
            <w:ins w:id="736" w:author="Samsung" w:date="2020-04-27T12:35:00Z">
              <w:r>
                <w:rPr>
                  <w:rFonts w:eastAsia="DengXian"/>
                </w:rPr>
                <w:t>Yes</w:t>
              </w:r>
            </w:ins>
          </w:p>
        </w:tc>
        <w:tc>
          <w:tcPr>
            <w:tcW w:w="6372" w:type="dxa"/>
            <w:shd w:val="clear" w:color="auto" w:fill="auto"/>
            <w:vAlign w:val="center"/>
          </w:tcPr>
          <w:p w14:paraId="7B6ED875" w14:textId="77777777" w:rsidR="005B059F" w:rsidRDefault="005B059F">
            <w:pPr>
              <w:spacing w:before="60" w:after="60"/>
              <w:rPr>
                <w:ins w:id="737" w:author="Samsung" w:date="2020-04-27T12:35:00Z"/>
                <w:rFonts w:eastAsia="DengXian"/>
              </w:rPr>
            </w:pPr>
          </w:p>
        </w:tc>
      </w:tr>
      <w:tr w:rsidR="005B059F" w14:paraId="4F099042" w14:textId="77777777">
        <w:trPr>
          <w:ins w:id="738" w:author="Ericsson" w:date="2020-04-27T10:20:00Z"/>
        </w:trPr>
        <w:tc>
          <w:tcPr>
            <w:tcW w:w="1460" w:type="dxa"/>
            <w:shd w:val="clear" w:color="auto" w:fill="auto"/>
            <w:vAlign w:val="center"/>
          </w:tcPr>
          <w:p w14:paraId="662B2346" w14:textId="77777777" w:rsidR="005B059F" w:rsidRDefault="00AD0F6B">
            <w:pPr>
              <w:spacing w:before="60" w:after="60"/>
              <w:rPr>
                <w:ins w:id="739" w:author="Ericsson" w:date="2020-04-27T10:20:00Z"/>
                <w:rFonts w:eastAsia="DengXian"/>
              </w:rPr>
            </w:pPr>
            <w:ins w:id="740" w:author="Ericsson" w:date="2020-04-27T10:20:00Z">
              <w:r>
                <w:rPr>
                  <w:rFonts w:eastAsia="DengXian"/>
                </w:rPr>
                <w:t>Ericsson</w:t>
              </w:r>
            </w:ins>
          </w:p>
        </w:tc>
        <w:tc>
          <w:tcPr>
            <w:tcW w:w="1527" w:type="dxa"/>
          </w:tcPr>
          <w:p w14:paraId="1FF51BD5" w14:textId="77777777" w:rsidR="005B059F" w:rsidRDefault="00AD0F6B">
            <w:pPr>
              <w:spacing w:before="60" w:after="60"/>
              <w:rPr>
                <w:ins w:id="741" w:author="Ericsson" w:date="2020-04-27T10:20:00Z"/>
                <w:rFonts w:eastAsia="DengXian"/>
              </w:rPr>
            </w:pPr>
            <w:ins w:id="742" w:author="Ericsson" w:date="2020-04-27T10:20:00Z">
              <w:r>
                <w:rPr>
                  <w:rFonts w:eastAsia="DengXian"/>
                </w:rPr>
                <w:t>Yes</w:t>
              </w:r>
            </w:ins>
          </w:p>
        </w:tc>
        <w:tc>
          <w:tcPr>
            <w:tcW w:w="6372" w:type="dxa"/>
            <w:shd w:val="clear" w:color="auto" w:fill="auto"/>
            <w:vAlign w:val="center"/>
          </w:tcPr>
          <w:p w14:paraId="19398755" w14:textId="77777777" w:rsidR="005B059F" w:rsidRDefault="005B059F">
            <w:pPr>
              <w:spacing w:before="60" w:after="60"/>
              <w:rPr>
                <w:ins w:id="743" w:author="Ericsson" w:date="2020-04-27T10:20:00Z"/>
                <w:rFonts w:eastAsia="DengXian"/>
              </w:rPr>
            </w:pPr>
          </w:p>
        </w:tc>
      </w:tr>
      <w:tr w:rsidR="005B059F" w14:paraId="51DE58F1" w14:textId="77777777">
        <w:trPr>
          <w:ins w:id="744" w:author="ZTE-ZMJ" w:date="2020-04-27T17:19:00Z"/>
        </w:trPr>
        <w:tc>
          <w:tcPr>
            <w:tcW w:w="1460" w:type="dxa"/>
            <w:shd w:val="clear" w:color="auto" w:fill="auto"/>
            <w:vAlign w:val="center"/>
          </w:tcPr>
          <w:p w14:paraId="3CF01FA6" w14:textId="77777777" w:rsidR="005B059F" w:rsidRDefault="00AD0F6B">
            <w:pPr>
              <w:spacing w:before="60" w:after="60"/>
              <w:rPr>
                <w:ins w:id="745" w:author="ZTE-ZMJ" w:date="2020-04-27T17:19:00Z"/>
                <w:rFonts w:eastAsia="DengXian"/>
              </w:rPr>
            </w:pPr>
            <w:ins w:id="746" w:author="ZTE-ZMJ" w:date="2020-04-27T17:19:00Z">
              <w:r>
                <w:rPr>
                  <w:rFonts w:eastAsia="DengXian" w:hint="eastAsia"/>
                </w:rPr>
                <w:t>ZTE</w:t>
              </w:r>
            </w:ins>
          </w:p>
        </w:tc>
        <w:tc>
          <w:tcPr>
            <w:tcW w:w="1527" w:type="dxa"/>
          </w:tcPr>
          <w:p w14:paraId="62FAFDD1" w14:textId="77777777" w:rsidR="005B059F" w:rsidRDefault="00AD0F6B">
            <w:pPr>
              <w:spacing w:before="60" w:after="60"/>
              <w:rPr>
                <w:ins w:id="747" w:author="ZTE-ZMJ" w:date="2020-04-27T17:19:00Z"/>
                <w:rFonts w:eastAsia="DengXian"/>
              </w:rPr>
            </w:pPr>
            <w:ins w:id="748" w:author="ZTE-ZMJ" w:date="2020-04-27T17:19:00Z">
              <w:r>
                <w:rPr>
                  <w:rFonts w:eastAsia="DengXian" w:hint="eastAsia"/>
                </w:rPr>
                <w:t>Yes</w:t>
              </w:r>
            </w:ins>
          </w:p>
        </w:tc>
        <w:tc>
          <w:tcPr>
            <w:tcW w:w="6372" w:type="dxa"/>
            <w:shd w:val="clear" w:color="auto" w:fill="auto"/>
            <w:vAlign w:val="center"/>
          </w:tcPr>
          <w:p w14:paraId="51E824F3" w14:textId="77777777" w:rsidR="005B059F" w:rsidRDefault="005B059F">
            <w:pPr>
              <w:spacing w:before="60" w:after="60"/>
              <w:rPr>
                <w:ins w:id="749" w:author="ZTE-ZMJ" w:date="2020-04-27T17:19:00Z"/>
                <w:rFonts w:eastAsia="DengXian"/>
              </w:rPr>
            </w:pPr>
          </w:p>
        </w:tc>
      </w:tr>
      <w:tr w:rsidR="007D4F6F" w14:paraId="3482DE49" w14:textId="77777777">
        <w:trPr>
          <w:ins w:id="750" w:author="Nokia" w:date="2020-04-27T12:34:00Z"/>
        </w:trPr>
        <w:tc>
          <w:tcPr>
            <w:tcW w:w="1460" w:type="dxa"/>
            <w:shd w:val="clear" w:color="auto" w:fill="auto"/>
            <w:vAlign w:val="center"/>
          </w:tcPr>
          <w:p w14:paraId="5B65499B" w14:textId="3045125A" w:rsidR="007D4F6F" w:rsidRDefault="007D4F6F">
            <w:pPr>
              <w:spacing w:before="60" w:after="60"/>
              <w:rPr>
                <w:ins w:id="751" w:author="Nokia" w:date="2020-04-27T12:34:00Z"/>
                <w:rFonts w:eastAsia="DengXian"/>
              </w:rPr>
            </w:pPr>
            <w:ins w:id="752" w:author="Nokia" w:date="2020-04-27T12:34:00Z">
              <w:r>
                <w:rPr>
                  <w:rFonts w:eastAsia="DengXian"/>
                </w:rPr>
                <w:t>Nokia</w:t>
              </w:r>
            </w:ins>
          </w:p>
        </w:tc>
        <w:tc>
          <w:tcPr>
            <w:tcW w:w="1527" w:type="dxa"/>
          </w:tcPr>
          <w:p w14:paraId="57C5B16C" w14:textId="2FDC8227" w:rsidR="007D4F6F" w:rsidRDefault="007D4F6F">
            <w:pPr>
              <w:spacing w:before="60" w:after="60"/>
              <w:rPr>
                <w:ins w:id="753" w:author="Nokia" w:date="2020-04-27T12:34:00Z"/>
                <w:rFonts w:eastAsia="DengXian"/>
              </w:rPr>
            </w:pPr>
            <w:ins w:id="754" w:author="Nokia" w:date="2020-04-27T12:34:00Z">
              <w:r>
                <w:rPr>
                  <w:rFonts w:eastAsia="DengXian"/>
                </w:rPr>
                <w:t>Yes</w:t>
              </w:r>
            </w:ins>
          </w:p>
        </w:tc>
        <w:tc>
          <w:tcPr>
            <w:tcW w:w="6372" w:type="dxa"/>
            <w:shd w:val="clear" w:color="auto" w:fill="auto"/>
            <w:vAlign w:val="center"/>
          </w:tcPr>
          <w:p w14:paraId="56346E93" w14:textId="77777777" w:rsidR="007D4F6F" w:rsidRDefault="007D4F6F">
            <w:pPr>
              <w:spacing w:before="60" w:after="60"/>
              <w:rPr>
                <w:ins w:id="755" w:author="Nokia" w:date="2020-04-27T12:34:00Z"/>
                <w:rFonts w:eastAsia="DengXian"/>
              </w:rPr>
            </w:pPr>
          </w:p>
        </w:tc>
      </w:tr>
      <w:tr w:rsidR="00CB6FAB" w14:paraId="3AFE1E7B" w14:textId="77777777">
        <w:trPr>
          <w:ins w:id="756" w:author="CATT" w:date="2020-04-27T16:40:00Z"/>
        </w:trPr>
        <w:tc>
          <w:tcPr>
            <w:tcW w:w="1460" w:type="dxa"/>
            <w:shd w:val="clear" w:color="auto" w:fill="auto"/>
            <w:vAlign w:val="center"/>
          </w:tcPr>
          <w:p w14:paraId="1A395E00" w14:textId="41E41C04" w:rsidR="00CB6FAB" w:rsidRDefault="00CB6FAB">
            <w:pPr>
              <w:spacing w:before="60" w:after="60"/>
              <w:rPr>
                <w:ins w:id="757" w:author="CATT" w:date="2020-04-27T16:40:00Z"/>
                <w:rFonts w:eastAsia="DengXian"/>
              </w:rPr>
            </w:pPr>
            <w:ins w:id="758" w:author="CATT" w:date="2020-04-27T16:40:00Z">
              <w:r>
                <w:rPr>
                  <w:rFonts w:eastAsia="DengXian"/>
                </w:rPr>
                <w:t>CATT</w:t>
              </w:r>
            </w:ins>
          </w:p>
        </w:tc>
        <w:tc>
          <w:tcPr>
            <w:tcW w:w="1527" w:type="dxa"/>
          </w:tcPr>
          <w:p w14:paraId="25D7DFC6" w14:textId="67139C4B" w:rsidR="00CB6FAB" w:rsidRDefault="00CB6FAB">
            <w:pPr>
              <w:spacing w:before="60" w:after="60"/>
              <w:rPr>
                <w:ins w:id="759" w:author="CATT" w:date="2020-04-27T16:40:00Z"/>
                <w:rFonts w:eastAsia="DengXian"/>
              </w:rPr>
            </w:pPr>
            <w:ins w:id="760" w:author="CATT" w:date="2020-04-27T16:40:00Z">
              <w:r>
                <w:rPr>
                  <w:rFonts w:eastAsia="DengXian"/>
                </w:rPr>
                <w:t>Yes</w:t>
              </w:r>
            </w:ins>
          </w:p>
        </w:tc>
        <w:tc>
          <w:tcPr>
            <w:tcW w:w="6372" w:type="dxa"/>
            <w:shd w:val="clear" w:color="auto" w:fill="auto"/>
            <w:vAlign w:val="center"/>
          </w:tcPr>
          <w:p w14:paraId="65B06420" w14:textId="77777777" w:rsidR="00CB6FAB" w:rsidRDefault="00CB6FAB">
            <w:pPr>
              <w:spacing w:before="60" w:after="60"/>
              <w:rPr>
                <w:ins w:id="761" w:author="CATT" w:date="2020-04-27T16:40:00Z"/>
                <w:rFonts w:eastAsia="DengXian"/>
              </w:rPr>
            </w:pPr>
          </w:p>
        </w:tc>
      </w:tr>
      <w:tr w:rsidR="00C96907" w14:paraId="1DC12B86" w14:textId="77777777">
        <w:trPr>
          <w:ins w:id="762" w:author="Ozcan Ozturk" w:date="2020-04-27T16:33:00Z"/>
        </w:trPr>
        <w:tc>
          <w:tcPr>
            <w:tcW w:w="1460" w:type="dxa"/>
            <w:shd w:val="clear" w:color="auto" w:fill="auto"/>
            <w:vAlign w:val="center"/>
          </w:tcPr>
          <w:p w14:paraId="0DA7F887" w14:textId="6D294761" w:rsidR="00C96907" w:rsidRDefault="00C96907">
            <w:pPr>
              <w:spacing w:before="60" w:after="60"/>
              <w:rPr>
                <w:ins w:id="763" w:author="Ozcan Ozturk" w:date="2020-04-27T16:33:00Z"/>
                <w:rFonts w:eastAsia="DengXian"/>
              </w:rPr>
            </w:pPr>
            <w:ins w:id="764" w:author="Ozcan Ozturk" w:date="2020-04-27T16:33:00Z">
              <w:r>
                <w:rPr>
                  <w:rFonts w:eastAsia="DengXian"/>
                </w:rPr>
                <w:t>Qualcomm</w:t>
              </w:r>
            </w:ins>
          </w:p>
        </w:tc>
        <w:tc>
          <w:tcPr>
            <w:tcW w:w="1527" w:type="dxa"/>
          </w:tcPr>
          <w:p w14:paraId="7FF61799" w14:textId="03C16DE4" w:rsidR="00C96907" w:rsidRDefault="00C96907">
            <w:pPr>
              <w:spacing w:before="60" w:after="60"/>
              <w:rPr>
                <w:ins w:id="765" w:author="Ozcan Ozturk" w:date="2020-04-27T16:33:00Z"/>
                <w:rFonts w:eastAsia="DengXian"/>
              </w:rPr>
            </w:pPr>
            <w:ins w:id="766" w:author="Ozcan Ozturk" w:date="2020-04-27T16:33:00Z">
              <w:r>
                <w:rPr>
                  <w:rFonts w:eastAsia="DengXian"/>
                </w:rPr>
                <w:t>Yes</w:t>
              </w:r>
            </w:ins>
          </w:p>
        </w:tc>
        <w:tc>
          <w:tcPr>
            <w:tcW w:w="6372" w:type="dxa"/>
            <w:shd w:val="clear" w:color="auto" w:fill="auto"/>
            <w:vAlign w:val="center"/>
          </w:tcPr>
          <w:p w14:paraId="1EF45081" w14:textId="77777777" w:rsidR="00C96907" w:rsidRDefault="00C96907">
            <w:pPr>
              <w:spacing w:before="60" w:after="60"/>
              <w:rPr>
                <w:ins w:id="767" w:author="Ozcan Ozturk" w:date="2020-04-27T16:33:00Z"/>
                <w:rFonts w:eastAsia="DengXian"/>
              </w:rPr>
            </w:pPr>
          </w:p>
        </w:tc>
      </w:tr>
    </w:tbl>
    <w:p w14:paraId="5A06E725"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ins w:id="768" w:author="Huawei" w:date="2020-04-26T11:30: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1ED6729" w14:textId="77777777" w:rsidR="005B059F" w:rsidRDefault="00AD0F6B">
            <w:pPr>
              <w:spacing w:before="60" w:after="60"/>
              <w:rPr>
                <w:rFonts w:eastAsia="DengXian"/>
              </w:rPr>
            </w:pPr>
            <w:ins w:id="769" w:author="Huawei" w:date="2020-04-26T11:30:00Z">
              <w:r>
                <w:rPr>
                  <w:rFonts w:eastAsia="DengXian" w:hint="eastAsia"/>
                </w:rPr>
                <w:t>Y</w:t>
              </w:r>
            </w:ins>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ins w:id="770" w:author="MediaTek (Li-Chuan)" w:date="2020-04-27T10:40:00Z">
              <w:r>
                <w:rPr>
                  <w:rFonts w:eastAsia="DengXian"/>
                </w:rPr>
                <w:lastRenderedPageBreak/>
                <w:t>MediaTek</w:t>
              </w:r>
            </w:ins>
          </w:p>
        </w:tc>
        <w:tc>
          <w:tcPr>
            <w:tcW w:w="1527" w:type="dxa"/>
          </w:tcPr>
          <w:p w14:paraId="3E444CA4" w14:textId="77777777" w:rsidR="005B059F" w:rsidRDefault="00AD0F6B">
            <w:pPr>
              <w:spacing w:before="60" w:after="60"/>
              <w:rPr>
                <w:rFonts w:eastAsia="DengXian"/>
              </w:rPr>
            </w:pPr>
            <w:ins w:id="771" w:author="MediaTek (Li-Chuan)" w:date="2020-04-27T10:40:00Z">
              <w:r>
                <w:rPr>
                  <w:rFonts w:eastAsia="DengXian"/>
                </w:rPr>
                <w:t>Y</w:t>
              </w:r>
            </w:ins>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ins w:id="772" w:author="LG (HongSuk)" w:date="2020-04-27T15:38:00Z">
              <w:r>
                <w:rPr>
                  <w:rFonts w:eastAsia="Malgun Gothic" w:hint="eastAsia"/>
                  <w:lang w:eastAsia="ko-KR"/>
                </w:rPr>
                <w:t>LG</w:t>
              </w:r>
            </w:ins>
          </w:p>
        </w:tc>
        <w:tc>
          <w:tcPr>
            <w:tcW w:w="1527" w:type="dxa"/>
          </w:tcPr>
          <w:p w14:paraId="4FC37DD3" w14:textId="77777777" w:rsidR="005B059F" w:rsidRDefault="00AD0F6B">
            <w:pPr>
              <w:spacing w:before="60" w:after="60"/>
              <w:rPr>
                <w:rFonts w:eastAsia="DengXian"/>
              </w:rPr>
            </w:pPr>
            <w:ins w:id="773" w:author="LG (HongSuk)" w:date="2020-04-27T15:38:00Z">
              <w:r>
                <w:rPr>
                  <w:rFonts w:eastAsia="Malgun Gothic" w:hint="eastAsia"/>
                  <w:lang w:eastAsia="ko-KR"/>
                </w:rPr>
                <w:t>No</w:t>
              </w:r>
            </w:ins>
          </w:p>
        </w:tc>
        <w:tc>
          <w:tcPr>
            <w:tcW w:w="6372" w:type="dxa"/>
            <w:shd w:val="clear" w:color="auto" w:fill="auto"/>
            <w:vAlign w:val="center"/>
          </w:tcPr>
          <w:p w14:paraId="19BEDB33" w14:textId="77777777" w:rsidR="005B059F" w:rsidRDefault="00AD0F6B">
            <w:pPr>
              <w:spacing w:before="60" w:after="60"/>
              <w:rPr>
                <w:rFonts w:eastAsia="DengXian"/>
              </w:rPr>
            </w:pPr>
            <w:ins w:id="774" w:author="LG (HongSuk)" w:date="2020-04-27T15:38:00Z">
              <w:r>
                <w:t>The current text is much clearer for me because the current text indicates which measurement configuration should be reverted</w:t>
              </w:r>
            </w:ins>
          </w:p>
        </w:tc>
      </w:tr>
      <w:tr w:rsidR="005B059F" w14:paraId="60C14A83" w14:textId="77777777">
        <w:trPr>
          <w:ins w:id="775" w:author="Samsung" w:date="2020-04-27T12:35:00Z"/>
        </w:trPr>
        <w:tc>
          <w:tcPr>
            <w:tcW w:w="1460" w:type="dxa"/>
            <w:shd w:val="clear" w:color="auto" w:fill="auto"/>
            <w:vAlign w:val="center"/>
          </w:tcPr>
          <w:p w14:paraId="7D14DFFC" w14:textId="77777777" w:rsidR="005B059F" w:rsidRDefault="00AD0F6B">
            <w:pPr>
              <w:spacing w:before="60" w:after="60"/>
              <w:rPr>
                <w:ins w:id="776" w:author="Samsung" w:date="2020-04-27T12:35:00Z"/>
                <w:rFonts w:eastAsia="Malgun Gothic"/>
                <w:lang w:eastAsia="ko-KR"/>
              </w:rPr>
            </w:pPr>
            <w:ins w:id="777" w:author="Samsung" w:date="2020-04-27T12:36:00Z">
              <w:r>
                <w:rPr>
                  <w:rFonts w:eastAsia="DengXian"/>
                </w:rPr>
                <w:t>Samsung</w:t>
              </w:r>
            </w:ins>
          </w:p>
        </w:tc>
        <w:tc>
          <w:tcPr>
            <w:tcW w:w="1527" w:type="dxa"/>
          </w:tcPr>
          <w:p w14:paraId="24E1C208" w14:textId="77777777" w:rsidR="005B059F" w:rsidRDefault="00AD0F6B">
            <w:pPr>
              <w:spacing w:before="60" w:after="60"/>
              <w:rPr>
                <w:ins w:id="778" w:author="Samsung" w:date="2020-04-27T12:35:00Z"/>
                <w:rFonts w:eastAsia="Malgun Gothic"/>
                <w:lang w:eastAsia="ko-KR"/>
              </w:rPr>
            </w:pPr>
            <w:ins w:id="779" w:author="Samsung" w:date="2020-04-27T12:36:00Z">
              <w:r>
                <w:rPr>
                  <w:rFonts w:eastAsia="DengXian"/>
                </w:rPr>
                <w:t>No</w:t>
              </w:r>
            </w:ins>
          </w:p>
        </w:tc>
        <w:tc>
          <w:tcPr>
            <w:tcW w:w="6372" w:type="dxa"/>
            <w:shd w:val="clear" w:color="auto" w:fill="auto"/>
            <w:vAlign w:val="center"/>
          </w:tcPr>
          <w:p w14:paraId="03DD6D93" w14:textId="77777777" w:rsidR="005B059F" w:rsidRDefault="00AD0F6B">
            <w:pPr>
              <w:spacing w:before="60" w:after="60"/>
              <w:rPr>
                <w:ins w:id="780" w:author="Samsung" w:date="2020-04-27T12:35:00Z"/>
              </w:rPr>
            </w:pPr>
            <w:ins w:id="781" w:author="Samsung" w:date="2020-04-27T12:36:00Z">
              <w:r>
                <w:t xml:space="preserve">We think the measurement configurations from the source cell is still enabled on the UE when DAPS is in progress i.e. source 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ins>
          </w:p>
        </w:tc>
      </w:tr>
      <w:tr w:rsidR="005B059F" w14:paraId="2F002744" w14:textId="77777777">
        <w:trPr>
          <w:ins w:id="782" w:author="Ericsson" w:date="2020-04-27T10:22:00Z"/>
        </w:trPr>
        <w:tc>
          <w:tcPr>
            <w:tcW w:w="1460" w:type="dxa"/>
            <w:shd w:val="clear" w:color="auto" w:fill="auto"/>
            <w:vAlign w:val="center"/>
          </w:tcPr>
          <w:p w14:paraId="72546093" w14:textId="77777777" w:rsidR="005B059F" w:rsidRDefault="00AD0F6B">
            <w:pPr>
              <w:spacing w:before="60" w:after="60"/>
              <w:rPr>
                <w:ins w:id="783" w:author="Ericsson" w:date="2020-04-27T10:22:00Z"/>
                <w:rFonts w:eastAsia="DengXian"/>
              </w:rPr>
            </w:pPr>
            <w:ins w:id="784" w:author="Ericsson" w:date="2020-04-27T10:22:00Z">
              <w:r>
                <w:rPr>
                  <w:rFonts w:eastAsia="DengXian"/>
                </w:rPr>
                <w:t>Ericsson</w:t>
              </w:r>
            </w:ins>
          </w:p>
        </w:tc>
        <w:tc>
          <w:tcPr>
            <w:tcW w:w="1527" w:type="dxa"/>
          </w:tcPr>
          <w:p w14:paraId="2A09D134" w14:textId="77777777" w:rsidR="005B059F" w:rsidRDefault="00AD0F6B">
            <w:pPr>
              <w:spacing w:before="60" w:after="60"/>
              <w:rPr>
                <w:ins w:id="785" w:author="Ericsson" w:date="2020-04-27T10:22:00Z"/>
                <w:rFonts w:eastAsia="DengXian"/>
              </w:rPr>
            </w:pPr>
            <w:ins w:id="786" w:author="Ericsson" w:date="2020-04-27T10:22:00Z">
              <w:r>
                <w:rPr>
                  <w:rFonts w:eastAsia="DengXian"/>
                </w:rPr>
                <w:t>Yes</w:t>
              </w:r>
            </w:ins>
          </w:p>
        </w:tc>
        <w:tc>
          <w:tcPr>
            <w:tcW w:w="6372" w:type="dxa"/>
            <w:shd w:val="clear" w:color="auto" w:fill="auto"/>
            <w:vAlign w:val="center"/>
          </w:tcPr>
          <w:p w14:paraId="55AB7DA6" w14:textId="77777777" w:rsidR="005B059F" w:rsidRDefault="005B059F">
            <w:pPr>
              <w:spacing w:before="60" w:after="60"/>
              <w:rPr>
                <w:ins w:id="787" w:author="Ericsson" w:date="2020-04-27T10:22:00Z"/>
              </w:rPr>
            </w:pPr>
          </w:p>
        </w:tc>
      </w:tr>
      <w:tr w:rsidR="005B059F" w14:paraId="69432846" w14:textId="77777777">
        <w:trPr>
          <w:ins w:id="788" w:author="ZTE-ZMJ" w:date="2020-04-27T17:19:00Z"/>
        </w:trPr>
        <w:tc>
          <w:tcPr>
            <w:tcW w:w="1460" w:type="dxa"/>
            <w:shd w:val="clear" w:color="auto" w:fill="auto"/>
            <w:vAlign w:val="center"/>
          </w:tcPr>
          <w:p w14:paraId="33EF2D00" w14:textId="77777777" w:rsidR="005B059F" w:rsidRDefault="00AD0F6B">
            <w:pPr>
              <w:spacing w:before="60" w:after="60"/>
              <w:rPr>
                <w:ins w:id="789" w:author="ZTE-ZMJ" w:date="2020-04-27T17:19:00Z"/>
                <w:rFonts w:eastAsia="DengXian"/>
              </w:rPr>
            </w:pPr>
            <w:ins w:id="790" w:author="ZTE-ZMJ" w:date="2020-04-27T17:19:00Z">
              <w:r>
                <w:rPr>
                  <w:rFonts w:eastAsia="DengXian" w:hint="eastAsia"/>
                </w:rPr>
                <w:t>ZTE</w:t>
              </w:r>
            </w:ins>
          </w:p>
        </w:tc>
        <w:tc>
          <w:tcPr>
            <w:tcW w:w="1527" w:type="dxa"/>
          </w:tcPr>
          <w:p w14:paraId="799E35E8" w14:textId="77777777" w:rsidR="005B059F" w:rsidRDefault="00AD0F6B">
            <w:pPr>
              <w:spacing w:before="60" w:after="60"/>
              <w:rPr>
                <w:ins w:id="791" w:author="ZTE-ZMJ" w:date="2020-04-27T17:19:00Z"/>
                <w:rFonts w:eastAsia="DengXian"/>
              </w:rPr>
            </w:pPr>
            <w:ins w:id="792" w:author="ZTE-ZMJ" w:date="2020-04-27T17:19:00Z">
              <w:r>
                <w:rPr>
                  <w:rFonts w:eastAsia="DengXian" w:hint="eastAsia"/>
                </w:rPr>
                <w:t>No stron</w:t>
              </w:r>
            </w:ins>
            <w:ins w:id="793" w:author="ZTE-ZMJ" w:date="2020-04-27T17:20:00Z">
              <w:r>
                <w:rPr>
                  <w:rFonts w:eastAsia="DengXian" w:hint="eastAsia"/>
                </w:rPr>
                <w:t xml:space="preserve">g view </w:t>
              </w:r>
            </w:ins>
          </w:p>
        </w:tc>
        <w:tc>
          <w:tcPr>
            <w:tcW w:w="6372" w:type="dxa"/>
            <w:shd w:val="clear" w:color="auto" w:fill="auto"/>
            <w:vAlign w:val="center"/>
          </w:tcPr>
          <w:p w14:paraId="45870E7A" w14:textId="77777777" w:rsidR="005B059F" w:rsidRDefault="00AD0F6B">
            <w:pPr>
              <w:spacing w:before="60" w:after="60"/>
              <w:rPr>
                <w:ins w:id="794" w:author="ZTE-ZMJ" w:date="2020-04-27T17:19:00Z"/>
              </w:rPr>
            </w:pPr>
            <w:ins w:id="795" w:author="ZTE-ZMJ" w:date="2020-04-27T17:20:00Z">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ins>
          </w:p>
        </w:tc>
      </w:tr>
      <w:tr w:rsidR="007D4F6F" w14:paraId="69892E03" w14:textId="77777777">
        <w:trPr>
          <w:ins w:id="796" w:author="Nokia" w:date="2020-04-27T12:34:00Z"/>
        </w:trPr>
        <w:tc>
          <w:tcPr>
            <w:tcW w:w="1460" w:type="dxa"/>
            <w:shd w:val="clear" w:color="auto" w:fill="auto"/>
            <w:vAlign w:val="center"/>
          </w:tcPr>
          <w:p w14:paraId="6D6E38DA" w14:textId="1529B676" w:rsidR="007D4F6F" w:rsidRDefault="007D4F6F" w:rsidP="007D4F6F">
            <w:pPr>
              <w:spacing w:before="60" w:after="60"/>
              <w:rPr>
                <w:ins w:id="797" w:author="Nokia" w:date="2020-04-27T12:34:00Z"/>
                <w:rFonts w:eastAsia="DengXian"/>
              </w:rPr>
            </w:pPr>
            <w:ins w:id="798" w:author="Nokia" w:date="2020-04-27T12:34:00Z">
              <w:r>
                <w:rPr>
                  <w:rFonts w:eastAsia="DengXian"/>
                </w:rPr>
                <w:t>Nokia</w:t>
              </w:r>
            </w:ins>
          </w:p>
        </w:tc>
        <w:tc>
          <w:tcPr>
            <w:tcW w:w="1527" w:type="dxa"/>
          </w:tcPr>
          <w:p w14:paraId="3887F84F" w14:textId="7C498A28" w:rsidR="007D4F6F" w:rsidRDefault="007D4F6F" w:rsidP="007D4F6F">
            <w:pPr>
              <w:spacing w:before="60" w:after="60"/>
              <w:rPr>
                <w:ins w:id="799" w:author="Nokia" w:date="2020-04-27T12:34:00Z"/>
                <w:rFonts w:eastAsia="DengXian"/>
              </w:rPr>
            </w:pPr>
            <w:ins w:id="800" w:author="Nokia" w:date="2020-04-27T12:34:00Z">
              <w:r>
                <w:rPr>
                  <w:rFonts w:eastAsia="DengXian"/>
                </w:rPr>
                <w:t>Yes</w:t>
              </w:r>
            </w:ins>
          </w:p>
        </w:tc>
        <w:tc>
          <w:tcPr>
            <w:tcW w:w="6372" w:type="dxa"/>
            <w:shd w:val="clear" w:color="auto" w:fill="auto"/>
            <w:vAlign w:val="center"/>
          </w:tcPr>
          <w:p w14:paraId="534DC4F1" w14:textId="3501AAC1" w:rsidR="007D4F6F" w:rsidRDefault="007D4F6F" w:rsidP="007D4F6F">
            <w:pPr>
              <w:spacing w:before="60" w:after="60"/>
              <w:rPr>
                <w:ins w:id="801" w:author="Nokia" w:date="2020-04-27T12:34:00Z"/>
                <w:rFonts w:eastAsia="SimSun"/>
              </w:rPr>
            </w:pPr>
            <w:ins w:id="802" w:author="Nokia" w:date="2020-04-27T12:34:00Z">
              <w:r>
                <w:t>‘’Measurement configuration’’ is the right wording to use.</w:t>
              </w:r>
            </w:ins>
          </w:p>
        </w:tc>
      </w:tr>
      <w:tr w:rsidR="00CB6FAB" w14:paraId="51623601" w14:textId="77777777">
        <w:trPr>
          <w:ins w:id="803" w:author="CATT" w:date="2020-04-27T16:40:00Z"/>
        </w:trPr>
        <w:tc>
          <w:tcPr>
            <w:tcW w:w="1460" w:type="dxa"/>
            <w:shd w:val="clear" w:color="auto" w:fill="auto"/>
            <w:vAlign w:val="center"/>
          </w:tcPr>
          <w:p w14:paraId="3A31C10A" w14:textId="3FBE95A9" w:rsidR="00CB6FAB" w:rsidRDefault="00CB6FAB" w:rsidP="007D4F6F">
            <w:pPr>
              <w:spacing w:before="60" w:after="60"/>
              <w:rPr>
                <w:ins w:id="804" w:author="CATT" w:date="2020-04-27T16:40:00Z"/>
                <w:rFonts w:eastAsia="DengXian"/>
              </w:rPr>
            </w:pPr>
            <w:ins w:id="805" w:author="CATT" w:date="2020-04-27T16:40:00Z">
              <w:r>
                <w:rPr>
                  <w:rFonts w:eastAsia="DengXian"/>
                </w:rPr>
                <w:t>CATT</w:t>
              </w:r>
            </w:ins>
          </w:p>
        </w:tc>
        <w:tc>
          <w:tcPr>
            <w:tcW w:w="1527" w:type="dxa"/>
          </w:tcPr>
          <w:p w14:paraId="21C77713" w14:textId="0D80514F" w:rsidR="00CB6FAB" w:rsidRDefault="00CB6FAB" w:rsidP="007D4F6F">
            <w:pPr>
              <w:spacing w:before="60" w:after="60"/>
              <w:rPr>
                <w:ins w:id="806" w:author="CATT" w:date="2020-04-27T16:40:00Z"/>
                <w:rFonts w:eastAsia="DengXian"/>
              </w:rPr>
            </w:pPr>
            <w:ins w:id="807" w:author="CATT" w:date="2020-04-27T16:40:00Z">
              <w:r>
                <w:rPr>
                  <w:rFonts w:eastAsia="DengXian"/>
                </w:rPr>
                <w:t>Yes</w:t>
              </w:r>
            </w:ins>
          </w:p>
        </w:tc>
        <w:tc>
          <w:tcPr>
            <w:tcW w:w="6372" w:type="dxa"/>
            <w:shd w:val="clear" w:color="auto" w:fill="auto"/>
            <w:vAlign w:val="center"/>
          </w:tcPr>
          <w:p w14:paraId="7C2FD097" w14:textId="77777777" w:rsidR="00CB6FAB" w:rsidRDefault="00CB6FAB" w:rsidP="007D4F6F">
            <w:pPr>
              <w:spacing w:before="60" w:after="60"/>
              <w:rPr>
                <w:ins w:id="808" w:author="CATT" w:date="2020-04-27T16:40:00Z"/>
              </w:rPr>
            </w:pPr>
          </w:p>
        </w:tc>
      </w:tr>
      <w:tr w:rsidR="00C96907" w14:paraId="7A7B937E" w14:textId="77777777">
        <w:trPr>
          <w:ins w:id="809" w:author="Ozcan Ozturk" w:date="2020-04-27T16:34:00Z"/>
        </w:trPr>
        <w:tc>
          <w:tcPr>
            <w:tcW w:w="1460" w:type="dxa"/>
            <w:shd w:val="clear" w:color="auto" w:fill="auto"/>
            <w:vAlign w:val="center"/>
          </w:tcPr>
          <w:p w14:paraId="44C4E635" w14:textId="350D5FB1" w:rsidR="00C96907" w:rsidRDefault="00C96907" w:rsidP="007D4F6F">
            <w:pPr>
              <w:spacing w:before="60" w:after="60"/>
              <w:rPr>
                <w:ins w:id="810" w:author="Ozcan Ozturk" w:date="2020-04-27T16:34:00Z"/>
                <w:rFonts w:eastAsia="DengXian"/>
              </w:rPr>
            </w:pPr>
            <w:ins w:id="811" w:author="Ozcan Ozturk" w:date="2020-04-27T16:34:00Z">
              <w:r>
                <w:rPr>
                  <w:rFonts w:eastAsia="DengXian"/>
                </w:rPr>
                <w:t>Qualcomm</w:t>
              </w:r>
            </w:ins>
          </w:p>
        </w:tc>
        <w:tc>
          <w:tcPr>
            <w:tcW w:w="1527" w:type="dxa"/>
          </w:tcPr>
          <w:p w14:paraId="50C05472" w14:textId="0B3F6A42" w:rsidR="00C96907" w:rsidRDefault="00C96907" w:rsidP="007D4F6F">
            <w:pPr>
              <w:spacing w:before="60" w:after="60"/>
              <w:rPr>
                <w:ins w:id="812" w:author="Ozcan Ozturk" w:date="2020-04-27T16:34:00Z"/>
                <w:rFonts w:eastAsia="DengXian"/>
              </w:rPr>
            </w:pPr>
            <w:ins w:id="813" w:author="Ozcan Ozturk" w:date="2020-04-27T16:34:00Z">
              <w:r>
                <w:rPr>
                  <w:rFonts w:eastAsia="DengXian"/>
                </w:rPr>
                <w:t>Yes</w:t>
              </w:r>
            </w:ins>
          </w:p>
        </w:tc>
        <w:tc>
          <w:tcPr>
            <w:tcW w:w="6372" w:type="dxa"/>
            <w:shd w:val="clear" w:color="auto" w:fill="auto"/>
            <w:vAlign w:val="center"/>
          </w:tcPr>
          <w:p w14:paraId="7D748768" w14:textId="0646FC5B" w:rsidR="00C96907" w:rsidRDefault="00C96907" w:rsidP="007D4F6F">
            <w:pPr>
              <w:spacing w:before="60" w:after="60"/>
              <w:rPr>
                <w:ins w:id="814" w:author="Ozcan Ozturk" w:date="2020-04-27T16:34:00Z"/>
              </w:rPr>
            </w:pPr>
            <w:ins w:id="815" w:author="Ozcan Ozturk" w:date="2020-04-27T16:37:00Z">
              <w:r>
                <w:t>It is also fine to remove the sentence as Samsung point is also valid.</w:t>
              </w:r>
            </w:ins>
          </w:p>
        </w:tc>
      </w:tr>
    </w:tbl>
    <w:p w14:paraId="506CE9FC"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lastRenderedPageBreak/>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ins w:id="816" w:author="Huawei" w:date="2020-04-26T11:3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FF1DD95" w14:textId="77777777" w:rsidR="005B059F" w:rsidRDefault="00AD0F6B">
            <w:pPr>
              <w:spacing w:before="60" w:after="60"/>
              <w:rPr>
                <w:rFonts w:eastAsia="DengXian"/>
              </w:rPr>
            </w:pPr>
            <w:ins w:id="817" w:author="Huawei" w:date="2020-04-26T11:32:00Z">
              <w:r>
                <w:rPr>
                  <w:rFonts w:eastAsia="DengXian" w:hint="eastAsia"/>
                </w:rPr>
                <w:t>Y</w:t>
              </w:r>
            </w:ins>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ins w:id="818" w:author="MediaTek (Li-Chuan)" w:date="2020-04-27T10:40:00Z">
              <w:r>
                <w:rPr>
                  <w:rFonts w:eastAsia="DengXian"/>
                </w:rPr>
                <w:t>MediaTek</w:t>
              </w:r>
            </w:ins>
          </w:p>
        </w:tc>
        <w:tc>
          <w:tcPr>
            <w:tcW w:w="1527" w:type="dxa"/>
          </w:tcPr>
          <w:p w14:paraId="484EAEB8" w14:textId="77777777" w:rsidR="005B059F" w:rsidRDefault="00AD0F6B">
            <w:pPr>
              <w:spacing w:before="60" w:after="60"/>
              <w:rPr>
                <w:rFonts w:eastAsia="DengXian"/>
              </w:rPr>
            </w:pPr>
            <w:ins w:id="819" w:author="MediaTek (Li-Chuan)" w:date="2020-04-27T10:40:00Z">
              <w:r>
                <w:rPr>
                  <w:rFonts w:eastAsia="DengXian"/>
                </w:rPr>
                <w:t>Y</w:t>
              </w:r>
            </w:ins>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ins w:id="820" w:author="LG (HongSuk)" w:date="2020-04-27T15:38:00Z">
              <w:r>
                <w:rPr>
                  <w:rFonts w:eastAsia="Malgun Gothic" w:hint="eastAsia"/>
                  <w:lang w:eastAsia="ko-KR"/>
                </w:rPr>
                <w:t>LG</w:t>
              </w:r>
            </w:ins>
          </w:p>
        </w:tc>
        <w:tc>
          <w:tcPr>
            <w:tcW w:w="1527" w:type="dxa"/>
          </w:tcPr>
          <w:p w14:paraId="12D9471F" w14:textId="77777777" w:rsidR="005B059F" w:rsidRDefault="00AD0F6B">
            <w:pPr>
              <w:spacing w:before="60" w:after="60"/>
              <w:rPr>
                <w:rFonts w:eastAsia="DengXian"/>
              </w:rPr>
            </w:pPr>
            <w:ins w:id="821" w:author="LG (HongSuk)" w:date="2020-04-27T15:38:00Z">
              <w:r>
                <w:rPr>
                  <w:rFonts w:eastAsia="Malgun Gothic" w:hint="eastAsia"/>
                  <w:lang w:eastAsia="ko-KR"/>
                </w:rPr>
                <w:t>Yes</w:t>
              </w:r>
            </w:ins>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rPr>
          <w:ins w:id="822" w:author="Samsung" w:date="2020-04-27T12:36:00Z"/>
        </w:trPr>
        <w:tc>
          <w:tcPr>
            <w:tcW w:w="1460" w:type="dxa"/>
            <w:shd w:val="clear" w:color="auto" w:fill="auto"/>
            <w:vAlign w:val="center"/>
          </w:tcPr>
          <w:p w14:paraId="33FAEC2C" w14:textId="77777777" w:rsidR="005B059F" w:rsidRDefault="00AD0F6B">
            <w:pPr>
              <w:spacing w:before="60" w:after="60"/>
              <w:rPr>
                <w:ins w:id="823" w:author="Samsung" w:date="2020-04-27T12:36:00Z"/>
                <w:rFonts w:eastAsia="Malgun Gothic"/>
                <w:lang w:eastAsia="ko-KR"/>
              </w:rPr>
            </w:pPr>
            <w:ins w:id="824" w:author="Samsung" w:date="2020-04-27T12:36:00Z">
              <w:r>
                <w:rPr>
                  <w:rFonts w:eastAsia="DengXian"/>
                </w:rPr>
                <w:t>Samsung</w:t>
              </w:r>
            </w:ins>
          </w:p>
        </w:tc>
        <w:tc>
          <w:tcPr>
            <w:tcW w:w="1527" w:type="dxa"/>
          </w:tcPr>
          <w:p w14:paraId="3C432761" w14:textId="77777777" w:rsidR="005B059F" w:rsidRDefault="00AD0F6B">
            <w:pPr>
              <w:spacing w:before="60" w:after="60"/>
              <w:rPr>
                <w:ins w:id="825" w:author="Samsung" w:date="2020-04-27T12:36:00Z"/>
                <w:rFonts w:eastAsia="Malgun Gothic"/>
                <w:lang w:eastAsia="ko-KR"/>
              </w:rPr>
            </w:pPr>
            <w:ins w:id="826" w:author="Samsung" w:date="2020-04-27T12:36:00Z">
              <w:r>
                <w:rPr>
                  <w:rFonts w:eastAsia="DengXian"/>
                </w:rPr>
                <w:t>Yes</w:t>
              </w:r>
            </w:ins>
          </w:p>
        </w:tc>
        <w:tc>
          <w:tcPr>
            <w:tcW w:w="6372" w:type="dxa"/>
            <w:shd w:val="clear" w:color="auto" w:fill="auto"/>
            <w:vAlign w:val="center"/>
          </w:tcPr>
          <w:p w14:paraId="774A9471" w14:textId="77777777" w:rsidR="005B059F" w:rsidRDefault="005B059F">
            <w:pPr>
              <w:spacing w:before="60" w:after="60"/>
              <w:rPr>
                <w:ins w:id="827" w:author="Samsung" w:date="2020-04-27T12:36:00Z"/>
                <w:rFonts w:eastAsia="DengXian"/>
              </w:rPr>
            </w:pPr>
          </w:p>
        </w:tc>
      </w:tr>
      <w:tr w:rsidR="005B059F" w14:paraId="4402D115" w14:textId="77777777">
        <w:trPr>
          <w:ins w:id="828" w:author="Ericsson" w:date="2020-04-27T10:23:00Z"/>
        </w:trPr>
        <w:tc>
          <w:tcPr>
            <w:tcW w:w="1460" w:type="dxa"/>
            <w:shd w:val="clear" w:color="auto" w:fill="auto"/>
            <w:vAlign w:val="center"/>
          </w:tcPr>
          <w:p w14:paraId="0C90075D" w14:textId="77777777" w:rsidR="005B059F" w:rsidRDefault="00AD0F6B">
            <w:pPr>
              <w:spacing w:before="60" w:after="60"/>
              <w:rPr>
                <w:ins w:id="829" w:author="Ericsson" w:date="2020-04-27T10:23:00Z"/>
                <w:rFonts w:eastAsia="DengXian"/>
              </w:rPr>
            </w:pPr>
            <w:ins w:id="830" w:author="Ericsson" w:date="2020-04-27T10:23:00Z">
              <w:r>
                <w:rPr>
                  <w:rFonts w:eastAsia="DengXian"/>
                </w:rPr>
                <w:t>Ericsson</w:t>
              </w:r>
            </w:ins>
          </w:p>
        </w:tc>
        <w:tc>
          <w:tcPr>
            <w:tcW w:w="1527" w:type="dxa"/>
          </w:tcPr>
          <w:p w14:paraId="0C77231A" w14:textId="77777777" w:rsidR="005B059F" w:rsidRDefault="00AD0F6B">
            <w:pPr>
              <w:spacing w:before="60" w:after="60"/>
              <w:rPr>
                <w:ins w:id="831" w:author="Ericsson" w:date="2020-04-27T10:23:00Z"/>
                <w:rFonts w:eastAsia="DengXian"/>
              </w:rPr>
            </w:pPr>
            <w:ins w:id="832" w:author="Ericsson" w:date="2020-04-27T10:23:00Z">
              <w:r>
                <w:rPr>
                  <w:rFonts w:eastAsia="DengXian"/>
                </w:rPr>
                <w:t>Yes</w:t>
              </w:r>
            </w:ins>
          </w:p>
        </w:tc>
        <w:tc>
          <w:tcPr>
            <w:tcW w:w="6372" w:type="dxa"/>
            <w:shd w:val="clear" w:color="auto" w:fill="auto"/>
            <w:vAlign w:val="center"/>
          </w:tcPr>
          <w:p w14:paraId="518A5C46" w14:textId="77777777" w:rsidR="005B059F" w:rsidRDefault="005B059F">
            <w:pPr>
              <w:spacing w:before="60" w:after="60"/>
              <w:rPr>
                <w:ins w:id="833" w:author="Ericsson" w:date="2020-04-27T10:23:00Z"/>
                <w:rFonts w:eastAsia="DengXian"/>
              </w:rPr>
            </w:pPr>
          </w:p>
        </w:tc>
      </w:tr>
      <w:tr w:rsidR="005B059F" w14:paraId="7CC723B6" w14:textId="77777777">
        <w:trPr>
          <w:ins w:id="834" w:author="ZTE-ZMJ" w:date="2020-04-27T17:20:00Z"/>
        </w:trPr>
        <w:tc>
          <w:tcPr>
            <w:tcW w:w="1460" w:type="dxa"/>
            <w:shd w:val="clear" w:color="auto" w:fill="auto"/>
            <w:vAlign w:val="center"/>
          </w:tcPr>
          <w:p w14:paraId="3B1BFBE7" w14:textId="77777777" w:rsidR="005B059F" w:rsidRDefault="00AD0F6B">
            <w:pPr>
              <w:spacing w:before="60" w:after="60"/>
              <w:rPr>
                <w:ins w:id="835" w:author="ZTE-ZMJ" w:date="2020-04-27T17:20:00Z"/>
                <w:rFonts w:eastAsia="DengXian"/>
              </w:rPr>
            </w:pPr>
            <w:ins w:id="836" w:author="ZTE-ZMJ" w:date="2020-04-27T17:20:00Z">
              <w:r>
                <w:rPr>
                  <w:rFonts w:eastAsia="DengXian" w:hint="eastAsia"/>
                </w:rPr>
                <w:t>ZTE</w:t>
              </w:r>
            </w:ins>
          </w:p>
        </w:tc>
        <w:tc>
          <w:tcPr>
            <w:tcW w:w="1527" w:type="dxa"/>
          </w:tcPr>
          <w:p w14:paraId="3B9BAEA0" w14:textId="77777777" w:rsidR="005B059F" w:rsidRDefault="00AD0F6B">
            <w:pPr>
              <w:spacing w:before="60" w:after="60"/>
              <w:rPr>
                <w:ins w:id="837" w:author="ZTE-ZMJ" w:date="2020-04-27T17:20:00Z"/>
                <w:rFonts w:eastAsia="DengXian"/>
              </w:rPr>
            </w:pPr>
            <w:ins w:id="838" w:author="ZTE-ZMJ" w:date="2020-04-27T17:20:00Z">
              <w:r>
                <w:rPr>
                  <w:rFonts w:eastAsia="DengXian" w:hint="eastAsia"/>
                </w:rPr>
                <w:t>Yes</w:t>
              </w:r>
            </w:ins>
          </w:p>
        </w:tc>
        <w:tc>
          <w:tcPr>
            <w:tcW w:w="6372" w:type="dxa"/>
            <w:shd w:val="clear" w:color="auto" w:fill="auto"/>
            <w:vAlign w:val="center"/>
          </w:tcPr>
          <w:p w14:paraId="5E870491" w14:textId="77777777" w:rsidR="005B059F" w:rsidRDefault="005B059F">
            <w:pPr>
              <w:spacing w:before="60" w:after="60"/>
              <w:rPr>
                <w:ins w:id="839" w:author="ZTE-ZMJ" w:date="2020-04-27T17:20:00Z"/>
                <w:rFonts w:eastAsia="DengXian"/>
              </w:rPr>
            </w:pPr>
          </w:p>
        </w:tc>
      </w:tr>
      <w:tr w:rsidR="007D4F6F" w14:paraId="535D477A" w14:textId="77777777">
        <w:trPr>
          <w:ins w:id="840" w:author="Nokia" w:date="2020-04-27T12:35:00Z"/>
        </w:trPr>
        <w:tc>
          <w:tcPr>
            <w:tcW w:w="1460" w:type="dxa"/>
            <w:shd w:val="clear" w:color="auto" w:fill="auto"/>
            <w:vAlign w:val="center"/>
          </w:tcPr>
          <w:p w14:paraId="7E324F74" w14:textId="32B80788" w:rsidR="007D4F6F" w:rsidRDefault="007D4F6F">
            <w:pPr>
              <w:spacing w:before="60" w:after="60"/>
              <w:rPr>
                <w:ins w:id="841" w:author="Nokia" w:date="2020-04-27T12:35:00Z"/>
                <w:rFonts w:eastAsia="DengXian"/>
              </w:rPr>
            </w:pPr>
            <w:ins w:id="842" w:author="Nokia" w:date="2020-04-27T12:35:00Z">
              <w:r>
                <w:rPr>
                  <w:rFonts w:eastAsia="DengXian"/>
                </w:rPr>
                <w:t>Nokia</w:t>
              </w:r>
            </w:ins>
          </w:p>
        </w:tc>
        <w:tc>
          <w:tcPr>
            <w:tcW w:w="1527" w:type="dxa"/>
          </w:tcPr>
          <w:p w14:paraId="6B1F1A70" w14:textId="77777777" w:rsidR="007D4F6F" w:rsidRDefault="007D4F6F">
            <w:pPr>
              <w:spacing w:before="60" w:after="60"/>
              <w:rPr>
                <w:ins w:id="843" w:author="Nokia" w:date="2020-04-27T12:35:00Z"/>
                <w:rFonts w:eastAsia="DengXian"/>
              </w:rPr>
            </w:pPr>
          </w:p>
        </w:tc>
        <w:tc>
          <w:tcPr>
            <w:tcW w:w="6372" w:type="dxa"/>
            <w:shd w:val="clear" w:color="auto" w:fill="auto"/>
            <w:vAlign w:val="center"/>
          </w:tcPr>
          <w:p w14:paraId="234619EC" w14:textId="4DD54D95" w:rsidR="007D4F6F" w:rsidRDefault="007D4F6F">
            <w:pPr>
              <w:spacing w:before="60" w:after="60"/>
              <w:rPr>
                <w:ins w:id="844" w:author="Nokia" w:date="2020-04-27T12:35:00Z"/>
                <w:rFonts w:eastAsia="DengXian"/>
              </w:rPr>
            </w:pPr>
            <w:ins w:id="845" w:author="Nokia" w:date="2020-04-27T12:35:00Z">
              <w:r>
                <w:rPr>
                  <w:rFonts w:eastAsia="DengXian"/>
                </w:rPr>
                <w:t>No strong view, may be agreed.</w:t>
              </w:r>
            </w:ins>
          </w:p>
        </w:tc>
      </w:tr>
      <w:tr w:rsidR="00CB6FAB" w14:paraId="29991040" w14:textId="77777777">
        <w:trPr>
          <w:ins w:id="846" w:author="CATT" w:date="2020-04-27T16:40:00Z"/>
        </w:trPr>
        <w:tc>
          <w:tcPr>
            <w:tcW w:w="1460" w:type="dxa"/>
            <w:shd w:val="clear" w:color="auto" w:fill="auto"/>
            <w:vAlign w:val="center"/>
          </w:tcPr>
          <w:p w14:paraId="784EEE8C" w14:textId="70112D75" w:rsidR="00CB6FAB" w:rsidRDefault="00CB6FAB">
            <w:pPr>
              <w:spacing w:before="60" w:after="60"/>
              <w:rPr>
                <w:ins w:id="847" w:author="CATT" w:date="2020-04-27T16:40:00Z"/>
                <w:rFonts w:eastAsia="DengXian"/>
              </w:rPr>
            </w:pPr>
            <w:ins w:id="848" w:author="CATT" w:date="2020-04-27T16:40:00Z">
              <w:r>
                <w:rPr>
                  <w:rFonts w:eastAsia="DengXian"/>
                </w:rPr>
                <w:t>CATT</w:t>
              </w:r>
            </w:ins>
          </w:p>
        </w:tc>
        <w:tc>
          <w:tcPr>
            <w:tcW w:w="1527" w:type="dxa"/>
          </w:tcPr>
          <w:p w14:paraId="072277F5" w14:textId="5B3863EC" w:rsidR="00CB6FAB" w:rsidRDefault="00CB6FAB">
            <w:pPr>
              <w:spacing w:before="60" w:after="60"/>
              <w:rPr>
                <w:ins w:id="849" w:author="CATT" w:date="2020-04-27T16:40:00Z"/>
                <w:rFonts w:eastAsia="DengXian"/>
              </w:rPr>
            </w:pPr>
            <w:ins w:id="850" w:author="CATT" w:date="2020-04-27T16:40:00Z">
              <w:r>
                <w:rPr>
                  <w:rFonts w:eastAsia="DengXian"/>
                </w:rPr>
                <w:t xml:space="preserve">Yes </w:t>
              </w:r>
            </w:ins>
          </w:p>
        </w:tc>
        <w:tc>
          <w:tcPr>
            <w:tcW w:w="6372" w:type="dxa"/>
            <w:shd w:val="clear" w:color="auto" w:fill="auto"/>
            <w:vAlign w:val="center"/>
          </w:tcPr>
          <w:p w14:paraId="5060B8A9" w14:textId="77777777" w:rsidR="00CB6FAB" w:rsidRDefault="00CB6FAB">
            <w:pPr>
              <w:spacing w:before="60" w:after="60"/>
              <w:rPr>
                <w:ins w:id="851" w:author="CATT" w:date="2020-04-27T16:40:00Z"/>
                <w:rFonts w:eastAsia="DengXian"/>
              </w:rPr>
            </w:pPr>
          </w:p>
        </w:tc>
      </w:tr>
      <w:tr w:rsidR="00C96907" w14:paraId="1E13746D" w14:textId="77777777">
        <w:trPr>
          <w:ins w:id="852" w:author="Ozcan Ozturk" w:date="2020-04-27T16:38:00Z"/>
        </w:trPr>
        <w:tc>
          <w:tcPr>
            <w:tcW w:w="1460" w:type="dxa"/>
            <w:shd w:val="clear" w:color="auto" w:fill="auto"/>
            <w:vAlign w:val="center"/>
          </w:tcPr>
          <w:p w14:paraId="24FF5D12" w14:textId="5601BF41" w:rsidR="00C96907" w:rsidRDefault="00C96907" w:rsidP="00C96907">
            <w:pPr>
              <w:spacing w:before="60" w:after="60"/>
              <w:rPr>
                <w:ins w:id="853" w:author="Ozcan Ozturk" w:date="2020-04-27T16:38:00Z"/>
                <w:rFonts w:eastAsia="DengXian"/>
              </w:rPr>
            </w:pPr>
            <w:ins w:id="854" w:author="Ozcan Ozturk" w:date="2020-04-27T16:38:00Z">
              <w:r>
                <w:rPr>
                  <w:rFonts w:eastAsia="DengXian"/>
                </w:rPr>
                <w:t>Qualcomm</w:t>
              </w:r>
            </w:ins>
          </w:p>
        </w:tc>
        <w:tc>
          <w:tcPr>
            <w:tcW w:w="1527" w:type="dxa"/>
          </w:tcPr>
          <w:p w14:paraId="73A23E99" w14:textId="22096E45" w:rsidR="00C96907" w:rsidRDefault="00C96907" w:rsidP="00C96907">
            <w:pPr>
              <w:spacing w:before="60" w:after="60"/>
              <w:rPr>
                <w:ins w:id="855" w:author="Ozcan Ozturk" w:date="2020-04-27T16:38:00Z"/>
                <w:rFonts w:eastAsia="DengXian"/>
              </w:rPr>
            </w:pPr>
            <w:ins w:id="856" w:author="Ozcan Ozturk" w:date="2020-04-27T16:38:00Z">
              <w:r>
                <w:rPr>
                  <w:rFonts w:eastAsia="DengXian"/>
                </w:rPr>
                <w:t>Yes but</w:t>
              </w:r>
            </w:ins>
          </w:p>
        </w:tc>
        <w:tc>
          <w:tcPr>
            <w:tcW w:w="6372" w:type="dxa"/>
            <w:shd w:val="clear" w:color="auto" w:fill="auto"/>
            <w:vAlign w:val="center"/>
          </w:tcPr>
          <w:p w14:paraId="3248633A" w14:textId="5ED812AC" w:rsidR="00C96907" w:rsidRDefault="00C96907" w:rsidP="00C96907">
            <w:pPr>
              <w:spacing w:before="60" w:after="60"/>
              <w:rPr>
                <w:ins w:id="857" w:author="Ozcan Ozturk" w:date="2020-04-27T16:38:00Z"/>
                <w:rFonts w:eastAsia="DengXian"/>
              </w:rPr>
            </w:pPr>
            <w:ins w:id="858" w:author="Ozcan Ozturk" w:date="2020-04-27T16:38:00Z">
              <w:r>
                <w:t>Shouldn’t this be “stop the transmission”. Not clear what suspend means as source is released afterwards.</w:t>
              </w:r>
            </w:ins>
          </w:p>
        </w:tc>
      </w:tr>
    </w:tbl>
    <w:p w14:paraId="7EB1F2A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ins w:id="859" w:author="Huawei" w:date="2020-04-26T11:3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2745475" w14:textId="77777777" w:rsidR="005B059F" w:rsidRDefault="00AD0F6B">
            <w:pPr>
              <w:spacing w:before="60" w:after="60"/>
              <w:rPr>
                <w:rFonts w:eastAsia="DengXian"/>
              </w:rPr>
            </w:pPr>
            <w:ins w:id="860" w:author="Huawei" w:date="2020-04-26T11:34:00Z">
              <w:r>
                <w:rPr>
                  <w:rFonts w:eastAsia="DengXian" w:hint="eastAsia"/>
                </w:rPr>
                <w:t>Y</w:t>
              </w:r>
            </w:ins>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ins w:id="861" w:author="MediaTek (Li-Chuan)" w:date="2020-04-27T10:40:00Z">
              <w:r>
                <w:rPr>
                  <w:rFonts w:eastAsia="DengXian"/>
                </w:rPr>
                <w:t>MediaTek</w:t>
              </w:r>
            </w:ins>
          </w:p>
        </w:tc>
        <w:tc>
          <w:tcPr>
            <w:tcW w:w="1527" w:type="dxa"/>
          </w:tcPr>
          <w:p w14:paraId="4CC11AE5" w14:textId="77777777" w:rsidR="005B059F" w:rsidRDefault="00AD0F6B">
            <w:pPr>
              <w:spacing w:before="60" w:after="60"/>
              <w:rPr>
                <w:rFonts w:eastAsia="DengXian"/>
              </w:rPr>
            </w:pPr>
            <w:ins w:id="862" w:author="MediaTek (Li-Chuan)" w:date="2020-04-27T10:40:00Z">
              <w:r>
                <w:rPr>
                  <w:rFonts w:eastAsia="DengXian"/>
                </w:rPr>
                <w:t>Y</w:t>
              </w:r>
            </w:ins>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ins w:id="863" w:author="LG (HongSuk)" w:date="2020-04-27T15:38:00Z">
              <w:r>
                <w:rPr>
                  <w:rFonts w:eastAsia="Malgun Gothic" w:hint="eastAsia"/>
                  <w:lang w:eastAsia="ko-KR"/>
                </w:rPr>
                <w:t>LG</w:t>
              </w:r>
            </w:ins>
          </w:p>
        </w:tc>
        <w:tc>
          <w:tcPr>
            <w:tcW w:w="1527" w:type="dxa"/>
          </w:tcPr>
          <w:p w14:paraId="1DDA83DB" w14:textId="77777777" w:rsidR="005B059F" w:rsidRDefault="00AD0F6B">
            <w:pPr>
              <w:spacing w:before="60" w:after="60"/>
              <w:rPr>
                <w:rFonts w:eastAsia="DengXian"/>
              </w:rPr>
            </w:pPr>
            <w:ins w:id="864" w:author="LG (HongSuk)" w:date="2020-04-27T15:38:00Z">
              <w:r>
                <w:rPr>
                  <w:rFonts w:eastAsia="Malgun Gothic" w:hint="eastAsia"/>
                  <w:lang w:eastAsia="ko-KR"/>
                </w:rPr>
                <w:t>Yes</w:t>
              </w:r>
            </w:ins>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rPr>
          <w:ins w:id="865" w:author="Samsung" w:date="2020-04-27T12:36:00Z"/>
        </w:trPr>
        <w:tc>
          <w:tcPr>
            <w:tcW w:w="1460" w:type="dxa"/>
            <w:shd w:val="clear" w:color="auto" w:fill="auto"/>
            <w:vAlign w:val="center"/>
          </w:tcPr>
          <w:p w14:paraId="18402370" w14:textId="77777777" w:rsidR="005B059F" w:rsidRDefault="00AD0F6B">
            <w:pPr>
              <w:spacing w:before="60" w:after="60"/>
              <w:rPr>
                <w:ins w:id="866" w:author="Samsung" w:date="2020-04-27T12:36:00Z"/>
                <w:rFonts w:eastAsia="Malgun Gothic"/>
                <w:lang w:eastAsia="ko-KR"/>
              </w:rPr>
            </w:pPr>
            <w:ins w:id="867" w:author="Samsung" w:date="2020-04-27T12:36:00Z">
              <w:r>
                <w:rPr>
                  <w:rFonts w:eastAsia="DengXian"/>
                </w:rPr>
                <w:t>Samsung</w:t>
              </w:r>
            </w:ins>
          </w:p>
        </w:tc>
        <w:tc>
          <w:tcPr>
            <w:tcW w:w="1527" w:type="dxa"/>
          </w:tcPr>
          <w:p w14:paraId="6F9C2B5E" w14:textId="77777777" w:rsidR="005B059F" w:rsidRDefault="00AD0F6B">
            <w:pPr>
              <w:spacing w:before="60" w:after="60"/>
              <w:rPr>
                <w:ins w:id="868" w:author="Samsung" w:date="2020-04-27T12:36:00Z"/>
                <w:rFonts w:eastAsia="Malgun Gothic"/>
                <w:lang w:eastAsia="ko-KR"/>
              </w:rPr>
            </w:pPr>
            <w:ins w:id="869" w:author="Samsung" w:date="2020-04-27T12:36:00Z">
              <w:r>
                <w:rPr>
                  <w:rFonts w:eastAsia="DengXian"/>
                </w:rPr>
                <w:t>Yes</w:t>
              </w:r>
            </w:ins>
          </w:p>
        </w:tc>
        <w:tc>
          <w:tcPr>
            <w:tcW w:w="6372" w:type="dxa"/>
            <w:shd w:val="clear" w:color="auto" w:fill="auto"/>
            <w:vAlign w:val="center"/>
          </w:tcPr>
          <w:p w14:paraId="5538B161" w14:textId="77777777" w:rsidR="005B059F" w:rsidRDefault="005B059F">
            <w:pPr>
              <w:spacing w:before="60" w:after="60"/>
              <w:rPr>
                <w:ins w:id="870" w:author="Samsung" w:date="2020-04-27T12:36:00Z"/>
                <w:rFonts w:eastAsia="DengXian"/>
              </w:rPr>
            </w:pPr>
          </w:p>
        </w:tc>
      </w:tr>
      <w:tr w:rsidR="005B059F" w14:paraId="71D899CD" w14:textId="77777777">
        <w:trPr>
          <w:ins w:id="871" w:author="Ericsson" w:date="2020-04-27T10:23:00Z"/>
        </w:trPr>
        <w:tc>
          <w:tcPr>
            <w:tcW w:w="1460" w:type="dxa"/>
            <w:shd w:val="clear" w:color="auto" w:fill="auto"/>
            <w:vAlign w:val="center"/>
          </w:tcPr>
          <w:p w14:paraId="58D63613" w14:textId="77777777" w:rsidR="005B059F" w:rsidRDefault="00AD0F6B">
            <w:pPr>
              <w:spacing w:before="60" w:after="60"/>
              <w:rPr>
                <w:ins w:id="872" w:author="Ericsson" w:date="2020-04-27T10:23:00Z"/>
                <w:rFonts w:eastAsia="DengXian"/>
              </w:rPr>
            </w:pPr>
            <w:ins w:id="873" w:author="Ericsson" w:date="2020-04-27T10:23:00Z">
              <w:r>
                <w:rPr>
                  <w:rFonts w:eastAsia="DengXian"/>
                </w:rPr>
                <w:lastRenderedPageBreak/>
                <w:t>Ericsson</w:t>
              </w:r>
            </w:ins>
          </w:p>
        </w:tc>
        <w:tc>
          <w:tcPr>
            <w:tcW w:w="1527" w:type="dxa"/>
          </w:tcPr>
          <w:p w14:paraId="2CE54F8B" w14:textId="77777777" w:rsidR="005B059F" w:rsidRDefault="00AD0F6B">
            <w:pPr>
              <w:spacing w:before="60" w:after="60"/>
              <w:rPr>
                <w:ins w:id="874" w:author="Ericsson" w:date="2020-04-27T10:23:00Z"/>
                <w:rFonts w:eastAsia="DengXian"/>
              </w:rPr>
            </w:pPr>
            <w:ins w:id="875" w:author="Ericsson" w:date="2020-04-27T10:23:00Z">
              <w:r>
                <w:rPr>
                  <w:rFonts w:eastAsia="DengXian"/>
                </w:rPr>
                <w:t>Yes</w:t>
              </w:r>
            </w:ins>
          </w:p>
        </w:tc>
        <w:tc>
          <w:tcPr>
            <w:tcW w:w="6372" w:type="dxa"/>
            <w:shd w:val="clear" w:color="auto" w:fill="auto"/>
            <w:vAlign w:val="center"/>
          </w:tcPr>
          <w:p w14:paraId="74295CC3" w14:textId="77777777" w:rsidR="005B059F" w:rsidRDefault="005B059F">
            <w:pPr>
              <w:spacing w:before="60" w:after="60"/>
              <w:rPr>
                <w:ins w:id="876" w:author="Ericsson" w:date="2020-04-27T10:23:00Z"/>
                <w:rFonts w:eastAsia="DengXian"/>
              </w:rPr>
            </w:pPr>
          </w:p>
        </w:tc>
      </w:tr>
      <w:tr w:rsidR="005B059F" w14:paraId="7ACF026B" w14:textId="77777777">
        <w:trPr>
          <w:ins w:id="877" w:author="ZTE-ZMJ" w:date="2020-04-27T17:20:00Z"/>
        </w:trPr>
        <w:tc>
          <w:tcPr>
            <w:tcW w:w="1460" w:type="dxa"/>
            <w:shd w:val="clear" w:color="auto" w:fill="auto"/>
            <w:vAlign w:val="center"/>
          </w:tcPr>
          <w:p w14:paraId="1D913C25" w14:textId="77777777" w:rsidR="005B059F" w:rsidRDefault="00AD0F6B">
            <w:pPr>
              <w:spacing w:before="60" w:after="60"/>
              <w:rPr>
                <w:ins w:id="878" w:author="ZTE-ZMJ" w:date="2020-04-27T17:20:00Z"/>
                <w:rFonts w:eastAsia="DengXian"/>
              </w:rPr>
            </w:pPr>
            <w:ins w:id="879" w:author="ZTE-ZMJ" w:date="2020-04-27T17:20:00Z">
              <w:r>
                <w:rPr>
                  <w:rFonts w:eastAsia="DengXian" w:hint="eastAsia"/>
                </w:rPr>
                <w:t>ZTE</w:t>
              </w:r>
            </w:ins>
          </w:p>
        </w:tc>
        <w:tc>
          <w:tcPr>
            <w:tcW w:w="1527" w:type="dxa"/>
          </w:tcPr>
          <w:p w14:paraId="67BD15DB" w14:textId="77777777" w:rsidR="005B059F" w:rsidRDefault="00AD0F6B">
            <w:pPr>
              <w:spacing w:before="60" w:after="60"/>
              <w:rPr>
                <w:ins w:id="880" w:author="ZTE-ZMJ" w:date="2020-04-27T17:20:00Z"/>
                <w:rFonts w:eastAsia="DengXian"/>
              </w:rPr>
            </w:pPr>
            <w:ins w:id="881" w:author="ZTE-ZMJ" w:date="2020-04-27T17:20:00Z">
              <w:r>
                <w:rPr>
                  <w:rFonts w:eastAsia="DengXian" w:hint="eastAsia"/>
                </w:rPr>
                <w:t>Yes</w:t>
              </w:r>
            </w:ins>
          </w:p>
        </w:tc>
        <w:tc>
          <w:tcPr>
            <w:tcW w:w="6372" w:type="dxa"/>
            <w:shd w:val="clear" w:color="auto" w:fill="auto"/>
            <w:vAlign w:val="center"/>
          </w:tcPr>
          <w:p w14:paraId="5BFC5829" w14:textId="77777777" w:rsidR="005B059F" w:rsidRDefault="005B059F">
            <w:pPr>
              <w:spacing w:before="60" w:after="60"/>
              <w:rPr>
                <w:ins w:id="882" w:author="ZTE-ZMJ" w:date="2020-04-27T17:20:00Z"/>
                <w:rFonts w:eastAsia="DengXian"/>
              </w:rPr>
            </w:pPr>
          </w:p>
        </w:tc>
      </w:tr>
      <w:tr w:rsidR="007D4F6F" w14:paraId="1F3466D2" w14:textId="77777777">
        <w:trPr>
          <w:ins w:id="883" w:author="Nokia" w:date="2020-04-27T12:35:00Z"/>
        </w:trPr>
        <w:tc>
          <w:tcPr>
            <w:tcW w:w="1460" w:type="dxa"/>
            <w:shd w:val="clear" w:color="auto" w:fill="auto"/>
            <w:vAlign w:val="center"/>
          </w:tcPr>
          <w:p w14:paraId="647F6ACE" w14:textId="2670EEC1" w:rsidR="007D4F6F" w:rsidRDefault="007D4F6F">
            <w:pPr>
              <w:spacing w:before="60" w:after="60"/>
              <w:rPr>
                <w:ins w:id="884" w:author="Nokia" w:date="2020-04-27T12:35:00Z"/>
                <w:rFonts w:eastAsia="DengXian"/>
              </w:rPr>
            </w:pPr>
            <w:ins w:id="885" w:author="Nokia" w:date="2020-04-27T12:35:00Z">
              <w:r>
                <w:rPr>
                  <w:rFonts w:eastAsia="DengXian"/>
                </w:rPr>
                <w:t>Nokia</w:t>
              </w:r>
            </w:ins>
          </w:p>
        </w:tc>
        <w:tc>
          <w:tcPr>
            <w:tcW w:w="1527" w:type="dxa"/>
          </w:tcPr>
          <w:p w14:paraId="07313F66" w14:textId="339AB65E" w:rsidR="007D4F6F" w:rsidRDefault="007D4F6F">
            <w:pPr>
              <w:spacing w:before="60" w:after="60"/>
              <w:rPr>
                <w:ins w:id="886" w:author="Nokia" w:date="2020-04-27T12:35:00Z"/>
                <w:rFonts w:eastAsia="DengXian"/>
              </w:rPr>
            </w:pPr>
            <w:ins w:id="887" w:author="Nokia" w:date="2020-04-27T12:35:00Z">
              <w:r>
                <w:rPr>
                  <w:rFonts w:eastAsia="DengXian"/>
                </w:rPr>
                <w:t>Yes</w:t>
              </w:r>
            </w:ins>
          </w:p>
        </w:tc>
        <w:tc>
          <w:tcPr>
            <w:tcW w:w="6372" w:type="dxa"/>
            <w:shd w:val="clear" w:color="auto" w:fill="auto"/>
            <w:vAlign w:val="center"/>
          </w:tcPr>
          <w:p w14:paraId="0759E860" w14:textId="77777777" w:rsidR="007D4F6F" w:rsidRDefault="007D4F6F">
            <w:pPr>
              <w:spacing w:before="60" w:after="60"/>
              <w:rPr>
                <w:ins w:id="888" w:author="Nokia" w:date="2020-04-27T12:35:00Z"/>
                <w:rFonts w:eastAsia="DengXian"/>
              </w:rPr>
            </w:pPr>
          </w:p>
        </w:tc>
      </w:tr>
      <w:tr w:rsidR="00CB6FAB" w14:paraId="2C9ABAAA" w14:textId="77777777">
        <w:trPr>
          <w:ins w:id="889" w:author="CATT" w:date="2020-04-27T16:41:00Z"/>
        </w:trPr>
        <w:tc>
          <w:tcPr>
            <w:tcW w:w="1460" w:type="dxa"/>
            <w:shd w:val="clear" w:color="auto" w:fill="auto"/>
            <w:vAlign w:val="center"/>
          </w:tcPr>
          <w:p w14:paraId="46E5A370" w14:textId="46F7C78D" w:rsidR="00CB6FAB" w:rsidRDefault="00CB6FAB">
            <w:pPr>
              <w:spacing w:before="60" w:after="60"/>
              <w:rPr>
                <w:ins w:id="890" w:author="CATT" w:date="2020-04-27T16:41:00Z"/>
                <w:rFonts w:eastAsia="DengXian"/>
              </w:rPr>
            </w:pPr>
            <w:ins w:id="891" w:author="CATT" w:date="2020-04-27T16:41:00Z">
              <w:r>
                <w:rPr>
                  <w:rFonts w:eastAsia="DengXian"/>
                </w:rPr>
                <w:t>CATT</w:t>
              </w:r>
            </w:ins>
          </w:p>
        </w:tc>
        <w:tc>
          <w:tcPr>
            <w:tcW w:w="1527" w:type="dxa"/>
          </w:tcPr>
          <w:p w14:paraId="72BBECDB" w14:textId="2AAF441D" w:rsidR="00CB6FAB" w:rsidRDefault="00CB6FAB">
            <w:pPr>
              <w:spacing w:before="60" w:after="60"/>
              <w:rPr>
                <w:ins w:id="892" w:author="CATT" w:date="2020-04-27T16:41:00Z"/>
                <w:rFonts w:eastAsia="DengXian"/>
              </w:rPr>
            </w:pPr>
            <w:ins w:id="893" w:author="CATT" w:date="2020-04-27T16:41:00Z">
              <w:r>
                <w:rPr>
                  <w:rFonts w:eastAsia="DengXian"/>
                </w:rPr>
                <w:t>Yes</w:t>
              </w:r>
            </w:ins>
          </w:p>
        </w:tc>
        <w:tc>
          <w:tcPr>
            <w:tcW w:w="6372" w:type="dxa"/>
            <w:shd w:val="clear" w:color="auto" w:fill="auto"/>
            <w:vAlign w:val="center"/>
          </w:tcPr>
          <w:p w14:paraId="2E7A805A" w14:textId="77777777" w:rsidR="00CB6FAB" w:rsidRDefault="00CB6FAB">
            <w:pPr>
              <w:spacing w:before="60" w:after="60"/>
              <w:rPr>
                <w:ins w:id="894" w:author="CATT" w:date="2020-04-27T16:41:00Z"/>
                <w:rFonts w:eastAsia="DengXian"/>
              </w:rPr>
            </w:pPr>
          </w:p>
        </w:tc>
      </w:tr>
      <w:tr w:rsidR="00C96907" w14:paraId="2042F597" w14:textId="77777777">
        <w:trPr>
          <w:ins w:id="895" w:author="Ozcan Ozturk" w:date="2020-04-27T16:38:00Z"/>
        </w:trPr>
        <w:tc>
          <w:tcPr>
            <w:tcW w:w="1460" w:type="dxa"/>
            <w:shd w:val="clear" w:color="auto" w:fill="auto"/>
            <w:vAlign w:val="center"/>
          </w:tcPr>
          <w:p w14:paraId="09D19857" w14:textId="0AA2CC5C" w:rsidR="00C96907" w:rsidRDefault="00C96907" w:rsidP="00C96907">
            <w:pPr>
              <w:spacing w:before="60" w:after="60"/>
              <w:rPr>
                <w:ins w:id="896" w:author="Ozcan Ozturk" w:date="2020-04-27T16:38:00Z"/>
                <w:rFonts w:eastAsia="DengXian"/>
              </w:rPr>
            </w:pPr>
            <w:ins w:id="897" w:author="Ozcan Ozturk" w:date="2020-04-27T16:38:00Z">
              <w:r>
                <w:rPr>
                  <w:rFonts w:eastAsia="DengXian"/>
                </w:rPr>
                <w:t>Qualcomm</w:t>
              </w:r>
            </w:ins>
          </w:p>
        </w:tc>
        <w:tc>
          <w:tcPr>
            <w:tcW w:w="1527" w:type="dxa"/>
          </w:tcPr>
          <w:p w14:paraId="48CDE738" w14:textId="1C7F2561" w:rsidR="00C96907" w:rsidRDefault="00C96907" w:rsidP="00C96907">
            <w:pPr>
              <w:spacing w:before="60" w:after="60"/>
              <w:rPr>
                <w:ins w:id="898" w:author="Ozcan Ozturk" w:date="2020-04-27T16:38:00Z"/>
                <w:rFonts w:eastAsia="DengXian"/>
              </w:rPr>
            </w:pPr>
            <w:ins w:id="899" w:author="Ozcan Ozturk" w:date="2020-04-27T16:38:00Z">
              <w:r>
                <w:rPr>
                  <w:rFonts w:eastAsia="DengXian"/>
                </w:rPr>
                <w:t>Yes</w:t>
              </w:r>
            </w:ins>
            <w:ins w:id="900" w:author="Ozcan Ozturk" w:date="2020-04-27T16:40:00Z">
              <w:r>
                <w:rPr>
                  <w:rFonts w:eastAsia="DengXian"/>
                </w:rPr>
                <w:t xml:space="preserve"> but</w:t>
              </w:r>
            </w:ins>
          </w:p>
        </w:tc>
        <w:tc>
          <w:tcPr>
            <w:tcW w:w="6372" w:type="dxa"/>
            <w:shd w:val="clear" w:color="auto" w:fill="auto"/>
            <w:vAlign w:val="center"/>
          </w:tcPr>
          <w:p w14:paraId="1E2C303A" w14:textId="26983292" w:rsidR="00C96907" w:rsidRDefault="00C96907" w:rsidP="00C96907">
            <w:pPr>
              <w:spacing w:before="60" w:after="60"/>
              <w:rPr>
                <w:ins w:id="901" w:author="Ozcan Ozturk" w:date="2020-04-27T16:38:00Z"/>
                <w:rFonts w:eastAsia="DengXian"/>
              </w:rPr>
            </w:pPr>
            <w:ins w:id="902" w:author="Ozcan Ozturk" w:date="2020-04-27T16:39:00Z">
              <w:r>
                <w:t xml:space="preserve">“operation” is not the best word though since </w:t>
              </w:r>
            </w:ins>
            <w:ins w:id="903" w:author="Ozcan Ozturk" w:date="2020-04-27T16:40:00Z">
              <w:r>
                <w:t>one doesn’t release an operation</w:t>
              </w:r>
            </w:ins>
            <w:ins w:id="904" w:author="Ozcan Ozturk" w:date="2020-04-27T16:39:00Z">
              <w:r>
                <w:t>; maybe “configuration”</w:t>
              </w:r>
            </w:ins>
          </w:p>
        </w:tc>
      </w:tr>
    </w:tbl>
    <w:p w14:paraId="729CC7C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proofErr w:type="gramStart"/>
      <w:r>
        <w:rPr>
          <w:rFonts w:ascii="Arial" w:hAnsi="Arial" w:cs="Arial"/>
          <w:b/>
        </w:rPr>
        <w:t>reasonable.But</w:t>
      </w:r>
      <w:proofErr w:type="spellEnd"/>
      <w:proofErr w:type="gram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ins w:id="905" w:author="Huawei" w:date="2020-04-26T11:3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27AB1FB2" w14:textId="77777777" w:rsidR="005B059F" w:rsidRDefault="00AD0F6B">
            <w:pPr>
              <w:spacing w:before="60" w:after="60"/>
              <w:rPr>
                <w:rFonts w:eastAsia="DengXian"/>
              </w:rPr>
            </w:pPr>
            <w:ins w:id="906" w:author="Huawei" w:date="2020-04-26T11:36:00Z">
              <w:r>
                <w:rPr>
                  <w:rFonts w:eastAsia="DengXian" w:hint="eastAsia"/>
                </w:rPr>
                <w:t>Y</w:t>
              </w:r>
            </w:ins>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ins w:id="907" w:author="MediaTek (Li-Chuan)" w:date="2020-04-27T10:40:00Z">
              <w:r>
                <w:rPr>
                  <w:rFonts w:eastAsia="DengXian"/>
                </w:rPr>
                <w:t>MediaTek</w:t>
              </w:r>
            </w:ins>
          </w:p>
        </w:tc>
        <w:tc>
          <w:tcPr>
            <w:tcW w:w="1527" w:type="dxa"/>
          </w:tcPr>
          <w:p w14:paraId="5A5A1DC6" w14:textId="77777777" w:rsidR="005B059F" w:rsidRDefault="00AD0F6B">
            <w:pPr>
              <w:spacing w:before="60" w:after="60"/>
              <w:rPr>
                <w:rFonts w:eastAsia="DengXian"/>
              </w:rPr>
            </w:pPr>
            <w:ins w:id="908" w:author="MediaTek (Li-Chuan)" w:date="2020-04-27T10:40:00Z">
              <w:r>
                <w:rPr>
                  <w:rFonts w:eastAsia="DengXian"/>
                </w:rPr>
                <w:t>Y</w:t>
              </w:r>
            </w:ins>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ins w:id="909" w:author="LG (HongSuk)" w:date="2020-04-27T15:38:00Z">
              <w:r>
                <w:rPr>
                  <w:rFonts w:eastAsia="Malgun Gothic" w:hint="eastAsia"/>
                  <w:lang w:eastAsia="ko-KR"/>
                </w:rPr>
                <w:t>LG</w:t>
              </w:r>
            </w:ins>
          </w:p>
        </w:tc>
        <w:tc>
          <w:tcPr>
            <w:tcW w:w="1527" w:type="dxa"/>
          </w:tcPr>
          <w:p w14:paraId="3DAC2D78" w14:textId="77777777" w:rsidR="005B059F" w:rsidRDefault="00AD0F6B">
            <w:pPr>
              <w:spacing w:before="60" w:after="60"/>
              <w:rPr>
                <w:rFonts w:eastAsia="DengXian"/>
              </w:rPr>
            </w:pPr>
            <w:ins w:id="910" w:author="LG (HongSuk)" w:date="2020-04-27T15:38:00Z">
              <w:r>
                <w:rPr>
                  <w:rFonts w:eastAsia="Malgun Gothic" w:hint="eastAsia"/>
                  <w:lang w:eastAsia="ko-KR"/>
                </w:rPr>
                <w:t>Yes</w:t>
              </w:r>
            </w:ins>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rPr>
          <w:ins w:id="911" w:author="Samsung" w:date="2020-04-27T12:37:00Z"/>
        </w:trPr>
        <w:tc>
          <w:tcPr>
            <w:tcW w:w="1460" w:type="dxa"/>
            <w:shd w:val="clear" w:color="auto" w:fill="auto"/>
            <w:vAlign w:val="center"/>
          </w:tcPr>
          <w:p w14:paraId="0EC1D5B0" w14:textId="77777777" w:rsidR="005B059F" w:rsidRDefault="00AD0F6B">
            <w:pPr>
              <w:spacing w:before="60" w:after="60"/>
              <w:rPr>
                <w:ins w:id="912" w:author="Samsung" w:date="2020-04-27T12:37:00Z"/>
                <w:rFonts w:eastAsia="Malgun Gothic"/>
                <w:lang w:eastAsia="ko-KR"/>
              </w:rPr>
            </w:pPr>
            <w:ins w:id="913" w:author="Samsung" w:date="2020-04-27T12:37:00Z">
              <w:r>
                <w:rPr>
                  <w:rFonts w:eastAsia="DengXian"/>
                </w:rPr>
                <w:t>Samsung</w:t>
              </w:r>
            </w:ins>
          </w:p>
        </w:tc>
        <w:tc>
          <w:tcPr>
            <w:tcW w:w="1527" w:type="dxa"/>
          </w:tcPr>
          <w:p w14:paraId="3D2F8B7E" w14:textId="77777777" w:rsidR="005B059F" w:rsidRDefault="00AD0F6B">
            <w:pPr>
              <w:spacing w:before="60" w:after="60"/>
              <w:rPr>
                <w:ins w:id="914" w:author="Samsung" w:date="2020-04-27T12:37:00Z"/>
                <w:rFonts w:eastAsia="Malgun Gothic"/>
                <w:lang w:eastAsia="ko-KR"/>
              </w:rPr>
            </w:pPr>
            <w:ins w:id="915" w:author="Samsung" w:date="2020-04-27T12:37:00Z">
              <w:r>
                <w:rPr>
                  <w:rFonts w:eastAsia="DengXian"/>
                </w:rPr>
                <w:t>Yes</w:t>
              </w:r>
            </w:ins>
          </w:p>
        </w:tc>
        <w:tc>
          <w:tcPr>
            <w:tcW w:w="6372" w:type="dxa"/>
            <w:shd w:val="clear" w:color="auto" w:fill="auto"/>
            <w:vAlign w:val="center"/>
          </w:tcPr>
          <w:p w14:paraId="64073058" w14:textId="77777777" w:rsidR="005B059F" w:rsidRDefault="005B059F">
            <w:pPr>
              <w:spacing w:before="60" w:after="60"/>
              <w:rPr>
                <w:ins w:id="916" w:author="Samsung" w:date="2020-04-27T12:37:00Z"/>
                <w:rFonts w:eastAsia="DengXian"/>
              </w:rPr>
            </w:pPr>
          </w:p>
        </w:tc>
      </w:tr>
      <w:tr w:rsidR="005B059F" w14:paraId="3F872E78" w14:textId="77777777">
        <w:trPr>
          <w:ins w:id="917" w:author="Ericsson" w:date="2020-04-27T10:24:00Z"/>
        </w:trPr>
        <w:tc>
          <w:tcPr>
            <w:tcW w:w="1460" w:type="dxa"/>
            <w:shd w:val="clear" w:color="auto" w:fill="auto"/>
            <w:vAlign w:val="center"/>
          </w:tcPr>
          <w:p w14:paraId="7E3BD01E" w14:textId="77777777" w:rsidR="005B059F" w:rsidRDefault="00AD0F6B">
            <w:pPr>
              <w:spacing w:before="60" w:after="60"/>
              <w:rPr>
                <w:ins w:id="918" w:author="Ericsson" w:date="2020-04-27T10:24:00Z"/>
                <w:rFonts w:eastAsia="DengXian"/>
              </w:rPr>
            </w:pPr>
            <w:ins w:id="919" w:author="Ericsson" w:date="2020-04-27T10:24:00Z">
              <w:r>
                <w:rPr>
                  <w:rFonts w:eastAsia="DengXian"/>
                </w:rPr>
                <w:t>Ericsson</w:t>
              </w:r>
            </w:ins>
          </w:p>
        </w:tc>
        <w:tc>
          <w:tcPr>
            <w:tcW w:w="1527" w:type="dxa"/>
          </w:tcPr>
          <w:p w14:paraId="57AC1CE4" w14:textId="77777777" w:rsidR="005B059F" w:rsidRDefault="00AD0F6B">
            <w:pPr>
              <w:spacing w:before="60" w:after="60"/>
              <w:rPr>
                <w:ins w:id="920" w:author="Ericsson" w:date="2020-04-27T10:24:00Z"/>
                <w:rFonts w:eastAsia="DengXian"/>
              </w:rPr>
            </w:pPr>
            <w:ins w:id="921" w:author="Ericsson" w:date="2020-04-27T10:24:00Z">
              <w:r>
                <w:rPr>
                  <w:rFonts w:eastAsia="DengXian"/>
                </w:rPr>
                <w:t>Yes</w:t>
              </w:r>
            </w:ins>
          </w:p>
        </w:tc>
        <w:tc>
          <w:tcPr>
            <w:tcW w:w="6372" w:type="dxa"/>
            <w:shd w:val="clear" w:color="auto" w:fill="auto"/>
            <w:vAlign w:val="center"/>
          </w:tcPr>
          <w:p w14:paraId="00DD2954" w14:textId="77777777" w:rsidR="005B059F" w:rsidRDefault="005B059F">
            <w:pPr>
              <w:spacing w:before="60" w:after="60"/>
              <w:rPr>
                <w:ins w:id="922" w:author="Ericsson" w:date="2020-04-27T10:24:00Z"/>
                <w:rFonts w:eastAsia="DengXian"/>
              </w:rPr>
            </w:pPr>
          </w:p>
        </w:tc>
      </w:tr>
      <w:tr w:rsidR="005B059F" w14:paraId="4A0943C1" w14:textId="77777777">
        <w:trPr>
          <w:ins w:id="923" w:author="ZTE-ZMJ" w:date="2020-04-27T17:20:00Z"/>
        </w:trPr>
        <w:tc>
          <w:tcPr>
            <w:tcW w:w="1460" w:type="dxa"/>
            <w:shd w:val="clear" w:color="auto" w:fill="auto"/>
            <w:vAlign w:val="center"/>
          </w:tcPr>
          <w:p w14:paraId="400E78DA" w14:textId="77777777" w:rsidR="005B059F" w:rsidRDefault="00AD0F6B">
            <w:pPr>
              <w:spacing w:before="60" w:after="60"/>
              <w:rPr>
                <w:ins w:id="924" w:author="ZTE-ZMJ" w:date="2020-04-27T17:20:00Z"/>
                <w:rFonts w:eastAsia="DengXian"/>
              </w:rPr>
            </w:pPr>
            <w:ins w:id="925" w:author="ZTE-ZMJ" w:date="2020-04-27T17:20:00Z">
              <w:r>
                <w:rPr>
                  <w:rFonts w:eastAsia="DengXian" w:hint="eastAsia"/>
                </w:rPr>
                <w:t>ZTE</w:t>
              </w:r>
            </w:ins>
          </w:p>
        </w:tc>
        <w:tc>
          <w:tcPr>
            <w:tcW w:w="1527" w:type="dxa"/>
          </w:tcPr>
          <w:p w14:paraId="063F1E89" w14:textId="77777777" w:rsidR="005B059F" w:rsidRDefault="00AD0F6B">
            <w:pPr>
              <w:spacing w:before="60" w:after="60"/>
              <w:rPr>
                <w:ins w:id="926" w:author="ZTE-ZMJ" w:date="2020-04-27T17:20:00Z"/>
                <w:rFonts w:eastAsia="DengXian"/>
              </w:rPr>
            </w:pPr>
            <w:ins w:id="927" w:author="ZTE-ZMJ" w:date="2020-04-27T17:20:00Z">
              <w:r>
                <w:rPr>
                  <w:rFonts w:eastAsia="DengXian" w:hint="eastAsia"/>
                </w:rPr>
                <w:t>Yes</w:t>
              </w:r>
            </w:ins>
          </w:p>
        </w:tc>
        <w:tc>
          <w:tcPr>
            <w:tcW w:w="6372" w:type="dxa"/>
            <w:shd w:val="clear" w:color="auto" w:fill="auto"/>
            <w:vAlign w:val="center"/>
          </w:tcPr>
          <w:p w14:paraId="3E83315B" w14:textId="77777777" w:rsidR="005B059F" w:rsidRDefault="005B059F">
            <w:pPr>
              <w:spacing w:before="60" w:after="60"/>
              <w:rPr>
                <w:ins w:id="928" w:author="ZTE-ZMJ" w:date="2020-04-27T17:20:00Z"/>
                <w:rFonts w:eastAsia="DengXian"/>
              </w:rPr>
            </w:pPr>
          </w:p>
        </w:tc>
      </w:tr>
      <w:tr w:rsidR="007D4F6F" w14:paraId="5119B89E" w14:textId="77777777">
        <w:trPr>
          <w:ins w:id="929" w:author="Nokia" w:date="2020-04-27T12:35:00Z"/>
        </w:trPr>
        <w:tc>
          <w:tcPr>
            <w:tcW w:w="1460" w:type="dxa"/>
            <w:shd w:val="clear" w:color="auto" w:fill="auto"/>
            <w:vAlign w:val="center"/>
          </w:tcPr>
          <w:p w14:paraId="19D241D4" w14:textId="55115534" w:rsidR="007D4F6F" w:rsidRDefault="007D4F6F" w:rsidP="007D4F6F">
            <w:pPr>
              <w:spacing w:before="60" w:after="60"/>
              <w:rPr>
                <w:ins w:id="930" w:author="Nokia" w:date="2020-04-27T12:35:00Z"/>
                <w:rFonts w:eastAsia="DengXian"/>
              </w:rPr>
            </w:pPr>
            <w:ins w:id="931" w:author="Nokia" w:date="2020-04-27T12:35:00Z">
              <w:r>
                <w:rPr>
                  <w:rFonts w:eastAsia="DengXian"/>
                </w:rPr>
                <w:t>Nokia</w:t>
              </w:r>
            </w:ins>
          </w:p>
        </w:tc>
        <w:tc>
          <w:tcPr>
            <w:tcW w:w="1527" w:type="dxa"/>
          </w:tcPr>
          <w:p w14:paraId="323416FE" w14:textId="14FE8CA0" w:rsidR="007D4F6F" w:rsidRDefault="007D4F6F" w:rsidP="007D4F6F">
            <w:pPr>
              <w:spacing w:before="60" w:after="60"/>
              <w:rPr>
                <w:ins w:id="932" w:author="Nokia" w:date="2020-04-27T12:35:00Z"/>
                <w:rFonts w:eastAsia="DengXian"/>
              </w:rPr>
            </w:pPr>
            <w:ins w:id="933" w:author="Nokia" w:date="2020-04-27T12:35:00Z">
              <w:r>
                <w:rPr>
                  <w:rFonts w:eastAsia="DengXian"/>
                </w:rPr>
                <w:t>Yes</w:t>
              </w:r>
            </w:ins>
          </w:p>
        </w:tc>
        <w:tc>
          <w:tcPr>
            <w:tcW w:w="6372" w:type="dxa"/>
            <w:shd w:val="clear" w:color="auto" w:fill="auto"/>
            <w:vAlign w:val="center"/>
          </w:tcPr>
          <w:p w14:paraId="1362D1DD" w14:textId="04659CB6" w:rsidR="007D4F6F" w:rsidRDefault="007D4F6F" w:rsidP="007D4F6F">
            <w:pPr>
              <w:spacing w:before="60" w:after="60"/>
              <w:rPr>
                <w:ins w:id="934" w:author="Nokia" w:date="2020-04-27T12:35:00Z"/>
                <w:rFonts w:eastAsia="DengXian"/>
              </w:rPr>
            </w:pPr>
            <w:ins w:id="935" w:author="Nokia" w:date="2020-04-27T12:35:00Z">
              <w:r>
                <w:rPr>
                  <w:rFonts w:eastAsia="DengXian"/>
                </w:rPr>
                <w:t>Agree with Intel/Rapporteur</w:t>
              </w:r>
            </w:ins>
          </w:p>
        </w:tc>
      </w:tr>
      <w:tr w:rsidR="00CB6FAB" w14:paraId="69584CCA" w14:textId="77777777">
        <w:trPr>
          <w:ins w:id="936" w:author="CATT" w:date="2020-04-27T16:41:00Z"/>
        </w:trPr>
        <w:tc>
          <w:tcPr>
            <w:tcW w:w="1460" w:type="dxa"/>
            <w:shd w:val="clear" w:color="auto" w:fill="auto"/>
            <w:vAlign w:val="center"/>
          </w:tcPr>
          <w:p w14:paraId="1C47122B" w14:textId="7B86DD9C" w:rsidR="00CB6FAB" w:rsidRDefault="00CB6FAB" w:rsidP="007D4F6F">
            <w:pPr>
              <w:spacing w:before="60" w:after="60"/>
              <w:rPr>
                <w:ins w:id="937" w:author="CATT" w:date="2020-04-27T16:41:00Z"/>
                <w:rFonts w:eastAsia="DengXian"/>
              </w:rPr>
            </w:pPr>
            <w:ins w:id="938" w:author="CATT" w:date="2020-04-27T16:41:00Z">
              <w:r>
                <w:rPr>
                  <w:rFonts w:eastAsia="DengXian"/>
                </w:rPr>
                <w:t>CATT</w:t>
              </w:r>
            </w:ins>
          </w:p>
        </w:tc>
        <w:tc>
          <w:tcPr>
            <w:tcW w:w="1527" w:type="dxa"/>
          </w:tcPr>
          <w:p w14:paraId="6D90C63F" w14:textId="7FF0B004" w:rsidR="00CB6FAB" w:rsidRDefault="00CB6FAB" w:rsidP="007D4F6F">
            <w:pPr>
              <w:spacing w:before="60" w:after="60"/>
              <w:rPr>
                <w:ins w:id="939" w:author="CATT" w:date="2020-04-27T16:41:00Z"/>
                <w:rFonts w:eastAsia="DengXian"/>
              </w:rPr>
            </w:pPr>
            <w:ins w:id="940" w:author="CATT" w:date="2020-04-27T16:41:00Z">
              <w:r>
                <w:rPr>
                  <w:rFonts w:eastAsia="DengXian"/>
                </w:rPr>
                <w:t>Yes</w:t>
              </w:r>
            </w:ins>
          </w:p>
        </w:tc>
        <w:tc>
          <w:tcPr>
            <w:tcW w:w="6372" w:type="dxa"/>
            <w:shd w:val="clear" w:color="auto" w:fill="auto"/>
            <w:vAlign w:val="center"/>
          </w:tcPr>
          <w:p w14:paraId="66125BCA" w14:textId="77777777" w:rsidR="00CB6FAB" w:rsidRDefault="00CB6FAB" w:rsidP="007D4F6F">
            <w:pPr>
              <w:spacing w:before="60" w:after="60"/>
              <w:rPr>
                <w:ins w:id="941" w:author="CATT" w:date="2020-04-27T16:41:00Z"/>
                <w:rFonts w:eastAsia="DengXian"/>
              </w:rPr>
            </w:pPr>
          </w:p>
        </w:tc>
      </w:tr>
      <w:tr w:rsidR="00C96907" w14:paraId="7A1D0AAD" w14:textId="77777777">
        <w:trPr>
          <w:ins w:id="942" w:author="Ozcan Ozturk" w:date="2020-04-27T16:40:00Z"/>
        </w:trPr>
        <w:tc>
          <w:tcPr>
            <w:tcW w:w="1460" w:type="dxa"/>
            <w:shd w:val="clear" w:color="auto" w:fill="auto"/>
            <w:vAlign w:val="center"/>
          </w:tcPr>
          <w:p w14:paraId="455C4816" w14:textId="4955410D" w:rsidR="00C96907" w:rsidRDefault="00C96907" w:rsidP="00C96907">
            <w:pPr>
              <w:spacing w:before="60" w:after="60"/>
              <w:rPr>
                <w:ins w:id="943" w:author="Ozcan Ozturk" w:date="2020-04-27T16:40:00Z"/>
                <w:rFonts w:eastAsia="DengXian"/>
              </w:rPr>
            </w:pPr>
            <w:ins w:id="944" w:author="Ozcan Ozturk" w:date="2020-04-27T16:40:00Z">
              <w:r>
                <w:rPr>
                  <w:rFonts w:eastAsia="DengXian"/>
                </w:rPr>
                <w:lastRenderedPageBreak/>
                <w:t>Qualcomm</w:t>
              </w:r>
            </w:ins>
          </w:p>
        </w:tc>
        <w:tc>
          <w:tcPr>
            <w:tcW w:w="1527" w:type="dxa"/>
          </w:tcPr>
          <w:p w14:paraId="004652EE" w14:textId="66AD5E8C" w:rsidR="00C96907" w:rsidRDefault="00C96907" w:rsidP="00C96907">
            <w:pPr>
              <w:spacing w:before="60" w:after="60"/>
              <w:rPr>
                <w:ins w:id="945" w:author="Ozcan Ozturk" w:date="2020-04-27T16:40:00Z"/>
                <w:rFonts w:eastAsia="DengXian"/>
              </w:rPr>
            </w:pPr>
            <w:ins w:id="946" w:author="Ozcan Ozturk" w:date="2020-04-27T16:40:00Z">
              <w:r>
                <w:rPr>
                  <w:rFonts w:eastAsia="DengXian"/>
                </w:rPr>
                <w:t>Yes</w:t>
              </w:r>
            </w:ins>
          </w:p>
        </w:tc>
        <w:tc>
          <w:tcPr>
            <w:tcW w:w="6372" w:type="dxa"/>
            <w:shd w:val="clear" w:color="auto" w:fill="auto"/>
            <w:vAlign w:val="center"/>
          </w:tcPr>
          <w:p w14:paraId="24E82D42" w14:textId="2410FDFF" w:rsidR="00C96907" w:rsidRDefault="00C96907" w:rsidP="00C96907">
            <w:pPr>
              <w:spacing w:before="60" w:after="60"/>
              <w:rPr>
                <w:ins w:id="947" w:author="Ozcan Ozturk" w:date="2020-04-27T16:40:00Z"/>
                <w:rFonts w:eastAsia="DengXian"/>
              </w:rPr>
            </w:pPr>
            <w:ins w:id="948" w:author="Ozcan Ozturk" w:date="2020-04-27T16:40:00Z">
              <w:r>
                <w:t>We need to wait for the discussion on DAPS bearer and ROHC</w:t>
              </w:r>
            </w:ins>
          </w:p>
        </w:tc>
      </w:tr>
    </w:tbl>
    <w:p w14:paraId="607918D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ins w:id="949" w:author="Huawei" w:date="2020-04-26T11:3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774CFBE" w14:textId="77777777" w:rsidR="005B059F" w:rsidRDefault="00AD0F6B">
            <w:pPr>
              <w:spacing w:before="60" w:after="60"/>
              <w:rPr>
                <w:rFonts w:eastAsia="DengXian"/>
              </w:rPr>
            </w:pPr>
            <w:ins w:id="950" w:author="Huawei" w:date="2020-04-26T11:38:00Z">
              <w:r>
                <w:rPr>
                  <w:rFonts w:eastAsia="DengXian" w:hint="eastAsia"/>
                </w:rPr>
                <w:t>Y</w:t>
              </w:r>
            </w:ins>
          </w:p>
        </w:tc>
        <w:tc>
          <w:tcPr>
            <w:tcW w:w="6372" w:type="dxa"/>
            <w:shd w:val="clear" w:color="auto" w:fill="auto"/>
            <w:vAlign w:val="center"/>
          </w:tcPr>
          <w:p w14:paraId="175287E3" w14:textId="77777777" w:rsidR="005B059F" w:rsidRDefault="00AD0F6B">
            <w:pPr>
              <w:spacing w:before="60" w:after="60"/>
              <w:rPr>
                <w:rFonts w:eastAsia="DengXian"/>
              </w:rPr>
            </w:pPr>
            <w:ins w:id="951" w:author="Huawei" w:date="2020-04-26T11:38:00Z">
              <w:r>
                <w:rPr>
                  <w:rFonts w:eastAsia="DengXian"/>
                </w:rPr>
                <w:t xml:space="preserve">Yes, the intention is for </w:t>
              </w:r>
              <w:proofErr w:type="spellStart"/>
              <w:r>
                <w:rPr>
                  <w:rFonts w:eastAsia="DengXian"/>
                </w:rPr>
                <w:t>outOfOrderDelivery</w:t>
              </w:r>
              <w:proofErr w:type="spellEnd"/>
              <w:r>
                <w:rPr>
                  <w:rFonts w:eastAsia="DengXian"/>
                </w:rPr>
                <w:t xml:space="preserve"> field.</w:t>
              </w:r>
            </w:ins>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ins w:id="952" w:author="MediaTek (Li-Chuan)" w:date="2020-04-27T10:40:00Z">
              <w:r>
                <w:rPr>
                  <w:rFonts w:eastAsia="DengXian"/>
                </w:rPr>
                <w:t>MediaTek</w:t>
              </w:r>
            </w:ins>
          </w:p>
        </w:tc>
        <w:tc>
          <w:tcPr>
            <w:tcW w:w="1527" w:type="dxa"/>
          </w:tcPr>
          <w:p w14:paraId="4D91F664" w14:textId="77777777" w:rsidR="005B059F" w:rsidRDefault="00AD0F6B">
            <w:pPr>
              <w:spacing w:before="60" w:after="60"/>
              <w:rPr>
                <w:rFonts w:eastAsia="DengXian"/>
              </w:rPr>
            </w:pPr>
            <w:ins w:id="953" w:author="MediaTek (Li-Chuan)" w:date="2020-04-27T10:40:00Z">
              <w:r>
                <w:rPr>
                  <w:rFonts w:eastAsia="DengXian"/>
                </w:rPr>
                <w:t>Y</w:t>
              </w:r>
            </w:ins>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ins w:id="954" w:author="LG (HongSuk)" w:date="2020-04-27T15:38:00Z">
              <w:r>
                <w:rPr>
                  <w:rFonts w:eastAsia="Malgun Gothic" w:hint="eastAsia"/>
                  <w:lang w:eastAsia="ko-KR"/>
                </w:rPr>
                <w:t>LG</w:t>
              </w:r>
            </w:ins>
          </w:p>
        </w:tc>
        <w:tc>
          <w:tcPr>
            <w:tcW w:w="1527" w:type="dxa"/>
          </w:tcPr>
          <w:p w14:paraId="792E7853" w14:textId="77777777" w:rsidR="005B059F" w:rsidRDefault="00AD0F6B">
            <w:pPr>
              <w:spacing w:before="60" w:after="60"/>
              <w:rPr>
                <w:rFonts w:eastAsia="DengXian"/>
              </w:rPr>
            </w:pPr>
            <w:ins w:id="955" w:author="LG (HongSuk)" w:date="2020-04-27T15:38:00Z">
              <w:r>
                <w:rPr>
                  <w:rFonts w:eastAsia="Malgun Gothic" w:hint="eastAsia"/>
                  <w:lang w:eastAsia="ko-KR"/>
                </w:rPr>
                <w:t>Yes</w:t>
              </w:r>
            </w:ins>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rPr>
          <w:ins w:id="956" w:author="Samsung" w:date="2020-04-27T12:37:00Z"/>
        </w:trPr>
        <w:tc>
          <w:tcPr>
            <w:tcW w:w="1460" w:type="dxa"/>
            <w:shd w:val="clear" w:color="auto" w:fill="auto"/>
            <w:vAlign w:val="center"/>
          </w:tcPr>
          <w:p w14:paraId="61D313E3" w14:textId="77777777" w:rsidR="005B059F" w:rsidRDefault="00AD0F6B">
            <w:pPr>
              <w:spacing w:before="60" w:after="60"/>
              <w:rPr>
                <w:ins w:id="957" w:author="Samsung" w:date="2020-04-27T12:37:00Z"/>
                <w:rFonts w:eastAsia="Malgun Gothic"/>
                <w:lang w:eastAsia="ko-KR"/>
              </w:rPr>
            </w:pPr>
            <w:ins w:id="958" w:author="Samsung" w:date="2020-04-27T12:37:00Z">
              <w:r>
                <w:rPr>
                  <w:rFonts w:eastAsia="DengXian"/>
                </w:rPr>
                <w:t>Samsung</w:t>
              </w:r>
            </w:ins>
          </w:p>
        </w:tc>
        <w:tc>
          <w:tcPr>
            <w:tcW w:w="1527" w:type="dxa"/>
          </w:tcPr>
          <w:p w14:paraId="79AEC3A7" w14:textId="77777777" w:rsidR="005B059F" w:rsidRDefault="00AD0F6B">
            <w:pPr>
              <w:spacing w:before="60" w:after="60"/>
              <w:rPr>
                <w:ins w:id="959" w:author="Samsung" w:date="2020-04-27T12:37:00Z"/>
                <w:rFonts w:eastAsia="Malgun Gothic"/>
                <w:lang w:eastAsia="ko-KR"/>
              </w:rPr>
            </w:pPr>
            <w:ins w:id="960" w:author="Samsung" w:date="2020-04-27T12:37:00Z">
              <w:r>
                <w:rPr>
                  <w:rFonts w:eastAsia="DengXian"/>
                </w:rPr>
                <w:t>Yes</w:t>
              </w:r>
            </w:ins>
          </w:p>
        </w:tc>
        <w:tc>
          <w:tcPr>
            <w:tcW w:w="6372" w:type="dxa"/>
            <w:shd w:val="clear" w:color="auto" w:fill="auto"/>
            <w:vAlign w:val="center"/>
          </w:tcPr>
          <w:p w14:paraId="4094D5DA" w14:textId="77777777" w:rsidR="005B059F" w:rsidRDefault="00AD0F6B">
            <w:pPr>
              <w:spacing w:before="60" w:after="60"/>
              <w:rPr>
                <w:ins w:id="961" w:author="Samsung" w:date="2020-04-27T12:37:00Z"/>
                <w:rFonts w:eastAsia="DengXian"/>
              </w:rPr>
            </w:pPr>
            <w:ins w:id="962" w:author="Samsung" w:date="2020-04-27T12:37:00Z">
              <w:r>
                <w:t>Agree to Rapporteur's opinion. It is already clear. PDCP out-of-order delivery does not affect the state variable update procedure. If it was configured, then UE can just apply it for NR DAPS PDCP.</w:t>
              </w:r>
            </w:ins>
          </w:p>
        </w:tc>
      </w:tr>
      <w:tr w:rsidR="005B059F" w14:paraId="23F12977" w14:textId="77777777">
        <w:trPr>
          <w:ins w:id="963" w:author="Ericsson" w:date="2020-04-27T10:24:00Z"/>
        </w:trPr>
        <w:tc>
          <w:tcPr>
            <w:tcW w:w="1460" w:type="dxa"/>
            <w:shd w:val="clear" w:color="auto" w:fill="auto"/>
            <w:vAlign w:val="center"/>
          </w:tcPr>
          <w:p w14:paraId="3F7721AA" w14:textId="77777777" w:rsidR="005B059F" w:rsidRDefault="00AD0F6B">
            <w:pPr>
              <w:spacing w:before="60" w:after="60"/>
              <w:rPr>
                <w:ins w:id="964" w:author="Ericsson" w:date="2020-04-27T10:24:00Z"/>
                <w:rFonts w:eastAsia="DengXian"/>
              </w:rPr>
            </w:pPr>
            <w:ins w:id="965" w:author="Ericsson" w:date="2020-04-27T10:25:00Z">
              <w:r>
                <w:rPr>
                  <w:rFonts w:eastAsia="DengXian"/>
                </w:rPr>
                <w:t>Ericsson</w:t>
              </w:r>
            </w:ins>
          </w:p>
        </w:tc>
        <w:tc>
          <w:tcPr>
            <w:tcW w:w="1527" w:type="dxa"/>
          </w:tcPr>
          <w:p w14:paraId="58534342" w14:textId="77777777" w:rsidR="005B059F" w:rsidRDefault="00AD0F6B">
            <w:pPr>
              <w:spacing w:before="60" w:after="60"/>
              <w:rPr>
                <w:ins w:id="966" w:author="Ericsson" w:date="2020-04-27T10:24:00Z"/>
                <w:rFonts w:eastAsia="DengXian"/>
              </w:rPr>
            </w:pPr>
            <w:ins w:id="967" w:author="Ericsson" w:date="2020-04-27T10:25:00Z">
              <w:r>
                <w:rPr>
                  <w:rFonts w:eastAsia="DengXian"/>
                </w:rPr>
                <w:t>Yes</w:t>
              </w:r>
            </w:ins>
          </w:p>
        </w:tc>
        <w:tc>
          <w:tcPr>
            <w:tcW w:w="6372" w:type="dxa"/>
            <w:shd w:val="clear" w:color="auto" w:fill="auto"/>
            <w:vAlign w:val="center"/>
          </w:tcPr>
          <w:p w14:paraId="0D482647" w14:textId="77777777" w:rsidR="005B059F" w:rsidRDefault="005B059F">
            <w:pPr>
              <w:spacing w:before="60" w:after="60"/>
              <w:rPr>
                <w:ins w:id="968" w:author="Ericsson" w:date="2020-04-27T10:24:00Z"/>
              </w:rPr>
            </w:pPr>
          </w:p>
        </w:tc>
      </w:tr>
      <w:tr w:rsidR="005B059F" w14:paraId="34847B91" w14:textId="77777777">
        <w:trPr>
          <w:ins w:id="969" w:author="ZTE-ZMJ" w:date="2020-04-27T17:20:00Z"/>
        </w:trPr>
        <w:tc>
          <w:tcPr>
            <w:tcW w:w="1460" w:type="dxa"/>
            <w:shd w:val="clear" w:color="auto" w:fill="auto"/>
            <w:vAlign w:val="center"/>
          </w:tcPr>
          <w:p w14:paraId="75D0927E" w14:textId="77777777" w:rsidR="005B059F" w:rsidRDefault="00AD0F6B">
            <w:pPr>
              <w:spacing w:before="60" w:after="60"/>
              <w:rPr>
                <w:ins w:id="970" w:author="ZTE-ZMJ" w:date="2020-04-27T17:20:00Z"/>
                <w:rFonts w:eastAsia="DengXian"/>
              </w:rPr>
            </w:pPr>
            <w:ins w:id="971" w:author="ZTE-ZMJ" w:date="2020-04-27T17:20:00Z">
              <w:r>
                <w:rPr>
                  <w:rFonts w:eastAsia="DengXian" w:hint="eastAsia"/>
                </w:rPr>
                <w:t>ZTE</w:t>
              </w:r>
            </w:ins>
          </w:p>
        </w:tc>
        <w:tc>
          <w:tcPr>
            <w:tcW w:w="1527" w:type="dxa"/>
          </w:tcPr>
          <w:p w14:paraId="5D90EAED" w14:textId="77777777" w:rsidR="005B059F" w:rsidRDefault="00AD0F6B">
            <w:pPr>
              <w:spacing w:before="60" w:after="60"/>
              <w:rPr>
                <w:ins w:id="972" w:author="ZTE-ZMJ" w:date="2020-04-27T17:20:00Z"/>
                <w:rFonts w:eastAsia="DengXian"/>
              </w:rPr>
            </w:pPr>
            <w:ins w:id="973" w:author="ZTE-ZMJ" w:date="2020-04-27T17:20:00Z">
              <w:r>
                <w:rPr>
                  <w:rFonts w:eastAsia="DengXian" w:hint="eastAsia"/>
                </w:rPr>
                <w:t>Yes</w:t>
              </w:r>
            </w:ins>
          </w:p>
        </w:tc>
        <w:tc>
          <w:tcPr>
            <w:tcW w:w="6372" w:type="dxa"/>
            <w:shd w:val="clear" w:color="auto" w:fill="auto"/>
            <w:vAlign w:val="center"/>
          </w:tcPr>
          <w:p w14:paraId="1B916961" w14:textId="77777777" w:rsidR="005B059F" w:rsidRDefault="005B059F">
            <w:pPr>
              <w:spacing w:before="60" w:after="60"/>
              <w:rPr>
                <w:ins w:id="974" w:author="ZTE-ZMJ" w:date="2020-04-27T17:20:00Z"/>
              </w:rPr>
            </w:pPr>
          </w:p>
        </w:tc>
      </w:tr>
      <w:tr w:rsidR="007D4F6F" w14:paraId="5C8C4483" w14:textId="77777777">
        <w:trPr>
          <w:ins w:id="975" w:author="Nokia" w:date="2020-04-27T12:36:00Z"/>
        </w:trPr>
        <w:tc>
          <w:tcPr>
            <w:tcW w:w="1460" w:type="dxa"/>
            <w:shd w:val="clear" w:color="auto" w:fill="auto"/>
            <w:vAlign w:val="center"/>
          </w:tcPr>
          <w:p w14:paraId="1F1324B9" w14:textId="6704008A" w:rsidR="007D4F6F" w:rsidRDefault="007D4F6F" w:rsidP="007D4F6F">
            <w:pPr>
              <w:spacing w:before="60" w:after="60"/>
              <w:rPr>
                <w:ins w:id="976" w:author="Nokia" w:date="2020-04-27T12:36:00Z"/>
                <w:rFonts w:eastAsia="DengXian"/>
              </w:rPr>
            </w:pPr>
            <w:ins w:id="977" w:author="Nokia" w:date="2020-04-27T12:36:00Z">
              <w:r>
                <w:rPr>
                  <w:rFonts w:eastAsia="DengXian"/>
                </w:rPr>
                <w:t>Nokia</w:t>
              </w:r>
            </w:ins>
          </w:p>
        </w:tc>
        <w:tc>
          <w:tcPr>
            <w:tcW w:w="1527" w:type="dxa"/>
          </w:tcPr>
          <w:p w14:paraId="3C74A21A" w14:textId="1F959443" w:rsidR="007D4F6F" w:rsidRDefault="007D4F6F" w:rsidP="007D4F6F">
            <w:pPr>
              <w:spacing w:before="60" w:after="60"/>
              <w:rPr>
                <w:ins w:id="978" w:author="Nokia" w:date="2020-04-27T12:36:00Z"/>
                <w:rFonts w:eastAsia="DengXian"/>
              </w:rPr>
            </w:pPr>
            <w:ins w:id="979" w:author="Nokia" w:date="2020-04-27T12:36:00Z">
              <w:r>
                <w:rPr>
                  <w:rFonts w:eastAsia="DengXian"/>
                </w:rPr>
                <w:t>Yes</w:t>
              </w:r>
            </w:ins>
          </w:p>
        </w:tc>
        <w:tc>
          <w:tcPr>
            <w:tcW w:w="6372" w:type="dxa"/>
            <w:shd w:val="clear" w:color="auto" w:fill="auto"/>
            <w:vAlign w:val="center"/>
          </w:tcPr>
          <w:p w14:paraId="617B9191" w14:textId="77777777" w:rsidR="007D4F6F" w:rsidRDefault="007D4F6F" w:rsidP="007D4F6F">
            <w:pPr>
              <w:spacing w:before="60" w:after="60"/>
              <w:rPr>
                <w:ins w:id="980" w:author="Nokia" w:date="2020-04-27T12:36:00Z"/>
              </w:rPr>
            </w:pPr>
          </w:p>
        </w:tc>
      </w:tr>
      <w:tr w:rsidR="00CB6FAB" w14:paraId="3B9AA389" w14:textId="77777777">
        <w:trPr>
          <w:ins w:id="981" w:author="CATT" w:date="2020-04-27T16:41:00Z"/>
        </w:trPr>
        <w:tc>
          <w:tcPr>
            <w:tcW w:w="1460" w:type="dxa"/>
            <w:shd w:val="clear" w:color="auto" w:fill="auto"/>
            <w:vAlign w:val="center"/>
          </w:tcPr>
          <w:p w14:paraId="253FD4ED" w14:textId="3680A2CD" w:rsidR="00CB6FAB" w:rsidRDefault="00CB6FAB" w:rsidP="007D4F6F">
            <w:pPr>
              <w:spacing w:before="60" w:after="60"/>
              <w:rPr>
                <w:ins w:id="982" w:author="CATT" w:date="2020-04-27T16:41:00Z"/>
                <w:rFonts w:eastAsia="DengXian"/>
              </w:rPr>
            </w:pPr>
            <w:ins w:id="983" w:author="CATT" w:date="2020-04-27T16:41:00Z">
              <w:r>
                <w:rPr>
                  <w:rFonts w:eastAsia="DengXian"/>
                </w:rPr>
                <w:t>CATT</w:t>
              </w:r>
            </w:ins>
          </w:p>
        </w:tc>
        <w:tc>
          <w:tcPr>
            <w:tcW w:w="1527" w:type="dxa"/>
          </w:tcPr>
          <w:p w14:paraId="1CD84F48" w14:textId="7FF258C0" w:rsidR="00CB6FAB" w:rsidRDefault="00CB6FAB" w:rsidP="007D4F6F">
            <w:pPr>
              <w:spacing w:before="60" w:after="60"/>
              <w:rPr>
                <w:ins w:id="984" w:author="CATT" w:date="2020-04-27T16:41:00Z"/>
                <w:rFonts w:eastAsia="DengXian"/>
              </w:rPr>
            </w:pPr>
            <w:ins w:id="985" w:author="CATT" w:date="2020-04-27T16:41:00Z">
              <w:r>
                <w:rPr>
                  <w:rFonts w:eastAsia="DengXian"/>
                </w:rPr>
                <w:t>Yes</w:t>
              </w:r>
            </w:ins>
          </w:p>
        </w:tc>
        <w:tc>
          <w:tcPr>
            <w:tcW w:w="6372" w:type="dxa"/>
            <w:shd w:val="clear" w:color="auto" w:fill="auto"/>
            <w:vAlign w:val="center"/>
          </w:tcPr>
          <w:p w14:paraId="31664610" w14:textId="77777777" w:rsidR="00CB6FAB" w:rsidRDefault="00CB6FAB" w:rsidP="007D4F6F">
            <w:pPr>
              <w:spacing w:before="60" w:after="60"/>
              <w:rPr>
                <w:ins w:id="986" w:author="CATT" w:date="2020-04-27T16:41:00Z"/>
              </w:rPr>
            </w:pPr>
          </w:p>
        </w:tc>
      </w:tr>
      <w:tr w:rsidR="00C96907" w14:paraId="77E3CAB2" w14:textId="77777777">
        <w:trPr>
          <w:ins w:id="987" w:author="Ozcan Ozturk" w:date="2020-04-27T16:40:00Z"/>
        </w:trPr>
        <w:tc>
          <w:tcPr>
            <w:tcW w:w="1460" w:type="dxa"/>
            <w:shd w:val="clear" w:color="auto" w:fill="auto"/>
            <w:vAlign w:val="center"/>
          </w:tcPr>
          <w:p w14:paraId="02940413" w14:textId="53A56216" w:rsidR="00C96907" w:rsidRDefault="00033F9D" w:rsidP="007D4F6F">
            <w:pPr>
              <w:spacing w:before="60" w:after="60"/>
              <w:rPr>
                <w:ins w:id="988" w:author="Ozcan Ozturk" w:date="2020-04-27T16:40:00Z"/>
                <w:rFonts w:eastAsia="DengXian"/>
              </w:rPr>
            </w:pPr>
            <w:ins w:id="989" w:author="Ozcan Ozturk" w:date="2020-04-27T16:41:00Z">
              <w:r>
                <w:rPr>
                  <w:rFonts w:eastAsia="DengXian"/>
                </w:rPr>
                <w:t>Qualcomm</w:t>
              </w:r>
            </w:ins>
          </w:p>
        </w:tc>
        <w:tc>
          <w:tcPr>
            <w:tcW w:w="1527" w:type="dxa"/>
          </w:tcPr>
          <w:p w14:paraId="036D009B" w14:textId="08A2DF44" w:rsidR="00C96907" w:rsidRDefault="00033F9D" w:rsidP="007D4F6F">
            <w:pPr>
              <w:spacing w:before="60" w:after="60"/>
              <w:rPr>
                <w:ins w:id="990" w:author="Ozcan Ozturk" w:date="2020-04-27T16:40:00Z"/>
                <w:rFonts w:eastAsia="DengXian"/>
              </w:rPr>
            </w:pPr>
            <w:ins w:id="991" w:author="Ozcan Ozturk" w:date="2020-04-27T16:41:00Z">
              <w:r>
                <w:rPr>
                  <w:rFonts w:eastAsia="DengXian"/>
                </w:rPr>
                <w:t>Yes</w:t>
              </w:r>
            </w:ins>
          </w:p>
        </w:tc>
        <w:tc>
          <w:tcPr>
            <w:tcW w:w="6372" w:type="dxa"/>
            <w:shd w:val="clear" w:color="auto" w:fill="auto"/>
            <w:vAlign w:val="center"/>
          </w:tcPr>
          <w:p w14:paraId="07BCFA87" w14:textId="77777777" w:rsidR="00C96907" w:rsidRDefault="00C96907" w:rsidP="007D4F6F">
            <w:pPr>
              <w:spacing w:before="60" w:after="60"/>
              <w:rPr>
                <w:ins w:id="992" w:author="Ozcan Ozturk" w:date="2020-04-27T16:40:00Z"/>
              </w:rPr>
            </w:pPr>
          </w:p>
        </w:tc>
      </w:tr>
    </w:tbl>
    <w:p w14:paraId="59852E8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7B52CAB" w14:textId="77777777">
        <w:tc>
          <w:tcPr>
            <w:tcW w:w="1460" w:type="dxa"/>
            <w:shd w:val="clear" w:color="auto" w:fill="BFBFBF"/>
            <w:vAlign w:val="center"/>
          </w:tcPr>
          <w:p w14:paraId="0A202720" w14:textId="77777777" w:rsidR="005B059F" w:rsidRDefault="00AD0F6B">
            <w:pPr>
              <w:spacing w:before="60" w:after="60"/>
              <w:rPr>
                <w:b/>
              </w:rPr>
            </w:pPr>
            <w:r>
              <w:rPr>
                <w:b/>
              </w:rPr>
              <w:t>Company</w:t>
            </w:r>
          </w:p>
        </w:tc>
        <w:tc>
          <w:tcPr>
            <w:tcW w:w="1527" w:type="dxa"/>
            <w:shd w:val="clear" w:color="auto" w:fill="BFBFBF"/>
          </w:tcPr>
          <w:p w14:paraId="0E89B57E" w14:textId="77777777" w:rsidR="005B059F" w:rsidRDefault="00AD0F6B">
            <w:pPr>
              <w:spacing w:before="60" w:after="60"/>
              <w:rPr>
                <w:b/>
              </w:rPr>
            </w:pPr>
            <w:r>
              <w:rPr>
                <w:b/>
              </w:rPr>
              <w:t>Yes/No</w:t>
            </w:r>
          </w:p>
        </w:tc>
        <w:tc>
          <w:tcPr>
            <w:tcW w:w="6372" w:type="dxa"/>
            <w:shd w:val="clear" w:color="auto" w:fill="BFBFBF"/>
            <w:vAlign w:val="center"/>
          </w:tcPr>
          <w:p w14:paraId="54046575" w14:textId="77777777" w:rsidR="005B059F" w:rsidRDefault="00AD0F6B">
            <w:pPr>
              <w:spacing w:before="60" w:after="60"/>
              <w:rPr>
                <w:b/>
              </w:rPr>
            </w:pPr>
            <w:r>
              <w:rPr>
                <w:b/>
              </w:rPr>
              <w:t xml:space="preserve">Reason </w:t>
            </w:r>
          </w:p>
        </w:tc>
      </w:tr>
      <w:tr w:rsidR="005B059F" w14:paraId="1D4DDC44" w14:textId="77777777">
        <w:tc>
          <w:tcPr>
            <w:tcW w:w="1460" w:type="dxa"/>
            <w:shd w:val="clear" w:color="auto" w:fill="auto"/>
            <w:vAlign w:val="center"/>
          </w:tcPr>
          <w:p w14:paraId="0C7F7CEF" w14:textId="77777777" w:rsidR="005B059F" w:rsidRDefault="00AD0F6B">
            <w:pPr>
              <w:spacing w:before="60" w:after="60"/>
              <w:rPr>
                <w:rFonts w:eastAsia="DengXian"/>
              </w:rPr>
            </w:pPr>
            <w:ins w:id="993" w:author="Huawei" w:date="2020-04-26T11:3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1E88404" w14:textId="77777777" w:rsidR="005B059F" w:rsidRDefault="00AD0F6B">
            <w:pPr>
              <w:spacing w:before="60" w:after="60"/>
              <w:rPr>
                <w:rFonts w:eastAsia="DengXian"/>
              </w:rPr>
            </w:pPr>
            <w:ins w:id="994" w:author="Huawei" w:date="2020-04-26T11:39:00Z">
              <w:r>
                <w:rPr>
                  <w:rFonts w:eastAsia="DengXian" w:hint="eastAsia"/>
                </w:rPr>
                <w:t>Y</w:t>
              </w:r>
            </w:ins>
          </w:p>
        </w:tc>
        <w:tc>
          <w:tcPr>
            <w:tcW w:w="6372" w:type="dxa"/>
            <w:shd w:val="clear" w:color="auto" w:fill="auto"/>
            <w:vAlign w:val="center"/>
          </w:tcPr>
          <w:p w14:paraId="201D40DB" w14:textId="77777777" w:rsidR="005B059F" w:rsidRDefault="00AD0F6B">
            <w:pPr>
              <w:spacing w:before="60" w:after="60"/>
              <w:rPr>
                <w:rFonts w:eastAsia="DengXian"/>
              </w:rPr>
            </w:pPr>
            <w:ins w:id="995" w:author="Huawei" w:date="2020-04-26T11:39:00Z">
              <w:r>
                <w:rPr>
                  <w:rFonts w:eastAsia="DengXian"/>
                </w:rPr>
                <w:t xml:space="preserve">We suggest to reword it to </w:t>
              </w:r>
            </w:ins>
            <w:ins w:id="996"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997"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ins>
          </w:p>
        </w:tc>
      </w:tr>
      <w:tr w:rsidR="005B059F" w14:paraId="5B7D9695" w14:textId="77777777">
        <w:tc>
          <w:tcPr>
            <w:tcW w:w="1460" w:type="dxa"/>
            <w:shd w:val="clear" w:color="auto" w:fill="auto"/>
            <w:vAlign w:val="center"/>
          </w:tcPr>
          <w:p w14:paraId="4F07D3DA" w14:textId="77777777" w:rsidR="005B059F" w:rsidRDefault="00AD0F6B">
            <w:pPr>
              <w:spacing w:before="60" w:after="60"/>
              <w:rPr>
                <w:rFonts w:eastAsia="DengXian"/>
              </w:rPr>
            </w:pPr>
            <w:ins w:id="998" w:author="MediaTek (Li-Chuan)" w:date="2020-04-27T10:43:00Z">
              <w:r>
                <w:rPr>
                  <w:rFonts w:eastAsia="DengXian"/>
                </w:rPr>
                <w:t>MediaTek</w:t>
              </w:r>
            </w:ins>
          </w:p>
        </w:tc>
        <w:tc>
          <w:tcPr>
            <w:tcW w:w="1527" w:type="dxa"/>
          </w:tcPr>
          <w:p w14:paraId="7A57200B" w14:textId="77777777" w:rsidR="005B059F" w:rsidRDefault="00AD0F6B">
            <w:pPr>
              <w:spacing w:before="60" w:after="60"/>
              <w:rPr>
                <w:rFonts w:eastAsia="DengXian"/>
              </w:rPr>
            </w:pPr>
            <w:ins w:id="999" w:author="MediaTek (Li-Chuan)" w:date="2020-04-27T10:43:00Z">
              <w:r>
                <w:rPr>
                  <w:rFonts w:eastAsia="DengXian"/>
                </w:rPr>
                <w:t>Y</w:t>
              </w:r>
            </w:ins>
          </w:p>
        </w:tc>
        <w:tc>
          <w:tcPr>
            <w:tcW w:w="6372" w:type="dxa"/>
            <w:shd w:val="clear" w:color="auto" w:fill="auto"/>
            <w:vAlign w:val="center"/>
          </w:tcPr>
          <w:p w14:paraId="7B753BA1" w14:textId="77777777" w:rsidR="005B059F" w:rsidRDefault="00AD0F6B">
            <w:pPr>
              <w:spacing w:before="60" w:after="60"/>
              <w:rPr>
                <w:rFonts w:eastAsia="DengXian"/>
              </w:rPr>
            </w:pPr>
            <w:ins w:id="1000" w:author="MediaTek (Li-Chuan)" w:date="2020-04-27T10:45:00Z">
              <w:r>
                <w:rPr>
                  <w:rFonts w:eastAsia="DengXian"/>
                </w:rPr>
                <w:t>Agree with Huawei</w:t>
              </w:r>
            </w:ins>
          </w:p>
        </w:tc>
      </w:tr>
      <w:tr w:rsidR="005B059F" w14:paraId="22664B18" w14:textId="77777777">
        <w:tc>
          <w:tcPr>
            <w:tcW w:w="1460" w:type="dxa"/>
            <w:shd w:val="clear" w:color="auto" w:fill="auto"/>
            <w:vAlign w:val="center"/>
          </w:tcPr>
          <w:p w14:paraId="7C06BF25" w14:textId="77777777" w:rsidR="005B059F" w:rsidRDefault="00AD0F6B">
            <w:pPr>
              <w:spacing w:before="60" w:after="60"/>
              <w:rPr>
                <w:rFonts w:eastAsia="DengXian"/>
              </w:rPr>
            </w:pPr>
            <w:ins w:id="1001" w:author="LG (HongSuk)" w:date="2020-04-27T15:38:00Z">
              <w:r>
                <w:rPr>
                  <w:rFonts w:eastAsia="Malgun Gothic" w:hint="eastAsia"/>
                  <w:lang w:eastAsia="ko-KR"/>
                </w:rPr>
                <w:t>LG</w:t>
              </w:r>
            </w:ins>
          </w:p>
        </w:tc>
        <w:tc>
          <w:tcPr>
            <w:tcW w:w="1527" w:type="dxa"/>
          </w:tcPr>
          <w:p w14:paraId="29DFF9A9" w14:textId="77777777" w:rsidR="005B059F" w:rsidRDefault="00AD0F6B">
            <w:pPr>
              <w:spacing w:before="60" w:after="60"/>
              <w:rPr>
                <w:rFonts w:eastAsia="DengXian"/>
              </w:rPr>
            </w:pPr>
            <w:ins w:id="1002" w:author="LG (HongSuk)" w:date="2020-04-27T15:38:00Z">
              <w:r>
                <w:rPr>
                  <w:rFonts w:eastAsia="Malgun Gothic" w:hint="eastAsia"/>
                  <w:lang w:eastAsia="ko-KR"/>
                </w:rPr>
                <w:t>Yes</w:t>
              </w:r>
            </w:ins>
          </w:p>
        </w:tc>
        <w:tc>
          <w:tcPr>
            <w:tcW w:w="6372" w:type="dxa"/>
            <w:shd w:val="clear" w:color="auto" w:fill="auto"/>
            <w:vAlign w:val="center"/>
          </w:tcPr>
          <w:p w14:paraId="10798EC1" w14:textId="77777777" w:rsidR="005B059F" w:rsidRDefault="005B059F">
            <w:pPr>
              <w:spacing w:before="60" w:after="60"/>
              <w:rPr>
                <w:rFonts w:eastAsia="DengXian"/>
              </w:rPr>
            </w:pPr>
          </w:p>
        </w:tc>
      </w:tr>
      <w:tr w:rsidR="005B059F" w14:paraId="6A0742E0" w14:textId="77777777">
        <w:trPr>
          <w:ins w:id="1003" w:author="Samsung" w:date="2020-04-27T12:38:00Z"/>
        </w:trPr>
        <w:tc>
          <w:tcPr>
            <w:tcW w:w="1460" w:type="dxa"/>
            <w:shd w:val="clear" w:color="auto" w:fill="auto"/>
            <w:vAlign w:val="center"/>
          </w:tcPr>
          <w:p w14:paraId="495BAE69" w14:textId="77777777" w:rsidR="005B059F" w:rsidRDefault="00AD0F6B">
            <w:pPr>
              <w:spacing w:before="60" w:after="60"/>
              <w:rPr>
                <w:ins w:id="1004" w:author="Samsung" w:date="2020-04-27T12:38:00Z"/>
                <w:rFonts w:eastAsia="Malgun Gothic"/>
                <w:lang w:eastAsia="ko-KR"/>
              </w:rPr>
            </w:pPr>
            <w:ins w:id="1005" w:author="Samsung" w:date="2020-04-27T12:38:00Z">
              <w:r>
                <w:rPr>
                  <w:rFonts w:eastAsia="DengXian"/>
                </w:rPr>
                <w:t>Samsung</w:t>
              </w:r>
            </w:ins>
          </w:p>
        </w:tc>
        <w:tc>
          <w:tcPr>
            <w:tcW w:w="1527" w:type="dxa"/>
          </w:tcPr>
          <w:p w14:paraId="5D3ED20D" w14:textId="77777777" w:rsidR="005B059F" w:rsidRDefault="00AD0F6B">
            <w:pPr>
              <w:spacing w:before="60" w:after="60"/>
              <w:rPr>
                <w:ins w:id="1006" w:author="Samsung" w:date="2020-04-27T12:38:00Z"/>
                <w:rFonts w:eastAsia="Malgun Gothic"/>
                <w:lang w:eastAsia="ko-KR"/>
              </w:rPr>
            </w:pPr>
            <w:ins w:id="1007" w:author="Samsung" w:date="2020-04-27T12:38:00Z">
              <w:r>
                <w:rPr>
                  <w:rFonts w:eastAsia="DengXian"/>
                </w:rPr>
                <w:t>Yes</w:t>
              </w:r>
            </w:ins>
          </w:p>
        </w:tc>
        <w:tc>
          <w:tcPr>
            <w:tcW w:w="6372" w:type="dxa"/>
            <w:shd w:val="clear" w:color="auto" w:fill="auto"/>
            <w:vAlign w:val="center"/>
          </w:tcPr>
          <w:p w14:paraId="4E0D29BE" w14:textId="77777777" w:rsidR="005B059F" w:rsidRDefault="005B059F">
            <w:pPr>
              <w:spacing w:before="60" w:after="60"/>
              <w:rPr>
                <w:ins w:id="1008" w:author="Samsung" w:date="2020-04-27T12:38:00Z"/>
                <w:rFonts w:eastAsia="DengXian"/>
              </w:rPr>
            </w:pPr>
          </w:p>
        </w:tc>
      </w:tr>
      <w:tr w:rsidR="005B059F" w14:paraId="082E805F" w14:textId="77777777">
        <w:trPr>
          <w:ins w:id="1009" w:author="Ericsson" w:date="2020-04-27T10:26:00Z"/>
        </w:trPr>
        <w:tc>
          <w:tcPr>
            <w:tcW w:w="1460" w:type="dxa"/>
            <w:shd w:val="clear" w:color="auto" w:fill="auto"/>
            <w:vAlign w:val="center"/>
          </w:tcPr>
          <w:p w14:paraId="339D77F2" w14:textId="77777777" w:rsidR="005B059F" w:rsidRDefault="00AD0F6B">
            <w:pPr>
              <w:spacing w:before="60" w:after="60"/>
              <w:rPr>
                <w:ins w:id="1010" w:author="Ericsson" w:date="2020-04-27T10:26:00Z"/>
                <w:rFonts w:eastAsia="DengXian"/>
              </w:rPr>
            </w:pPr>
            <w:ins w:id="1011" w:author="Ericsson" w:date="2020-04-27T10:26:00Z">
              <w:r>
                <w:rPr>
                  <w:rFonts w:eastAsia="DengXian"/>
                </w:rPr>
                <w:t>Ericsson</w:t>
              </w:r>
            </w:ins>
          </w:p>
        </w:tc>
        <w:tc>
          <w:tcPr>
            <w:tcW w:w="1527" w:type="dxa"/>
          </w:tcPr>
          <w:p w14:paraId="3B0F6052" w14:textId="77777777" w:rsidR="005B059F" w:rsidRDefault="00AD0F6B">
            <w:pPr>
              <w:spacing w:before="60" w:after="60"/>
              <w:rPr>
                <w:ins w:id="1012" w:author="Ericsson" w:date="2020-04-27T10:26:00Z"/>
                <w:rFonts w:eastAsia="DengXian"/>
              </w:rPr>
            </w:pPr>
            <w:ins w:id="1013" w:author="Ericsson" w:date="2020-04-27T10:26:00Z">
              <w:r>
                <w:rPr>
                  <w:rFonts w:eastAsia="DengXian"/>
                </w:rPr>
                <w:t>Yes</w:t>
              </w:r>
            </w:ins>
          </w:p>
        </w:tc>
        <w:tc>
          <w:tcPr>
            <w:tcW w:w="6372" w:type="dxa"/>
            <w:shd w:val="clear" w:color="auto" w:fill="auto"/>
            <w:vAlign w:val="center"/>
          </w:tcPr>
          <w:p w14:paraId="57EF08B9" w14:textId="77777777" w:rsidR="005B059F" w:rsidRDefault="005B059F">
            <w:pPr>
              <w:spacing w:before="60" w:after="60"/>
              <w:rPr>
                <w:ins w:id="1014" w:author="Ericsson" w:date="2020-04-27T10:26:00Z"/>
                <w:rFonts w:eastAsia="DengXian"/>
              </w:rPr>
            </w:pPr>
          </w:p>
        </w:tc>
      </w:tr>
      <w:tr w:rsidR="005B059F" w14:paraId="5FE452B1" w14:textId="77777777">
        <w:trPr>
          <w:ins w:id="1015" w:author="ZTE-ZMJ" w:date="2020-04-27T17:21:00Z"/>
        </w:trPr>
        <w:tc>
          <w:tcPr>
            <w:tcW w:w="1460" w:type="dxa"/>
            <w:shd w:val="clear" w:color="auto" w:fill="auto"/>
            <w:vAlign w:val="center"/>
          </w:tcPr>
          <w:p w14:paraId="7AFF63D9" w14:textId="77777777" w:rsidR="005B059F" w:rsidRDefault="00AD0F6B">
            <w:pPr>
              <w:spacing w:before="60" w:after="60"/>
              <w:rPr>
                <w:ins w:id="1016" w:author="ZTE-ZMJ" w:date="2020-04-27T17:21:00Z"/>
                <w:rFonts w:eastAsia="DengXian"/>
              </w:rPr>
            </w:pPr>
            <w:ins w:id="1017" w:author="ZTE-ZMJ" w:date="2020-04-27T17:21:00Z">
              <w:r>
                <w:rPr>
                  <w:rFonts w:eastAsia="DengXian" w:hint="eastAsia"/>
                </w:rPr>
                <w:t>ZTE</w:t>
              </w:r>
            </w:ins>
          </w:p>
        </w:tc>
        <w:tc>
          <w:tcPr>
            <w:tcW w:w="1527" w:type="dxa"/>
          </w:tcPr>
          <w:p w14:paraId="32A66389" w14:textId="77777777" w:rsidR="005B059F" w:rsidRDefault="00AD0F6B">
            <w:pPr>
              <w:spacing w:before="60" w:after="60"/>
              <w:rPr>
                <w:ins w:id="1018" w:author="ZTE-ZMJ" w:date="2020-04-27T17:21:00Z"/>
                <w:rFonts w:eastAsia="DengXian"/>
              </w:rPr>
            </w:pPr>
            <w:ins w:id="1019" w:author="ZTE-ZMJ" w:date="2020-04-27T17:21:00Z">
              <w:r>
                <w:rPr>
                  <w:rFonts w:eastAsia="DengXian" w:hint="eastAsia"/>
                </w:rPr>
                <w:t>Yes</w:t>
              </w:r>
            </w:ins>
          </w:p>
        </w:tc>
        <w:tc>
          <w:tcPr>
            <w:tcW w:w="6372" w:type="dxa"/>
            <w:shd w:val="clear" w:color="auto" w:fill="auto"/>
            <w:vAlign w:val="center"/>
          </w:tcPr>
          <w:p w14:paraId="3445413B" w14:textId="77777777" w:rsidR="005B059F" w:rsidRDefault="00AD0F6B">
            <w:pPr>
              <w:spacing w:before="60" w:after="60"/>
              <w:rPr>
                <w:ins w:id="1020" w:author="ZTE-ZMJ" w:date="2020-04-27T17:21:00Z"/>
                <w:rFonts w:eastAsia="DengXian"/>
              </w:rPr>
            </w:pPr>
            <w:ins w:id="1021" w:author="ZTE-ZMJ" w:date="2020-04-27T17:21:00Z">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ins>
          </w:p>
        </w:tc>
      </w:tr>
      <w:tr w:rsidR="007D4F6F" w14:paraId="69FD2AF2" w14:textId="77777777">
        <w:trPr>
          <w:ins w:id="1022" w:author="Nokia" w:date="2020-04-27T12:36:00Z"/>
        </w:trPr>
        <w:tc>
          <w:tcPr>
            <w:tcW w:w="1460" w:type="dxa"/>
            <w:shd w:val="clear" w:color="auto" w:fill="auto"/>
            <w:vAlign w:val="center"/>
          </w:tcPr>
          <w:p w14:paraId="0D65F91F" w14:textId="5172CAC0" w:rsidR="007D4F6F" w:rsidRDefault="007D4F6F" w:rsidP="007D4F6F">
            <w:pPr>
              <w:spacing w:before="60" w:after="60"/>
              <w:rPr>
                <w:ins w:id="1023" w:author="Nokia" w:date="2020-04-27T12:36:00Z"/>
                <w:rFonts w:eastAsia="DengXian"/>
              </w:rPr>
            </w:pPr>
            <w:ins w:id="1024" w:author="Nokia" w:date="2020-04-27T12:36:00Z">
              <w:r>
                <w:rPr>
                  <w:rFonts w:eastAsia="DengXian"/>
                </w:rPr>
                <w:t>Nokia</w:t>
              </w:r>
            </w:ins>
          </w:p>
        </w:tc>
        <w:tc>
          <w:tcPr>
            <w:tcW w:w="1527" w:type="dxa"/>
          </w:tcPr>
          <w:p w14:paraId="1C12C041" w14:textId="3BD90CAE" w:rsidR="007D4F6F" w:rsidRDefault="007D4F6F" w:rsidP="007D4F6F">
            <w:pPr>
              <w:spacing w:before="60" w:after="60"/>
              <w:rPr>
                <w:ins w:id="1025" w:author="Nokia" w:date="2020-04-27T12:36:00Z"/>
                <w:rFonts w:eastAsia="DengXian"/>
              </w:rPr>
            </w:pPr>
            <w:ins w:id="1026" w:author="Nokia" w:date="2020-04-27T12:36:00Z">
              <w:r>
                <w:rPr>
                  <w:rFonts w:eastAsia="DengXian"/>
                </w:rPr>
                <w:t>Yes</w:t>
              </w:r>
            </w:ins>
          </w:p>
        </w:tc>
        <w:tc>
          <w:tcPr>
            <w:tcW w:w="6372" w:type="dxa"/>
            <w:shd w:val="clear" w:color="auto" w:fill="auto"/>
            <w:vAlign w:val="center"/>
          </w:tcPr>
          <w:p w14:paraId="1666349D" w14:textId="10C83C64" w:rsidR="007D4F6F" w:rsidRDefault="007D4F6F" w:rsidP="007D4F6F">
            <w:pPr>
              <w:spacing w:before="60" w:after="60"/>
              <w:rPr>
                <w:ins w:id="1027" w:author="Nokia" w:date="2020-04-27T12:36:00Z"/>
                <w:rFonts w:eastAsia="DengXian"/>
              </w:rPr>
            </w:pPr>
            <w:ins w:id="1028" w:author="Nokia" w:date="2020-04-27T12:36:00Z">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ins>
          </w:p>
        </w:tc>
      </w:tr>
      <w:tr w:rsidR="00CB6FAB" w14:paraId="61B075C2" w14:textId="77777777">
        <w:trPr>
          <w:ins w:id="1029" w:author="CATT" w:date="2020-04-27T16:41:00Z"/>
        </w:trPr>
        <w:tc>
          <w:tcPr>
            <w:tcW w:w="1460" w:type="dxa"/>
            <w:shd w:val="clear" w:color="auto" w:fill="auto"/>
            <w:vAlign w:val="center"/>
          </w:tcPr>
          <w:p w14:paraId="7D1DC297" w14:textId="49A28D4F" w:rsidR="00CB6FAB" w:rsidRDefault="00CB6FAB" w:rsidP="007D4F6F">
            <w:pPr>
              <w:spacing w:before="60" w:after="60"/>
              <w:rPr>
                <w:ins w:id="1030" w:author="CATT" w:date="2020-04-27T16:41:00Z"/>
                <w:rFonts w:eastAsia="DengXian"/>
              </w:rPr>
            </w:pPr>
            <w:ins w:id="1031" w:author="CATT" w:date="2020-04-27T16:41:00Z">
              <w:r>
                <w:rPr>
                  <w:rFonts w:eastAsia="DengXian"/>
                </w:rPr>
                <w:t>CATT</w:t>
              </w:r>
            </w:ins>
          </w:p>
        </w:tc>
        <w:tc>
          <w:tcPr>
            <w:tcW w:w="1527" w:type="dxa"/>
          </w:tcPr>
          <w:p w14:paraId="79BF14B0" w14:textId="7C13F6DF" w:rsidR="00CB6FAB" w:rsidRDefault="00CB6FAB" w:rsidP="007D4F6F">
            <w:pPr>
              <w:spacing w:before="60" w:after="60"/>
              <w:rPr>
                <w:ins w:id="1032" w:author="CATT" w:date="2020-04-27T16:41:00Z"/>
                <w:rFonts w:eastAsia="DengXian"/>
              </w:rPr>
            </w:pPr>
            <w:ins w:id="1033" w:author="CATT" w:date="2020-04-27T16:42:00Z">
              <w:r>
                <w:rPr>
                  <w:rFonts w:eastAsia="DengXian"/>
                </w:rPr>
                <w:t>Yes</w:t>
              </w:r>
            </w:ins>
          </w:p>
        </w:tc>
        <w:tc>
          <w:tcPr>
            <w:tcW w:w="6372" w:type="dxa"/>
            <w:shd w:val="clear" w:color="auto" w:fill="auto"/>
            <w:vAlign w:val="center"/>
          </w:tcPr>
          <w:p w14:paraId="32898B44" w14:textId="77777777" w:rsidR="00CB6FAB" w:rsidRDefault="00CB6FAB" w:rsidP="007D4F6F">
            <w:pPr>
              <w:spacing w:before="60" w:after="60"/>
              <w:rPr>
                <w:ins w:id="1034" w:author="CATT" w:date="2020-04-27T16:41:00Z"/>
                <w:rFonts w:eastAsia="DengXian"/>
              </w:rPr>
            </w:pPr>
          </w:p>
        </w:tc>
      </w:tr>
      <w:tr w:rsidR="00033F9D" w14:paraId="29AB670B" w14:textId="77777777">
        <w:trPr>
          <w:ins w:id="1035" w:author="Ozcan Ozturk" w:date="2020-04-27T16:41:00Z"/>
        </w:trPr>
        <w:tc>
          <w:tcPr>
            <w:tcW w:w="1460" w:type="dxa"/>
            <w:shd w:val="clear" w:color="auto" w:fill="auto"/>
            <w:vAlign w:val="center"/>
          </w:tcPr>
          <w:p w14:paraId="348CB454" w14:textId="17AD4328" w:rsidR="00033F9D" w:rsidRDefault="00033F9D" w:rsidP="007D4F6F">
            <w:pPr>
              <w:spacing w:before="60" w:after="60"/>
              <w:rPr>
                <w:ins w:id="1036" w:author="Ozcan Ozturk" w:date="2020-04-27T16:41:00Z"/>
                <w:rFonts w:eastAsia="DengXian"/>
              </w:rPr>
            </w:pPr>
            <w:ins w:id="1037" w:author="Ozcan Ozturk" w:date="2020-04-27T16:41:00Z">
              <w:r>
                <w:rPr>
                  <w:rFonts w:eastAsia="DengXian"/>
                </w:rPr>
                <w:t>Qualcomm</w:t>
              </w:r>
            </w:ins>
          </w:p>
        </w:tc>
        <w:tc>
          <w:tcPr>
            <w:tcW w:w="1527" w:type="dxa"/>
          </w:tcPr>
          <w:p w14:paraId="14EED1CF" w14:textId="76DD7FEA" w:rsidR="00033F9D" w:rsidRDefault="00033F9D" w:rsidP="007D4F6F">
            <w:pPr>
              <w:spacing w:before="60" w:after="60"/>
              <w:rPr>
                <w:ins w:id="1038" w:author="Ozcan Ozturk" w:date="2020-04-27T16:41:00Z"/>
                <w:rFonts w:eastAsia="DengXian"/>
              </w:rPr>
            </w:pPr>
            <w:ins w:id="1039" w:author="Ozcan Ozturk" w:date="2020-04-27T16:41:00Z">
              <w:r>
                <w:rPr>
                  <w:rFonts w:eastAsia="DengXian"/>
                </w:rPr>
                <w:t>Yes</w:t>
              </w:r>
            </w:ins>
          </w:p>
        </w:tc>
        <w:tc>
          <w:tcPr>
            <w:tcW w:w="6372" w:type="dxa"/>
            <w:shd w:val="clear" w:color="auto" w:fill="auto"/>
            <w:vAlign w:val="center"/>
          </w:tcPr>
          <w:p w14:paraId="28F3BD21" w14:textId="77777777" w:rsidR="00033F9D" w:rsidRDefault="00033F9D" w:rsidP="007D4F6F">
            <w:pPr>
              <w:spacing w:before="60" w:after="60"/>
              <w:rPr>
                <w:ins w:id="1040" w:author="Ozcan Ozturk" w:date="2020-04-27T16:41:00Z"/>
                <w:rFonts w:eastAsia="DengXian"/>
              </w:rPr>
            </w:pPr>
          </w:p>
        </w:tc>
      </w:tr>
    </w:tbl>
    <w:p w14:paraId="55453D78" w14:textId="77777777" w:rsidR="005B059F" w:rsidRDefault="005B059F">
      <w:pPr>
        <w:rPr>
          <w:rFonts w:ascii="Arial" w:hAnsi="Arial" w:cs="Arial"/>
        </w:rPr>
      </w:pPr>
    </w:p>
    <w:p w14:paraId="5C541762" w14:textId="77777777" w:rsidR="005B059F" w:rsidRDefault="005B059F">
      <w:pPr>
        <w:rPr>
          <w:rFonts w:ascii="Arial" w:hAnsi="Arial" w:cs="Arial"/>
        </w:rPr>
      </w:pP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ins w:id="1041" w:author="Huawei" w:date="2020-04-26T16:07:00Z">
              <w:r>
                <w:rPr>
                  <w:rFonts w:eastAsia="DengXian"/>
                </w:rPr>
                <w:t xml:space="preserve">Huawei, </w:t>
              </w:r>
              <w:proofErr w:type="spellStart"/>
              <w:r>
                <w:rPr>
                  <w:rFonts w:eastAsia="DengXian"/>
                </w:rPr>
                <w:t>HiSilicon</w:t>
              </w:r>
            </w:ins>
            <w:proofErr w:type="spellEnd"/>
          </w:p>
        </w:tc>
        <w:tc>
          <w:tcPr>
            <w:tcW w:w="1527" w:type="dxa"/>
          </w:tcPr>
          <w:p w14:paraId="6C710939" w14:textId="77777777" w:rsidR="005B059F" w:rsidRDefault="00AD0F6B">
            <w:pPr>
              <w:spacing w:before="60" w:after="60"/>
              <w:rPr>
                <w:rFonts w:eastAsia="DengXian"/>
              </w:rPr>
            </w:pPr>
            <w:ins w:id="1042" w:author="Huawei" w:date="2020-04-26T16:07:00Z">
              <w:r>
                <w:rPr>
                  <w:rFonts w:eastAsia="DengXian" w:hint="eastAsia"/>
                </w:rPr>
                <w:t>Y</w:t>
              </w:r>
              <w:r>
                <w:rPr>
                  <w:rFonts w:eastAsia="DengXian"/>
                </w:rPr>
                <w:t>es</w:t>
              </w:r>
            </w:ins>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ins w:id="1043" w:author="MediaTek (Li-Chuan)" w:date="2020-04-27T10:45:00Z">
              <w:r>
                <w:rPr>
                  <w:rFonts w:eastAsia="DengXian"/>
                </w:rPr>
                <w:t>MediaTek</w:t>
              </w:r>
            </w:ins>
          </w:p>
        </w:tc>
        <w:tc>
          <w:tcPr>
            <w:tcW w:w="1527" w:type="dxa"/>
          </w:tcPr>
          <w:p w14:paraId="170CFC32" w14:textId="77777777" w:rsidR="005B059F" w:rsidRDefault="00AD0F6B">
            <w:pPr>
              <w:spacing w:before="60" w:after="60"/>
              <w:rPr>
                <w:rFonts w:eastAsia="DengXian"/>
              </w:rPr>
            </w:pPr>
            <w:ins w:id="1044" w:author="MediaTek (Li-Chuan)" w:date="2020-04-27T10:45:00Z">
              <w:r>
                <w:rPr>
                  <w:rFonts w:eastAsia="DengXian"/>
                </w:rPr>
                <w:t>Y</w:t>
              </w:r>
            </w:ins>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ins w:id="1045" w:author="LG (HongSuk)" w:date="2020-04-27T15:38:00Z">
              <w:r>
                <w:rPr>
                  <w:rFonts w:eastAsia="Malgun Gothic" w:hint="eastAsia"/>
                  <w:lang w:eastAsia="ko-KR"/>
                </w:rPr>
                <w:t>LG</w:t>
              </w:r>
            </w:ins>
          </w:p>
        </w:tc>
        <w:tc>
          <w:tcPr>
            <w:tcW w:w="1527" w:type="dxa"/>
          </w:tcPr>
          <w:p w14:paraId="2CEA7522" w14:textId="77777777" w:rsidR="005B059F" w:rsidRDefault="00AD0F6B">
            <w:pPr>
              <w:spacing w:before="60" w:after="60"/>
              <w:rPr>
                <w:rFonts w:eastAsia="DengXian"/>
              </w:rPr>
            </w:pPr>
            <w:ins w:id="1046" w:author="LG (HongSuk)" w:date="2020-04-27T15:38:00Z">
              <w:r>
                <w:rPr>
                  <w:rFonts w:eastAsia="Malgun Gothic" w:hint="eastAsia"/>
                  <w:lang w:eastAsia="ko-KR"/>
                </w:rPr>
                <w:t>Yes</w:t>
              </w:r>
            </w:ins>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rPr>
          <w:ins w:id="1047" w:author="Samsung" w:date="2020-04-27T12:38:00Z"/>
        </w:trPr>
        <w:tc>
          <w:tcPr>
            <w:tcW w:w="1460" w:type="dxa"/>
            <w:shd w:val="clear" w:color="auto" w:fill="auto"/>
            <w:vAlign w:val="center"/>
          </w:tcPr>
          <w:p w14:paraId="0B7B35E3" w14:textId="77777777" w:rsidR="005B059F" w:rsidRDefault="00AD0F6B">
            <w:pPr>
              <w:spacing w:before="60" w:after="60"/>
              <w:rPr>
                <w:ins w:id="1048" w:author="Samsung" w:date="2020-04-27T12:38:00Z"/>
                <w:rFonts w:eastAsia="Malgun Gothic"/>
                <w:lang w:eastAsia="ko-KR"/>
              </w:rPr>
            </w:pPr>
            <w:ins w:id="1049" w:author="Samsung" w:date="2020-04-27T12:38:00Z">
              <w:r>
                <w:rPr>
                  <w:rFonts w:eastAsia="DengXian"/>
                </w:rPr>
                <w:t>Samsung</w:t>
              </w:r>
            </w:ins>
          </w:p>
        </w:tc>
        <w:tc>
          <w:tcPr>
            <w:tcW w:w="1527" w:type="dxa"/>
          </w:tcPr>
          <w:p w14:paraId="10CEFEA3" w14:textId="77777777" w:rsidR="005B059F" w:rsidRDefault="00AD0F6B">
            <w:pPr>
              <w:spacing w:before="60" w:after="60"/>
              <w:rPr>
                <w:ins w:id="1050" w:author="Samsung" w:date="2020-04-27T12:38:00Z"/>
                <w:rFonts w:eastAsia="Malgun Gothic"/>
                <w:lang w:eastAsia="ko-KR"/>
              </w:rPr>
            </w:pPr>
            <w:ins w:id="1051" w:author="Samsung" w:date="2020-04-27T12:38:00Z">
              <w:r>
                <w:rPr>
                  <w:rFonts w:eastAsia="DengXian"/>
                </w:rPr>
                <w:t>Yes</w:t>
              </w:r>
            </w:ins>
          </w:p>
        </w:tc>
        <w:tc>
          <w:tcPr>
            <w:tcW w:w="6372" w:type="dxa"/>
            <w:shd w:val="clear" w:color="auto" w:fill="auto"/>
            <w:vAlign w:val="center"/>
          </w:tcPr>
          <w:p w14:paraId="700B7D64" w14:textId="77777777" w:rsidR="005B059F" w:rsidRDefault="00AD0F6B">
            <w:pPr>
              <w:spacing w:before="60" w:after="60"/>
              <w:rPr>
                <w:ins w:id="1052" w:author="Samsung" w:date="2020-04-27T12:38:00Z"/>
                <w:rFonts w:eastAsia="DengXian"/>
              </w:rPr>
            </w:pPr>
            <w:ins w:id="1053" w:author="Samsung" w:date="2020-04-27T12:38:00Z">
              <w:r>
                <w:t xml:space="preserve">It seems reasonable and aligned to handling of </w:t>
              </w:r>
              <w:proofErr w:type="spellStart"/>
              <w:r>
                <w:t>reconfigurationWithSync</w:t>
              </w:r>
              <w:proofErr w:type="spellEnd"/>
            </w:ins>
          </w:p>
        </w:tc>
      </w:tr>
      <w:tr w:rsidR="005B059F" w14:paraId="68F783B8" w14:textId="77777777">
        <w:trPr>
          <w:ins w:id="1054" w:author="ZTE-ZMJ" w:date="2020-04-27T17:21:00Z"/>
        </w:trPr>
        <w:tc>
          <w:tcPr>
            <w:tcW w:w="1460" w:type="dxa"/>
            <w:shd w:val="clear" w:color="auto" w:fill="auto"/>
            <w:vAlign w:val="center"/>
          </w:tcPr>
          <w:p w14:paraId="51FF2FCB" w14:textId="77777777" w:rsidR="005B059F" w:rsidRDefault="00AD0F6B">
            <w:pPr>
              <w:spacing w:before="60" w:after="60"/>
              <w:rPr>
                <w:ins w:id="1055" w:author="ZTE-ZMJ" w:date="2020-04-27T17:21:00Z"/>
                <w:rFonts w:eastAsia="DengXian"/>
              </w:rPr>
            </w:pPr>
            <w:ins w:id="1056" w:author="ZTE-ZMJ" w:date="2020-04-27T17:21:00Z">
              <w:r>
                <w:rPr>
                  <w:rFonts w:eastAsia="DengXian" w:hint="eastAsia"/>
                </w:rPr>
                <w:t>ZTE</w:t>
              </w:r>
            </w:ins>
          </w:p>
        </w:tc>
        <w:tc>
          <w:tcPr>
            <w:tcW w:w="1527" w:type="dxa"/>
          </w:tcPr>
          <w:p w14:paraId="45D9525E" w14:textId="77777777" w:rsidR="005B059F" w:rsidRDefault="00AD0F6B">
            <w:pPr>
              <w:spacing w:before="60" w:after="60"/>
              <w:rPr>
                <w:ins w:id="1057" w:author="ZTE-ZMJ" w:date="2020-04-27T17:21:00Z"/>
                <w:rFonts w:eastAsia="DengXian"/>
              </w:rPr>
            </w:pPr>
            <w:ins w:id="1058" w:author="ZTE-ZMJ" w:date="2020-04-27T17:21:00Z">
              <w:r>
                <w:rPr>
                  <w:rFonts w:eastAsia="DengXian" w:hint="eastAsia"/>
                </w:rPr>
                <w:t>Yes</w:t>
              </w:r>
            </w:ins>
          </w:p>
        </w:tc>
        <w:tc>
          <w:tcPr>
            <w:tcW w:w="6372" w:type="dxa"/>
            <w:shd w:val="clear" w:color="auto" w:fill="auto"/>
            <w:vAlign w:val="center"/>
          </w:tcPr>
          <w:p w14:paraId="3D39AEE6" w14:textId="77777777" w:rsidR="005B059F" w:rsidRDefault="005B059F">
            <w:pPr>
              <w:spacing w:before="60" w:after="60"/>
              <w:rPr>
                <w:ins w:id="1059" w:author="ZTE-ZMJ" w:date="2020-04-27T17:21:00Z"/>
              </w:rPr>
            </w:pPr>
          </w:p>
        </w:tc>
      </w:tr>
      <w:tr w:rsidR="007D4F6F" w14:paraId="17100678" w14:textId="77777777">
        <w:trPr>
          <w:ins w:id="1060" w:author="Nokia" w:date="2020-04-27T12:36:00Z"/>
        </w:trPr>
        <w:tc>
          <w:tcPr>
            <w:tcW w:w="1460" w:type="dxa"/>
            <w:shd w:val="clear" w:color="auto" w:fill="auto"/>
            <w:vAlign w:val="center"/>
          </w:tcPr>
          <w:p w14:paraId="692DFFF3" w14:textId="54F13EB8" w:rsidR="007D4F6F" w:rsidRDefault="007D4F6F">
            <w:pPr>
              <w:spacing w:before="60" w:after="60"/>
              <w:rPr>
                <w:ins w:id="1061" w:author="Nokia" w:date="2020-04-27T12:36:00Z"/>
                <w:rFonts w:eastAsia="DengXian"/>
              </w:rPr>
            </w:pPr>
            <w:ins w:id="1062" w:author="Nokia" w:date="2020-04-27T12:36:00Z">
              <w:r>
                <w:rPr>
                  <w:rFonts w:eastAsia="DengXian"/>
                </w:rPr>
                <w:t>Nokia</w:t>
              </w:r>
            </w:ins>
          </w:p>
        </w:tc>
        <w:tc>
          <w:tcPr>
            <w:tcW w:w="1527" w:type="dxa"/>
          </w:tcPr>
          <w:p w14:paraId="24C0F6DA" w14:textId="3B9F6737" w:rsidR="007D4F6F" w:rsidRDefault="007D4F6F">
            <w:pPr>
              <w:spacing w:before="60" w:after="60"/>
              <w:rPr>
                <w:ins w:id="1063" w:author="Nokia" w:date="2020-04-27T12:36:00Z"/>
                <w:rFonts w:eastAsia="DengXian"/>
              </w:rPr>
            </w:pPr>
            <w:ins w:id="1064" w:author="Nokia" w:date="2020-04-27T12:36:00Z">
              <w:r>
                <w:rPr>
                  <w:rFonts w:eastAsia="DengXian"/>
                </w:rPr>
                <w:t>Yes</w:t>
              </w:r>
            </w:ins>
          </w:p>
        </w:tc>
        <w:tc>
          <w:tcPr>
            <w:tcW w:w="6372" w:type="dxa"/>
            <w:shd w:val="clear" w:color="auto" w:fill="auto"/>
            <w:vAlign w:val="center"/>
          </w:tcPr>
          <w:p w14:paraId="19CAE06A" w14:textId="77777777" w:rsidR="007D4F6F" w:rsidRDefault="007D4F6F">
            <w:pPr>
              <w:spacing w:before="60" w:after="60"/>
              <w:rPr>
                <w:ins w:id="1065" w:author="Nokia" w:date="2020-04-27T12:36:00Z"/>
              </w:rPr>
            </w:pPr>
          </w:p>
        </w:tc>
      </w:tr>
      <w:tr w:rsidR="0023527B" w14:paraId="55EAE2A6" w14:textId="77777777">
        <w:trPr>
          <w:ins w:id="1066" w:author="Ericsson" w:date="2020-04-27T12:59:00Z"/>
        </w:trPr>
        <w:tc>
          <w:tcPr>
            <w:tcW w:w="1460" w:type="dxa"/>
            <w:shd w:val="clear" w:color="auto" w:fill="auto"/>
            <w:vAlign w:val="center"/>
          </w:tcPr>
          <w:p w14:paraId="5D833A74" w14:textId="44435F34" w:rsidR="0023527B" w:rsidRDefault="0023527B">
            <w:pPr>
              <w:spacing w:before="60" w:after="60"/>
              <w:rPr>
                <w:ins w:id="1067" w:author="Ericsson" w:date="2020-04-27T12:59:00Z"/>
                <w:rFonts w:eastAsia="DengXian"/>
              </w:rPr>
            </w:pPr>
            <w:ins w:id="1068" w:author="Ericsson" w:date="2020-04-27T13:00:00Z">
              <w:r>
                <w:rPr>
                  <w:rFonts w:eastAsia="DengXian"/>
                </w:rPr>
                <w:t>Ericsson</w:t>
              </w:r>
            </w:ins>
          </w:p>
        </w:tc>
        <w:tc>
          <w:tcPr>
            <w:tcW w:w="1527" w:type="dxa"/>
          </w:tcPr>
          <w:p w14:paraId="0E666BA8" w14:textId="3A733250" w:rsidR="0023527B" w:rsidRDefault="0023527B">
            <w:pPr>
              <w:spacing w:before="60" w:after="60"/>
              <w:rPr>
                <w:ins w:id="1069" w:author="Ericsson" w:date="2020-04-27T12:59:00Z"/>
                <w:rFonts w:eastAsia="DengXian"/>
              </w:rPr>
            </w:pPr>
            <w:ins w:id="1070" w:author="Ericsson" w:date="2020-04-27T13:00:00Z">
              <w:r>
                <w:rPr>
                  <w:rFonts w:eastAsia="DengXian"/>
                </w:rPr>
                <w:t>N</w:t>
              </w:r>
            </w:ins>
            <w:ins w:id="1071" w:author="Ericsson" w:date="2020-04-27T13:01:00Z">
              <w:r>
                <w:rPr>
                  <w:rFonts w:eastAsia="DengXian"/>
                </w:rPr>
                <w:t>o</w:t>
              </w:r>
            </w:ins>
          </w:p>
        </w:tc>
        <w:tc>
          <w:tcPr>
            <w:tcW w:w="6372" w:type="dxa"/>
            <w:shd w:val="clear" w:color="auto" w:fill="auto"/>
            <w:vAlign w:val="center"/>
          </w:tcPr>
          <w:p w14:paraId="0A3CB4A5" w14:textId="0B834296" w:rsidR="0023527B" w:rsidRDefault="0023527B">
            <w:pPr>
              <w:spacing w:before="60" w:after="60"/>
              <w:rPr>
                <w:ins w:id="1072" w:author="Ericsson" w:date="2020-04-27T12:59:00Z"/>
              </w:rPr>
            </w:pPr>
            <w:ins w:id="1073" w:author="Ericsson" w:date="2020-04-27T13:01:00Z">
              <w:r>
                <w:t>We don’t think it is necessary to add this detail.</w:t>
              </w:r>
            </w:ins>
          </w:p>
        </w:tc>
      </w:tr>
      <w:tr w:rsidR="00CB6FAB" w14:paraId="3C8A281D" w14:textId="77777777">
        <w:trPr>
          <w:ins w:id="1074" w:author="CATT" w:date="2020-04-27T16:42:00Z"/>
        </w:trPr>
        <w:tc>
          <w:tcPr>
            <w:tcW w:w="1460" w:type="dxa"/>
            <w:shd w:val="clear" w:color="auto" w:fill="auto"/>
            <w:vAlign w:val="center"/>
          </w:tcPr>
          <w:p w14:paraId="71A23E0A" w14:textId="1B31BC1A" w:rsidR="00CB6FAB" w:rsidRDefault="00CB6FAB">
            <w:pPr>
              <w:spacing w:before="60" w:after="60"/>
              <w:rPr>
                <w:ins w:id="1075" w:author="CATT" w:date="2020-04-27T16:42:00Z"/>
                <w:rFonts w:eastAsia="DengXian"/>
              </w:rPr>
            </w:pPr>
            <w:ins w:id="1076" w:author="CATT" w:date="2020-04-27T16:42:00Z">
              <w:r>
                <w:rPr>
                  <w:rFonts w:eastAsia="DengXian"/>
                </w:rPr>
                <w:t>CATT</w:t>
              </w:r>
            </w:ins>
          </w:p>
        </w:tc>
        <w:tc>
          <w:tcPr>
            <w:tcW w:w="1527" w:type="dxa"/>
          </w:tcPr>
          <w:p w14:paraId="7833071B" w14:textId="20BC1424" w:rsidR="00CB6FAB" w:rsidRDefault="00CB6FAB">
            <w:pPr>
              <w:spacing w:before="60" w:after="60"/>
              <w:rPr>
                <w:ins w:id="1077" w:author="CATT" w:date="2020-04-27T16:42:00Z"/>
                <w:rFonts w:eastAsia="DengXian"/>
              </w:rPr>
            </w:pPr>
            <w:ins w:id="1078" w:author="CATT" w:date="2020-04-27T16:42:00Z">
              <w:r>
                <w:rPr>
                  <w:rFonts w:eastAsia="DengXian"/>
                </w:rPr>
                <w:t xml:space="preserve">Yes </w:t>
              </w:r>
            </w:ins>
          </w:p>
        </w:tc>
        <w:tc>
          <w:tcPr>
            <w:tcW w:w="6372" w:type="dxa"/>
            <w:shd w:val="clear" w:color="auto" w:fill="auto"/>
            <w:vAlign w:val="center"/>
          </w:tcPr>
          <w:p w14:paraId="58A49237" w14:textId="77777777" w:rsidR="00CB6FAB" w:rsidRDefault="00CB6FAB">
            <w:pPr>
              <w:spacing w:before="60" w:after="60"/>
              <w:rPr>
                <w:ins w:id="1079" w:author="CATT" w:date="2020-04-27T16:42:00Z"/>
              </w:rPr>
            </w:pPr>
          </w:p>
        </w:tc>
      </w:tr>
      <w:tr w:rsidR="00033F9D" w14:paraId="598DCCD0" w14:textId="77777777">
        <w:trPr>
          <w:ins w:id="1080" w:author="Ozcan Ozturk" w:date="2020-04-27T16:41:00Z"/>
        </w:trPr>
        <w:tc>
          <w:tcPr>
            <w:tcW w:w="1460" w:type="dxa"/>
            <w:shd w:val="clear" w:color="auto" w:fill="auto"/>
            <w:vAlign w:val="center"/>
          </w:tcPr>
          <w:p w14:paraId="7BFB3B88" w14:textId="2E680BDC" w:rsidR="00033F9D" w:rsidRDefault="00033F9D">
            <w:pPr>
              <w:spacing w:before="60" w:after="60"/>
              <w:rPr>
                <w:ins w:id="1081" w:author="Ozcan Ozturk" w:date="2020-04-27T16:41:00Z"/>
                <w:rFonts w:eastAsia="DengXian"/>
              </w:rPr>
            </w:pPr>
            <w:ins w:id="1082" w:author="Ozcan Ozturk" w:date="2020-04-27T16:41:00Z">
              <w:r>
                <w:rPr>
                  <w:rFonts w:eastAsia="DengXian"/>
                </w:rPr>
                <w:t>Qualcomm</w:t>
              </w:r>
            </w:ins>
          </w:p>
        </w:tc>
        <w:tc>
          <w:tcPr>
            <w:tcW w:w="1527" w:type="dxa"/>
          </w:tcPr>
          <w:p w14:paraId="7027BB1A" w14:textId="0CAF5253" w:rsidR="00033F9D" w:rsidRDefault="00033F9D">
            <w:pPr>
              <w:spacing w:before="60" w:after="60"/>
              <w:rPr>
                <w:ins w:id="1083" w:author="Ozcan Ozturk" w:date="2020-04-27T16:41:00Z"/>
                <w:rFonts w:eastAsia="DengXian"/>
              </w:rPr>
            </w:pPr>
            <w:ins w:id="1084" w:author="Ozcan Ozturk" w:date="2020-04-27T16:41:00Z">
              <w:r>
                <w:rPr>
                  <w:rFonts w:eastAsia="DengXian"/>
                </w:rPr>
                <w:t>Yes</w:t>
              </w:r>
            </w:ins>
          </w:p>
        </w:tc>
        <w:tc>
          <w:tcPr>
            <w:tcW w:w="6372" w:type="dxa"/>
            <w:shd w:val="clear" w:color="auto" w:fill="auto"/>
            <w:vAlign w:val="center"/>
          </w:tcPr>
          <w:p w14:paraId="3F41C776" w14:textId="77777777" w:rsidR="00033F9D" w:rsidRDefault="00033F9D">
            <w:pPr>
              <w:spacing w:before="60" w:after="60"/>
              <w:rPr>
                <w:ins w:id="1085" w:author="Ozcan Ozturk" w:date="2020-04-27T16:41:00Z"/>
              </w:rPr>
            </w:pPr>
          </w:p>
        </w:tc>
      </w:tr>
    </w:tbl>
    <w:p w14:paraId="7A8525B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ins w:id="1086" w:author="Huawei" w:date="2020-04-26T16:07:00Z">
              <w:r>
                <w:rPr>
                  <w:rFonts w:eastAsia="DengXian"/>
                </w:rPr>
                <w:t xml:space="preserve">Huawei, </w:t>
              </w:r>
              <w:proofErr w:type="spellStart"/>
              <w:r>
                <w:rPr>
                  <w:rFonts w:eastAsia="DengXian"/>
                </w:rPr>
                <w:t>HiSilicon</w:t>
              </w:r>
            </w:ins>
            <w:proofErr w:type="spellEnd"/>
          </w:p>
        </w:tc>
        <w:tc>
          <w:tcPr>
            <w:tcW w:w="1527" w:type="dxa"/>
          </w:tcPr>
          <w:p w14:paraId="120B0C24" w14:textId="77777777" w:rsidR="005B059F" w:rsidRDefault="00AD0F6B">
            <w:pPr>
              <w:spacing w:before="60" w:after="60"/>
              <w:rPr>
                <w:rFonts w:eastAsia="DengXian"/>
              </w:rPr>
            </w:pPr>
            <w:ins w:id="1087" w:author="Huawei" w:date="2020-04-26T16:07:00Z">
              <w:r>
                <w:rPr>
                  <w:rFonts w:eastAsia="DengXian" w:hint="eastAsia"/>
                </w:rPr>
                <w:t>Y</w:t>
              </w:r>
              <w:r>
                <w:rPr>
                  <w:rFonts w:eastAsia="DengXian"/>
                </w:rPr>
                <w:t>es</w:t>
              </w:r>
            </w:ins>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ins w:id="1088" w:author="MediaTek (Li-Chuan)" w:date="2020-04-27T10:45:00Z">
              <w:r>
                <w:rPr>
                  <w:rFonts w:eastAsia="DengXian"/>
                </w:rPr>
                <w:t>MediaTek</w:t>
              </w:r>
            </w:ins>
          </w:p>
        </w:tc>
        <w:tc>
          <w:tcPr>
            <w:tcW w:w="1527" w:type="dxa"/>
          </w:tcPr>
          <w:p w14:paraId="21365BAA" w14:textId="77777777" w:rsidR="005B059F" w:rsidRDefault="00AD0F6B">
            <w:pPr>
              <w:spacing w:before="60" w:after="60"/>
              <w:rPr>
                <w:rFonts w:eastAsia="DengXian"/>
              </w:rPr>
            </w:pPr>
            <w:ins w:id="1089" w:author="MediaTek (Li-Chuan)" w:date="2020-04-27T10:45:00Z">
              <w:r>
                <w:rPr>
                  <w:rFonts w:eastAsia="DengXian"/>
                </w:rPr>
                <w:t>Y</w:t>
              </w:r>
            </w:ins>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5B059F" w:rsidRDefault="00AD0F6B">
            <w:pPr>
              <w:spacing w:before="60" w:after="60"/>
              <w:rPr>
                <w:rFonts w:eastAsia="Malgun Gothic"/>
                <w:lang w:eastAsia="ko-KR"/>
                <w:rPrChange w:id="1090" w:author="LG (HongSuk)" w:date="2020-04-27T15:39:00Z">
                  <w:rPr>
                    <w:rFonts w:eastAsia="DengXian"/>
                  </w:rPr>
                </w:rPrChange>
              </w:rPr>
            </w:pPr>
            <w:ins w:id="1091" w:author="LG (HongSuk)" w:date="2020-04-27T15:39:00Z">
              <w:r>
                <w:rPr>
                  <w:rFonts w:eastAsia="Malgun Gothic" w:hint="eastAsia"/>
                  <w:lang w:eastAsia="ko-KR"/>
                </w:rPr>
                <w:t>LG</w:t>
              </w:r>
            </w:ins>
          </w:p>
        </w:tc>
        <w:tc>
          <w:tcPr>
            <w:tcW w:w="1527" w:type="dxa"/>
          </w:tcPr>
          <w:p w14:paraId="2D36E7AB" w14:textId="77777777" w:rsidR="005B059F" w:rsidRDefault="00AD0F6B">
            <w:pPr>
              <w:spacing w:before="60" w:after="60"/>
              <w:rPr>
                <w:rFonts w:eastAsia="DengXian"/>
              </w:rPr>
            </w:pPr>
            <w:ins w:id="1092" w:author="LG (HongSuk)" w:date="2020-04-27T15:39:00Z">
              <w:r>
                <w:rPr>
                  <w:rFonts w:eastAsia="Malgun Gothic" w:hint="eastAsia"/>
                  <w:lang w:eastAsia="ko-KR"/>
                </w:rPr>
                <w:t>Yes</w:t>
              </w:r>
            </w:ins>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rPr>
          <w:ins w:id="1093" w:author="Samsung" w:date="2020-04-27T12:38:00Z"/>
        </w:trPr>
        <w:tc>
          <w:tcPr>
            <w:tcW w:w="1460" w:type="dxa"/>
            <w:shd w:val="clear" w:color="auto" w:fill="auto"/>
            <w:vAlign w:val="center"/>
          </w:tcPr>
          <w:p w14:paraId="28F3F265" w14:textId="77777777" w:rsidR="005B059F" w:rsidRDefault="00AD0F6B">
            <w:pPr>
              <w:spacing w:before="60" w:after="60"/>
              <w:rPr>
                <w:ins w:id="1094" w:author="Samsung" w:date="2020-04-27T12:38:00Z"/>
                <w:rFonts w:eastAsia="Malgun Gothic"/>
                <w:lang w:eastAsia="ko-KR"/>
              </w:rPr>
            </w:pPr>
            <w:ins w:id="1095" w:author="Samsung" w:date="2020-04-27T12:39:00Z">
              <w:r>
                <w:rPr>
                  <w:rFonts w:eastAsia="DengXian"/>
                </w:rPr>
                <w:t>Samsung</w:t>
              </w:r>
            </w:ins>
          </w:p>
        </w:tc>
        <w:tc>
          <w:tcPr>
            <w:tcW w:w="1527" w:type="dxa"/>
          </w:tcPr>
          <w:p w14:paraId="31A6C257" w14:textId="77777777" w:rsidR="005B059F" w:rsidRDefault="00AD0F6B">
            <w:pPr>
              <w:spacing w:before="60" w:after="60"/>
              <w:rPr>
                <w:ins w:id="1096" w:author="Samsung" w:date="2020-04-27T12:38:00Z"/>
                <w:rFonts w:eastAsia="Malgun Gothic"/>
                <w:lang w:eastAsia="ko-KR"/>
              </w:rPr>
            </w:pPr>
            <w:ins w:id="1097" w:author="Samsung" w:date="2020-04-27T12:39:00Z">
              <w:r>
                <w:rPr>
                  <w:rFonts w:eastAsia="DengXian"/>
                </w:rPr>
                <w:t>Yes</w:t>
              </w:r>
            </w:ins>
          </w:p>
        </w:tc>
        <w:tc>
          <w:tcPr>
            <w:tcW w:w="6372" w:type="dxa"/>
            <w:shd w:val="clear" w:color="auto" w:fill="auto"/>
            <w:vAlign w:val="center"/>
          </w:tcPr>
          <w:p w14:paraId="657A5F8A" w14:textId="77777777" w:rsidR="005B059F" w:rsidRDefault="005B059F">
            <w:pPr>
              <w:spacing w:before="60" w:after="60"/>
              <w:rPr>
                <w:ins w:id="1098" w:author="Samsung" w:date="2020-04-27T12:38:00Z"/>
                <w:rFonts w:eastAsia="DengXian"/>
              </w:rPr>
            </w:pPr>
          </w:p>
        </w:tc>
      </w:tr>
      <w:tr w:rsidR="005B059F" w14:paraId="0CEF80ED" w14:textId="77777777">
        <w:trPr>
          <w:ins w:id="1099" w:author="ZTE-ZMJ" w:date="2020-04-27T17:21:00Z"/>
        </w:trPr>
        <w:tc>
          <w:tcPr>
            <w:tcW w:w="1460" w:type="dxa"/>
            <w:shd w:val="clear" w:color="auto" w:fill="auto"/>
            <w:vAlign w:val="center"/>
          </w:tcPr>
          <w:p w14:paraId="5BA6AA52" w14:textId="77777777" w:rsidR="005B059F" w:rsidRDefault="00AD0F6B">
            <w:pPr>
              <w:spacing w:before="60" w:after="60"/>
              <w:rPr>
                <w:ins w:id="1100" w:author="ZTE-ZMJ" w:date="2020-04-27T17:21:00Z"/>
                <w:rFonts w:eastAsia="DengXian"/>
              </w:rPr>
            </w:pPr>
            <w:ins w:id="1101" w:author="ZTE-ZMJ" w:date="2020-04-27T17:21:00Z">
              <w:r>
                <w:rPr>
                  <w:rFonts w:eastAsia="DengXian" w:hint="eastAsia"/>
                </w:rPr>
                <w:t>ZTE</w:t>
              </w:r>
            </w:ins>
          </w:p>
        </w:tc>
        <w:tc>
          <w:tcPr>
            <w:tcW w:w="1527" w:type="dxa"/>
          </w:tcPr>
          <w:p w14:paraId="23E0E482" w14:textId="77777777" w:rsidR="005B059F" w:rsidRDefault="00AD0F6B">
            <w:pPr>
              <w:spacing w:before="60" w:after="60"/>
              <w:rPr>
                <w:ins w:id="1102" w:author="ZTE-ZMJ" w:date="2020-04-27T17:21:00Z"/>
                <w:rFonts w:eastAsia="DengXian"/>
              </w:rPr>
            </w:pPr>
            <w:ins w:id="1103" w:author="ZTE-ZMJ" w:date="2020-04-27T17:21:00Z">
              <w:r>
                <w:rPr>
                  <w:rFonts w:eastAsia="DengXian" w:hint="eastAsia"/>
                </w:rPr>
                <w:t>Yes</w:t>
              </w:r>
            </w:ins>
          </w:p>
        </w:tc>
        <w:tc>
          <w:tcPr>
            <w:tcW w:w="6372" w:type="dxa"/>
            <w:shd w:val="clear" w:color="auto" w:fill="auto"/>
            <w:vAlign w:val="center"/>
          </w:tcPr>
          <w:p w14:paraId="05AB051B" w14:textId="77777777" w:rsidR="005B059F" w:rsidRDefault="005B059F">
            <w:pPr>
              <w:spacing w:before="60" w:after="60"/>
              <w:rPr>
                <w:ins w:id="1104" w:author="ZTE-ZMJ" w:date="2020-04-27T17:21:00Z"/>
                <w:rFonts w:eastAsia="DengXian"/>
              </w:rPr>
            </w:pPr>
          </w:p>
        </w:tc>
      </w:tr>
      <w:tr w:rsidR="007D4F6F" w14:paraId="37ACD261" w14:textId="77777777">
        <w:trPr>
          <w:ins w:id="1105" w:author="Nokia" w:date="2020-04-27T12:36:00Z"/>
        </w:trPr>
        <w:tc>
          <w:tcPr>
            <w:tcW w:w="1460" w:type="dxa"/>
            <w:shd w:val="clear" w:color="auto" w:fill="auto"/>
            <w:vAlign w:val="center"/>
          </w:tcPr>
          <w:p w14:paraId="3102C5A6" w14:textId="4F8E4A3F" w:rsidR="007D4F6F" w:rsidRDefault="007D4F6F">
            <w:pPr>
              <w:spacing w:before="60" w:after="60"/>
              <w:rPr>
                <w:ins w:id="1106" w:author="Nokia" w:date="2020-04-27T12:36:00Z"/>
                <w:rFonts w:eastAsia="DengXian"/>
              </w:rPr>
            </w:pPr>
            <w:ins w:id="1107" w:author="Nokia" w:date="2020-04-27T12:36:00Z">
              <w:r>
                <w:rPr>
                  <w:rFonts w:eastAsia="DengXian"/>
                </w:rPr>
                <w:t>Nokia</w:t>
              </w:r>
            </w:ins>
          </w:p>
        </w:tc>
        <w:tc>
          <w:tcPr>
            <w:tcW w:w="1527" w:type="dxa"/>
          </w:tcPr>
          <w:p w14:paraId="52652F6B" w14:textId="7846C9AB" w:rsidR="007D4F6F" w:rsidRDefault="007D4F6F">
            <w:pPr>
              <w:spacing w:before="60" w:after="60"/>
              <w:rPr>
                <w:ins w:id="1108" w:author="Nokia" w:date="2020-04-27T12:36:00Z"/>
                <w:rFonts w:eastAsia="DengXian"/>
              </w:rPr>
            </w:pPr>
            <w:ins w:id="1109" w:author="Nokia" w:date="2020-04-27T12:36:00Z">
              <w:r>
                <w:rPr>
                  <w:rFonts w:eastAsia="DengXian"/>
                </w:rPr>
                <w:t>Yes</w:t>
              </w:r>
            </w:ins>
          </w:p>
        </w:tc>
        <w:tc>
          <w:tcPr>
            <w:tcW w:w="6372" w:type="dxa"/>
            <w:shd w:val="clear" w:color="auto" w:fill="auto"/>
            <w:vAlign w:val="center"/>
          </w:tcPr>
          <w:p w14:paraId="0ED90BF8" w14:textId="77777777" w:rsidR="007D4F6F" w:rsidRDefault="007D4F6F">
            <w:pPr>
              <w:spacing w:before="60" w:after="60"/>
              <w:rPr>
                <w:ins w:id="1110" w:author="Nokia" w:date="2020-04-27T12:36:00Z"/>
                <w:rFonts w:eastAsia="DengXian"/>
              </w:rPr>
            </w:pPr>
          </w:p>
        </w:tc>
      </w:tr>
      <w:tr w:rsidR="00435127" w14:paraId="4C9F7A77" w14:textId="77777777">
        <w:trPr>
          <w:ins w:id="1111" w:author="Ericsson" w:date="2020-04-27T13:06:00Z"/>
        </w:trPr>
        <w:tc>
          <w:tcPr>
            <w:tcW w:w="1460" w:type="dxa"/>
            <w:shd w:val="clear" w:color="auto" w:fill="auto"/>
            <w:vAlign w:val="center"/>
          </w:tcPr>
          <w:p w14:paraId="53885825" w14:textId="0D0961DF" w:rsidR="00435127" w:rsidRDefault="00435127">
            <w:pPr>
              <w:spacing w:before="60" w:after="60"/>
              <w:rPr>
                <w:ins w:id="1112" w:author="Ericsson" w:date="2020-04-27T13:06:00Z"/>
                <w:rFonts w:eastAsia="DengXian"/>
              </w:rPr>
            </w:pPr>
            <w:ins w:id="1113" w:author="Ericsson" w:date="2020-04-27T13:06:00Z">
              <w:r>
                <w:rPr>
                  <w:rFonts w:eastAsia="DengXian"/>
                </w:rPr>
                <w:t>Ericsson</w:t>
              </w:r>
            </w:ins>
          </w:p>
        </w:tc>
        <w:tc>
          <w:tcPr>
            <w:tcW w:w="1527" w:type="dxa"/>
          </w:tcPr>
          <w:p w14:paraId="30AA7748" w14:textId="5C656F89" w:rsidR="00435127" w:rsidRDefault="00435127">
            <w:pPr>
              <w:spacing w:before="60" w:after="60"/>
              <w:rPr>
                <w:ins w:id="1114" w:author="Ericsson" w:date="2020-04-27T13:06:00Z"/>
                <w:rFonts w:eastAsia="DengXian"/>
              </w:rPr>
            </w:pPr>
            <w:ins w:id="1115" w:author="Ericsson" w:date="2020-04-27T13:06:00Z">
              <w:r>
                <w:rPr>
                  <w:rFonts w:eastAsia="DengXian"/>
                </w:rPr>
                <w:t>No</w:t>
              </w:r>
            </w:ins>
          </w:p>
        </w:tc>
        <w:tc>
          <w:tcPr>
            <w:tcW w:w="6372" w:type="dxa"/>
            <w:shd w:val="clear" w:color="auto" w:fill="auto"/>
            <w:vAlign w:val="center"/>
          </w:tcPr>
          <w:p w14:paraId="16AED7F4" w14:textId="6C6BA2A6" w:rsidR="00435127" w:rsidRDefault="00435127">
            <w:pPr>
              <w:spacing w:before="60" w:after="60"/>
              <w:rPr>
                <w:ins w:id="1116" w:author="Ericsson" w:date="2020-04-27T13:06:00Z"/>
                <w:rFonts w:eastAsia="DengXian"/>
              </w:rPr>
            </w:pPr>
            <w:ins w:id="1117" w:author="Ericsson" w:date="2020-04-27T13:06:00Z">
              <w:r>
                <w:rPr>
                  <w:rFonts w:eastAsia="DengXian"/>
                </w:rPr>
                <w:t>We think the current wording is clearer.</w:t>
              </w:r>
            </w:ins>
          </w:p>
        </w:tc>
      </w:tr>
      <w:tr w:rsidR="00CB6FAB" w14:paraId="068EDB5B" w14:textId="77777777">
        <w:trPr>
          <w:ins w:id="1118" w:author="CATT" w:date="2020-04-27T16:42:00Z"/>
        </w:trPr>
        <w:tc>
          <w:tcPr>
            <w:tcW w:w="1460" w:type="dxa"/>
            <w:shd w:val="clear" w:color="auto" w:fill="auto"/>
            <w:vAlign w:val="center"/>
          </w:tcPr>
          <w:p w14:paraId="3BF0A083" w14:textId="3181F186" w:rsidR="00CB6FAB" w:rsidRDefault="00CB6FAB">
            <w:pPr>
              <w:spacing w:before="60" w:after="60"/>
              <w:rPr>
                <w:ins w:id="1119" w:author="CATT" w:date="2020-04-27T16:42:00Z"/>
                <w:rFonts w:eastAsia="DengXian"/>
              </w:rPr>
            </w:pPr>
            <w:ins w:id="1120" w:author="CATT" w:date="2020-04-27T16:42:00Z">
              <w:r>
                <w:rPr>
                  <w:rFonts w:eastAsia="DengXian"/>
                </w:rPr>
                <w:t>CATT</w:t>
              </w:r>
            </w:ins>
          </w:p>
        </w:tc>
        <w:tc>
          <w:tcPr>
            <w:tcW w:w="1527" w:type="dxa"/>
          </w:tcPr>
          <w:p w14:paraId="194AA027" w14:textId="611B75BF" w:rsidR="00CB6FAB" w:rsidRDefault="00CB6FAB">
            <w:pPr>
              <w:spacing w:before="60" w:after="60"/>
              <w:rPr>
                <w:ins w:id="1121" w:author="CATT" w:date="2020-04-27T16:42:00Z"/>
                <w:rFonts w:eastAsia="DengXian"/>
              </w:rPr>
            </w:pPr>
            <w:ins w:id="1122" w:author="CATT" w:date="2020-04-27T16:42:00Z">
              <w:r>
                <w:rPr>
                  <w:rFonts w:eastAsia="DengXian"/>
                </w:rPr>
                <w:t>Yes</w:t>
              </w:r>
            </w:ins>
          </w:p>
        </w:tc>
        <w:tc>
          <w:tcPr>
            <w:tcW w:w="6372" w:type="dxa"/>
            <w:shd w:val="clear" w:color="auto" w:fill="auto"/>
            <w:vAlign w:val="center"/>
          </w:tcPr>
          <w:p w14:paraId="5EEEB47C" w14:textId="77777777" w:rsidR="00CB6FAB" w:rsidRDefault="00CB6FAB">
            <w:pPr>
              <w:spacing w:before="60" w:after="60"/>
              <w:rPr>
                <w:ins w:id="1123" w:author="CATT" w:date="2020-04-27T16:42:00Z"/>
                <w:rFonts w:eastAsia="DengXian"/>
              </w:rPr>
            </w:pPr>
          </w:p>
        </w:tc>
      </w:tr>
      <w:tr w:rsidR="00033F9D" w14:paraId="1503320A" w14:textId="77777777">
        <w:trPr>
          <w:ins w:id="1124" w:author="Ozcan Ozturk" w:date="2020-04-27T16:41:00Z"/>
        </w:trPr>
        <w:tc>
          <w:tcPr>
            <w:tcW w:w="1460" w:type="dxa"/>
            <w:shd w:val="clear" w:color="auto" w:fill="auto"/>
            <w:vAlign w:val="center"/>
          </w:tcPr>
          <w:p w14:paraId="27DED869" w14:textId="7D55A2D7" w:rsidR="00033F9D" w:rsidRDefault="00033F9D" w:rsidP="00033F9D">
            <w:pPr>
              <w:spacing w:before="60" w:after="60"/>
              <w:rPr>
                <w:ins w:id="1125" w:author="Ozcan Ozturk" w:date="2020-04-27T16:41:00Z"/>
                <w:rFonts w:eastAsia="DengXian"/>
              </w:rPr>
            </w:pPr>
            <w:ins w:id="1126" w:author="Ozcan Ozturk" w:date="2020-04-27T16:41:00Z">
              <w:r>
                <w:rPr>
                  <w:rFonts w:eastAsia="DengXian"/>
                </w:rPr>
                <w:t>Qualcomm</w:t>
              </w:r>
            </w:ins>
          </w:p>
        </w:tc>
        <w:tc>
          <w:tcPr>
            <w:tcW w:w="1527" w:type="dxa"/>
          </w:tcPr>
          <w:p w14:paraId="2B20FEB3" w14:textId="5954FC6D" w:rsidR="00033F9D" w:rsidRDefault="00033F9D" w:rsidP="00033F9D">
            <w:pPr>
              <w:spacing w:before="60" w:after="60"/>
              <w:rPr>
                <w:ins w:id="1127" w:author="Ozcan Ozturk" w:date="2020-04-27T16:41:00Z"/>
                <w:rFonts w:eastAsia="DengXian"/>
              </w:rPr>
            </w:pPr>
            <w:ins w:id="1128" w:author="Ozcan Ozturk" w:date="2020-04-27T16:41:00Z">
              <w:r>
                <w:rPr>
                  <w:rFonts w:eastAsia="DengXian"/>
                </w:rPr>
                <w:t>Yes</w:t>
              </w:r>
            </w:ins>
          </w:p>
        </w:tc>
        <w:tc>
          <w:tcPr>
            <w:tcW w:w="6372" w:type="dxa"/>
            <w:shd w:val="clear" w:color="auto" w:fill="auto"/>
            <w:vAlign w:val="center"/>
          </w:tcPr>
          <w:p w14:paraId="2BD7E89A" w14:textId="2C64D836" w:rsidR="00033F9D" w:rsidRDefault="00033F9D" w:rsidP="00033F9D">
            <w:pPr>
              <w:spacing w:before="60" w:after="60"/>
              <w:rPr>
                <w:ins w:id="1129" w:author="Ozcan Ozturk" w:date="2020-04-27T16:41:00Z"/>
                <w:rFonts w:eastAsia="DengXian"/>
              </w:rPr>
            </w:pPr>
            <w:ins w:id="1130" w:author="Ozcan Ozturk" w:date="2020-04-27T16:41:00Z">
              <w:r>
                <w:t>Like this wording better</w:t>
              </w:r>
            </w:ins>
          </w:p>
        </w:tc>
      </w:tr>
    </w:tbl>
    <w:p w14:paraId="5B31CCB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SCell(s),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SCell(s),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ins w:id="1131" w:author="Huawei" w:date="2020-04-26T16:08:00Z">
              <w:r>
                <w:rPr>
                  <w:rFonts w:eastAsia="DengXian"/>
                </w:rPr>
                <w:t xml:space="preserve">Huawei, </w:t>
              </w:r>
              <w:proofErr w:type="spellStart"/>
              <w:r>
                <w:rPr>
                  <w:rFonts w:eastAsia="DengXian"/>
                </w:rPr>
                <w:t>HiSilicon</w:t>
              </w:r>
            </w:ins>
            <w:proofErr w:type="spellEnd"/>
          </w:p>
        </w:tc>
        <w:tc>
          <w:tcPr>
            <w:tcW w:w="1527" w:type="dxa"/>
          </w:tcPr>
          <w:p w14:paraId="274EE52A" w14:textId="77777777" w:rsidR="005B059F" w:rsidRDefault="00AD0F6B">
            <w:pPr>
              <w:spacing w:before="60" w:after="60"/>
              <w:rPr>
                <w:rFonts w:eastAsia="DengXian"/>
              </w:rPr>
            </w:pPr>
            <w:ins w:id="1132" w:author="Huawei" w:date="2020-04-26T16:08:00Z">
              <w:r>
                <w:rPr>
                  <w:rFonts w:eastAsia="DengXian" w:hint="eastAsia"/>
                </w:rPr>
                <w:t>Y</w:t>
              </w:r>
              <w:r>
                <w:rPr>
                  <w:rFonts w:eastAsia="DengXian"/>
                </w:rPr>
                <w:t>es</w:t>
              </w:r>
            </w:ins>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ins w:id="1133" w:author="MediaTek (Li-Chuan)" w:date="2020-04-27T10:47:00Z">
              <w:r>
                <w:rPr>
                  <w:rFonts w:eastAsia="DengXian"/>
                </w:rPr>
                <w:t>MediaTek</w:t>
              </w:r>
            </w:ins>
          </w:p>
        </w:tc>
        <w:tc>
          <w:tcPr>
            <w:tcW w:w="1527" w:type="dxa"/>
          </w:tcPr>
          <w:p w14:paraId="219CF478" w14:textId="77777777" w:rsidR="005B059F" w:rsidRDefault="00AD0F6B">
            <w:pPr>
              <w:spacing w:before="60" w:after="60"/>
              <w:rPr>
                <w:rFonts w:eastAsia="DengXian"/>
              </w:rPr>
            </w:pPr>
            <w:ins w:id="1134" w:author="MediaTek (Li-Chuan)" w:date="2020-04-27T10:47:00Z">
              <w:r>
                <w:rPr>
                  <w:rFonts w:eastAsia="DengXian"/>
                </w:rPr>
                <w:t>Y</w:t>
              </w:r>
            </w:ins>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ins w:id="1135" w:author="LG (HongSuk)" w:date="2020-04-27T15:39:00Z">
              <w:r>
                <w:rPr>
                  <w:rFonts w:eastAsia="Malgun Gothic" w:hint="eastAsia"/>
                  <w:lang w:eastAsia="ko-KR"/>
                </w:rPr>
                <w:t>LG</w:t>
              </w:r>
            </w:ins>
          </w:p>
        </w:tc>
        <w:tc>
          <w:tcPr>
            <w:tcW w:w="1527" w:type="dxa"/>
          </w:tcPr>
          <w:p w14:paraId="7683F8C1" w14:textId="77777777" w:rsidR="005B059F" w:rsidRDefault="00AD0F6B">
            <w:pPr>
              <w:spacing w:before="60" w:after="60"/>
              <w:rPr>
                <w:rFonts w:eastAsia="DengXian"/>
              </w:rPr>
            </w:pPr>
            <w:ins w:id="1136" w:author="LG (HongSuk)" w:date="2020-04-27T15:39:00Z">
              <w:r>
                <w:rPr>
                  <w:rFonts w:eastAsia="Malgun Gothic" w:hint="eastAsia"/>
                  <w:lang w:eastAsia="ko-KR"/>
                </w:rPr>
                <w:t>Yes</w:t>
              </w:r>
            </w:ins>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rPr>
          <w:ins w:id="1137" w:author="Samsung" w:date="2020-04-27T12:39:00Z"/>
        </w:trPr>
        <w:tc>
          <w:tcPr>
            <w:tcW w:w="1460" w:type="dxa"/>
            <w:shd w:val="clear" w:color="auto" w:fill="auto"/>
            <w:vAlign w:val="center"/>
          </w:tcPr>
          <w:p w14:paraId="58CA6578" w14:textId="77777777" w:rsidR="005B059F" w:rsidRDefault="00AD0F6B">
            <w:pPr>
              <w:spacing w:before="60" w:after="60"/>
              <w:rPr>
                <w:ins w:id="1138" w:author="Samsung" w:date="2020-04-27T12:39:00Z"/>
                <w:rFonts w:eastAsia="Malgun Gothic"/>
                <w:lang w:eastAsia="ko-KR"/>
              </w:rPr>
            </w:pPr>
            <w:ins w:id="1139" w:author="Samsung" w:date="2020-04-27T12:39:00Z">
              <w:r>
                <w:rPr>
                  <w:rFonts w:eastAsia="DengXian"/>
                </w:rPr>
                <w:t>Samsung</w:t>
              </w:r>
            </w:ins>
          </w:p>
        </w:tc>
        <w:tc>
          <w:tcPr>
            <w:tcW w:w="1527" w:type="dxa"/>
          </w:tcPr>
          <w:p w14:paraId="67A391AB" w14:textId="77777777" w:rsidR="005B059F" w:rsidRDefault="00AD0F6B">
            <w:pPr>
              <w:spacing w:before="60" w:after="60"/>
              <w:rPr>
                <w:ins w:id="1140" w:author="Samsung" w:date="2020-04-27T12:39:00Z"/>
                <w:rFonts w:eastAsia="Malgun Gothic"/>
                <w:lang w:eastAsia="ko-KR"/>
              </w:rPr>
            </w:pPr>
            <w:ins w:id="1141" w:author="Samsung" w:date="2020-04-27T12:39:00Z">
              <w:r>
                <w:rPr>
                  <w:rFonts w:eastAsia="DengXian"/>
                </w:rPr>
                <w:t>Yes</w:t>
              </w:r>
            </w:ins>
          </w:p>
        </w:tc>
        <w:tc>
          <w:tcPr>
            <w:tcW w:w="6372" w:type="dxa"/>
            <w:shd w:val="clear" w:color="auto" w:fill="auto"/>
            <w:vAlign w:val="center"/>
          </w:tcPr>
          <w:p w14:paraId="09184E9A" w14:textId="77777777" w:rsidR="005B059F" w:rsidRDefault="005B059F">
            <w:pPr>
              <w:spacing w:before="60" w:after="60"/>
              <w:rPr>
                <w:ins w:id="1142" w:author="Samsung" w:date="2020-04-27T12:39:00Z"/>
                <w:rFonts w:eastAsia="DengXian"/>
              </w:rPr>
            </w:pPr>
          </w:p>
        </w:tc>
      </w:tr>
      <w:tr w:rsidR="005B059F" w14:paraId="11D8F042" w14:textId="77777777">
        <w:trPr>
          <w:ins w:id="1143" w:author="ZTE-ZMJ" w:date="2020-04-27T17:21:00Z"/>
        </w:trPr>
        <w:tc>
          <w:tcPr>
            <w:tcW w:w="1460" w:type="dxa"/>
            <w:shd w:val="clear" w:color="auto" w:fill="auto"/>
            <w:vAlign w:val="center"/>
          </w:tcPr>
          <w:p w14:paraId="0D999230" w14:textId="77777777" w:rsidR="005B059F" w:rsidRDefault="00AD0F6B">
            <w:pPr>
              <w:spacing w:before="60" w:after="60"/>
              <w:rPr>
                <w:ins w:id="1144" w:author="ZTE-ZMJ" w:date="2020-04-27T17:21:00Z"/>
                <w:rFonts w:eastAsia="DengXian"/>
              </w:rPr>
            </w:pPr>
            <w:ins w:id="1145" w:author="ZTE-ZMJ" w:date="2020-04-27T17:21:00Z">
              <w:r>
                <w:rPr>
                  <w:rFonts w:eastAsia="DengXian" w:hint="eastAsia"/>
                </w:rPr>
                <w:t>ZTE</w:t>
              </w:r>
            </w:ins>
          </w:p>
        </w:tc>
        <w:tc>
          <w:tcPr>
            <w:tcW w:w="1527" w:type="dxa"/>
          </w:tcPr>
          <w:p w14:paraId="5789E9AB" w14:textId="77777777" w:rsidR="005B059F" w:rsidRDefault="00AD0F6B">
            <w:pPr>
              <w:spacing w:before="60" w:after="60"/>
              <w:rPr>
                <w:ins w:id="1146" w:author="ZTE-ZMJ" w:date="2020-04-27T17:21:00Z"/>
                <w:rFonts w:eastAsia="DengXian"/>
              </w:rPr>
            </w:pPr>
            <w:ins w:id="1147" w:author="ZTE-ZMJ" w:date="2020-04-27T17:21:00Z">
              <w:r>
                <w:rPr>
                  <w:rFonts w:eastAsia="DengXian" w:hint="eastAsia"/>
                </w:rPr>
                <w:t>Yes</w:t>
              </w:r>
            </w:ins>
          </w:p>
        </w:tc>
        <w:tc>
          <w:tcPr>
            <w:tcW w:w="6372" w:type="dxa"/>
            <w:shd w:val="clear" w:color="auto" w:fill="auto"/>
            <w:vAlign w:val="center"/>
          </w:tcPr>
          <w:p w14:paraId="60D621BB" w14:textId="77777777" w:rsidR="005B059F" w:rsidRDefault="005B059F">
            <w:pPr>
              <w:spacing w:before="60" w:after="60"/>
              <w:rPr>
                <w:ins w:id="1148" w:author="ZTE-ZMJ" w:date="2020-04-27T17:21:00Z"/>
                <w:rFonts w:eastAsia="DengXian"/>
              </w:rPr>
            </w:pPr>
          </w:p>
        </w:tc>
      </w:tr>
      <w:tr w:rsidR="007D4F6F" w14:paraId="5C14F1F8" w14:textId="77777777">
        <w:trPr>
          <w:ins w:id="1149" w:author="Nokia" w:date="2020-04-27T12:36:00Z"/>
        </w:trPr>
        <w:tc>
          <w:tcPr>
            <w:tcW w:w="1460" w:type="dxa"/>
            <w:shd w:val="clear" w:color="auto" w:fill="auto"/>
            <w:vAlign w:val="center"/>
          </w:tcPr>
          <w:p w14:paraId="77B25BAF" w14:textId="038C41FE" w:rsidR="007D4F6F" w:rsidRDefault="007D4F6F">
            <w:pPr>
              <w:spacing w:before="60" w:after="60"/>
              <w:rPr>
                <w:ins w:id="1150" w:author="Nokia" w:date="2020-04-27T12:36:00Z"/>
                <w:rFonts w:eastAsia="DengXian"/>
              </w:rPr>
            </w:pPr>
            <w:ins w:id="1151" w:author="Nokia" w:date="2020-04-27T12:36:00Z">
              <w:r>
                <w:rPr>
                  <w:rFonts w:eastAsia="DengXian"/>
                </w:rPr>
                <w:t>Nokia</w:t>
              </w:r>
            </w:ins>
          </w:p>
        </w:tc>
        <w:tc>
          <w:tcPr>
            <w:tcW w:w="1527" w:type="dxa"/>
          </w:tcPr>
          <w:p w14:paraId="107448B4" w14:textId="1BB720C6" w:rsidR="007D4F6F" w:rsidRDefault="007D4F6F">
            <w:pPr>
              <w:spacing w:before="60" w:after="60"/>
              <w:rPr>
                <w:ins w:id="1152" w:author="Nokia" w:date="2020-04-27T12:36:00Z"/>
                <w:rFonts w:eastAsia="DengXian"/>
              </w:rPr>
            </w:pPr>
            <w:ins w:id="1153" w:author="Nokia" w:date="2020-04-27T12:36:00Z">
              <w:r>
                <w:rPr>
                  <w:rFonts w:eastAsia="DengXian"/>
                </w:rPr>
                <w:t>Yes</w:t>
              </w:r>
            </w:ins>
          </w:p>
        </w:tc>
        <w:tc>
          <w:tcPr>
            <w:tcW w:w="6372" w:type="dxa"/>
            <w:shd w:val="clear" w:color="auto" w:fill="auto"/>
            <w:vAlign w:val="center"/>
          </w:tcPr>
          <w:p w14:paraId="5815EC3E" w14:textId="77777777" w:rsidR="007D4F6F" w:rsidRDefault="007D4F6F">
            <w:pPr>
              <w:spacing w:before="60" w:after="60"/>
              <w:rPr>
                <w:ins w:id="1154" w:author="Nokia" w:date="2020-04-27T12:36:00Z"/>
                <w:rFonts w:eastAsia="DengXian"/>
              </w:rPr>
            </w:pPr>
          </w:p>
        </w:tc>
      </w:tr>
      <w:tr w:rsidR="00494E48" w14:paraId="76915C18" w14:textId="77777777">
        <w:trPr>
          <w:ins w:id="1155" w:author="Ericsson" w:date="2020-04-27T13:32:00Z"/>
        </w:trPr>
        <w:tc>
          <w:tcPr>
            <w:tcW w:w="1460" w:type="dxa"/>
            <w:shd w:val="clear" w:color="auto" w:fill="auto"/>
            <w:vAlign w:val="center"/>
          </w:tcPr>
          <w:p w14:paraId="689B8A8A" w14:textId="70B6EC9B" w:rsidR="00494E48" w:rsidRDefault="00494E48">
            <w:pPr>
              <w:spacing w:before="60" w:after="60"/>
              <w:rPr>
                <w:ins w:id="1156" w:author="Ericsson" w:date="2020-04-27T13:32:00Z"/>
                <w:rFonts w:eastAsia="DengXian"/>
              </w:rPr>
            </w:pPr>
            <w:ins w:id="1157" w:author="Ericsson" w:date="2020-04-27T13:32:00Z">
              <w:r>
                <w:rPr>
                  <w:rFonts w:eastAsia="DengXian"/>
                </w:rPr>
                <w:t>Ericsson</w:t>
              </w:r>
            </w:ins>
          </w:p>
        </w:tc>
        <w:tc>
          <w:tcPr>
            <w:tcW w:w="1527" w:type="dxa"/>
          </w:tcPr>
          <w:p w14:paraId="321EC852" w14:textId="58C46CD3" w:rsidR="00494E48" w:rsidRDefault="00CC42F7">
            <w:pPr>
              <w:spacing w:before="60" w:after="60"/>
              <w:rPr>
                <w:ins w:id="1158" w:author="Ericsson" w:date="2020-04-27T13:32:00Z"/>
                <w:rFonts w:eastAsia="DengXian"/>
              </w:rPr>
            </w:pPr>
            <w:ins w:id="1159" w:author="Ericsson" w:date="2020-04-27T13:52:00Z">
              <w:r>
                <w:rPr>
                  <w:rFonts w:eastAsia="DengXian"/>
                </w:rPr>
                <w:t>Partly</w:t>
              </w:r>
            </w:ins>
          </w:p>
        </w:tc>
        <w:tc>
          <w:tcPr>
            <w:tcW w:w="6372" w:type="dxa"/>
            <w:shd w:val="clear" w:color="auto" w:fill="auto"/>
            <w:vAlign w:val="center"/>
          </w:tcPr>
          <w:p w14:paraId="61F7B2C0" w14:textId="6C1D59DE" w:rsidR="00494E48" w:rsidRDefault="00CC42F7" w:rsidP="00325D0F">
            <w:pPr>
              <w:spacing w:before="60" w:after="60"/>
              <w:rPr>
                <w:ins w:id="1160" w:author="Ericsson" w:date="2020-04-27T13:32:00Z"/>
                <w:rFonts w:eastAsia="DengXian"/>
              </w:rPr>
            </w:pPr>
            <w:ins w:id="1161" w:author="Ericsson" w:date="2020-04-27T13:52:00Z">
              <w:r>
                <w:rPr>
                  <w:rFonts w:eastAsia="DengXian"/>
                </w:rPr>
                <w:t>We can probably agree to change 1 and 3, but not the second one. We need to discuss this further.</w:t>
              </w:r>
            </w:ins>
          </w:p>
        </w:tc>
      </w:tr>
      <w:tr w:rsidR="00CB6FAB" w14:paraId="4B64A770" w14:textId="77777777">
        <w:trPr>
          <w:ins w:id="1162" w:author="CATT" w:date="2020-04-27T16:42:00Z"/>
        </w:trPr>
        <w:tc>
          <w:tcPr>
            <w:tcW w:w="1460" w:type="dxa"/>
            <w:shd w:val="clear" w:color="auto" w:fill="auto"/>
            <w:vAlign w:val="center"/>
          </w:tcPr>
          <w:p w14:paraId="2335E1F2" w14:textId="6F786401" w:rsidR="00CB6FAB" w:rsidRDefault="00CB6FAB">
            <w:pPr>
              <w:spacing w:before="60" w:after="60"/>
              <w:rPr>
                <w:ins w:id="1163" w:author="CATT" w:date="2020-04-27T16:42:00Z"/>
                <w:rFonts w:eastAsia="DengXian"/>
              </w:rPr>
            </w:pPr>
            <w:ins w:id="1164" w:author="CATT" w:date="2020-04-27T16:42:00Z">
              <w:r>
                <w:rPr>
                  <w:rFonts w:eastAsia="DengXian"/>
                </w:rPr>
                <w:t>CATT</w:t>
              </w:r>
            </w:ins>
          </w:p>
        </w:tc>
        <w:tc>
          <w:tcPr>
            <w:tcW w:w="1527" w:type="dxa"/>
          </w:tcPr>
          <w:p w14:paraId="6529BB35" w14:textId="78A15EEA" w:rsidR="00CB6FAB" w:rsidRDefault="00CB6FAB">
            <w:pPr>
              <w:spacing w:before="60" w:after="60"/>
              <w:rPr>
                <w:ins w:id="1165" w:author="CATT" w:date="2020-04-27T16:42:00Z"/>
                <w:rFonts w:eastAsia="DengXian"/>
              </w:rPr>
            </w:pPr>
            <w:ins w:id="1166" w:author="CATT" w:date="2020-04-27T16:42:00Z">
              <w:r>
                <w:rPr>
                  <w:rFonts w:eastAsia="DengXian"/>
                </w:rPr>
                <w:t>Yes</w:t>
              </w:r>
            </w:ins>
          </w:p>
        </w:tc>
        <w:tc>
          <w:tcPr>
            <w:tcW w:w="6372" w:type="dxa"/>
            <w:shd w:val="clear" w:color="auto" w:fill="auto"/>
            <w:vAlign w:val="center"/>
          </w:tcPr>
          <w:p w14:paraId="0CFFC63C" w14:textId="77777777" w:rsidR="00CB6FAB" w:rsidRDefault="00CB6FAB" w:rsidP="00325D0F">
            <w:pPr>
              <w:spacing w:before="60" w:after="60"/>
              <w:rPr>
                <w:ins w:id="1167" w:author="CATT" w:date="2020-04-27T16:42:00Z"/>
                <w:rFonts w:eastAsia="DengXian"/>
              </w:rPr>
            </w:pPr>
          </w:p>
        </w:tc>
      </w:tr>
      <w:tr w:rsidR="00033F9D" w14:paraId="37E0F76C" w14:textId="77777777">
        <w:trPr>
          <w:ins w:id="1168" w:author="Ozcan Ozturk" w:date="2020-04-27T16:42:00Z"/>
        </w:trPr>
        <w:tc>
          <w:tcPr>
            <w:tcW w:w="1460" w:type="dxa"/>
            <w:shd w:val="clear" w:color="auto" w:fill="auto"/>
            <w:vAlign w:val="center"/>
          </w:tcPr>
          <w:p w14:paraId="0E39244D" w14:textId="17849DD8" w:rsidR="00033F9D" w:rsidRDefault="00033F9D" w:rsidP="00033F9D">
            <w:pPr>
              <w:spacing w:before="60" w:after="60"/>
              <w:rPr>
                <w:ins w:id="1169" w:author="Ozcan Ozturk" w:date="2020-04-27T16:42:00Z"/>
                <w:rFonts w:eastAsia="DengXian"/>
              </w:rPr>
            </w:pPr>
            <w:ins w:id="1170" w:author="Ozcan Ozturk" w:date="2020-04-27T16:42:00Z">
              <w:r>
                <w:rPr>
                  <w:rFonts w:eastAsia="DengXian"/>
                </w:rPr>
                <w:t>Qualcomm</w:t>
              </w:r>
            </w:ins>
          </w:p>
        </w:tc>
        <w:tc>
          <w:tcPr>
            <w:tcW w:w="1527" w:type="dxa"/>
          </w:tcPr>
          <w:p w14:paraId="41325C3D" w14:textId="55A82881" w:rsidR="00033F9D" w:rsidRDefault="00033F9D" w:rsidP="00033F9D">
            <w:pPr>
              <w:spacing w:before="60" w:after="60"/>
              <w:rPr>
                <w:ins w:id="1171" w:author="Ozcan Ozturk" w:date="2020-04-27T16:42:00Z"/>
                <w:rFonts w:eastAsia="DengXian"/>
              </w:rPr>
            </w:pPr>
            <w:ins w:id="1172" w:author="Ozcan Ozturk" w:date="2020-04-27T16:42:00Z">
              <w:r>
                <w:rPr>
                  <w:rFonts w:eastAsia="DengXian"/>
                </w:rPr>
                <w:t>Yes</w:t>
              </w:r>
            </w:ins>
          </w:p>
        </w:tc>
        <w:tc>
          <w:tcPr>
            <w:tcW w:w="6372" w:type="dxa"/>
            <w:shd w:val="clear" w:color="auto" w:fill="auto"/>
            <w:vAlign w:val="center"/>
          </w:tcPr>
          <w:p w14:paraId="440967D4" w14:textId="77777777" w:rsidR="00033F9D" w:rsidRDefault="00033F9D" w:rsidP="00033F9D">
            <w:pPr>
              <w:spacing w:before="60" w:after="60"/>
              <w:rPr>
                <w:ins w:id="1173" w:author="Ozcan Ozturk" w:date="2020-04-27T16:42:00Z"/>
                <w:rFonts w:eastAsia="DengXian"/>
              </w:rPr>
            </w:pPr>
          </w:p>
        </w:tc>
      </w:tr>
    </w:tbl>
    <w:p w14:paraId="4A85C7FA" w14:textId="77777777" w:rsidR="005B059F" w:rsidRDefault="005B059F">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ins w:id="1174" w:author="Huawei" w:date="2020-04-26T16:08:00Z">
              <w:r>
                <w:rPr>
                  <w:rFonts w:eastAsia="DengXian"/>
                </w:rPr>
                <w:t xml:space="preserve">Huawei, </w:t>
              </w:r>
              <w:proofErr w:type="spellStart"/>
              <w:r>
                <w:rPr>
                  <w:rFonts w:eastAsia="DengXian"/>
                </w:rPr>
                <w:t>HiSilicon</w:t>
              </w:r>
            </w:ins>
            <w:proofErr w:type="spellEnd"/>
          </w:p>
        </w:tc>
        <w:tc>
          <w:tcPr>
            <w:tcW w:w="1527" w:type="dxa"/>
          </w:tcPr>
          <w:p w14:paraId="43122914" w14:textId="77777777" w:rsidR="005B059F" w:rsidRDefault="00AD0F6B">
            <w:pPr>
              <w:spacing w:before="60" w:after="60"/>
              <w:rPr>
                <w:rFonts w:eastAsia="DengXian"/>
              </w:rPr>
            </w:pPr>
            <w:ins w:id="1175" w:author="Huawei" w:date="2020-04-26T16:08:00Z">
              <w:r>
                <w:rPr>
                  <w:rFonts w:eastAsia="DengXian" w:hint="eastAsia"/>
                </w:rPr>
                <w:t>Y</w:t>
              </w:r>
              <w:r>
                <w:rPr>
                  <w:rFonts w:eastAsia="DengXian"/>
                </w:rPr>
                <w:t>es</w:t>
              </w:r>
            </w:ins>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ins w:id="1176" w:author="MediaTek (Li-Chuan)" w:date="2020-04-27T10:47:00Z">
              <w:r>
                <w:rPr>
                  <w:rFonts w:eastAsia="DengXian"/>
                </w:rPr>
                <w:t>MediaTek</w:t>
              </w:r>
            </w:ins>
          </w:p>
        </w:tc>
        <w:tc>
          <w:tcPr>
            <w:tcW w:w="1527" w:type="dxa"/>
          </w:tcPr>
          <w:p w14:paraId="3C8EAC32" w14:textId="77777777" w:rsidR="005B059F" w:rsidRDefault="00AD0F6B">
            <w:pPr>
              <w:spacing w:before="60" w:after="60"/>
              <w:rPr>
                <w:rFonts w:eastAsia="DengXian"/>
              </w:rPr>
            </w:pPr>
            <w:ins w:id="1177" w:author="MediaTek (Li-Chuan)" w:date="2020-04-27T10:47:00Z">
              <w:r>
                <w:rPr>
                  <w:rFonts w:eastAsia="DengXian"/>
                </w:rPr>
                <w:t>Y</w:t>
              </w:r>
            </w:ins>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ins w:id="1178" w:author="LG (HongSuk)" w:date="2020-04-27T15:39:00Z">
              <w:r>
                <w:rPr>
                  <w:rFonts w:eastAsia="Malgun Gothic" w:hint="eastAsia"/>
                  <w:lang w:eastAsia="ko-KR"/>
                </w:rPr>
                <w:t>LG</w:t>
              </w:r>
            </w:ins>
          </w:p>
        </w:tc>
        <w:tc>
          <w:tcPr>
            <w:tcW w:w="1527" w:type="dxa"/>
          </w:tcPr>
          <w:p w14:paraId="3A50F95F" w14:textId="77777777" w:rsidR="005B059F" w:rsidRDefault="00AD0F6B">
            <w:pPr>
              <w:spacing w:before="60" w:after="60"/>
              <w:rPr>
                <w:rFonts w:eastAsia="DengXian"/>
              </w:rPr>
            </w:pPr>
            <w:ins w:id="1179" w:author="LG (HongSuk)" w:date="2020-04-27T15:39:00Z">
              <w:r>
                <w:rPr>
                  <w:rFonts w:eastAsia="Malgun Gothic" w:hint="eastAsia"/>
                  <w:lang w:eastAsia="ko-KR"/>
                </w:rPr>
                <w:t>Yes</w:t>
              </w:r>
            </w:ins>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rPr>
          <w:ins w:id="1180" w:author="Samsung" w:date="2020-04-27T12:39:00Z"/>
        </w:trPr>
        <w:tc>
          <w:tcPr>
            <w:tcW w:w="1460" w:type="dxa"/>
            <w:shd w:val="clear" w:color="auto" w:fill="auto"/>
            <w:vAlign w:val="center"/>
          </w:tcPr>
          <w:p w14:paraId="300186D1" w14:textId="77777777" w:rsidR="005B059F" w:rsidRDefault="00AD0F6B">
            <w:pPr>
              <w:spacing w:before="60" w:after="60"/>
              <w:rPr>
                <w:ins w:id="1181" w:author="Samsung" w:date="2020-04-27T12:39:00Z"/>
                <w:rFonts w:eastAsia="Malgun Gothic"/>
                <w:lang w:eastAsia="ko-KR"/>
              </w:rPr>
            </w:pPr>
            <w:ins w:id="1182" w:author="Samsung" w:date="2020-04-27T12:39:00Z">
              <w:r>
                <w:rPr>
                  <w:rFonts w:eastAsia="DengXian"/>
                </w:rPr>
                <w:t>Samsung</w:t>
              </w:r>
            </w:ins>
          </w:p>
        </w:tc>
        <w:tc>
          <w:tcPr>
            <w:tcW w:w="1527" w:type="dxa"/>
          </w:tcPr>
          <w:p w14:paraId="459DD14C" w14:textId="77777777" w:rsidR="005B059F" w:rsidRDefault="00AD0F6B">
            <w:pPr>
              <w:spacing w:before="60" w:after="60"/>
              <w:rPr>
                <w:ins w:id="1183" w:author="Samsung" w:date="2020-04-27T12:39:00Z"/>
                <w:rFonts w:eastAsia="Malgun Gothic"/>
                <w:lang w:eastAsia="ko-KR"/>
              </w:rPr>
            </w:pPr>
            <w:ins w:id="1184" w:author="Samsung" w:date="2020-04-27T12:39:00Z">
              <w:r>
                <w:rPr>
                  <w:rFonts w:eastAsia="DengXian"/>
                </w:rPr>
                <w:t>Yes</w:t>
              </w:r>
            </w:ins>
          </w:p>
        </w:tc>
        <w:tc>
          <w:tcPr>
            <w:tcW w:w="6372" w:type="dxa"/>
            <w:shd w:val="clear" w:color="auto" w:fill="auto"/>
            <w:vAlign w:val="center"/>
          </w:tcPr>
          <w:p w14:paraId="5273347D" w14:textId="77777777" w:rsidR="005B059F" w:rsidRDefault="00AD0F6B">
            <w:pPr>
              <w:spacing w:before="60" w:after="60"/>
              <w:rPr>
                <w:ins w:id="1185" w:author="Samsung" w:date="2020-04-27T12:39:00Z"/>
                <w:rFonts w:eastAsia="DengXian"/>
              </w:rPr>
            </w:pPr>
            <w:ins w:id="1186"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ins>
          </w:p>
        </w:tc>
      </w:tr>
      <w:tr w:rsidR="005B059F" w14:paraId="37D7BAEF" w14:textId="77777777">
        <w:trPr>
          <w:ins w:id="1187" w:author="ZTE-ZMJ" w:date="2020-04-27T17:22:00Z"/>
        </w:trPr>
        <w:tc>
          <w:tcPr>
            <w:tcW w:w="1460" w:type="dxa"/>
            <w:shd w:val="clear" w:color="auto" w:fill="auto"/>
            <w:vAlign w:val="center"/>
          </w:tcPr>
          <w:p w14:paraId="3C403584" w14:textId="77777777" w:rsidR="005B059F" w:rsidRDefault="00AD0F6B">
            <w:pPr>
              <w:spacing w:before="60" w:after="60"/>
              <w:rPr>
                <w:ins w:id="1188" w:author="ZTE-ZMJ" w:date="2020-04-27T17:22:00Z"/>
                <w:rFonts w:eastAsia="DengXian"/>
              </w:rPr>
            </w:pPr>
            <w:ins w:id="1189" w:author="ZTE-ZMJ" w:date="2020-04-27T17:22:00Z">
              <w:r>
                <w:rPr>
                  <w:rFonts w:eastAsia="DengXian" w:hint="eastAsia"/>
                </w:rPr>
                <w:t>ZTE</w:t>
              </w:r>
            </w:ins>
          </w:p>
        </w:tc>
        <w:tc>
          <w:tcPr>
            <w:tcW w:w="1527" w:type="dxa"/>
          </w:tcPr>
          <w:p w14:paraId="0651E305" w14:textId="77777777" w:rsidR="005B059F" w:rsidRDefault="00AD0F6B">
            <w:pPr>
              <w:spacing w:before="60" w:after="60"/>
              <w:rPr>
                <w:ins w:id="1190" w:author="ZTE-ZMJ" w:date="2020-04-27T17:22:00Z"/>
                <w:rFonts w:eastAsia="DengXian"/>
              </w:rPr>
            </w:pPr>
            <w:ins w:id="1191" w:author="ZTE-ZMJ" w:date="2020-04-27T17:22:00Z">
              <w:r>
                <w:rPr>
                  <w:rFonts w:eastAsia="DengXian" w:hint="eastAsia"/>
                </w:rPr>
                <w:t>Yes</w:t>
              </w:r>
            </w:ins>
          </w:p>
        </w:tc>
        <w:tc>
          <w:tcPr>
            <w:tcW w:w="6372" w:type="dxa"/>
            <w:shd w:val="clear" w:color="auto" w:fill="auto"/>
            <w:vAlign w:val="center"/>
          </w:tcPr>
          <w:p w14:paraId="0E7EF709" w14:textId="77777777" w:rsidR="005B059F" w:rsidRDefault="00AD0F6B">
            <w:pPr>
              <w:spacing w:before="60" w:after="60"/>
              <w:rPr>
                <w:ins w:id="1192" w:author="ZTE-ZMJ" w:date="2020-04-27T17:22:00Z"/>
                <w:rFonts w:eastAsia="SimSun"/>
              </w:rPr>
            </w:pPr>
            <w:ins w:id="1193" w:author="ZTE-ZMJ" w:date="2020-04-27T17:22:00Z">
              <w:r>
                <w:rPr>
                  <w:rFonts w:eastAsia="SimSun" w:hint="eastAsia"/>
                </w:rPr>
                <w:t>Agree with Samsung</w:t>
              </w:r>
              <w:r>
                <w:rPr>
                  <w:rFonts w:eastAsia="SimSun"/>
                </w:rPr>
                <w:t>’</w:t>
              </w:r>
              <w:r>
                <w:rPr>
                  <w:rFonts w:eastAsia="SimSun" w:hint="eastAsia"/>
                </w:rPr>
                <w:t>s proposal.</w:t>
              </w:r>
            </w:ins>
          </w:p>
        </w:tc>
      </w:tr>
      <w:tr w:rsidR="007D4F6F" w14:paraId="5C0C15AB" w14:textId="77777777">
        <w:trPr>
          <w:ins w:id="1194" w:author="Nokia" w:date="2020-04-27T12:37:00Z"/>
        </w:trPr>
        <w:tc>
          <w:tcPr>
            <w:tcW w:w="1460" w:type="dxa"/>
            <w:shd w:val="clear" w:color="auto" w:fill="auto"/>
            <w:vAlign w:val="center"/>
          </w:tcPr>
          <w:p w14:paraId="26968021" w14:textId="77F1B6B3" w:rsidR="007D4F6F" w:rsidRDefault="007D4F6F" w:rsidP="007D4F6F">
            <w:pPr>
              <w:spacing w:before="60" w:after="60"/>
              <w:rPr>
                <w:ins w:id="1195" w:author="Nokia" w:date="2020-04-27T12:37:00Z"/>
                <w:rFonts w:eastAsia="DengXian"/>
              </w:rPr>
            </w:pPr>
            <w:ins w:id="1196" w:author="Nokia" w:date="2020-04-27T12:37:00Z">
              <w:r>
                <w:rPr>
                  <w:rFonts w:eastAsia="DengXian"/>
                </w:rPr>
                <w:t>Nokia</w:t>
              </w:r>
            </w:ins>
          </w:p>
        </w:tc>
        <w:tc>
          <w:tcPr>
            <w:tcW w:w="1527" w:type="dxa"/>
          </w:tcPr>
          <w:p w14:paraId="76BE4C46" w14:textId="0EFAFA73" w:rsidR="007D4F6F" w:rsidRDefault="007D4F6F" w:rsidP="007D4F6F">
            <w:pPr>
              <w:spacing w:before="60" w:after="60"/>
              <w:rPr>
                <w:ins w:id="1197" w:author="Nokia" w:date="2020-04-27T12:37:00Z"/>
                <w:rFonts w:eastAsia="DengXian"/>
              </w:rPr>
            </w:pPr>
            <w:ins w:id="1198" w:author="Nokia" w:date="2020-04-27T12:37:00Z">
              <w:r>
                <w:rPr>
                  <w:rFonts w:eastAsia="DengXian"/>
                </w:rPr>
                <w:t>Yes</w:t>
              </w:r>
            </w:ins>
          </w:p>
        </w:tc>
        <w:tc>
          <w:tcPr>
            <w:tcW w:w="6372" w:type="dxa"/>
            <w:shd w:val="clear" w:color="auto" w:fill="auto"/>
            <w:vAlign w:val="center"/>
          </w:tcPr>
          <w:p w14:paraId="7D8114E8" w14:textId="4D66C659" w:rsidR="007D4F6F" w:rsidRDefault="007D4F6F" w:rsidP="007D4F6F">
            <w:pPr>
              <w:spacing w:before="60" w:after="60"/>
              <w:rPr>
                <w:ins w:id="1199" w:author="Nokia" w:date="2020-04-27T12:37:00Z"/>
                <w:rFonts w:eastAsia="SimSun"/>
              </w:rPr>
            </w:pPr>
            <w:ins w:id="1200" w:author="Nokia" w:date="2020-04-27T12:37:00Z">
              <w:r>
                <w:t>Prefer CATT’s wording.</w:t>
              </w:r>
            </w:ins>
          </w:p>
        </w:tc>
      </w:tr>
      <w:tr w:rsidR="00F05429" w14:paraId="23703126" w14:textId="77777777">
        <w:trPr>
          <w:ins w:id="1201" w:author="Ericsson" w:date="2020-04-27T13:10:00Z"/>
        </w:trPr>
        <w:tc>
          <w:tcPr>
            <w:tcW w:w="1460" w:type="dxa"/>
            <w:shd w:val="clear" w:color="auto" w:fill="auto"/>
            <w:vAlign w:val="center"/>
          </w:tcPr>
          <w:p w14:paraId="69742966" w14:textId="1566668C" w:rsidR="00F05429" w:rsidRDefault="00F05429" w:rsidP="007D4F6F">
            <w:pPr>
              <w:spacing w:before="60" w:after="60"/>
              <w:rPr>
                <w:ins w:id="1202" w:author="Ericsson" w:date="2020-04-27T13:10:00Z"/>
                <w:rFonts w:eastAsia="DengXian"/>
              </w:rPr>
            </w:pPr>
            <w:ins w:id="1203" w:author="Ericsson" w:date="2020-04-27T13:10:00Z">
              <w:r>
                <w:rPr>
                  <w:rFonts w:eastAsia="DengXian"/>
                </w:rPr>
                <w:t>Ericsson</w:t>
              </w:r>
            </w:ins>
          </w:p>
        </w:tc>
        <w:tc>
          <w:tcPr>
            <w:tcW w:w="1527" w:type="dxa"/>
          </w:tcPr>
          <w:p w14:paraId="286529D7" w14:textId="7917274E" w:rsidR="00F05429" w:rsidRDefault="00F05429" w:rsidP="007D4F6F">
            <w:pPr>
              <w:spacing w:before="60" w:after="60"/>
              <w:rPr>
                <w:ins w:id="1204" w:author="Ericsson" w:date="2020-04-27T13:10:00Z"/>
                <w:rFonts w:eastAsia="DengXian"/>
              </w:rPr>
            </w:pPr>
            <w:ins w:id="1205" w:author="Ericsson" w:date="2020-04-27T13:10:00Z">
              <w:r>
                <w:rPr>
                  <w:rFonts w:eastAsia="DengXian"/>
                </w:rPr>
                <w:t>No</w:t>
              </w:r>
            </w:ins>
          </w:p>
        </w:tc>
        <w:tc>
          <w:tcPr>
            <w:tcW w:w="6372" w:type="dxa"/>
            <w:shd w:val="clear" w:color="auto" w:fill="auto"/>
            <w:vAlign w:val="center"/>
          </w:tcPr>
          <w:p w14:paraId="4C02D347" w14:textId="4143A1FD" w:rsidR="00F05429" w:rsidRDefault="00F05429" w:rsidP="007D4F6F">
            <w:pPr>
              <w:spacing w:before="60" w:after="60"/>
              <w:rPr>
                <w:ins w:id="1206" w:author="Ericsson" w:date="2020-04-27T13:10:00Z"/>
              </w:rPr>
            </w:pPr>
            <w:ins w:id="1207" w:author="Ericsson" w:date="2020-04-27T13:10:00Z">
              <w:r w:rsidRPr="00F05429">
                <w:t>We</w:t>
              </w:r>
            </w:ins>
            <w:ins w:id="1208" w:author="Ericsson" w:date="2020-04-27T13:11:00Z">
              <w:r w:rsidRPr="00F05429">
                <w:t xml:space="preserve"> </w:t>
              </w:r>
            </w:ins>
            <w:ins w:id="1209" w:author="Ericsson" w:date="2020-04-27T13:10:00Z">
              <w:r w:rsidRPr="00F05429">
                <w:t>agree to highlight the RS type aspect, but no need to change this part. We can add that to the field description of the condition configuration.</w:t>
              </w:r>
            </w:ins>
          </w:p>
        </w:tc>
      </w:tr>
      <w:tr w:rsidR="00CB6FAB" w14:paraId="22797CF8" w14:textId="77777777">
        <w:trPr>
          <w:ins w:id="1210" w:author="CATT" w:date="2020-04-27T16:43:00Z"/>
        </w:trPr>
        <w:tc>
          <w:tcPr>
            <w:tcW w:w="1460" w:type="dxa"/>
            <w:shd w:val="clear" w:color="auto" w:fill="auto"/>
            <w:vAlign w:val="center"/>
          </w:tcPr>
          <w:p w14:paraId="2E225137" w14:textId="29BBF017" w:rsidR="00CB6FAB" w:rsidRDefault="00CB6FAB" w:rsidP="007D4F6F">
            <w:pPr>
              <w:spacing w:before="60" w:after="60"/>
              <w:rPr>
                <w:ins w:id="1211" w:author="CATT" w:date="2020-04-27T16:43:00Z"/>
                <w:rFonts w:eastAsia="DengXian"/>
              </w:rPr>
            </w:pPr>
            <w:ins w:id="1212" w:author="CATT" w:date="2020-04-27T16:43:00Z">
              <w:r>
                <w:rPr>
                  <w:rFonts w:eastAsia="DengXian"/>
                </w:rPr>
                <w:t>CATT</w:t>
              </w:r>
            </w:ins>
          </w:p>
        </w:tc>
        <w:tc>
          <w:tcPr>
            <w:tcW w:w="1527" w:type="dxa"/>
          </w:tcPr>
          <w:p w14:paraId="759277B4" w14:textId="29F66C76" w:rsidR="00CB6FAB" w:rsidRDefault="00CB6FAB" w:rsidP="007D4F6F">
            <w:pPr>
              <w:spacing w:before="60" w:after="60"/>
              <w:rPr>
                <w:ins w:id="1213" w:author="CATT" w:date="2020-04-27T16:43:00Z"/>
                <w:rFonts w:eastAsia="DengXian"/>
              </w:rPr>
            </w:pPr>
            <w:ins w:id="1214" w:author="CATT" w:date="2020-04-27T16:43:00Z">
              <w:r>
                <w:rPr>
                  <w:rFonts w:eastAsia="DengXian"/>
                </w:rPr>
                <w:t xml:space="preserve">Yes </w:t>
              </w:r>
            </w:ins>
          </w:p>
        </w:tc>
        <w:tc>
          <w:tcPr>
            <w:tcW w:w="6372" w:type="dxa"/>
            <w:shd w:val="clear" w:color="auto" w:fill="auto"/>
            <w:vAlign w:val="center"/>
          </w:tcPr>
          <w:p w14:paraId="0F073499" w14:textId="47B66A5A" w:rsidR="00CB6FAB" w:rsidRPr="00F05429" w:rsidRDefault="00CB6FAB" w:rsidP="007D4F6F">
            <w:pPr>
              <w:spacing w:before="60" w:after="60"/>
              <w:rPr>
                <w:ins w:id="1215" w:author="CATT" w:date="2020-04-27T16:43:00Z"/>
              </w:rPr>
            </w:pPr>
            <w:ins w:id="1216" w:author="CATT" w:date="2020-04-27T16:43:00Z">
              <w:r w:rsidRPr="00CB6FAB">
                <w:t>The propose modification is “For conditional configuration execution condition, the network can configure only one RS type to associate with it”.</w:t>
              </w:r>
            </w:ins>
          </w:p>
        </w:tc>
      </w:tr>
      <w:tr w:rsidR="00033F9D" w14:paraId="116CA48C" w14:textId="77777777">
        <w:trPr>
          <w:ins w:id="1217" w:author="Ozcan Ozturk" w:date="2020-04-27T16:42:00Z"/>
        </w:trPr>
        <w:tc>
          <w:tcPr>
            <w:tcW w:w="1460" w:type="dxa"/>
            <w:shd w:val="clear" w:color="auto" w:fill="auto"/>
            <w:vAlign w:val="center"/>
          </w:tcPr>
          <w:p w14:paraId="6861F221" w14:textId="27DA65BF" w:rsidR="00033F9D" w:rsidRDefault="00033F9D" w:rsidP="00033F9D">
            <w:pPr>
              <w:spacing w:before="60" w:after="60"/>
              <w:rPr>
                <w:ins w:id="1218" w:author="Ozcan Ozturk" w:date="2020-04-27T16:42:00Z"/>
                <w:rFonts w:eastAsia="DengXian"/>
              </w:rPr>
            </w:pPr>
            <w:ins w:id="1219" w:author="Ozcan Ozturk" w:date="2020-04-27T16:42:00Z">
              <w:r>
                <w:rPr>
                  <w:rFonts w:eastAsia="DengXian"/>
                </w:rPr>
                <w:t>Qualcomm</w:t>
              </w:r>
            </w:ins>
          </w:p>
        </w:tc>
        <w:tc>
          <w:tcPr>
            <w:tcW w:w="1527" w:type="dxa"/>
          </w:tcPr>
          <w:p w14:paraId="1092CCFC" w14:textId="007E0BA9" w:rsidR="00033F9D" w:rsidRDefault="00033F9D" w:rsidP="00033F9D">
            <w:pPr>
              <w:spacing w:before="60" w:after="60"/>
              <w:rPr>
                <w:ins w:id="1220" w:author="Ozcan Ozturk" w:date="2020-04-27T16:42:00Z"/>
                <w:rFonts w:eastAsia="DengXian"/>
              </w:rPr>
            </w:pPr>
            <w:ins w:id="1221" w:author="Ozcan Ozturk" w:date="2020-04-27T16:42:00Z">
              <w:r>
                <w:rPr>
                  <w:rFonts w:eastAsia="DengXian"/>
                </w:rPr>
                <w:t>Yes but</w:t>
              </w:r>
            </w:ins>
          </w:p>
        </w:tc>
        <w:tc>
          <w:tcPr>
            <w:tcW w:w="6372" w:type="dxa"/>
            <w:shd w:val="clear" w:color="auto" w:fill="auto"/>
            <w:vAlign w:val="center"/>
          </w:tcPr>
          <w:p w14:paraId="6ACE8FB9" w14:textId="7E91F981" w:rsidR="00033F9D" w:rsidRPr="00CB6FAB" w:rsidRDefault="00033F9D" w:rsidP="00033F9D">
            <w:pPr>
              <w:spacing w:before="60" w:after="60"/>
              <w:rPr>
                <w:ins w:id="1222" w:author="Ozcan Ozturk" w:date="2020-04-27T16:42:00Z"/>
              </w:rPr>
            </w:pPr>
            <w:ins w:id="1223" w:author="Ozcan Ozturk" w:date="2020-04-27T16:42:00Z">
              <w:r>
                <w:t xml:space="preserve">In addition, it would still be good to capture that there are at most two </w:t>
              </w:r>
              <w:proofErr w:type="spellStart"/>
              <w:r>
                <w:t>measIDs</w:t>
              </w:r>
              <w:proofErr w:type="spellEnd"/>
              <w:r>
                <w:t xml:space="preserve"> for the condition</w:t>
              </w:r>
            </w:ins>
          </w:p>
        </w:tc>
      </w:tr>
    </w:tbl>
    <w:p w14:paraId="6A2B322C" w14:textId="77777777" w:rsidR="005B059F" w:rsidRDefault="005B059F">
      <w:pPr>
        <w:rPr>
          <w:rFonts w:ascii="Arial" w:hAnsi="Arial" w:cs="Arial"/>
        </w:rPr>
      </w:pPr>
    </w:p>
    <w:p w14:paraId="1630A98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ins w:id="1224" w:author="Huawei" w:date="2020-04-26T16: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79CFE10" w14:textId="77777777" w:rsidR="005B059F" w:rsidRDefault="00AD0F6B">
            <w:pPr>
              <w:spacing w:before="60" w:after="60"/>
              <w:rPr>
                <w:rFonts w:eastAsia="DengXian"/>
              </w:rPr>
            </w:pPr>
            <w:ins w:id="1225" w:author="Huawei" w:date="2020-04-26T16:08:00Z">
              <w:r>
                <w:rPr>
                  <w:rFonts w:eastAsia="DengXian" w:hint="eastAsia"/>
                </w:rPr>
                <w:t>Y</w:t>
              </w:r>
              <w:r>
                <w:rPr>
                  <w:rFonts w:eastAsia="DengXian"/>
                </w:rPr>
                <w:t>es</w:t>
              </w:r>
            </w:ins>
          </w:p>
        </w:tc>
        <w:tc>
          <w:tcPr>
            <w:tcW w:w="6372" w:type="dxa"/>
            <w:shd w:val="clear" w:color="auto" w:fill="auto"/>
            <w:vAlign w:val="center"/>
          </w:tcPr>
          <w:p w14:paraId="1CCB7206" w14:textId="77777777" w:rsidR="005B059F" w:rsidRDefault="00AD0F6B">
            <w:pPr>
              <w:spacing w:before="60" w:after="60"/>
            </w:pPr>
            <w:ins w:id="1226" w:author="Huawei" w:date="2020-04-26T16:08:00Z">
              <w:r>
                <w:t>The change is not necessary since current spec is clear.</w:t>
              </w:r>
            </w:ins>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ins w:id="1227" w:author="MediaTek (Li-Chuan)" w:date="2020-04-27T10:47:00Z">
              <w:r>
                <w:rPr>
                  <w:rFonts w:eastAsia="DengXian"/>
                </w:rPr>
                <w:t>MediaTek</w:t>
              </w:r>
            </w:ins>
          </w:p>
        </w:tc>
        <w:tc>
          <w:tcPr>
            <w:tcW w:w="1527" w:type="dxa"/>
          </w:tcPr>
          <w:p w14:paraId="031C3ABE" w14:textId="77777777" w:rsidR="005B059F" w:rsidRDefault="00AD0F6B">
            <w:pPr>
              <w:spacing w:before="60" w:after="60"/>
              <w:rPr>
                <w:rFonts w:eastAsia="DengXian"/>
              </w:rPr>
            </w:pPr>
            <w:ins w:id="1228" w:author="MediaTek (Li-Chuan)" w:date="2020-04-27T10:47:00Z">
              <w:r>
                <w:rPr>
                  <w:rFonts w:eastAsia="DengXian"/>
                </w:rPr>
                <w:t>Y</w:t>
              </w:r>
            </w:ins>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ins w:id="1229" w:author="LG (HongSuk)" w:date="2020-04-27T15:39:00Z">
              <w:r>
                <w:rPr>
                  <w:rFonts w:eastAsia="Malgun Gothic" w:hint="eastAsia"/>
                  <w:lang w:eastAsia="ko-KR"/>
                </w:rPr>
                <w:t>LG</w:t>
              </w:r>
            </w:ins>
          </w:p>
        </w:tc>
        <w:tc>
          <w:tcPr>
            <w:tcW w:w="1527" w:type="dxa"/>
          </w:tcPr>
          <w:p w14:paraId="48CB0B6B" w14:textId="77777777" w:rsidR="005B059F" w:rsidRDefault="00AD0F6B">
            <w:pPr>
              <w:spacing w:before="60" w:after="60"/>
              <w:rPr>
                <w:rFonts w:eastAsia="DengXian"/>
              </w:rPr>
            </w:pPr>
            <w:ins w:id="1230" w:author="LG (HongSuk)" w:date="2020-04-27T15:39:00Z">
              <w:r>
                <w:rPr>
                  <w:rFonts w:eastAsia="Malgun Gothic" w:hint="eastAsia"/>
                  <w:lang w:eastAsia="ko-KR"/>
                </w:rPr>
                <w:t>Yes</w:t>
              </w:r>
            </w:ins>
          </w:p>
        </w:tc>
        <w:tc>
          <w:tcPr>
            <w:tcW w:w="6372" w:type="dxa"/>
            <w:shd w:val="clear" w:color="auto" w:fill="auto"/>
            <w:vAlign w:val="center"/>
          </w:tcPr>
          <w:p w14:paraId="3081F1BF" w14:textId="77777777" w:rsidR="005B059F" w:rsidRDefault="00AD0F6B">
            <w:pPr>
              <w:spacing w:before="60" w:after="60"/>
              <w:rPr>
                <w:rFonts w:eastAsia="DengXian"/>
              </w:rPr>
            </w:pPr>
            <w:ins w:id="1231" w:author="LG (HongSuk)" w:date="2020-04-27T15:39:00Z">
              <w:r>
                <w:t>No need to specify. It is working currently in our perspective. There is no need to add CHO procedure to other measurement performing procedure.</w:t>
              </w:r>
            </w:ins>
          </w:p>
        </w:tc>
      </w:tr>
      <w:tr w:rsidR="005B059F" w14:paraId="4C914037" w14:textId="77777777">
        <w:trPr>
          <w:ins w:id="1232" w:author="Samsung" w:date="2020-04-27T12:40:00Z"/>
        </w:trPr>
        <w:tc>
          <w:tcPr>
            <w:tcW w:w="1460" w:type="dxa"/>
            <w:shd w:val="clear" w:color="auto" w:fill="auto"/>
            <w:vAlign w:val="center"/>
          </w:tcPr>
          <w:p w14:paraId="7318A75F" w14:textId="77777777" w:rsidR="005B059F" w:rsidRDefault="00AD0F6B">
            <w:pPr>
              <w:spacing w:before="60" w:after="60"/>
              <w:rPr>
                <w:ins w:id="1233" w:author="Samsung" w:date="2020-04-27T12:40:00Z"/>
                <w:rFonts w:eastAsia="Malgun Gothic"/>
                <w:lang w:eastAsia="ko-KR"/>
              </w:rPr>
            </w:pPr>
            <w:ins w:id="1234" w:author="Samsung" w:date="2020-04-27T12:40:00Z">
              <w:r>
                <w:rPr>
                  <w:rFonts w:eastAsia="DengXian"/>
                </w:rPr>
                <w:t>Samsung</w:t>
              </w:r>
            </w:ins>
          </w:p>
        </w:tc>
        <w:tc>
          <w:tcPr>
            <w:tcW w:w="1527" w:type="dxa"/>
          </w:tcPr>
          <w:p w14:paraId="13D9DF8D" w14:textId="77777777" w:rsidR="005B059F" w:rsidRDefault="00AD0F6B">
            <w:pPr>
              <w:spacing w:before="60" w:after="60"/>
              <w:rPr>
                <w:ins w:id="1235" w:author="Samsung" w:date="2020-04-27T12:40:00Z"/>
                <w:rFonts w:eastAsia="Malgun Gothic"/>
                <w:lang w:eastAsia="ko-KR"/>
              </w:rPr>
            </w:pPr>
            <w:ins w:id="1236" w:author="Samsung" w:date="2020-04-27T12:40:00Z">
              <w:r>
                <w:rPr>
                  <w:rFonts w:eastAsia="DengXian"/>
                </w:rPr>
                <w:t>Yes</w:t>
              </w:r>
            </w:ins>
          </w:p>
        </w:tc>
        <w:tc>
          <w:tcPr>
            <w:tcW w:w="6372" w:type="dxa"/>
            <w:shd w:val="clear" w:color="auto" w:fill="auto"/>
            <w:vAlign w:val="center"/>
          </w:tcPr>
          <w:p w14:paraId="2861D767" w14:textId="77777777" w:rsidR="005B059F" w:rsidRDefault="00AD0F6B">
            <w:pPr>
              <w:spacing w:before="60" w:after="60"/>
              <w:rPr>
                <w:ins w:id="1237" w:author="Samsung" w:date="2020-04-27T12:40:00Z"/>
              </w:rPr>
            </w:pPr>
            <w:ins w:id="1238" w:author="Samsung" w:date="2020-04-27T12:40:00Z">
              <w:r>
                <w:t xml:space="preserve">We think it is already clear from the section referenced in note. </w:t>
              </w:r>
            </w:ins>
          </w:p>
        </w:tc>
      </w:tr>
      <w:tr w:rsidR="005B059F" w14:paraId="07690E19" w14:textId="77777777">
        <w:trPr>
          <w:ins w:id="1239" w:author="ZTE-ZMJ" w:date="2020-04-27T17:22:00Z"/>
        </w:trPr>
        <w:tc>
          <w:tcPr>
            <w:tcW w:w="1460" w:type="dxa"/>
            <w:shd w:val="clear" w:color="auto" w:fill="auto"/>
            <w:vAlign w:val="center"/>
          </w:tcPr>
          <w:p w14:paraId="7B5967DA" w14:textId="77777777" w:rsidR="005B059F" w:rsidRDefault="00AD0F6B">
            <w:pPr>
              <w:spacing w:before="60" w:after="60"/>
              <w:rPr>
                <w:ins w:id="1240" w:author="ZTE-ZMJ" w:date="2020-04-27T17:22:00Z"/>
                <w:rFonts w:eastAsia="DengXian"/>
              </w:rPr>
            </w:pPr>
            <w:ins w:id="1241" w:author="ZTE-ZMJ" w:date="2020-04-27T17:22:00Z">
              <w:r>
                <w:rPr>
                  <w:rFonts w:eastAsia="DengXian" w:hint="eastAsia"/>
                </w:rPr>
                <w:t>ZTE</w:t>
              </w:r>
            </w:ins>
          </w:p>
        </w:tc>
        <w:tc>
          <w:tcPr>
            <w:tcW w:w="1527" w:type="dxa"/>
          </w:tcPr>
          <w:p w14:paraId="2FF20949" w14:textId="77777777" w:rsidR="005B059F" w:rsidRDefault="00AD0F6B">
            <w:pPr>
              <w:spacing w:before="60" w:after="60"/>
              <w:rPr>
                <w:ins w:id="1242" w:author="ZTE-ZMJ" w:date="2020-04-27T17:22:00Z"/>
                <w:rFonts w:eastAsia="DengXian"/>
              </w:rPr>
            </w:pPr>
            <w:ins w:id="1243" w:author="ZTE-ZMJ" w:date="2020-04-27T17:23:00Z">
              <w:r>
                <w:rPr>
                  <w:rFonts w:eastAsia="DengXian" w:hint="eastAsia"/>
                </w:rPr>
                <w:t>No</w:t>
              </w:r>
            </w:ins>
          </w:p>
        </w:tc>
        <w:tc>
          <w:tcPr>
            <w:tcW w:w="6372" w:type="dxa"/>
            <w:shd w:val="clear" w:color="auto" w:fill="auto"/>
            <w:vAlign w:val="center"/>
          </w:tcPr>
          <w:p w14:paraId="735B0F5B" w14:textId="77777777" w:rsidR="005B059F" w:rsidRDefault="00AD0F6B">
            <w:pPr>
              <w:spacing w:before="60" w:after="60"/>
              <w:rPr>
                <w:ins w:id="1244" w:author="ZTE-ZMJ" w:date="2020-04-27T17:22:00Z"/>
              </w:rPr>
            </w:pPr>
            <w:ins w:id="1245" w:author="ZTE-ZMJ" w:date="2020-04-27T17:23:00Z">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ins>
          </w:p>
        </w:tc>
      </w:tr>
      <w:tr w:rsidR="007D4F6F" w14:paraId="5ABDEAF1" w14:textId="77777777">
        <w:trPr>
          <w:ins w:id="1246" w:author="Nokia" w:date="2020-04-27T12:37:00Z"/>
        </w:trPr>
        <w:tc>
          <w:tcPr>
            <w:tcW w:w="1460" w:type="dxa"/>
            <w:shd w:val="clear" w:color="auto" w:fill="auto"/>
            <w:vAlign w:val="center"/>
          </w:tcPr>
          <w:p w14:paraId="3716825C" w14:textId="2E595345" w:rsidR="007D4F6F" w:rsidRDefault="007D4F6F" w:rsidP="007D4F6F">
            <w:pPr>
              <w:spacing w:before="60" w:after="60"/>
              <w:rPr>
                <w:ins w:id="1247" w:author="Nokia" w:date="2020-04-27T12:37:00Z"/>
                <w:rFonts w:eastAsia="DengXian"/>
              </w:rPr>
            </w:pPr>
            <w:ins w:id="1248" w:author="Nokia" w:date="2020-04-27T12:37:00Z">
              <w:r>
                <w:rPr>
                  <w:rFonts w:eastAsia="DengXian"/>
                </w:rPr>
                <w:t>Nokia</w:t>
              </w:r>
            </w:ins>
          </w:p>
        </w:tc>
        <w:tc>
          <w:tcPr>
            <w:tcW w:w="1527" w:type="dxa"/>
          </w:tcPr>
          <w:p w14:paraId="7593DAEF" w14:textId="77777777" w:rsidR="007D4F6F" w:rsidRDefault="007D4F6F" w:rsidP="007D4F6F">
            <w:pPr>
              <w:spacing w:before="60" w:after="60"/>
              <w:rPr>
                <w:ins w:id="1249" w:author="Nokia" w:date="2020-04-27T12:37:00Z"/>
                <w:rFonts w:eastAsia="DengXian"/>
              </w:rPr>
            </w:pPr>
          </w:p>
        </w:tc>
        <w:tc>
          <w:tcPr>
            <w:tcW w:w="6372" w:type="dxa"/>
            <w:shd w:val="clear" w:color="auto" w:fill="auto"/>
            <w:vAlign w:val="center"/>
          </w:tcPr>
          <w:p w14:paraId="44430905" w14:textId="33DC3FDB" w:rsidR="007D4F6F" w:rsidRDefault="007D4F6F" w:rsidP="007D4F6F">
            <w:pPr>
              <w:spacing w:before="60" w:after="60"/>
              <w:rPr>
                <w:ins w:id="1250" w:author="Nokia" w:date="2020-04-27T12:37:00Z"/>
                <w:rFonts w:eastAsia="DengXian"/>
              </w:rPr>
            </w:pPr>
            <w:ins w:id="1251" w:author="Nokia" w:date="2020-04-27T12:37:00Z">
              <w:r>
                <w:t>It is OK to stick to 5.3.5.13, but then why the note is needed? We prefer to limit the number of such NOTEs, as much as possible, if the same is obvious from another section.</w:t>
              </w:r>
            </w:ins>
          </w:p>
        </w:tc>
      </w:tr>
      <w:tr w:rsidR="003D5025" w14:paraId="59B7CF4A" w14:textId="77777777">
        <w:trPr>
          <w:ins w:id="1252" w:author="Ericsson" w:date="2020-04-27T13:13:00Z"/>
        </w:trPr>
        <w:tc>
          <w:tcPr>
            <w:tcW w:w="1460" w:type="dxa"/>
            <w:shd w:val="clear" w:color="auto" w:fill="auto"/>
            <w:vAlign w:val="center"/>
          </w:tcPr>
          <w:p w14:paraId="36C81F56" w14:textId="60194007" w:rsidR="003D5025" w:rsidRDefault="003D5025" w:rsidP="007D4F6F">
            <w:pPr>
              <w:spacing w:before="60" w:after="60"/>
              <w:rPr>
                <w:ins w:id="1253" w:author="Ericsson" w:date="2020-04-27T13:13:00Z"/>
                <w:rFonts w:eastAsia="DengXian"/>
              </w:rPr>
            </w:pPr>
            <w:ins w:id="1254" w:author="Ericsson" w:date="2020-04-27T13:13:00Z">
              <w:r>
                <w:rPr>
                  <w:rFonts w:eastAsia="DengXian"/>
                </w:rPr>
                <w:t>Ericsson</w:t>
              </w:r>
            </w:ins>
          </w:p>
        </w:tc>
        <w:tc>
          <w:tcPr>
            <w:tcW w:w="1527" w:type="dxa"/>
          </w:tcPr>
          <w:p w14:paraId="3666EF00" w14:textId="6FCA8D32" w:rsidR="003D5025" w:rsidRDefault="003D5025" w:rsidP="007D4F6F">
            <w:pPr>
              <w:spacing w:before="60" w:after="60"/>
              <w:rPr>
                <w:ins w:id="1255" w:author="Ericsson" w:date="2020-04-27T13:13:00Z"/>
                <w:rFonts w:eastAsia="DengXian"/>
              </w:rPr>
            </w:pPr>
            <w:ins w:id="1256" w:author="Ericsson" w:date="2020-04-27T13:13:00Z">
              <w:r>
                <w:rPr>
                  <w:rFonts w:eastAsia="DengXian"/>
                </w:rPr>
                <w:t>Yes</w:t>
              </w:r>
            </w:ins>
          </w:p>
        </w:tc>
        <w:tc>
          <w:tcPr>
            <w:tcW w:w="6372" w:type="dxa"/>
            <w:shd w:val="clear" w:color="auto" w:fill="auto"/>
            <w:vAlign w:val="center"/>
          </w:tcPr>
          <w:p w14:paraId="25EB94CA" w14:textId="2F2694AB" w:rsidR="003D5025" w:rsidRDefault="003D5025" w:rsidP="007D4F6F">
            <w:pPr>
              <w:spacing w:before="60" w:after="60"/>
              <w:rPr>
                <w:ins w:id="1257" w:author="Ericsson" w:date="2020-04-27T13:13:00Z"/>
              </w:rPr>
            </w:pPr>
            <w:ins w:id="1258" w:author="Ericsson" w:date="2020-04-27T13:13:00Z">
              <w:r>
                <w:t xml:space="preserve">Agree with rapporteur. Adding this would lead to double call in the spec. </w:t>
              </w:r>
            </w:ins>
          </w:p>
        </w:tc>
      </w:tr>
      <w:tr w:rsidR="00CB6FAB" w14:paraId="038C2200" w14:textId="77777777">
        <w:trPr>
          <w:ins w:id="1259" w:author="CATT" w:date="2020-04-27T16:43:00Z"/>
        </w:trPr>
        <w:tc>
          <w:tcPr>
            <w:tcW w:w="1460" w:type="dxa"/>
            <w:shd w:val="clear" w:color="auto" w:fill="auto"/>
            <w:vAlign w:val="center"/>
          </w:tcPr>
          <w:p w14:paraId="3755141F" w14:textId="32011100" w:rsidR="00CB6FAB" w:rsidRDefault="00CB6FAB" w:rsidP="007D4F6F">
            <w:pPr>
              <w:spacing w:before="60" w:after="60"/>
              <w:rPr>
                <w:ins w:id="1260" w:author="CATT" w:date="2020-04-27T16:43:00Z"/>
                <w:rFonts w:eastAsia="DengXian"/>
              </w:rPr>
            </w:pPr>
            <w:ins w:id="1261" w:author="CATT" w:date="2020-04-27T16:43:00Z">
              <w:r>
                <w:rPr>
                  <w:rFonts w:eastAsia="DengXian"/>
                </w:rPr>
                <w:t>CATT</w:t>
              </w:r>
            </w:ins>
          </w:p>
        </w:tc>
        <w:tc>
          <w:tcPr>
            <w:tcW w:w="1527" w:type="dxa"/>
          </w:tcPr>
          <w:p w14:paraId="55F1AEF2" w14:textId="6DF5ECE9" w:rsidR="00CB6FAB" w:rsidRDefault="00CB6FAB" w:rsidP="007D4F6F">
            <w:pPr>
              <w:spacing w:before="60" w:after="60"/>
              <w:rPr>
                <w:ins w:id="1262" w:author="CATT" w:date="2020-04-27T16:43:00Z"/>
                <w:rFonts w:eastAsia="DengXian"/>
              </w:rPr>
            </w:pPr>
            <w:ins w:id="1263" w:author="CATT" w:date="2020-04-27T16:43:00Z">
              <w:r>
                <w:rPr>
                  <w:rFonts w:eastAsia="DengXian"/>
                </w:rPr>
                <w:t>Yes</w:t>
              </w:r>
            </w:ins>
          </w:p>
        </w:tc>
        <w:tc>
          <w:tcPr>
            <w:tcW w:w="6372" w:type="dxa"/>
            <w:shd w:val="clear" w:color="auto" w:fill="auto"/>
            <w:vAlign w:val="center"/>
          </w:tcPr>
          <w:p w14:paraId="33D167E9" w14:textId="77777777" w:rsidR="00CB6FAB" w:rsidRDefault="00CB6FAB" w:rsidP="007D4F6F">
            <w:pPr>
              <w:spacing w:before="60" w:after="60"/>
              <w:rPr>
                <w:ins w:id="1264" w:author="CATT" w:date="2020-04-27T16:43:00Z"/>
              </w:rPr>
            </w:pPr>
          </w:p>
        </w:tc>
      </w:tr>
      <w:tr w:rsidR="00033F9D" w14:paraId="670A87E2" w14:textId="77777777">
        <w:trPr>
          <w:ins w:id="1265" w:author="Ozcan Ozturk" w:date="2020-04-27T16:42:00Z"/>
        </w:trPr>
        <w:tc>
          <w:tcPr>
            <w:tcW w:w="1460" w:type="dxa"/>
            <w:shd w:val="clear" w:color="auto" w:fill="auto"/>
            <w:vAlign w:val="center"/>
          </w:tcPr>
          <w:p w14:paraId="483F1FED" w14:textId="56B38617" w:rsidR="00033F9D" w:rsidRDefault="00033F9D" w:rsidP="00033F9D">
            <w:pPr>
              <w:spacing w:before="60" w:after="60"/>
              <w:rPr>
                <w:ins w:id="1266" w:author="Ozcan Ozturk" w:date="2020-04-27T16:42:00Z"/>
                <w:rFonts w:eastAsia="DengXian"/>
              </w:rPr>
            </w:pPr>
            <w:ins w:id="1267" w:author="Ozcan Ozturk" w:date="2020-04-27T16:42:00Z">
              <w:r>
                <w:rPr>
                  <w:rFonts w:eastAsia="DengXian"/>
                </w:rPr>
                <w:t>Qualcomm</w:t>
              </w:r>
            </w:ins>
          </w:p>
        </w:tc>
        <w:tc>
          <w:tcPr>
            <w:tcW w:w="1527" w:type="dxa"/>
          </w:tcPr>
          <w:p w14:paraId="38B89852" w14:textId="402BF493" w:rsidR="00033F9D" w:rsidRDefault="00033F9D" w:rsidP="00033F9D">
            <w:pPr>
              <w:spacing w:before="60" w:after="60"/>
              <w:rPr>
                <w:ins w:id="1268" w:author="Ozcan Ozturk" w:date="2020-04-27T16:42:00Z"/>
                <w:rFonts w:eastAsia="DengXian"/>
              </w:rPr>
            </w:pPr>
            <w:ins w:id="1269" w:author="Ozcan Ozturk" w:date="2020-04-27T16:42:00Z">
              <w:r>
                <w:rPr>
                  <w:rFonts w:eastAsia="DengXian"/>
                </w:rPr>
                <w:t>No</w:t>
              </w:r>
            </w:ins>
          </w:p>
        </w:tc>
        <w:tc>
          <w:tcPr>
            <w:tcW w:w="6372" w:type="dxa"/>
            <w:shd w:val="clear" w:color="auto" w:fill="auto"/>
            <w:vAlign w:val="center"/>
          </w:tcPr>
          <w:p w14:paraId="1CB857BC" w14:textId="781FEE47" w:rsidR="00033F9D" w:rsidRDefault="00033F9D" w:rsidP="00033F9D">
            <w:pPr>
              <w:spacing w:before="60" w:after="60"/>
              <w:rPr>
                <w:ins w:id="1270" w:author="Ozcan Ozturk" w:date="2020-04-27T16:42:00Z"/>
              </w:rPr>
            </w:pPr>
            <w:ins w:id="1271" w:author="Ozcan Ozturk" w:date="2020-04-27T16:42:00Z">
              <w:r>
                <w:t xml:space="preserve">ZTE suggestion is better; the current text is </w:t>
              </w:r>
            </w:ins>
            <w:ins w:id="1272" w:author="Ozcan Ozturk" w:date="2020-04-27T16:43:00Z">
              <w:r>
                <w:t xml:space="preserve">too </w:t>
              </w:r>
            </w:ins>
            <w:ins w:id="1273" w:author="Ozcan Ozturk" w:date="2020-04-27T16:42:00Z">
              <w:r>
                <w:t>“informal”.</w:t>
              </w:r>
            </w:ins>
          </w:p>
        </w:tc>
      </w:tr>
      <w:tr w:rsidR="00033F9D" w14:paraId="5BC480EB" w14:textId="77777777">
        <w:trPr>
          <w:ins w:id="1274" w:author="Ozcan Ozturk" w:date="2020-04-27T16:42:00Z"/>
        </w:trPr>
        <w:tc>
          <w:tcPr>
            <w:tcW w:w="1460" w:type="dxa"/>
            <w:shd w:val="clear" w:color="auto" w:fill="auto"/>
            <w:vAlign w:val="center"/>
          </w:tcPr>
          <w:p w14:paraId="78628717" w14:textId="77777777" w:rsidR="00033F9D" w:rsidRDefault="00033F9D" w:rsidP="00033F9D">
            <w:pPr>
              <w:spacing w:before="60" w:after="60"/>
              <w:rPr>
                <w:ins w:id="1275" w:author="Ozcan Ozturk" w:date="2020-04-27T16:42:00Z"/>
                <w:rFonts w:eastAsia="DengXian"/>
              </w:rPr>
            </w:pPr>
          </w:p>
        </w:tc>
        <w:tc>
          <w:tcPr>
            <w:tcW w:w="1527" w:type="dxa"/>
          </w:tcPr>
          <w:p w14:paraId="76E56BF2" w14:textId="77777777" w:rsidR="00033F9D" w:rsidRDefault="00033F9D" w:rsidP="00033F9D">
            <w:pPr>
              <w:spacing w:before="60" w:after="60"/>
              <w:rPr>
                <w:ins w:id="1276" w:author="Ozcan Ozturk" w:date="2020-04-27T16:42:00Z"/>
                <w:rFonts w:eastAsia="DengXian"/>
              </w:rPr>
            </w:pPr>
          </w:p>
        </w:tc>
        <w:tc>
          <w:tcPr>
            <w:tcW w:w="6372" w:type="dxa"/>
            <w:shd w:val="clear" w:color="auto" w:fill="auto"/>
            <w:vAlign w:val="center"/>
          </w:tcPr>
          <w:p w14:paraId="5A6B2703" w14:textId="77777777" w:rsidR="00033F9D" w:rsidRDefault="00033F9D" w:rsidP="00033F9D">
            <w:pPr>
              <w:spacing w:before="60" w:after="60"/>
              <w:rPr>
                <w:ins w:id="1277" w:author="Ozcan Ozturk" w:date="2020-04-27T16:42:00Z"/>
              </w:rPr>
            </w:pPr>
          </w:p>
        </w:tc>
      </w:tr>
    </w:tbl>
    <w:p w14:paraId="644E884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1278" w:name="OLE_LINK4"/>
            <w:r>
              <w:rPr>
                <w:rFonts w:ascii="Calibri" w:hAnsi="Calibri" w:cs="Calibri"/>
                <w:color w:val="000000"/>
                <w:sz w:val="22"/>
                <w:szCs w:val="22"/>
              </w:rPr>
              <w:t>condEventA3</w:t>
            </w:r>
            <w:bookmarkEnd w:id="1278"/>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ins w:id="1279" w:author="Huawei" w:date="2020-04-26T16:0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F7DE0B5" w14:textId="77777777" w:rsidR="005B059F" w:rsidRDefault="00AD0F6B">
            <w:pPr>
              <w:spacing w:before="60" w:after="60"/>
              <w:rPr>
                <w:rFonts w:eastAsia="DengXian"/>
              </w:rPr>
            </w:pPr>
            <w:ins w:id="1280" w:author="Huawei" w:date="2020-04-26T16:09:00Z">
              <w:r>
                <w:rPr>
                  <w:rFonts w:eastAsia="DengXian" w:hint="eastAsia"/>
                </w:rPr>
                <w:t>Y</w:t>
              </w:r>
              <w:r>
                <w:rPr>
                  <w:rFonts w:eastAsia="DengXian"/>
                </w:rPr>
                <w:t>es</w:t>
              </w:r>
            </w:ins>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ins w:id="1281" w:author="MediaTek (Li-Chuan)" w:date="2020-04-27T10:47:00Z">
              <w:r>
                <w:rPr>
                  <w:rFonts w:eastAsia="DengXian"/>
                </w:rPr>
                <w:t>MediaTek</w:t>
              </w:r>
            </w:ins>
          </w:p>
        </w:tc>
        <w:tc>
          <w:tcPr>
            <w:tcW w:w="1527" w:type="dxa"/>
          </w:tcPr>
          <w:p w14:paraId="41A7E149" w14:textId="77777777" w:rsidR="005B059F" w:rsidRDefault="00AD0F6B">
            <w:pPr>
              <w:spacing w:before="60" w:after="60"/>
              <w:rPr>
                <w:rFonts w:eastAsia="DengXian"/>
              </w:rPr>
            </w:pPr>
            <w:ins w:id="1282" w:author="MediaTek (Li-Chuan)" w:date="2020-04-27T10:47:00Z">
              <w:r>
                <w:rPr>
                  <w:rFonts w:eastAsia="DengXian"/>
                </w:rPr>
                <w:t>Y</w:t>
              </w:r>
            </w:ins>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ins w:id="1283" w:author="LG (HongSuk)" w:date="2020-04-27T15:39:00Z">
              <w:r>
                <w:rPr>
                  <w:rFonts w:eastAsia="Malgun Gothic" w:hint="eastAsia"/>
                  <w:lang w:eastAsia="ko-KR"/>
                </w:rPr>
                <w:t>LG</w:t>
              </w:r>
            </w:ins>
          </w:p>
        </w:tc>
        <w:tc>
          <w:tcPr>
            <w:tcW w:w="1527" w:type="dxa"/>
          </w:tcPr>
          <w:p w14:paraId="6624310A" w14:textId="77777777" w:rsidR="005B059F" w:rsidRDefault="00AD0F6B">
            <w:pPr>
              <w:spacing w:before="60" w:after="60"/>
              <w:rPr>
                <w:rFonts w:eastAsia="DengXian"/>
              </w:rPr>
            </w:pPr>
            <w:ins w:id="1284" w:author="LG (HongSuk)" w:date="2020-04-27T15:39:00Z">
              <w:r>
                <w:rPr>
                  <w:rFonts w:eastAsia="Malgun Gothic" w:hint="eastAsia"/>
                  <w:lang w:eastAsia="ko-KR"/>
                </w:rPr>
                <w:t>Yes</w:t>
              </w:r>
            </w:ins>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rPr>
          <w:ins w:id="1285" w:author="Samsung" w:date="2020-04-27T12:40:00Z"/>
        </w:trPr>
        <w:tc>
          <w:tcPr>
            <w:tcW w:w="1460" w:type="dxa"/>
            <w:shd w:val="clear" w:color="auto" w:fill="auto"/>
            <w:vAlign w:val="center"/>
          </w:tcPr>
          <w:p w14:paraId="309DD919" w14:textId="77777777" w:rsidR="005B059F" w:rsidRDefault="00AD0F6B">
            <w:pPr>
              <w:spacing w:before="60" w:after="60"/>
              <w:rPr>
                <w:ins w:id="1286" w:author="Samsung" w:date="2020-04-27T12:40:00Z"/>
                <w:rFonts w:eastAsia="Malgun Gothic"/>
                <w:lang w:eastAsia="ko-KR"/>
              </w:rPr>
            </w:pPr>
            <w:ins w:id="1287" w:author="Samsung" w:date="2020-04-27T12:40:00Z">
              <w:r>
                <w:rPr>
                  <w:rFonts w:eastAsia="DengXian"/>
                </w:rPr>
                <w:t>Samsung</w:t>
              </w:r>
            </w:ins>
          </w:p>
        </w:tc>
        <w:tc>
          <w:tcPr>
            <w:tcW w:w="1527" w:type="dxa"/>
          </w:tcPr>
          <w:p w14:paraId="329E6C93" w14:textId="77777777" w:rsidR="005B059F" w:rsidRDefault="00AD0F6B">
            <w:pPr>
              <w:spacing w:before="60" w:after="60"/>
              <w:rPr>
                <w:ins w:id="1288" w:author="Samsung" w:date="2020-04-27T12:40:00Z"/>
                <w:rFonts w:eastAsia="Malgun Gothic"/>
                <w:lang w:eastAsia="ko-KR"/>
              </w:rPr>
            </w:pPr>
            <w:ins w:id="1289" w:author="Samsung" w:date="2020-04-27T12:40:00Z">
              <w:r>
                <w:rPr>
                  <w:rFonts w:eastAsia="DengXian"/>
                </w:rPr>
                <w:t>Yes</w:t>
              </w:r>
            </w:ins>
          </w:p>
        </w:tc>
        <w:tc>
          <w:tcPr>
            <w:tcW w:w="6372" w:type="dxa"/>
            <w:shd w:val="clear" w:color="auto" w:fill="auto"/>
            <w:vAlign w:val="center"/>
          </w:tcPr>
          <w:p w14:paraId="02B80ABD" w14:textId="77777777" w:rsidR="005B059F" w:rsidRDefault="005B059F">
            <w:pPr>
              <w:spacing w:before="60" w:after="60"/>
              <w:rPr>
                <w:ins w:id="1290" w:author="Samsung" w:date="2020-04-27T12:40:00Z"/>
                <w:rFonts w:eastAsia="DengXian"/>
              </w:rPr>
            </w:pPr>
          </w:p>
        </w:tc>
      </w:tr>
      <w:tr w:rsidR="005B059F" w14:paraId="1932FDF3" w14:textId="77777777">
        <w:trPr>
          <w:ins w:id="1291" w:author="ZTE-ZMJ" w:date="2020-04-27T17:23:00Z"/>
        </w:trPr>
        <w:tc>
          <w:tcPr>
            <w:tcW w:w="1460" w:type="dxa"/>
            <w:shd w:val="clear" w:color="auto" w:fill="auto"/>
            <w:vAlign w:val="center"/>
          </w:tcPr>
          <w:p w14:paraId="074C1D91" w14:textId="77777777" w:rsidR="005B059F" w:rsidRDefault="00AD0F6B">
            <w:pPr>
              <w:spacing w:before="60" w:after="60"/>
              <w:rPr>
                <w:ins w:id="1292" w:author="ZTE-ZMJ" w:date="2020-04-27T17:23:00Z"/>
                <w:rFonts w:eastAsia="DengXian"/>
              </w:rPr>
            </w:pPr>
            <w:ins w:id="1293" w:author="ZTE-ZMJ" w:date="2020-04-27T17:23:00Z">
              <w:r>
                <w:rPr>
                  <w:rFonts w:eastAsia="DengXian" w:hint="eastAsia"/>
                </w:rPr>
                <w:t>ZTE</w:t>
              </w:r>
            </w:ins>
          </w:p>
        </w:tc>
        <w:tc>
          <w:tcPr>
            <w:tcW w:w="1527" w:type="dxa"/>
          </w:tcPr>
          <w:p w14:paraId="0E16F2BC" w14:textId="77777777" w:rsidR="005B059F" w:rsidRDefault="00AD0F6B">
            <w:pPr>
              <w:spacing w:before="60" w:after="60"/>
              <w:rPr>
                <w:ins w:id="1294" w:author="ZTE-ZMJ" w:date="2020-04-27T17:23:00Z"/>
                <w:rFonts w:eastAsia="DengXian"/>
              </w:rPr>
            </w:pPr>
            <w:ins w:id="1295" w:author="ZTE-ZMJ" w:date="2020-04-27T17:23:00Z">
              <w:r>
                <w:rPr>
                  <w:rFonts w:eastAsia="DengXian" w:hint="eastAsia"/>
                </w:rPr>
                <w:t>Yes</w:t>
              </w:r>
            </w:ins>
          </w:p>
        </w:tc>
        <w:tc>
          <w:tcPr>
            <w:tcW w:w="6372" w:type="dxa"/>
            <w:shd w:val="clear" w:color="auto" w:fill="auto"/>
            <w:vAlign w:val="center"/>
          </w:tcPr>
          <w:p w14:paraId="216ACC79" w14:textId="77777777" w:rsidR="005B059F" w:rsidRDefault="005B059F">
            <w:pPr>
              <w:spacing w:before="60" w:after="60"/>
              <w:rPr>
                <w:ins w:id="1296" w:author="ZTE-ZMJ" w:date="2020-04-27T17:23:00Z"/>
                <w:rFonts w:eastAsia="DengXian"/>
              </w:rPr>
            </w:pPr>
          </w:p>
        </w:tc>
      </w:tr>
      <w:tr w:rsidR="007D4F6F" w14:paraId="177F06FF" w14:textId="77777777">
        <w:trPr>
          <w:ins w:id="1297" w:author="Nokia" w:date="2020-04-27T12:37:00Z"/>
        </w:trPr>
        <w:tc>
          <w:tcPr>
            <w:tcW w:w="1460" w:type="dxa"/>
            <w:shd w:val="clear" w:color="auto" w:fill="auto"/>
            <w:vAlign w:val="center"/>
          </w:tcPr>
          <w:p w14:paraId="7FE85DA7" w14:textId="42812FA3" w:rsidR="007D4F6F" w:rsidRDefault="007D4F6F">
            <w:pPr>
              <w:spacing w:before="60" w:after="60"/>
              <w:rPr>
                <w:ins w:id="1298" w:author="Nokia" w:date="2020-04-27T12:37:00Z"/>
                <w:rFonts w:eastAsia="DengXian"/>
              </w:rPr>
            </w:pPr>
            <w:ins w:id="1299" w:author="Nokia" w:date="2020-04-27T12:37:00Z">
              <w:r>
                <w:rPr>
                  <w:rFonts w:eastAsia="DengXian"/>
                </w:rPr>
                <w:lastRenderedPageBreak/>
                <w:t>Nokia</w:t>
              </w:r>
            </w:ins>
          </w:p>
        </w:tc>
        <w:tc>
          <w:tcPr>
            <w:tcW w:w="1527" w:type="dxa"/>
          </w:tcPr>
          <w:p w14:paraId="105DD1D2" w14:textId="12FC00A5" w:rsidR="007D4F6F" w:rsidRDefault="007D4F6F">
            <w:pPr>
              <w:spacing w:before="60" w:after="60"/>
              <w:rPr>
                <w:ins w:id="1300" w:author="Nokia" w:date="2020-04-27T12:37:00Z"/>
                <w:rFonts w:eastAsia="DengXian"/>
              </w:rPr>
            </w:pPr>
            <w:ins w:id="1301" w:author="Nokia" w:date="2020-04-27T12:37:00Z">
              <w:r>
                <w:rPr>
                  <w:rFonts w:eastAsia="DengXian"/>
                </w:rPr>
                <w:t>Yes</w:t>
              </w:r>
            </w:ins>
          </w:p>
        </w:tc>
        <w:tc>
          <w:tcPr>
            <w:tcW w:w="6372" w:type="dxa"/>
            <w:shd w:val="clear" w:color="auto" w:fill="auto"/>
            <w:vAlign w:val="center"/>
          </w:tcPr>
          <w:p w14:paraId="7A472C65" w14:textId="77777777" w:rsidR="007D4F6F" w:rsidRDefault="007D4F6F">
            <w:pPr>
              <w:spacing w:before="60" w:after="60"/>
              <w:rPr>
                <w:ins w:id="1302" w:author="Nokia" w:date="2020-04-27T12:37:00Z"/>
                <w:rFonts w:eastAsia="DengXian"/>
              </w:rPr>
            </w:pPr>
          </w:p>
        </w:tc>
      </w:tr>
      <w:tr w:rsidR="00514F93" w14:paraId="28DBBBFE" w14:textId="77777777">
        <w:trPr>
          <w:ins w:id="1303" w:author="Ericsson" w:date="2020-04-27T13:13:00Z"/>
        </w:trPr>
        <w:tc>
          <w:tcPr>
            <w:tcW w:w="1460" w:type="dxa"/>
            <w:shd w:val="clear" w:color="auto" w:fill="auto"/>
            <w:vAlign w:val="center"/>
          </w:tcPr>
          <w:p w14:paraId="5F19C9D8" w14:textId="1DCA7418" w:rsidR="00514F93" w:rsidRDefault="00514F93">
            <w:pPr>
              <w:spacing w:before="60" w:after="60"/>
              <w:rPr>
                <w:ins w:id="1304" w:author="Ericsson" w:date="2020-04-27T13:13:00Z"/>
                <w:rFonts w:eastAsia="DengXian"/>
              </w:rPr>
            </w:pPr>
            <w:ins w:id="1305" w:author="Ericsson" w:date="2020-04-27T13:13:00Z">
              <w:r>
                <w:rPr>
                  <w:rFonts w:eastAsia="DengXian"/>
                </w:rPr>
                <w:t>Ericsson</w:t>
              </w:r>
            </w:ins>
          </w:p>
        </w:tc>
        <w:tc>
          <w:tcPr>
            <w:tcW w:w="1527" w:type="dxa"/>
          </w:tcPr>
          <w:p w14:paraId="7B613DFB" w14:textId="77777777" w:rsidR="00514F93" w:rsidRDefault="00514F93">
            <w:pPr>
              <w:spacing w:before="60" w:after="60"/>
              <w:rPr>
                <w:ins w:id="1306" w:author="Ericsson" w:date="2020-04-27T13:13:00Z"/>
                <w:rFonts w:eastAsia="DengXian"/>
              </w:rPr>
            </w:pPr>
          </w:p>
        </w:tc>
        <w:tc>
          <w:tcPr>
            <w:tcW w:w="6372" w:type="dxa"/>
            <w:shd w:val="clear" w:color="auto" w:fill="auto"/>
            <w:vAlign w:val="center"/>
          </w:tcPr>
          <w:p w14:paraId="5C93B035" w14:textId="70FFDA66" w:rsidR="00514F93" w:rsidRDefault="00514F93">
            <w:pPr>
              <w:spacing w:before="60" w:after="60"/>
              <w:rPr>
                <w:ins w:id="1307" w:author="Ericsson" w:date="2020-04-27T13:13:00Z"/>
                <w:rFonts w:eastAsia="DengXian"/>
              </w:rPr>
            </w:pPr>
            <w:ins w:id="1308" w:author="Ericsson" w:date="2020-04-27T13:14:00Z">
              <w:r>
                <w:rPr>
                  <w:rFonts w:eastAsia="DengXian"/>
                </w:rPr>
                <w:t>We don’t think this is needed, but would be fine with it.</w:t>
              </w:r>
            </w:ins>
          </w:p>
        </w:tc>
      </w:tr>
      <w:tr w:rsidR="00CB6FAB" w14:paraId="20D1C88B" w14:textId="77777777">
        <w:trPr>
          <w:ins w:id="1309" w:author="CATT" w:date="2020-04-27T16:43:00Z"/>
        </w:trPr>
        <w:tc>
          <w:tcPr>
            <w:tcW w:w="1460" w:type="dxa"/>
            <w:shd w:val="clear" w:color="auto" w:fill="auto"/>
            <w:vAlign w:val="center"/>
          </w:tcPr>
          <w:p w14:paraId="5BED4F8D" w14:textId="2B0733CB" w:rsidR="00CB6FAB" w:rsidRDefault="00CB6FAB">
            <w:pPr>
              <w:spacing w:before="60" w:after="60"/>
              <w:rPr>
                <w:ins w:id="1310" w:author="CATT" w:date="2020-04-27T16:43:00Z"/>
                <w:rFonts w:eastAsia="DengXian"/>
              </w:rPr>
            </w:pPr>
            <w:ins w:id="1311" w:author="CATT" w:date="2020-04-27T16:43:00Z">
              <w:r>
                <w:rPr>
                  <w:rFonts w:eastAsia="DengXian"/>
                </w:rPr>
                <w:t>CATT</w:t>
              </w:r>
            </w:ins>
          </w:p>
        </w:tc>
        <w:tc>
          <w:tcPr>
            <w:tcW w:w="1527" w:type="dxa"/>
          </w:tcPr>
          <w:p w14:paraId="3A11C07F" w14:textId="4E5ACE88" w:rsidR="00CB6FAB" w:rsidRDefault="00CB6FAB">
            <w:pPr>
              <w:spacing w:before="60" w:after="60"/>
              <w:rPr>
                <w:ins w:id="1312" w:author="CATT" w:date="2020-04-27T16:43:00Z"/>
                <w:rFonts w:eastAsia="DengXian"/>
              </w:rPr>
            </w:pPr>
            <w:ins w:id="1313" w:author="CATT" w:date="2020-04-27T16:44:00Z">
              <w:r>
                <w:rPr>
                  <w:rFonts w:eastAsia="DengXian"/>
                </w:rPr>
                <w:t>Yes</w:t>
              </w:r>
            </w:ins>
          </w:p>
        </w:tc>
        <w:tc>
          <w:tcPr>
            <w:tcW w:w="6372" w:type="dxa"/>
            <w:shd w:val="clear" w:color="auto" w:fill="auto"/>
            <w:vAlign w:val="center"/>
          </w:tcPr>
          <w:p w14:paraId="56128DAB" w14:textId="77777777" w:rsidR="00CB6FAB" w:rsidRDefault="00CB6FAB">
            <w:pPr>
              <w:spacing w:before="60" w:after="60"/>
              <w:rPr>
                <w:ins w:id="1314" w:author="CATT" w:date="2020-04-27T16:43:00Z"/>
                <w:rFonts w:eastAsia="DengXian"/>
              </w:rPr>
            </w:pPr>
          </w:p>
        </w:tc>
      </w:tr>
      <w:tr w:rsidR="00033F9D" w14:paraId="6A59BE47" w14:textId="77777777">
        <w:trPr>
          <w:ins w:id="1315" w:author="Ozcan Ozturk" w:date="2020-04-27T16:43:00Z"/>
        </w:trPr>
        <w:tc>
          <w:tcPr>
            <w:tcW w:w="1460" w:type="dxa"/>
            <w:shd w:val="clear" w:color="auto" w:fill="auto"/>
            <w:vAlign w:val="center"/>
          </w:tcPr>
          <w:p w14:paraId="35A46C92" w14:textId="266FCF9F" w:rsidR="00033F9D" w:rsidRDefault="00033F9D">
            <w:pPr>
              <w:spacing w:before="60" w:after="60"/>
              <w:rPr>
                <w:ins w:id="1316" w:author="Ozcan Ozturk" w:date="2020-04-27T16:43:00Z"/>
                <w:rFonts w:eastAsia="DengXian"/>
              </w:rPr>
            </w:pPr>
            <w:ins w:id="1317" w:author="Ozcan Ozturk" w:date="2020-04-27T16:43:00Z">
              <w:r>
                <w:rPr>
                  <w:rFonts w:eastAsia="DengXian"/>
                </w:rPr>
                <w:t>Qualcomm</w:t>
              </w:r>
            </w:ins>
          </w:p>
        </w:tc>
        <w:tc>
          <w:tcPr>
            <w:tcW w:w="1527" w:type="dxa"/>
          </w:tcPr>
          <w:p w14:paraId="7FE5F719" w14:textId="06A382E1" w:rsidR="00033F9D" w:rsidRDefault="00033F9D">
            <w:pPr>
              <w:spacing w:before="60" w:after="60"/>
              <w:rPr>
                <w:ins w:id="1318" w:author="Ozcan Ozturk" w:date="2020-04-27T16:43:00Z"/>
                <w:rFonts w:eastAsia="DengXian"/>
              </w:rPr>
            </w:pPr>
            <w:ins w:id="1319" w:author="Ozcan Ozturk" w:date="2020-04-27T16:43:00Z">
              <w:r>
                <w:rPr>
                  <w:rFonts w:eastAsia="DengXian"/>
                </w:rPr>
                <w:t>Yes</w:t>
              </w:r>
            </w:ins>
          </w:p>
        </w:tc>
        <w:tc>
          <w:tcPr>
            <w:tcW w:w="6372" w:type="dxa"/>
            <w:shd w:val="clear" w:color="auto" w:fill="auto"/>
            <w:vAlign w:val="center"/>
          </w:tcPr>
          <w:p w14:paraId="34458706" w14:textId="77777777" w:rsidR="00033F9D" w:rsidRDefault="00033F9D">
            <w:pPr>
              <w:spacing w:before="60" w:after="60"/>
              <w:rPr>
                <w:ins w:id="1320" w:author="Ozcan Ozturk" w:date="2020-04-27T16:43:00Z"/>
                <w:rFonts w:eastAsia="DengXian"/>
              </w:rPr>
            </w:pPr>
          </w:p>
        </w:tc>
      </w:tr>
    </w:tbl>
    <w:p w14:paraId="54450B66" w14:textId="77777777" w:rsidR="005B059F" w:rsidRDefault="005B059F">
      <w:pPr>
        <w:rPr>
          <w:rFonts w:ascii="Arial" w:hAnsi="Arial" w:cs="Arial"/>
        </w:rPr>
      </w:pPr>
    </w:p>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xml:space="preserve">, </w:t>
      </w:r>
      <w:proofErr w:type="gramStart"/>
      <w:r>
        <w:rPr>
          <w:rFonts w:ascii="Arial" w:hAnsi="Arial" w:cs="Arial"/>
          <w:b/>
        </w:rPr>
        <w:t>We</w:t>
      </w:r>
      <w:proofErr w:type="gramEnd"/>
      <w:r>
        <w:rPr>
          <w:rFonts w:ascii="Arial" w:hAnsi="Arial" w:cs="Arial"/>
          <w:b/>
        </w:rPr>
        <w:t xml:space="preserve"> can just remove " submit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t>Company</w:t>
            </w:r>
          </w:p>
        </w:tc>
        <w:tc>
          <w:tcPr>
            <w:tcW w:w="1527" w:type="dxa"/>
            <w:shd w:val="clear" w:color="auto" w:fill="BFBFBF"/>
          </w:tcPr>
          <w:p w14:paraId="091CA39D" w14:textId="77777777" w:rsidR="005B059F" w:rsidRDefault="00AD0F6B">
            <w:pPr>
              <w:spacing w:before="60" w:after="60"/>
              <w:rPr>
                <w:b/>
              </w:rPr>
            </w:pPr>
            <w:r>
              <w:rPr>
                <w:b/>
              </w:rPr>
              <w:t xml:space="preserve">Option 1, </w:t>
            </w:r>
            <w:r>
              <w:rPr>
                <w:b/>
              </w:rPr>
              <w:lastRenderedPageBreak/>
              <w:t>Option 2, others?</w:t>
            </w:r>
          </w:p>
        </w:tc>
        <w:tc>
          <w:tcPr>
            <w:tcW w:w="6372" w:type="dxa"/>
            <w:shd w:val="clear" w:color="auto" w:fill="BFBFBF"/>
            <w:vAlign w:val="center"/>
          </w:tcPr>
          <w:p w14:paraId="2ABD73FC" w14:textId="77777777" w:rsidR="005B059F" w:rsidRDefault="00AD0F6B">
            <w:pPr>
              <w:spacing w:before="60" w:after="60"/>
              <w:rPr>
                <w:b/>
              </w:rPr>
            </w:pPr>
            <w:r>
              <w:rPr>
                <w:b/>
              </w:rPr>
              <w:lastRenderedPageBreak/>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ins w:id="1321" w:author="Huawei" w:date="2020-04-26T16:13:00Z">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ins>
          </w:p>
        </w:tc>
        <w:tc>
          <w:tcPr>
            <w:tcW w:w="1527" w:type="dxa"/>
          </w:tcPr>
          <w:p w14:paraId="4C5E21D9" w14:textId="77777777" w:rsidR="005B059F" w:rsidRDefault="00AD0F6B">
            <w:pPr>
              <w:spacing w:before="60" w:after="60"/>
              <w:rPr>
                <w:rFonts w:eastAsia="DengXian"/>
              </w:rPr>
            </w:pPr>
            <w:ins w:id="1322" w:author="Huawei" w:date="2020-04-26T16:13:00Z">
              <w:r>
                <w:rPr>
                  <w:rFonts w:eastAsia="DengXian"/>
                </w:rPr>
                <w:t>Slightly prefer Option 2</w:t>
              </w:r>
            </w:ins>
          </w:p>
        </w:tc>
        <w:tc>
          <w:tcPr>
            <w:tcW w:w="6372" w:type="dxa"/>
            <w:shd w:val="clear" w:color="auto" w:fill="auto"/>
            <w:vAlign w:val="center"/>
          </w:tcPr>
          <w:p w14:paraId="524572D3" w14:textId="77777777" w:rsidR="005B059F" w:rsidRDefault="00AD0F6B">
            <w:pPr>
              <w:pStyle w:val="B1"/>
              <w:rPr>
                <w:ins w:id="1323" w:author="Huawei" w:date="2020-04-26T16:13:00Z"/>
                <w:lang w:val="en-US"/>
              </w:rPr>
            </w:pPr>
            <w:ins w:id="1324" w:author="Huawei" w:date="2020-04-26T16:13:00Z">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ins>
          </w:p>
          <w:p w14:paraId="4D52DF32" w14:textId="77777777" w:rsidR="005B059F" w:rsidRDefault="00AD0F6B">
            <w:pPr>
              <w:pStyle w:val="B2"/>
              <w:rPr>
                <w:ins w:id="1325" w:author="Huawei" w:date="2020-04-26T16:13:00Z"/>
                <w:lang w:val="en-US"/>
              </w:rPr>
            </w:pPr>
            <w:ins w:id="1326" w:author="Huawei" w:date="2020-04-26T16:13:00Z">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ins>
          </w:p>
          <w:p w14:paraId="7F495322" w14:textId="77777777" w:rsidR="005B059F" w:rsidRDefault="00AD0F6B">
            <w:pPr>
              <w:pStyle w:val="B2"/>
              <w:rPr>
                <w:ins w:id="1327" w:author="Huawei" w:date="2020-04-26T16:13:00Z"/>
                <w:lang w:val="en-US"/>
              </w:rPr>
            </w:pPr>
            <w:ins w:id="1328" w:author="Huawei" w:date="2020-04-26T16:13:00Z">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ins>
          </w:p>
          <w:p w14:paraId="3B07349D" w14:textId="77777777" w:rsidR="005B059F" w:rsidRDefault="00AD0F6B">
            <w:pPr>
              <w:pStyle w:val="B3"/>
              <w:rPr>
                <w:ins w:id="1329" w:author="Huawei" w:date="2020-04-26T16:13:00Z"/>
                <w:lang w:val="en-US"/>
              </w:rPr>
            </w:pPr>
            <w:ins w:id="1330" w:author="Huawei" w:date="2020-04-26T16:13:00Z">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ins>
          </w:p>
          <w:p w14:paraId="1E7A4F37" w14:textId="77777777" w:rsidR="005B059F" w:rsidRDefault="00AD0F6B">
            <w:pPr>
              <w:pStyle w:val="B3"/>
              <w:rPr>
                <w:ins w:id="1331" w:author="Huawei" w:date="2020-04-26T16:13:00Z"/>
                <w:lang w:val="en-US"/>
              </w:rPr>
            </w:pPr>
            <w:ins w:id="1332" w:author="Huawei" w:date="2020-04-26T16:13:00Z">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ins>
          </w:p>
          <w:p w14:paraId="553DC533" w14:textId="77777777" w:rsidR="005B059F" w:rsidRDefault="00AD0F6B">
            <w:pPr>
              <w:pStyle w:val="B4"/>
              <w:rPr>
                <w:ins w:id="1333" w:author="Huawei" w:date="2020-04-26T16:13:00Z"/>
                <w:lang w:val="en-US"/>
              </w:rPr>
            </w:pPr>
            <w:ins w:id="1334" w:author="Huawei" w:date="2020-04-26T16:13:00Z">
              <w:r>
                <w:rPr>
                  <w:lang w:val="en-US"/>
                </w:rPr>
                <w:t>4&gt;</w:t>
              </w:r>
              <w:r>
                <w:rPr>
                  <w:lang w:val="en-US"/>
                </w:rPr>
                <w:tab/>
                <w:t xml:space="preserve">initiate the Random Access procedure on the </w:t>
              </w:r>
              <w:proofErr w:type="spellStart"/>
              <w:r>
                <w:rPr>
                  <w:lang w:val="en-US"/>
                </w:rPr>
                <w:t>SpCell</w:t>
              </w:r>
              <w:proofErr w:type="spellEnd"/>
              <w:r>
                <w:rPr>
                  <w:lang w:val="en-US"/>
                </w:rPr>
                <w:t>, as specified in TS 38.321 [3];</w:t>
              </w:r>
            </w:ins>
          </w:p>
          <w:p w14:paraId="3DC315A9" w14:textId="77777777" w:rsidR="005B059F" w:rsidRDefault="00AD0F6B">
            <w:pPr>
              <w:pStyle w:val="B3"/>
              <w:rPr>
                <w:ins w:id="1335" w:author="Huawei" w:date="2020-04-26T16:13:00Z"/>
                <w:lang w:val="en-US"/>
              </w:rPr>
            </w:pPr>
            <w:ins w:id="1336" w:author="Huawei" w:date="2020-04-26T16:13:00Z">
              <w:r>
                <w:rPr>
                  <w:lang w:val="en-US"/>
                </w:rPr>
                <w:t>3&gt;</w:t>
              </w:r>
              <w:r>
                <w:rPr>
                  <w:lang w:val="en-US"/>
                </w:rPr>
                <w:tab/>
                <w:t>else:</w:t>
              </w:r>
            </w:ins>
          </w:p>
          <w:p w14:paraId="0022CFF6" w14:textId="77777777" w:rsidR="005B059F" w:rsidRDefault="00AD0F6B">
            <w:pPr>
              <w:pStyle w:val="B4"/>
              <w:rPr>
                <w:ins w:id="1337" w:author="Huawei" w:date="2020-04-26T16:13:00Z"/>
                <w:lang w:val="en-US"/>
              </w:rPr>
            </w:pPr>
            <w:ins w:id="1338" w:author="Huawei" w:date="2020-04-26T16:13:00Z">
              <w:r>
                <w:rPr>
                  <w:lang w:val="en-US"/>
                </w:rPr>
                <w:t>4&gt;</w:t>
              </w:r>
              <w:r>
                <w:rPr>
                  <w:lang w:val="en-US"/>
                </w:rPr>
                <w:tab/>
                <w:t>the procedure ends;</w:t>
              </w:r>
            </w:ins>
          </w:p>
          <w:p w14:paraId="5290C27E" w14:textId="77777777" w:rsidR="005B059F" w:rsidRDefault="00AD0F6B">
            <w:pPr>
              <w:spacing w:before="60" w:after="60"/>
              <w:rPr>
                <w:rFonts w:eastAsia="DengXian"/>
              </w:rPr>
            </w:pPr>
            <w:ins w:id="1339" w:author="Huawei" w:date="2020-04-26T16:13:00Z">
              <w:r>
                <w:rPr>
                  <w:rFonts w:eastAsia="DengXian"/>
                </w:rPr>
                <w:t>”</w:t>
              </w:r>
            </w:ins>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ins w:id="1340" w:author="LG (HongSuk)" w:date="2020-04-27T15:40:00Z">
              <w:r>
                <w:rPr>
                  <w:rFonts w:eastAsia="Malgun Gothic" w:hint="eastAsia"/>
                  <w:lang w:eastAsia="ko-KR"/>
                </w:rPr>
                <w:t>L</w:t>
              </w:r>
              <w:r>
                <w:rPr>
                  <w:rFonts w:eastAsia="Malgun Gothic"/>
                  <w:lang w:eastAsia="ko-KR"/>
                </w:rPr>
                <w:t>G</w:t>
              </w:r>
            </w:ins>
          </w:p>
        </w:tc>
        <w:tc>
          <w:tcPr>
            <w:tcW w:w="1527" w:type="dxa"/>
          </w:tcPr>
          <w:p w14:paraId="5DD41256" w14:textId="77777777" w:rsidR="005B059F" w:rsidRDefault="00AD0F6B">
            <w:pPr>
              <w:spacing w:before="60" w:after="60"/>
              <w:rPr>
                <w:rFonts w:eastAsia="DengXian"/>
              </w:rPr>
            </w:pPr>
            <w:ins w:id="1341" w:author="LG (HongSuk)" w:date="2020-04-27T15:40:00Z">
              <w:r>
                <w:rPr>
                  <w:rFonts w:eastAsia="Malgun Gothic" w:hint="eastAsia"/>
                  <w:lang w:eastAsia="ko-KR"/>
                </w:rPr>
                <w:t>Option 1</w:t>
              </w:r>
            </w:ins>
          </w:p>
        </w:tc>
        <w:tc>
          <w:tcPr>
            <w:tcW w:w="6372" w:type="dxa"/>
            <w:shd w:val="clear" w:color="auto" w:fill="auto"/>
            <w:vAlign w:val="center"/>
          </w:tcPr>
          <w:p w14:paraId="2BD06069" w14:textId="77777777" w:rsidR="005B059F" w:rsidRDefault="00AD0F6B">
            <w:pPr>
              <w:spacing w:before="60" w:after="60"/>
              <w:rPr>
                <w:rFonts w:eastAsia="DengXian"/>
              </w:rPr>
            </w:pPr>
            <w:ins w:id="1342" w:author="LG (HongSuk)" w:date="2020-04-27T15:40:00Z">
              <w:r>
                <w:rPr>
                  <w:rFonts w:eastAsia="Malgun Gothic" w:hint="eastAsia"/>
                  <w:lang w:eastAsia="ko-KR"/>
                </w:rPr>
                <w:t>Simple</w:t>
              </w:r>
              <w:r>
                <w:rPr>
                  <w:rFonts w:eastAsia="Malgun Gothic"/>
                  <w:lang w:eastAsia="ko-KR"/>
                </w:rPr>
                <w:t>r than Option 2</w:t>
              </w:r>
            </w:ins>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ins w:id="1343" w:author="Samsung" w:date="2020-04-27T12:41:00Z">
              <w:r>
                <w:rPr>
                  <w:rFonts w:eastAsia="DengXian"/>
                </w:rPr>
                <w:t>Samsung</w:t>
              </w:r>
            </w:ins>
          </w:p>
        </w:tc>
        <w:tc>
          <w:tcPr>
            <w:tcW w:w="1527" w:type="dxa"/>
          </w:tcPr>
          <w:p w14:paraId="55D7EB9F" w14:textId="77777777" w:rsidR="005B059F" w:rsidRDefault="00AD0F6B">
            <w:pPr>
              <w:spacing w:before="60" w:after="60"/>
              <w:rPr>
                <w:rFonts w:eastAsia="DengXian"/>
              </w:rPr>
            </w:pPr>
            <w:ins w:id="1344" w:author="Samsung" w:date="2020-04-27T12:41:00Z">
              <w:r>
                <w:rPr>
                  <w:rFonts w:eastAsia="DengXian"/>
                </w:rPr>
                <w:t>Option 2</w:t>
              </w:r>
            </w:ins>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rPr>
          <w:ins w:id="1345" w:author="ZTE-ZMJ" w:date="2020-04-27T17:23:00Z"/>
        </w:trPr>
        <w:tc>
          <w:tcPr>
            <w:tcW w:w="1460" w:type="dxa"/>
            <w:shd w:val="clear" w:color="auto" w:fill="auto"/>
            <w:vAlign w:val="center"/>
          </w:tcPr>
          <w:p w14:paraId="5B860DB4" w14:textId="77777777" w:rsidR="005B059F" w:rsidRDefault="00AD0F6B">
            <w:pPr>
              <w:spacing w:before="60" w:after="60"/>
              <w:rPr>
                <w:ins w:id="1346" w:author="ZTE-ZMJ" w:date="2020-04-27T17:23:00Z"/>
                <w:rFonts w:eastAsia="DengXian"/>
              </w:rPr>
            </w:pPr>
            <w:ins w:id="1347" w:author="ZTE-ZMJ" w:date="2020-04-27T17:23:00Z">
              <w:r>
                <w:rPr>
                  <w:rFonts w:eastAsia="DengXian" w:hint="eastAsia"/>
                </w:rPr>
                <w:t>ZTE</w:t>
              </w:r>
            </w:ins>
          </w:p>
        </w:tc>
        <w:tc>
          <w:tcPr>
            <w:tcW w:w="1527" w:type="dxa"/>
          </w:tcPr>
          <w:p w14:paraId="40C8A482" w14:textId="77777777" w:rsidR="005B059F" w:rsidRDefault="005B059F">
            <w:pPr>
              <w:spacing w:before="60" w:after="60"/>
              <w:rPr>
                <w:ins w:id="1348" w:author="ZTE-ZMJ" w:date="2020-04-27T17:23:00Z"/>
                <w:rFonts w:eastAsia="DengXian"/>
              </w:rPr>
            </w:pPr>
          </w:p>
        </w:tc>
        <w:tc>
          <w:tcPr>
            <w:tcW w:w="6372" w:type="dxa"/>
            <w:shd w:val="clear" w:color="auto" w:fill="auto"/>
            <w:vAlign w:val="center"/>
          </w:tcPr>
          <w:p w14:paraId="6C5BDB34" w14:textId="77777777" w:rsidR="005B059F" w:rsidRDefault="00AD0F6B">
            <w:pPr>
              <w:spacing w:before="60" w:after="60"/>
              <w:rPr>
                <w:ins w:id="1349" w:author="ZTE-ZMJ" w:date="2020-04-27T17:24:00Z"/>
                <w:rFonts w:eastAsia="DengXian"/>
              </w:rPr>
            </w:pPr>
            <w:ins w:id="1350" w:author="ZTE-ZMJ" w:date="2020-04-27T17:24:00Z">
              <w:r>
                <w:rPr>
                  <w:rFonts w:eastAsia="DengXian" w:hint="eastAsia"/>
                </w:rPr>
                <w:t>In order to better align with the current procedure text, we slightly prefer changes proposed in R2-2003441 as follows.</w:t>
              </w:r>
            </w:ins>
          </w:p>
          <w:p w14:paraId="1AF53AC7" w14:textId="77777777" w:rsidR="005B059F" w:rsidRDefault="00AD0F6B">
            <w:pPr>
              <w:overflowPunct w:val="0"/>
              <w:autoSpaceDE w:val="0"/>
              <w:autoSpaceDN w:val="0"/>
              <w:adjustRightInd w:val="0"/>
              <w:ind w:left="568" w:hanging="284"/>
              <w:textAlignment w:val="baseline"/>
              <w:rPr>
                <w:ins w:id="1351" w:author="ZTE-ZMJ" w:date="2020-04-27T17:24:00Z"/>
                <w:lang w:eastAsia="ja-JP"/>
              </w:rPr>
            </w:pPr>
            <w:ins w:id="1352" w:author="ZTE-ZMJ" w:date="2020-04-27T17:24:00Z">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ins>
          </w:p>
          <w:p w14:paraId="4CDC9286" w14:textId="77777777" w:rsidR="005B059F" w:rsidRDefault="00AD0F6B">
            <w:pPr>
              <w:overflowPunct w:val="0"/>
              <w:autoSpaceDE w:val="0"/>
              <w:autoSpaceDN w:val="0"/>
              <w:adjustRightInd w:val="0"/>
              <w:ind w:left="851" w:hanging="284"/>
              <w:textAlignment w:val="baseline"/>
              <w:rPr>
                <w:ins w:id="1353" w:author="ZTE-ZMJ" w:date="2020-04-27T17:24:00Z"/>
                <w:lang w:eastAsia="ja-JP"/>
              </w:rPr>
            </w:pPr>
            <w:ins w:id="1354" w:author="ZTE-ZMJ" w:date="2020-04-27T17:24:00Z">
              <w:r>
                <w:rPr>
                  <w:lang w:eastAsia="ja-JP"/>
                </w:rPr>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ins>
          </w:p>
          <w:p w14:paraId="44EDFB4B" w14:textId="77777777" w:rsidR="005B059F" w:rsidRDefault="00AD0F6B">
            <w:pPr>
              <w:overflowPunct w:val="0"/>
              <w:autoSpaceDE w:val="0"/>
              <w:autoSpaceDN w:val="0"/>
              <w:adjustRightInd w:val="0"/>
              <w:ind w:left="851" w:hanging="284"/>
              <w:textAlignment w:val="baseline"/>
              <w:rPr>
                <w:ins w:id="1355" w:author="ZTE-ZMJ" w:date="2020-04-27T17:24:00Z"/>
                <w:i/>
                <w:iCs/>
              </w:rPr>
            </w:pPr>
            <w:ins w:id="1356" w:author="ZTE-ZMJ" w:date="2020-04-27T17:24:00Z">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ins>
          </w:p>
          <w:p w14:paraId="78CE3333" w14:textId="77777777" w:rsidR="005B059F" w:rsidRDefault="00AD0F6B">
            <w:pPr>
              <w:overflowPunct w:val="0"/>
              <w:autoSpaceDE w:val="0"/>
              <w:autoSpaceDN w:val="0"/>
              <w:adjustRightInd w:val="0"/>
              <w:ind w:left="851" w:hanging="284"/>
              <w:textAlignment w:val="baseline"/>
              <w:rPr>
                <w:ins w:id="1357" w:author="ZTE-ZMJ" w:date="2020-04-27T17:24:00Z"/>
                <w:rFonts w:eastAsia="Yu Mincho"/>
                <w:highlight w:val="yellow"/>
                <w:lang w:val="zh-CN"/>
              </w:rPr>
            </w:pPr>
            <w:ins w:id="1358" w:author="ZTE-ZMJ" w:date="2020-04-27T17:24:00Z">
              <w:r>
                <w:rPr>
                  <w:rFonts w:eastAsia="Yu Mincho" w:hint="eastAsia"/>
                </w:rPr>
                <w:tab/>
              </w:r>
              <w:r>
                <w:rPr>
                  <w:rFonts w:eastAsia="Yu Mincho" w:hint="eastAsia"/>
                  <w:highlight w:val="yellow"/>
                </w:rPr>
                <w:t xml:space="preserve">3&gt;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 xml:space="preserve">is applied due to a </w:t>
              </w:r>
              <w:r>
                <w:rPr>
                  <w:highlight w:val="yellow"/>
                </w:rPr>
                <w:lastRenderedPageBreak/>
                <w:t>conditional configuration execution</w:t>
              </w:r>
              <w:r>
                <w:rPr>
                  <w:highlight w:val="yellow"/>
                  <w:lang w:val="zh-CN"/>
                </w:rPr>
                <w:t>:</w:t>
              </w:r>
            </w:ins>
          </w:p>
          <w:p w14:paraId="198F2C42" w14:textId="77777777" w:rsidR="005B059F" w:rsidRDefault="00AD0F6B">
            <w:pPr>
              <w:overflowPunct w:val="0"/>
              <w:autoSpaceDE w:val="0"/>
              <w:autoSpaceDN w:val="0"/>
              <w:adjustRightInd w:val="0"/>
              <w:ind w:left="1418" w:hanging="284"/>
              <w:textAlignment w:val="baseline"/>
              <w:rPr>
                <w:ins w:id="1359" w:author="ZTE-ZMJ" w:date="2020-04-27T17:24:00Z"/>
                <w:highlight w:val="yellow"/>
                <w:lang w:val="zh-CN"/>
              </w:rPr>
            </w:pPr>
            <w:ins w:id="1360" w:author="ZTE-ZMJ" w:date="2020-04-27T17:24:00Z">
              <w:r>
                <w:rPr>
                  <w:rFonts w:hint="eastAsia"/>
                  <w:highlight w:val="yellow"/>
                  <w:lang w:val="zh-CN"/>
                </w:rPr>
                <w:t xml:space="preserve">4&gt; </w:t>
              </w:r>
              <w:r>
                <w:rPr>
                  <w:highlight w:val="yellow"/>
                  <w:lang w:val="zh-CN"/>
                </w:rPr>
                <w:t>submit the</w:t>
              </w:r>
              <w:r>
                <w:rPr>
                  <w:i/>
                  <w:highlight w:val="yellow"/>
                  <w:lang w:val="zh-CN"/>
                </w:rPr>
                <w:t xml:space="preserve"> </w:t>
              </w:r>
              <w:r>
                <w:rPr>
                  <w:rFonts w:hint="eastAsia"/>
                  <w:i/>
                  <w:highlight w:val="yellow"/>
                  <w:lang w:val="zh-CN"/>
                </w:rPr>
                <w:t>RRCReconfigurationComplete</w:t>
              </w:r>
              <w:r>
                <w:rPr>
                  <w:highlight w:val="yellow"/>
                  <w:lang w:val="zh-CN"/>
                </w:rPr>
                <w:t xml:space="preserve"> message via the E-UTRA MCG embedded in E-UTRA RRC message </w:t>
              </w:r>
              <w:r>
                <w:rPr>
                  <w:i/>
                  <w:highlight w:val="yellow"/>
                  <w:lang w:val="zh-CN"/>
                </w:rPr>
                <w:t>ULInformationTransferMRDC</w:t>
              </w:r>
              <w:r>
                <w:rPr>
                  <w:highlight w:val="yellow"/>
                  <w:lang w:val="zh-CN"/>
                </w:rPr>
                <w:t xml:space="preserve"> as specified in TS 36.331 [10]</w:t>
              </w:r>
              <w:r>
                <w:rPr>
                  <w:highlight w:val="yellow"/>
                </w:rPr>
                <w:t>, clause 5.6.2a.3</w:t>
              </w:r>
              <w:r>
                <w:rPr>
                  <w:rFonts w:hint="eastAsia"/>
                  <w:highlight w:val="yellow"/>
                </w:rPr>
                <w:t>.</w:t>
              </w:r>
            </w:ins>
          </w:p>
          <w:p w14:paraId="24A195DA" w14:textId="77777777" w:rsidR="005B059F" w:rsidRDefault="00AD0F6B">
            <w:pPr>
              <w:overflowPunct w:val="0"/>
              <w:autoSpaceDE w:val="0"/>
              <w:autoSpaceDN w:val="0"/>
              <w:adjustRightInd w:val="0"/>
              <w:textAlignment w:val="baseline"/>
              <w:rPr>
                <w:ins w:id="1361" w:author="ZTE-ZMJ" w:date="2020-04-27T17:24:00Z"/>
                <w:rFonts w:eastAsia="Yu Mincho"/>
                <w:highlight w:val="yellow"/>
                <w:lang w:val="zh-CN"/>
              </w:rPr>
            </w:pPr>
            <w:ins w:id="1362" w:author="ZTE-ZMJ" w:date="2020-04-27T17:24:00Z">
              <w:r>
                <w:rPr>
                  <w:rFonts w:eastAsia="Yu Mincho" w:hint="eastAsia"/>
                  <w:highlight w:val="yellow"/>
                  <w:lang w:val="zh-CN"/>
                </w:rPr>
                <w:tab/>
              </w:r>
              <w:r>
                <w:rPr>
                  <w:rFonts w:eastAsia="Yu Mincho" w:hint="eastAsia"/>
                  <w:highlight w:val="yellow"/>
                  <w:lang w:val="zh-CN"/>
                </w:rPr>
                <w:tab/>
              </w:r>
              <w:r>
                <w:rPr>
                  <w:rFonts w:eastAsia="Yu Mincho" w:hint="eastAsia"/>
                  <w:highlight w:val="yellow"/>
                  <w:lang w:val="zh-CN"/>
                </w:rPr>
                <w:tab/>
                <w:t>3&gt; else</w:t>
              </w:r>
            </w:ins>
          </w:p>
          <w:p w14:paraId="65FE96AC" w14:textId="77777777" w:rsidR="005B059F" w:rsidRDefault="005B059F">
            <w:pPr>
              <w:rPr>
                <w:ins w:id="1363" w:author="ZTE-ZMJ" w:date="2020-04-27T17:24:00Z"/>
              </w:rPr>
            </w:pPr>
          </w:p>
          <w:p w14:paraId="72E73373" w14:textId="77777777" w:rsidR="005B059F" w:rsidRDefault="00AD0F6B">
            <w:pPr>
              <w:overflowPunct w:val="0"/>
              <w:autoSpaceDE w:val="0"/>
              <w:autoSpaceDN w:val="0"/>
              <w:adjustRightInd w:val="0"/>
              <w:ind w:left="1418" w:hanging="284"/>
              <w:textAlignment w:val="baseline"/>
              <w:rPr>
                <w:ins w:id="1364" w:author="ZTE-ZMJ" w:date="2020-04-27T17:24:00Z"/>
                <w:lang w:eastAsia="ja-JP"/>
              </w:rPr>
            </w:pPr>
            <w:ins w:id="1365" w:author="ZTE-ZMJ" w:date="2020-04-27T17:24:00Z">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ins>
          </w:p>
          <w:p w14:paraId="2AADC35B" w14:textId="77777777" w:rsidR="005B059F" w:rsidRDefault="005B059F">
            <w:pPr>
              <w:spacing w:before="60" w:after="60"/>
              <w:rPr>
                <w:ins w:id="1366" w:author="ZTE-ZMJ" w:date="2020-04-27T17:24:00Z"/>
                <w:rFonts w:eastAsia="DengXian"/>
              </w:rPr>
            </w:pPr>
          </w:p>
          <w:p w14:paraId="672C4835" w14:textId="77777777" w:rsidR="005B059F" w:rsidRDefault="00AD0F6B">
            <w:pPr>
              <w:overflowPunct w:val="0"/>
              <w:autoSpaceDE w:val="0"/>
              <w:autoSpaceDN w:val="0"/>
              <w:adjustRightInd w:val="0"/>
              <w:ind w:left="568" w:hanging="284"/>
              <w:textAlignment w:val="baseline"/>
              <w:rPr>
                <w:ins w:id="1367" w:author="ZTE-ZMJ" w:date="2020-04-27T17:24:00Z"/>
              </w:rPr>
            </w:pPr>
            <w:ins w:id="1368" w:author="ZTE-ZMJ" w:date="2020-04-27T17:24:00Z">
              <w:r>
                <w:rPr>
                  <w:rFonts w:eastAsia="DengXian" w:hint="eastAsia"/>
                </w:rPr>
                <w:t xml:space="preserve"> </w:t>
              </w:r>
              <w:r>
                <w:rPr>
                  <w:lang w:eastAsia="ja-JP"/>
                </w:rPr>
                <w:t>1&gt;</w:t>
              </w:r>
              <w:r>
                <w:rPr>
                  <w:lang w:eastAsia="ja-JP"/>
                </w:rPr>
                <w:tab/>
                <w:t>else if 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ins>
          </w:p>
          <w:p w14:paraId="28DB0467" w14:textId="77777777" w:rsidR="005B059F" w:rsidRDefault="00AD0F6B">
            <w:pPr>
              <w:overflowPunct w:val="0"/>
              <w:autoSpaceDE w:val="0"/>
              <w:autoSpaceDN w:val="0"/>
              <w:adjustRightInd w:val="0"/>
              <w:ind w:left="851" w:hanging="284"/>
              <w:textAlignment w:val="baseline"/>
              <w:rPr>
                <w:ins w:id="1369" w:author="ZTE-ZMJ" w:date="2020-04-27T17:24:00Z"/>
                <w:rFonts w:eastAsia="Yu Mincho"/>
                <w:highlight w:val="yellow"/>
                <w:lang w:val="zh-CN"/>
              </w:rPr>
            </w:pPr>
            <w:ins w:id="1370" w:author="ZTE-ZMJ" w:date="2020-04-27T17:24:00Z">
              <w:r>
                <w:rPr>
                  <w:rFonts w:eastAsia="Yu Mincho" w:hint="eastAsia"/>
                  <w:highlight w:val="yellow"/>
                </w:rPr>
                <w:t xml:space="preserve">2&gt;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14:paraId="7544B383" w14:textId="77777777" w:rsidR="005B059F" w:rsidRDefault="00AD0F6B">
            <w:pPr>
              <w:overflowPunct w:val="0"/>
              <w:autoSpaceDE w:val="0"/>
              <w:autoSpaceDN w:val="0"/>
              <w:adjustRightInd w:val="0"/>
              <w:ind w:left="1135" w:hanging="284"/>
              <w:textAlignment w:val="baseline"/>
              <w:rPr>
                <w:ins w:id="1371" w:author="ZTE-ZMJ" w:date="2020-04-27T17:24:00Z"/>
              </w:rPr>
            </w:pPr>
            <w:ins w:id="1372" w:author="ZTE-ZMJ" w:date="2020-04-27T17:24:00Z">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ins>
          </w:p>
          <w:p w14:paraId="67A7AF75" w14:textId="77777777" w:rsidR="005B059F" w:rsidRDefault="005B059F">
            <w:pPr>
              <w:spacing w:before="60" w:after="60"/>
              <w:rPr>
                <w:ins w:id="1373" w:author="ZTE-ZMJ" w:date="2020-04-27T17:23:00Z"/>
                <w:rFonts w:eastAsia="DengXian"/>
              </w:rPr>
            </w:pPr>
          </w:p>
        </w:tc>
      </w:tr>
      <w:tr w:rsidR="007D4F6F" w14:paraId="09B2EA1F" w14:textId="77777777">
        <w:trPr>
          <w:ins w:id="1374" w:author="Nokia" w:date="2020-04-27T12:38:00Z"/>
        </w:trPr>
        <w:tc>
          <w:tcPr>
            <w:tcW w:w="1460" w:type="dxa"/>
            <w:shd w:val="clear" w:color="auto" w:fill="auto"/>
            <w:vAlign w:val="center"/>
          </w:tcPr>
          <w:p w14:paraId="43C12718" w14:textId="6D7FD770" w:rsidR="007D4F6F" w:rsidRDefault="007D4F6F" w:rsidP="007D4F6F">
            <w:pPr>
              <w:spacing w:before="60" w:after="60"/>
              <w:rPr>
                <w:ins w:id="1375" w:author="Nokia" w:date="2020-04-27T12:38:00Z"/>
                <w:rFonts w:eastAsia="DengXian"/>
              </w:rPr>
            </w:pPr>
            <w:ins w:id="1376" w:author="Nokia" w:date="2020-04-27T12:38:00Z">
              <w:r>
                <w:rPr>
                  <w:rFonts w:eastAsia="DengXian"/>
                </w:rPr>
                <w:lastRenderedPageBreak/>
                <w:t>Nokia</w:t>
              </w:r>
            </w:ins>
          </w:p>
        </w:tc>
        <w:tc>
          <w:tcPr>
            <w:tcW w:w="1527" w:type="dxa"/>
          </w:tcPr>
          <w:p w14:paraId="64059769" w14:textId="5C78E7EF" w:rsidR="007D4F6F" w:rsidRDefault="007D4F6F" w:rsidP="007D4F6F">
            <w:pPr>
              <w:spacing w:before="60" w:after="60"/>
              <w:rPr>
                <w:ins w:id="1377" w:author="Nokia" w:date="2020-04-27T12:38:00Z"/>
                <w:rFonts w:eastAsia="DengXian"/>
              </w:rPr>
            </w:pPr>
            <w:ins w:id="1378" w:author="Nokia" w:date="2020-04-27T12:38:00Z">
              <w:r>
                <w:rPr>
                  <w:rFonts w:eastAsia="DengXian"/>
                </w:rPr>
                <w:t>Option 1</w:t>
              </w:r>
            </w:ins>
          </w:p>
        </w:tc>
        <w:tc>
          <w:tcPr>
            <w:tcW w:w="6372" w:type="dxa"/>
            <w:shd w:val="clear" w:color="auto" w:fill="auto"/>
            <w:vAlign w:val="center"/>
          </w:tcPr>
          <w:p w14:paraId="458E933A" w14:textId="2566AC98" w:rsidR="007D4F6F" w:rsidRDefault="007D4F6F" w:rsidP="007D4F6F">
            <w:pPr>
              <w:spacing w:before="60" w:after="60"/>
              <w:rPr>
                <w:ins w:id="1379" w:author="Nokia" w:date="2020-04-27T12:38:00Z"/>
                <w:rFonts w:eastAsia="DengXian"/>
              </w:rPr>
            </w:pPr>
            <w:ins w:id="1380" w:author="Nokia" w:date="2020-04-27T12:38:00Z">
              <w:r>
                <w:rPr>
                  <w:rFonts w:eastAsia="DengXian"/>
                </w:rPr>
                <w:t>Agree with the Rapporteur’s suggestion.</w:t>
              </w:r>
            </w:ins>
          </w:p>
        </w:tc>
      </w:tr>
      <w:tr w:rsidR="00FC6827" w14:paraId="7B7B3E14" w14:textId="77777777">
        <w:trPr>
          <w:ins w:id="1381" w:author="Ericsson" w:date="2020-04-27T13:16:00Z"/>
        </w:trPr>
        <w:tc>
          <w:tcPr>
            <w:tcW w:w="1460" w:type="dxa"/>
            <w:shd w:val="clear" w:color="auto" w:fill="auto"/>
            <w:vAlign w:val="center"/>
          </w:tcPr>
          <w:p w14:paraId="6AD5337F" w14:textId="51454005" w:rsidR="00FC6827" w:rsidRDefault="00FC6827" w:rsidP="007D4F6F">
            <w:pPr>
              <w:spacing w:before="60" w:after="60"/>
              <w:rPr>
                <w:ins w:id="1382" w:author="Ericsson" w:date="2020-04-27T13:16:00Z"/>
                <w:rFonts w:eastAsia="DengXian"/>
              </w:rPr>
            </w:pPr>
            <w:ins w:id="1383" w:author="Ericsson" w:date="2020-04-27T13:16:00Z">
              <w:r>
                <w:rPr>
                  <w:rFonts w:eastAsia="DengXian"/>
                </w:rPr>
                <w:t>Ericsson</w:t>
              </w:r>
            </w:ins>
          </w:p>
        </w:tc>
        <w:tc>
          <w:tcPr>
            <w:tcW w:w="1527" w:type="dxa"/>
          </w:tcPr>
          <w:p w14:paraId="10257066" w14:textId="1C5ED5BB" w:rsidR="00FC6827" w:rsidRDefault="00FC6827" w:rsidP="007D4F6F">
            <w:pPr>
              <w:spacing w:before="60" w:after="60"/>
              <w:rPr>
                <w:ins w:id="1384" w:author="Ericsson" w:date="2020-04-27T13:16:00Z"/>
                <w:rFonts w:eastAsia="DengXian"/>
              </w:rPr>
            </w:pPr>
            <w:ins w:id="1385" w:author="Ericsson" w:date="2020-04-27T13:16:00Z">
              <w:r>
                <w:rPr>
                  <w:rFonts w:eastAsia="DengXian"/>
                </w:rPr>
                <w:t>Option 2</w:t>
              </w:r>
            </w:ins>
          </w:p>
        </w:tc>
        <w:tc>
          <w:tcPr>
            <w:tcW w:w="6372" w:type="dxa"/>
            <w:shd w:val="clear" w:color="auto" w:fill="auto"/>
            <w:vAlign w:val="center"/>
          </w:tcPr>
          <w:p w14:paraId="0755A3D8" w14:textId="77777777" w:rsidR="00FC6827" w:rsidRDefault="00FC6827" w:rsidP="007D4F6F">
            <w:pPr>
              <w:spacing w:before="60" w:after="60"/>
              <w:rPr>
                <w:ins w:id="1386" w:author="Ericsson" w:date="2020-04-27T13:16:00Z"/>
                <w:rFonts w:eastAsia="DengXian"/>
              </w:rPr>
            </w:pPr>
          </w:p>
        </w:tc>
      </w:tr>
      <w:tr w:rsidR="00CB6FAB" w14:paraId="3D1CCFB6" w14:textId="77777777">
        <w:trPr>
          <w:ins w:id="1387" w:author="CATT" w:date="2020-04-27T16:44:00Z"/>
        </w:trPr>
        <w:tc>
          <w:tcPr>
            <w:tcW w:w="1460" w:type="dxa"/>
            <w:shd w:val="clear" w:color="auto" w:fill="auto"/>
            <w:vAlign w:val="center"/>
          </w:tcPr>
          <w:p w14:paraId="3ADB8EC1" w14:textId="155955A8" w:rsidR="00CB6FAB" w:rsidRDefault="00CB6FAB" w:rsidP="007D4F6F">
            <w:pPr>
              <w:spacing w:before="60" w:after="60"/>
              <w:rPr>
                <w:ins w:id="1388" w:author="CATT" w:date="2020-04-27T16:44:00Z"/>
                <w:rFonts w:eastAsia="DengXian"/>
              </w:rPr>
            </w:pPr>
            <w:ins w:id="1389" w:author="CATT" w:date="2020-04-27T16:44:00Z">
              <w:r>
                <w:rPr>
                  <w:rFonts w:eastAsia="DengXian"/>
                </w:rPr>
                <w:t>CATT</w:t>
              </w:r>
            </w:ins>
          </w:p>
        </w:tc>
        <w:tc>
          <w:tcPr>
            <w:tcW w:w="1527" w:type="dxa"/>
          </w:tcPr>
          <w:p w14:paraId="14004F71" w14:textId="414AFE83" w:rsidR="00CB6FAB" w:rsidRDefault="00CB6FAB" w:rsidP="007D4F6F">
            <w:pPr>
              <w:spacing w:before="60" w:after="60"/>
              <w:rPr>
                <w:ins w:id="1390" w:author="CATT" w:date="2020-04-27T16:44:00Z"/>
                <w:rFonts w:eastAsia="DengXian"/>
              </w:rPr>
            </w:pPr>
            <w:ins w:id="1391" w:author="CATT" w:date="2020-04-27T16:44:00Z">
              <w:r w:rsidRPr="00CB6FAB">
                <w:rPr>
                  <w:rFonts w:eastAsia="DengXian"/>
                </w:rPr>
                <w:t>See the R2-2003799</w:t>
              </w:r>
            </w:ins>
          </w:p>
        </w:tc>
        <w:tc>
          <w:tcPr>
            <w:tcW w:w="6372" w:type="dxa"/>
            <w:shd w:val="clear" w:color="auto" w:fill="auto"/>
            <w:vAlign w:val="center"/>
          </w:tcPr>
          <w:p w14:paraId="6AF466E8" w14:textId="56723814" w:rsidR="00CB6FAB" w:rsidRDefault="00CB6FAB" w:rsidP="007D4F6F">
            <w:pPr>
              <w:spacing w:before="60" w:after="60"/>
              <w:rPr>
                <w:ins w:id="1392" w:author="CATT" w:date="2020-04-27T16:44:00Z"/>
                <w:rFonts w:eastAsia="DengXian"/>
              </w:rPr>
            </w:pPr>
            <w:ins w:id="1393" w:author="CATT" w:date="2020-04-27T16:44:00Z">
              <w:r w:rsidRPr="00CB6FAB">
                <w:rPr>
                  <w:rFonts w:eastAsia="DengXian"/>
                </w:rPr>
                <w:t xml:space="preserve">The CATT </w:t>
              </w:r>
              <w:proofErr w:type="spellStart"/>
              <w:r w:rsidRPr="00CB6FAB">
                <w:rPr>
                  <w:rFonts w:eastAsia="DengXian"/>
                </w:rPr>
                <w:t>Tdoc</w:t>
              </w:r>
              <w:proofErr w:type="spellEnd"/>
              <w:r w:rsidRPr="00CB6FAB">
                <w:rPr>
                  <w:rFonts w:eastAsia="DengXian"/>
                </w:rPr>
                <w:t xml:space="preserve"> R2-2003799 has modified this problem which removes the </w:t>
              </w:r>
              <w:proofErr w:type="spellStart"/>
              <w:r w:rsidRPr="00CB6FAB">
                <w:rPr>
                  <w:rFonts w:eastAsia="DengXian"/>
                </w:rPr>
                <w:t>sumbit</w:t>
              </w:r>
              <w:proofErr w:type="spellEnd"/>
              <w:r w:rsidRPr="00CB6FAB">
                <w:rPr>
                  <w:rFonts w:eastAsia="DengXian"/>
                </w:rPr>
                <w:t xml:space="preserve"> of the complete message from the bullet of set the content of the </w:t>
              </w:r>
              <w:proofErr w:type="spellStart"/>
              <w:r w:rsidRPr="00CB6FAB">
                <w:rPr>
                  <w:rFonts w:eastAsia="DengXian"/>
                </w:rPr>
                <w:t>RRCReconfigurationComplete</w:t>
              </w:r>
              <w:proofErr w:type="spellEnd"/>
              <w:r w:rsidRPr="00CB6FAB">
                <w:rPr>
                  <w:rFonts w:eastAsia="DengXian"/>
                </w:rPr>
                <w:t xml:space="preserve"> message. The CATT </w:t>
              </w:r>
              <w:proofErr w:type="spellStart"/>
              <w:r w:rsidRPr="00CB6FAB">
                <w:rPr>
                  <w:rFonts w:eastAsia="DengXian"/>
                </w:rPr>
                <w:t>Tdoc</w:t>
              </w:r>
              <w:proofErr w:type="spellEnd"/>
              <w:r w:rsidRPr="00CB6FAB">
                <w:rPr>
                  <w:rFonts w:eastAsia="DengXian"/>
                </w:rPr>
                <w:t xml:space="preserve"> R2-2003799 also includes the conclusion of </w:t>
              </w:r>
              <w:r w:rsidRPr="00CB6FAB">
                <w:rPr>
                  <w:rFonts w:eastAsia="DengXian"/>
                </w:rPr>
                <w:lastRenderedPageBreak/>
                <w:t>CPC email discussion [post109e@13].</w:t>
              </w:r>
            </w:ins>
          </w:p>
        </w:tc>
      </w:tr>
      <w:tr w:rsidR="00033F9D" w14:paraId="22153644" w14:textId="77777777">
        <w:trPr>
          <w:ins w:id="1394" w:author="Ozcan Ozturk" w:date="2020-04-27T16:43:00Z"/>
        </w:trPr>
        <w:tc>
          <w:tcPr>
            <w:tcW w:w="1460" w:type="dxa"/>
            <w:shd w:val="clear" w:color="auto" w:fill="auto"/>
            <w:vAlign w:val="center"/>
          </w:tcPr>
          <w:p w14:paraId="575481F8" w14:textId="36942A2D" w:rsidR="00033F9D" w:rsidRDefault="00033F9D" w:rsidP="00033F9D">
            <w:pPr>
              <w:spacing w:before="60" w:after="60"/>
              <w:rPr>
                <w:ins w:id="1395" w:author="Ozcan Ozturk" w:date="2020-04-27T16:43:00Z"/>
                <w:rFonts w:eastAsia="DengXian"/>
              </w:rPr>
            </w:pPr>
            <w:ins w:id="1396" w:author="Ozcan Ozturk" w:date="2020-04-27T16:43:00Z">
              <w:r>
                <w:rPr>
                  <w:rFonts w:eastAsia="DengXian"/>
                </w:rPr>
                <w:lastRenderedPageBreak/>
                <w:t>Qualcomm</w:t>
              </w:r>
            </w:ins>
          </w:p>
        </w:tc>
        <w:tc>
          <w:tcPr>
            <w:tcW w:w="1527" w:type="dxa"/>
          </w:tcPr>
          <w:p w14:paraId="600AE8A6" w14:textId="6D22D431" w:rsidR="00033F9D" w:rsidRPr="00CB6FAB" w:rsidRDefault="00033F9D" w:rsidP="00033F9D">
            <w:pPr>
              <w:spacing w:before="60" w:after="60"/>
              <w:rPr>
                <w:ins w:id="1397" w:author="Ozcan Ozturk" w:date="2020-04-27T16:43:00Z"/>
                <w:rFonts w:eastAsia="DengXian"/>
              </w:rPr>
            </w:pPr>
            <w:ins w:id="1398" w:author="Ozcan Ozturk" w:date="2020-04-27T16:43:00Z">
              <w:r>
                <w:rPr>
                  <w:rFonts w:eastAsia="DengXian"/>
                </w:rPr>
                <w:t>Option 1</w:t>
              </w:r>
            </w:ins>
          </w:p>
        </w:tc>
        <w:tc>
          <w:tcPr>
            <w:tcW w:w="6372" w:type="dxa"/>
            <w:shd w:val="clear" w:color="auto" w:fill="auto"/>
            <w:vAlign w:val="center"/>
          </w:tcPr>
          <w:p w14:paraId="1D8C152E" w14:textId="6C333F74" w:rsidR="00033F9D" w:rsidRPr="00CB6FAB" w:rsidRDefault="00033F9D" w:rsidP="00033F9D">
            <w:pPr>
              <w:spacing w:before="60" w:after="60"/>
              <w:rPr>
                <w:ins w:id="1399" w:author="Ozcan Ozturk" w:date="2020-04-27T16:43:00Z"/>
                <w:rFonts w:eastAsia="DengXian"/>
              </w:rPr>
            </w:pPr>
            <w:ins w:id="1400" w:author="Ozcan Ozturk" w:date="2020-04-27T16:43:00Z">
              <w:r>
                <w:t xml:space="preserve">That seems </w:t>
              </w:r>
              <w:proofErr w:type="gramStart"/>
              <w:r>
                <w:t>sufficient</w:t>
              </w:r>
              <w:proofErr w:type="gramEnd"/>
              <w:r>
                <w:t xml:space="preserve"> </w:t>
              </w:r>
            </w:ins>
          </w:p>
        </w:tc>
      </w:tr>
    </w:tbl>
    <w:p w14:paraId="3D05C388"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w:t>
      </w:r>
      <w:proofErr w:type="gramStart"/>
      <w:r>
        <w:rPr>
          <w:rFonts w:ascii="Arial" w:hAnsi="Arial" w:cs="Arial"/>
          <w:b/>
        </w:rPr>
        <w:t>2:UE</w:t>
      </w:r>
      <w:proofErr w:type="gramEnd"/>
      <w:r>
        <w:rPr>
          <w:rFonts w:ascii="Arial" w:hAnsi="Arial" w:cs="Arial"/>
          <w:b/>
        </w:rPr>
        <w:t xml:space="preserv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ins w:id="1401" w:author="Huawei" w:date="2020-04-26T16:1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23AF0F2" w14:textId="77777777" w:rsidR="005B059F" w:rsidRDefault="00AD0F6B">
            <w:pPr>
              <w:spacing w:before="60" w:after="60"/>
              <w:rPr>
                <w:rFonts w:eastAsia="DengXian"/>
              </w:rPr>
            </w:pPr>
            <w:ins w:id="1402" w:author="Huawei" w:date="2020-04-26T11:53:00Z">
              <w:r>
                <w:rPr>
                  <w:rFonts w:eastAsia="DengXian"/>
                </w:rPr>
                <w:t>Alt2</w:t>
              </w:r>
            </w:ins>
          </w:p>
        </w:tc>
        <w:tc>
          <w:tcPr>
            <w:tcW w:w="6372" w:type="dxa"/>
            <w:shd w:val="clear" w:color="auto" w:fill="auto"/>
            <w:vAlign w:val="center"/>
          </w:tcPr>
          <w:p w14:paraId="3A3A46DC" w14:textId="77777777" w:rsidR="005B059F" w:rsidRPr="005B059F" w:rsidRDefault="00AD0F6B">
            <w:pPr>
              <w:spacing w:before="60" w:after="60"/>
              <w:rPr>
                <w:rFonts w:eastAsia="DengXian"/>
                <w:rPrChange w:id="1403" w:author="Huawei" w:date="2020-04-26T11:53:00Z">
                  <w:rPr/>
                </w:rPrChange>
              </w:rPr>
            </w:pPr>
            <w:ins w:id="1404" w:author="Huawei" w:date="2020-04-26T12:05:00Z">
              <w:r>
                <w:rPr>
                  <w:rFonts w:eastAsia="DengXian"/>
                </w:rPr>
                <w:t xml:space="preserve">We think currently </w:t>
              </w:r>
            </w:ins>
            <w:ins w:id="1405" w:author="Huawei" w:date="2020-04-26T11:55:00Z">
              <w:r>
                <w:rPr>
                  <w:rFonts w:eastAsia="DengXian"/>
                </w:rPr>
                <w:t>UE do</w:t>
              </w:r>
            </w:ins>
            <w:ins w:id="1406" w:author="Huawei" w:date="2020-04-26T11:56:00Z">
              <w:r>
                <w:rPr>
                  <w:rFonts w:eastAsia="DengXian"/>
                </w:rPr>
                <w:t>es</w:t>
              </w:r>
            </w:ins>
            <w:ins w:id="1407" w:author="Huawei" w:date="2020-04-26T11:55:00Z">
              <w:r>
                <w:rPr>
                  <w:rFonts w:eastAsia="DengXian"/>
                </w:rPr>
                <w:t>n’t remove CHO configuration upon PSCell change, so it should be aligned that</w:t>
              </w:r>
            </w:ins>
            <w:ins w:id="1408" w:author="Huawei" w:date="2020-04-26T11:56:00Z">
              <w:r>
                <w:rPr>
                  <w:rFonts w:eastAsia="DengXian"/>
                </w:rPr>
                <w:t xml:space="preserve"> UE doesn’t </w:t>
              </w:r>
              <w:r>
                <w:rPr>
                  <w:rFonts w:eastAsia="DengXian"/>
                </w:rPr>
                <w:lastRenderedPageBreak/>
                <w:t>remove CPC configuration upon PCell change</w:t>
              </w:r>
            </w:ins>
            <w:ins w:id="1409" w:author="Huawei" w:date="2020-04-26T11:55:00Z">
              <w:r>
                <w:rPr>
                  <w:rFonts w:eastAsia="DengXian"/>
                </w:rPr>
                <w:t>.</w:t>
              </w:r>
            </w:ins>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ins w:id="1410" w:author="LG (HongSuk)" w:date="2020-04-27T15:40:00Z">
              <w:r>
                <w:rPr>
                  <w:rFonts w:eastAsia="Malgun Gothic" w:hint="eastAsia"/>
                  <w:lang w:eastAsia="ko-KR"/>
                </w:rPr>
                <w:lastRenderedPageBreak/>
                <w:t>LG</w:t>
              </w:r>
            </w:ins>
          </w:p>
        </w:tc>
        <w:tc>
          <w:tcPr>
            <w:tcW w:w="1527" w:type="dxa"/>
          </w:tcPr>
          <w:p w14:paraId="78B5B5B6" w14:textId="77777777" w:rsidR="005B059F" w:rsidRDefault="00AD0F6B">
            <w:pPr>
              <w:spacing w:before="60" w:after="60"/>
              <w:rPr>
                <w:rFonts w:eastAsia="DengXian"/>
              </w:rPr>
            </w:pPr>
            <w:ins w:id="1411"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14:paraId="6E090A50" w14:textId="77777777" w:rsidR="005B059F" w:rsidRDefault="00AD0F6B">
            <w:pPr>
              <w:spacing w:before="60" w:after="60"/>
              <w:rPr>
                <w:rFonts w:eastAsia="DengXian"/>
              </w:rPr>
            </w:pPr>
            <w:ins w:id="1412"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1413" w:author="LG (HongSuk)" w:date="2020-04-27T15:41:00Z">
              <w:r>
                <w:rPr>
                  <w:rFonts w:eastAsia="Malgun Gothic"/>
                  <w:lang w:eastAsia="ko-KR"/>
                </w:rPr>
                <w:t>of the</w:t>
              </w:r>
            </w:ins>
            <w:ins w:id="1414" w:author="LG (HongSuk)" w:date="2020-04-27T15:40:00Z">
              <w:r>
                <w:rPr>
                  <w:rFonts w:eastAsia="Malgun Gothic"/>
                  <w:lang w:eastAsia="ko-KR"/>
                </w:rPr>
                <w:t xml:space="preserve"> </w:t>
              </w:r>
            </w:ins>
            <w:ins w:id="1415" w:author="LG (HongSuk)" w:date="2020-04-27T15:41:00Z">
              <w:r>
                <w:rPr>
                  <w:rFonts w:eastAsia="Malgun Gothic"/>
                  <w:lang w:eastAsia="ko-KR"/>
                </w:rPr>
                <w:t xml:space="preserve">each </w:t>
              </w:r>
            </w:ins>
            <w:ins w:id="1416" w:author="LG (HongSuk)" w:date="2020-04-27T15:40:00Z">
              <w:r>
                <w:rPr>
                  <w:rFonts w:eastAsia="Malgun Gothic"/>
                  <w:lang w:eastAsia="ko-KR"/>
                </w:rPr>
                <w:t>case of CHO and CPC.</w:t>
              </w:r>
            </w:ins>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ins w:id="1417" w:author="Samsung" w:date="2020-04-27T12:41:00Z">
              <w:r>
                <w:rPr>
                  <w:rFonts w:eastAsia="DengXian"/>
                </w:rPr>
                <w:t>Samsung</w:t>
              </w:r>
            </w:ins>
          </w:p>
        </w:tc>
        <w:tc>
          <w:tcPr>
            <w:tcW w:w="1527" w:type="dxa"/>
          </w:tcPr>
          <w:p w14:paraId="5CDE4226" w14:textId="77777777" w:rsidR="005B059F" w:rsidRDefault="00AD0F6B">
            <w:pPr>
              <w:spacing w:before="60" w:after="60"/>
              <w:rPr>
                <w:rFonts w:eastAsia="DengXian"/>
              </w:rPr>
            </w:pPr>
            <w:ins w:id="1418" w:author="Samsung" w:date="2020-04-27T12:41:00Z">
              <w:r>
                <w:rPr>
                  <w:rFonts w:eastAsia="DengXian"/>
                </w:rPr>
                <w:t>Alt 2</w:t>
              </w:r>
            </w:ins>
          </w:p>
        </w:tc>
        <w:tc>
          <w:tcPr>
            <w:tcW w:w="6372" w:type="dxa"/>
            <w:shd w:val="clear" w:color="auto" w:fill="auto"/>
            <w:vAlign w:val="center"/>
          </w:tcPr>
          <w:p w14:paraId="559C875E" w14:textId="77777777" w:rsidR="005B059F" w:rsidRDefault="00AD0F6B">
            <w:pPr>
              <w:spacing w:before="60" w:after="60"/>
              <w:rPr>
                <w:rFonts w:eastAsia="DengXian"/>
              </w:rPr>
            </w:pPr>
            <w:ins w:id="1419" w:author="Samsung" w:date="2020-04-27T12:41:00Z">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ins>
          </w:p>
        </w:tc>
      </w:tr>
      <w:tr w:rsidR="005B059F" w14:paraId="4DC1BD8D" w14:textId="77777777">
        <w:trPr>
          <w:ins w:id="1420" w:author="ZTE-ZMJ" w:date="2020-04-27T17:24:00Z"/>
        </w:trPr>
        <w:tc>
          <w:tcPr>
            <w:tcW w:w="1460" w:type="dxa"/>
            <w:shd w:val="clear" w:color="auto" w:fill="auto"/>
            <w:vAlign w:val="center"/>
          </w:tcPr>
          <w:p w14:paraId="73D2CFE8" w14:textId="77777777" w:rsidR="005B059F" w:rsidRDefault="00AD0F6B">
            <w:pPr>
              <w:spacing w:before="60" w:after="60"/>
              <w:rPr>
                <w:ins w:id="1421" w:author="ZTE-ZMJ" w:date="2020-04-27T17:24:00Z"/>
                <w:rFonts w:eastAsia="DengXian"/>
              </w:rPr>
            </w:pPr>
            <w:ins w:id="1422" w:author="ZTE-ZMJ" w:date="2020-04-27T17:24:00Z">
              <w:r>
                <w:rPr>
                  <w:rFonts w:eastAsia="DengXian" w:hint="eastAsia"/>
                </w:rPr>
                <w:t>ZTE</w:t>
              </w:r>
            </w:ins>
          </w:p>
        </w:tc>
        <w:tc>
          <w:tcPr>
            <w:tcW w:w="1527" w:type="dxa"/>
          </w:tcPr>
          <w:p w14:paraId="797EF47C" w14:textId="77777777" w:rsidR="005B059F" w:rsidRDefault="00AD0F6B">
            <w:pPr>
              <w:spacing w:before="60" w:after="60"/>
              <w:rPr>
                <w:ins w:id="1423" w:author="ZTE-ZMJ" w:date="2020-04-27T17:24:00Z"/>
                <w:rFonts w:eastAsia="DengXian"/>
              </w:rPr>
            </w:pPr>
            <w:ins w:id="1424" w:author="ZTE-ZMJ" w:date="2020-04-27T17:24:00Z">
              <w:r>
                <w:rPr>
                  <w:rFonts w:eastAsia="DengXian" w:hint="eastAsia"/>
                </w:rPr>
                <w:t>Alt 2</w:t>
              </w:r>
            </w:ins>
          </w:p>
        </w:tc>
        <w:tc>
          <w:tcPr>
            <w:tcW w:w="6372" w:type="dxa"/>
            <w:shd w:val="clear" w:color="auto" w:fill="auto"/>
            <w:vAlign w:val="center"/>
          </w:tcPr>
          <w:p w14:paraId="167626F8" w14:textId="77777777" w:rsidR="005B059F" w:rsidRDefault="00AD0F6B">
            <w:pPr>
              <w:spacing w:before="60" w:after="60"/>
              <w:rPr>
                <w:ins w:id="1425" w:author="ZTE-ZMJ" w:date="2020-04-27T17:24:00Z"/>
              </w:rPr>
            </w:pPr>
            <w:ins w:id="1426" w:author="ZTE-ZMJ" w:date="2020-04-27T17:24:00Z">
              <w:r>
                <w:rPr>
                  <w:rFonts w:eastAsia="DengXian" w:hint="eastAsia"/>
                </w:rPr>
                <w:t xml:space="preserve">Agree with Huawei and Samsung. And then a minor change is needed in the current spec, e.g. </w:t>
              </w:r>
              <w:r>
                <w:rPr>
                  <w:rFonts w:eastAsia="DengXian"/>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ins>
          </w:p>
        </w:tc>
      </w:tr>
      <w:tr w:rsidR="007D4F6F" w14:paraId="2E89005D" w14:textId="77777777">
        <w:trPr>
          <w:ins w:id="1427" w:author="Nokia" w:date="2020-04-27T12:38:00Z"/>
        </w:trPr>
        <w:tc>
          <w:tcPr>
            <w:tcW w:w="1460" w:type="dxa"/>
            <w:shd w:val="clear" w:color="auto" w:fill="auto"/>
            <w:vAlign w:val="center"/>
          </w:tcPr>
          <w:p w14:paraId="46F1310D" w14:textId="5B59E460" w:rsidR="007D4F6F" w:rsidRDefault="007D4F6F" w:rsidP="007D4F6F">
            <w:pPr>
              <w:spacing w:before="60" w:after="60"/>
              <w:rPr>
                <w:ins w:id="1428" w:author="Nokia" w:date="2020-04-27T12:38:00Z"/>
                <w:rFonts w:eastAsia="DengXian"/>
              </w:rPr>
            </w:pPr>
            <w:ins w:id="1429" w:author="Nokia" w:date="2020-04-27T12:38:00Z">
              <w:r>
                <w:rPr>
                  <w:rFonts w:eastAsia="DengXian"/>
                </w:rPr>
                <w:t>Nokia</w:t>
              </w:r>
            </w:ins>
          </w:p>
        </w:tc>
        <w:tc>
          <w:tcPr>
            <w:tcW w:w="1527" w:type="dxa"/>
          </w:tcPr>
          <w:p w14:paraId="2DF3A22E" w14:textId="229B12BD" w:rsidR="007D4F6F" w:rsidRDefault="007D4F6F" w:rsidP="007D4F6F">
            <w:pPr>
              <w:spacing w:before="60" w:after="60"/>
              <w:rPr>
                <w:ins w:id="1430" w:author="Nokia" w:date="2020-04-27T12:38:00Z"/>
                <w:rFonts w:eastAsia="DengXian"/>
              </w:rPr>
            </w:pPr>
            <w:ins w:id="1431" w:author="Nokia" w:date="2020-04-27T12:38:00Z">
              <w:r>
                <w:rPr>
                  <w:rFonts w:eastAsia="DengXian"/>
                </w:rPr>
                <w:t>Alt 2</w:t>
              </w:r>
            </w:ins>
          </w:p>
        </w:tc>
        <w:tc>
          <w:tcPr>
            <w:tcW w:w="6372" w:type="dxa"/>
            <w:shd w:val="clear" w:color="auto" w:fill="auto"/>
            <w:vAlign w:val="center"/>
          </w:tcPr>
          <w:p w14:paraId="76A18C1C" w14:textId="322AAAA9" w:rsidR="007D4F6F" w:rsidRDefault="007D4F6F" w:rsidP="007D4F6F">
            <w:pPr>
              <w:spacing w:before="60" w:after="60"/>
              <w:rPr>
                <w:ins w:id="1432" w:author="Nokia" w:date="2020-04-27T12:38:00Z"/>
                <w:rFonts w:eastAsia="DengXian"/>
              </w:rPr>
            </w:pPr>
            <w:ins w:id="1433" w:author="Nokia" w:date="2020-04-27T12:38:00Z">
              <w:r>
                <w:t>Same view as Samsung.</w:t>
              </w:r>
            </w:ins>
          </w:p>
        </w:tc>
      </w:tr>
      <w:tr w:rsidR="006503D3" w14:paraId="69E9E675" w14:textId="77777777">
        <w:trPr>
          <w:ins w:id="1434" w:author="Ericsson" w:date="2020-04-27T13:18:00Z"/>
        </w:trPr>
        <w:tc>
          <w:tcPr>
            <w:tcW w:w="1460" w:type="dxa"/>
            <w:shd w:val="clear" w:color="auto" w:fill="auto"/>
            <w:vAlign w:val="center"/>
          </w:tcPr>
          <w:p w14:paraId="7A28BFAB" w14:textId="5878C741" w:rsidR="006503D3" w:rsidRDefault="006503D3" w:rsidP="007D4F6F">
            <w:pPr>
              <w:spacing w:before="60" w:after="60"/>
              <w:rPr>
                <w:ins w:id="1435" w:author="Ericsson" w:date="2020-04-27T13:18:00Z"/>
                <w:rFonts w:eastAsia="DengXian"/>
              </w:rPr>
            </w:pPr>
            <w:ins w:id="1436" w:author="Ericsson" w:date="2020-04-27T13:18:00Z">
              <w:r>
                <w:rPr>
                  <w:rFonts w:eastAsia="DengXian"/>
                </w:rPr>
                <w:t>Ericsson</w:t>
              </w:r>
            </w:ins>
          </w:p>
        </w:tc>
        <w:tc>
          <w:tcPr>
            <w:tcW w:w="1527" w:type="dxa"/>
          </w:tcPr>
          <w:p w14:paraId="084E0859" w14:textId="77CF4668" w:rsidR="006503D3" w:rsidRDefault="006503D3" w:rsidP="007D4F6F">
            <w:pPr>
              <w:spacing w:before="60" w:after="60"/>
              <w:rPr>
                <w:ins w:id="1437" w:author="Ericsson" w:date="2020-04-27T13:18:00Z"/>
                <w:rFonts w:eastAsia="DengXian"/>
              </w:rPr>
            </w:pPr>
            <w:ins w:id="1438" w:author="Ericsson" w:date="2020-04-27T13:18:00Z">
              <w:r>
                <w:rPr>
                  <w:rFonts w:eastAsia="DengXian"/>
                </w:rPr>
                <w:t>Alt 1</w:t>
              </w:r>
            </w:ins>
          </w:p>
        </w:tc>
        <w:tc>
          <w:tcPr>
            <w:tcW w:w="6372" w:type="dxa"/>
            <w:shd w:val="clear" w:color="auto" w:fill="auto"/>
            <w:vAlign w:val="center"/>
          </w:tcPr>
          <w:p w14:paraId="34A2F04F" w14:textId="1B1143CA" w:rsidR="006503D3" w:rsidRDefault="006503D3" w:rsidP="007D4F6F">
            <w:pPr>
              <w:spacing w:before="60" w:after="60"/>
              <w:rPr>
                <w:ins w:id="1439" w:author="Ericsson" w:date="2020-04-27T13:18:00Z"/>
              </w:rPr>
            </w:pPr>
            <w:ins w:id="1440" w:author="Ericsson" w:date="2020-04-27T13:18:00Z">
              <w:r>
                <w:t>Align with CHO.</w:t>
              </w:r>
            </w:ins>
          </w:p>
        </w:tc>
      </w:tr>
      <w:tr w:rsidR="00CB6FAB" w14:paraId="78749A28" w14:textId="77777777">
        <w:trPr>
          <w:ins w:id="1441" w:author="CATT" w:date="2020-04-27T16:44:00Z"/>
        </w:trPr>
        <w:tc>
          <w:tcPr>
            <w:tcW w:w="1460" w:type="dxa"/>
            <w:shd w:val="clear" w:color="auto" w:fill="auto"/>
            <w:vAlign w:val="center"/>
          </w:tcPr>
          <w:p w14:paraId="48783CC7" w14:textId="2C4AFBC0" w:rsidR="00CB6FAB" w:rsidRDefault="00CB6FAB" w:rsidP="007D4F6F">
            <w:pPr>
              <w:spacing w:before="60" w:after="60"/>
              <w:rPr>
                <w:ins w:id="1442" w:author="CATT" w:date="2020-04-27T16:44:00Z"/>
                <w:rFonts w:eastAsia="DengXian"/>
              </w:rPr>
            </w:pPr>
            <w:ins w:id="1443" w:author="CATT" w:date="2020-04-27T16:45:00Z">
              <w:r>
                <w:rPr>
                  <w:rFonts w:eastAsia="DengXian"/>
                </w:rPr>
                <w:t>CATT</w:t>
              </w:r>
            </w:ins>
          </w:p>
        </w:tc>
        <w:tc>
          <w:tcPr>
            <w:tcW w:w="1527" w:type="dxa"/>
          </w:tcPr>
          <w:p w14:paraId="47C074FC" w14:textId="53A8BB1B" w:rsidR="00CB6FAB" w:rsidRDefault="00CB6FAB" w:rsidP="007D4F6F">
            <w:pPr>
              <w:spacing w:before="60" w:after="60"/>
              <w:rPr>
                <w:ins w:id="1444" w:author="CATT" w:date="2020-04-27T16:44:00Z"/>
                <w:rFonts w:eastAsia="DengXian"/>
              </w:rPr>
            </w:pPr>
            <w:ins w:id="1445" w:author="CATT" w:date="2020-04-27T16:45:00Z">
              <w:r>
                <w:rPr>
                  <w:rFonts w:eastAsia="DengXian"/>
                </w:rPr>
                <w:t>Alt 2</w:t>
              </w:r>
            </w:ins>
          </w:p>
        </w:tc>
        <w:tc>
          <w:tcPr>
            <w:tcW w:w="6372" w:type="dxa"/>
            <w:shd w:val="clear" w:color="auto" w:fill="auto"/>
            <w:vAlign w:val="center"/>
          </w:tcPr>
          <w:p w14:paraId="3D54C775" w14:textId="03C70BF0" w:rsidR="00CB6FAB" w:rsidRDefault="00CB6FAB" w:rsidP="007D4F6F">
            <w:pPr>
              <w:spacing w:before="60" w:after="60"/>
              <w:rPr>
                <w:ins w:id="1446" w:author="CATT" w:date="2020-04-27T16:44:00Z"/>
              </w:rPr>
            </w:pPr>
            <w:ins w:id="1447" w:author="CATT" w:date="2020-04-27T16:45:00Z">
              <w:r w:rsidRPr="00CB6FAB">
                <w:t>There is no need to remove the CPC configuration upon PCell change, considering the SN is kept. And the CPC configuration is transparent for the MN, the autonomic release of the CPC will introduce the interaction between the MN and SN when the HO is not involved with the SN. The control of the CPC configuration can be up to the source SN.</w:t>
              </w:r>
            </w:ins>
          </w:p>
        </w:tc>
      </w:tr>
      <w:tr w:rsidR="00033F9D" w14:paraId="45467000" w14:textId="77777777">
        <w:trPr>
          <w:ins w:id="1448" w:author="Ozcan Ozturk" w:date="2020-04-27T16:44:00Z"/>
        </w:trPr>
        <w:tc>
          <w:tcPr>
            <w:tcW w:w="1460" w:type="dxa"/>
            <w:shd w:val="clear" w:color="auto" w:fill="auto"/>
            <w:vAlign w:val="center"/>
          </w:tcPr>
          <w:p w14:paraId="50655539" w14:textId="1796BFE8" w:rsidR="00033F9D" w:rsidRDefault="00033F9D" w:rsidP="00033F9D">
            <w:pPr>
              <w:spacing w:before="60" w:after="60"/>
              <w:rPr>
                <w:ins w:id="1449" w:author="Ozcan Ozturk" w:date="2020-04-27T16:44:00Z"/>
                <w:rFonts w:eastAsia="DengXian"/>
              </w:rPr>
            </w:pPr>
            <w:ins w:id="1450" w:author="Ozcan Ozturk" w:date="2020-04-27T16:44:00Z">
              <w:r>
                <w:rPr>
                  <w:rFonts w:eastAsia="DengXian"/>
                </w:rPr>
                <w:t>Qualcomm</w:t>
              </w:r>
            </w:ins>
          </w:p>
        </w:tc>
        <w:tc>
          <w:tcPr>
            <w:tcW w:w="1527" w:type="dxa"/>
          </w:tcPr>
          <w:p w14:paraId="5A834984" w14:textId="0D4CD9B6" w:rsidR="00033F9D" w:rsidRDefault="00033F9D" w:rsidP="00033F9D">
            <w:pPr>
              <w:spacing w:before="60" w:after="60"/>
              <w:rPr>
                <w:ins w:id="1451" w:author="Ozcan Ozturk" w:date="2020-04-27T16:44:00Z"/>
                <w:rFonts w:eastAsia="DengXian"/>
              </w:rPr>
            </w:pPr>
            <w:ins w:id="1452" w:author="Ozcan Ozturk" w:date="2020-04-27T16:44:00Z">
              <w:r>
                <w:rPr>
                  <w:rFonts w:eastAsia="DengXian"/>
                </w:rPr>
                <w:t>Alt 2</w:t>
              </w:r>
            </w:ins>
          </w:p>
        </w:tc>
        <w:tc>
          <w:tcPr>
            <w:tcW w:w="6372" w:type="dxa"/>
            <w:shd w:val="clear" w:color="auto" w:fill="auto"/>
            <w:vAlign w:val="center"/>
          </w:tcPr>
          <w:p w14:paraId="79A836AC" w14:textId="748B2E10" w:rsidR="00033F9D" w:rsidRPr="00CB6FAB" w:rsidRDefault="00033F9D" w:rsidP="00033F9D">
            <w:pPr>
              <w:spacing w:before="60" w:after="60"/>
              <w:rPr>
                <w:ins w:id="1453" w:author="Ozcan Ozturk" w:date="2020-04-27T16:44:00Z"/>
              </w:rPr>
            </w:pPr>
            <w:ins w:id="1454" w:author="Ozcan Ozturk" w:date="2020-04-27T16:44:00Z">
              <w:r>
                <w:t>Whe</w:t>
              </w:r>
              <w:r>
                <w:t xml:space="preserve">n </w:t>
              </w:r>
              <w:r>
                <w:t xml:space="preserve">PCell is at the same </w:t>
              </w:r>
              <w:proofErr w:type="spellStart"/>
              <w:r>
                <w:t>gNB</w:t>
              </w:r>
              <w:proofErr w:type="spellEnd"/>
              <w:r>
                <w:t xml:space="preserve">, no reason to remove CPC configuration so this should be left to the NW choice. We don’t use UE releasing RRC configurations unless </w:t>
              </w:r>
              <w:proofErr w:type="gramStart"/>
              <w:r>
                <w:t>absolutely necessary</w:t>
              </w:r>
              <w:proofErr w:type="gramEnd"/>
              <w:r>
                <w:t>. There is also no RAN3 impact this way.</w:t>
              </w:r>
            </w:ins>
          </w:p>
        </w:tc>
      </w:tr>
    </w:tbl>
    <w:p w14:paraId="1C91B2AD" w14:textId="77777777" w:rsidR="005B059F" w:rsidRDefault="005B059F">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lastRenderedPageBreak/>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ins w:id="1455" w:author="LG (HongSuk)" w:date="2020-04-27T15:40:00Z">
              <w:r>
                <w:rPr>
                  <w:rFonts w:eastAsia="Malgun Gothic" w:hint="eastAsia"/>
                  <w:lang w:eastAsia="ko-KR"/>
                </w:rPr>
                <w:t>LG</w:t>
              </w:r>
            </w:ins>
          </w:p>
        </w:tc>
        <w:tc>
          <w:tcPr>
            <w:tcW w:w="1527" w:type="dxa"/>
          </w:tcPr>
          <w:p w14:paraId="44EA8B2F" w14:textId="77777777" w:rsidR="005B059F" w:rsidRDefault="00AD0F6B">
            <w:pPr>
              <w:spacing w:before="60" w:after="60"/>
              <w:rPr>
                <w:rFonts w:eastAsia="DengXian"/>
              </w:rPr>
            </w:pPr>
            <w:ins w:id="1456" w:author="LG (HongSuk)" w:date="2020-04-27T15:40:00Z">
              <w:r>
                <w:rPr>
                  <w:rFonts w:eastAsia="Malgun Gothic" w:hint="eastAsia"/>
                  <w:lang w:eastAsia="ko-KR"/>
                </w:rPr>
                <w:t>No</w:t>
              </w:r>
            </w:ins>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77777777" w:rsidR="005B059F" w:rsidRDefault="005B059F">
            <w:pPr>
              <w:spacing w:before="60" w:after="60"/>
              <w:rPr>
                <w:rFonts w:eastAsia="DengXian"/>
              </w:rPr>
            </w:pPr>
          </w:p>
        </w:tc>
        <w:tc>
          <w:tcPr>
            <w:tcW w:w="1527" w:type="dxa"/>
          </w:tcPr>
          <w:p w14:paraId="1E8B5847" w14:textId="77777777" w:rsidR="005B059F" w:rsidRDefault="005B059F">
            <w:pPr>
              <w:spacing w:before="60" w:after="60"/>
              <w:rPr>
                <w:rFonts w:eastAsia="DengXian"/>
              </w:rPr>
            </w:pPr>
          </w:p>
        </w:tc>
        <w:tc>
          <w:tcPr>
            <w:tcW w:w="6372" w:type="dxa"/>
            <w:shd w:val="clear" w:color="auto" w:fill="auto"/>
            <w:vAlign w:val="center"/>
          </w:tcPr>
          <w:p w14:paraId="62C66C30" w14:textId="77777777" w:rsidR="005B059F" w:rsidRDefault="005B059F">
            <w:pPr>
              <w:spacing w:before="60" w:after="60"/>
              <w:rPr>
                <w:rFonts w:eastAsia="DengXian"/>
              </w:rPr>
            </w:pPr>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ins w:id="1457" w:author="Huawei" w:date="2020-04-26T16:14:00Z">
              <w:r>
                <w:rPr>
                  <w:rFonts w:eastAsia="DengXian"/>
                </w:rPr>
                <w:t xml:space="preserve">Huawei, </w:t>
              </w:r>
              <w:proofErr w:type="spellStart"/>
              <w:r>
                <w:rPr>
                  <w:rFonts w:eastAsia="DengXian"/>
                </w:rPr>
                <w:t>HiSilicon</w:t>
              </w:r>
            </w:ins>
            <w:proofErr w:type="spellEnd"/>
          </w:p>
        </w:tc>
        <w:tc>
          <w:tcPr>
            <w:tcW w:w="1527" w:type="dxa"/>
          </w:tcPr>
          <w:p w14:paraId="21CF81CC" w14:textId="77777777" w:rsidR="005B059F" w:rsidRDefault="00AD0F6B">
            <w:pPr>
              <w:spacing w:before="60" w:after="60"/>
              <w:rPr>
                <w:rFonts w:eastAsia="DengXian"/>
              </w:rPr>
            </w:pPr>
            <w:ins w:id="1458" w:author="Huawei" w:date="2020-04-26T16:14:00Z">
              <w:r>
                <w:rPr>
                  <w:rFonts w:eastAsia="DengXian" w:hint="eastAsia"/>
                </w:rPr>
                <w:t>Y</w:t>
              </w:r>
              <w:r>
                <w:rPr>
                  <w:rFonts w:eastAsia="DengXian"/>
                </w:rPr>
                <w:t>es</w:t>
              </w:r>
            </w:ins>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ins w:id="1459" w:author="MediaTek (Li-Chuan)" w:date="2020-04-27T10:47:00Z">
              <w:r>
                <w:rPr>
                  <w:rFonts w:eastAsia="DengXian"/>
                </w:rPr>
                <w:t>MediaTek</w:t>
              </w:r>
            </w:ins>
          </w:p>
        </w:tc>
        <w:tc>
          <w:tcPr>
            <w:tcW w:w="1527" w:type="dxa"/>
          </w:tcPr>
          <w:p w14:paraId="2F12AE73" w14:textId="77777777" w:rsidR="005B059F" w:rsidRDefault="00AD0F6B">
            <w:pPr>
              <w:spacing w:before="60" w:after="60"/>
              <w:rPr>
                <w:rFonts w:eastAsia="DengXian"/>
              </w:rPr>
            </w:pPr>
            <w:ins w:id="1460" w:author="MediaTek (Li-Chuan)" w:date="2020-04-27T10:47:00Z">
              <w:r>
                <w:rPr>
                  <w:rFonts w:eastAsia="DengXian"/>
                </w:rPr>
                <w:t>Y</w:t>
              </w:r>
            </w:ins>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ins w:id="1461" w:author="LG (HongSuk)" w:date="2020-04-27T15:42:00Z">
              <w:r>
                <w:rPr>
                  <w:rFonts w:eastAsia="Malgun Gothic" w:hint="eastAsia"/>
                  <w:lang w:eastAsia="ko-KR"/>
                </w:rPr>
                <w:lastRenderedPageBreak/>
                <w:t>LG</w:t>
              </w:r>
            </w:ins>
          </w:p>
        </w:tc>
        <w:tc>
          <w:tcPr>
            <w:tcW w:w="1527" w:type="dxa"/>
          </w:tcPr>
          <w:p w14:paraId="45C47E47" w14:textId="77777777" w:rsidR="005B059F" w:rsidRDefault="00AD0F6B">
            <w:pPr>
              <w:spacing w:before="60" w:after="60"/>
              <w:rPr>
                <w:rFonts w:eastAsia="DengXian"/>
              </w:rPr>
            </w:pPr>
            <w:ins w:id="1462" w:author="LG (HongSuk)" w:date="2020-04-27T15:42:00Z">
              <w:r>
                <w:rPr>
                  <w:rFonts w:eastAsia="Malgun Gothic" w:hint="eastAsia"/>
                  <w:lang w:eastAsia="ko-KR"/>
                </w:rPr>
                <w:t>Yes</w:t>
              </w:r>
            </w:ins>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rPr>
          <w:ins w:id="1463" w:author="Samsung" w:date="2020-04-27T12:42:00Z"/>
        </w:trPr>
        <w:tc>
          <w:tcPr>
            <w:tcW w:w="1460" w:type="dxa"/>
            <w:shd w:val="clear" w:color="auto" w:fill="auto"/>
            <w:vAlign w:val="center"/>
          </w:tcPr>
          <w:p w14:paraId="4F700814" w14:textId="77777777" w:rsidR="005B059F" w:rsidRDefault="00AD0F6B">
            <w:pPr>
              <w:spacing w:before="60" w:after="60"/>
              <w:rPr>
                <w:ins w:id="1464" w:author="Samsung" w:date="2020-04-27T12:42:00Z"/>
                <w:rFonts w:eastAsia="Malgun Gothic"/>
                <w:lang w:eastAsia="ko-KR"/>
              </w:rPr>
            </w:pPr>
            <w:ins w:id="1465" w:author="Samsung" w:date="2020-04-27T12:42:00Z">
              <w:r>
                <w:rPr>
                  <w:rFonts w:eastAsia="DengXian"/>
                </w:rPr>
                <w:t>Samsung</w:t>
              </w:r>
            </w:ins>
          </w:p>
        </w:tc>
        <w:tc>
          <w:tcPr>
            <w:tcW w:w="1527" w:type="dxa"/>
          </w:tcPr>
          <w:p w14:paraId="17F2D5A3" w14:textId="77777777" w:rsidR="005B059F" w:rsidRDefault="00AD0F6B">
            <w:pPr>
              <w:spacing w:before="60" w:after="60"/>
              <w:rPr>
                <w:ins w:id="1466" w:author="Samsung" w:date="2020-04-27T12:42:00Z"/>
                <w:rFonts w:eastAsia="Malgun Gothic"/>
                <w:lang w:eastAsia="ko-KR"/>
              </w:rPr>
            </w:pPr>
            <w:ins w:id="1467" w:author="Samsung" w:date="2020-04-27T12:42:00Z">
              <w:r>
                <w:rPr>
                  <w:rFonts w:eastAsia="DengXian"/>
                </w:rPr>
                <w:t>No</w:t>
              </w:r>
            </w:ins>
          </w:p>
        </w:tc>
        <w:tc>
          <w:tcPr>
            <w:tcW w:w="6372" w:type="dxa"/>
            <w:shd w:val="clear" w:color="auto" w:fill="auto"/>
            <w:vAlign w:val="center"/>
          </w:tcPr>
          <w:p w14:paraId="59FA970B" w14:textId="77777777" w:rsidR="005B059F" w:rsidRDefault="00AD0F6B">
            <w:pPr>
              <w:spacing w:before="60" w:after="60"/>
              <w:rPr>
                <w:ins w:id="1468" w:author="Samsung" w:date="2020-04-27T12:42:00Z"/>
                <w:rFonts w:eastAsia="DengXian"/>
              </w:rPr>
            </w:pPr>
            <w:ins w:id="1469"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r w:rsidR="005B059F" w14:paraId="2F3751FC" w14:textId="77777777">
        <w:trPr>
          <w:ins w:id="1470" w:author="ZTE-ZMJ" w:date="2020-04-27T17:24:00Z"/>
        </w:trPr>
        <w:tc>
          <w:tcPr>
            <w:tcW w:w="1460" w:type="dxa"/>
            <w:shd w:val="clear" w:color="auto" w:fill="auto"/>
            <w:vAlign w:val="center"/>
          </w:tcPr>
          <w:p w14:paraId="69B6F0AF" w14:textId="77777777" w:rsidR="005B059F" w:rsidRDefault="00AD0F6B">
            <w:pPr>
              <w:spacing w:before="60" w:after="60"/>
              <w:rPr>
                <w:ins w:id="1471" w:author="ZTE-ZMJ" w:date="2020-04-27T17:24:00Z"/>
                <w:rFonts w:eastAsia="DengXian"/>
              </w:rPr>
            </w:pPr>
            <w:ins w:id="1472" w:author="ZTE-ZMJ" w:date="2020-04-27T17:24:00Z">
              <w:r>
                <w:rPr>
                  <w:rFonts w:eastAsia="DengXian" w:hint="eastAsia"/>
                </w:rPr>
                <w:t>ZTE</w:t>
              </w:r>
            </w:ins>
          </w:p>
        </w:tc>
        <w:tc>
          <w:tcPr>
            <w:tcW w:w="1527" w:type="dxa"/>
          </w:tcPr>
          <w:p w14:paraId="2A3C55FF" w14:textId="77777777" w:rsidR="005B059F" w:rsidRDefault="00AD0F6B">
            <w:pPr>
              <w:spacing w:before="60" w:after="60"/>
              <w:rPr>
                <w:ins w:id="1473" w:author="ZTE-ZMJ" w:date="2020-04-27T17:24:00Z"/>
                <w:rFonts w:eastAsia="DengXian"/>
              </w:rPr>
            </w:pPr>
            <w:ins w:id="1474" w:author="ZTE-ZMJ" w:date="2020-04-27T17:24:00Z">
              <w:r>
                <w:rPr>
                  <w:rFonts w:eastAsia="DengXian" w:hint="eastAsia"/>
                </w:rPr>
                <w:t>Yes</w:t>
              </w:r>
            </w:ins>
          </w:p>
        </w:tc>
        <w:tc>
          <w:tcPr>
            <w:tcW w:w="6372" w:type="dxa"/>
            <w:shd w:val="clear" w:color="auto" w:fill="auto"/>
            <w:vAlign w:val="center"/>
          </w:tcPr>
          <w:p w14:paraId="67BBEB1B" w14:textId="77777777" w:rsidR="005B059F" w:rsidRDefault="00AD0F6B">
            <w:pPr>
              <w:spacing w:before="60" w:after="60"/>
              <w:rPr>
                <w:ins w:id="1475" w:author="ZTE-ZMJ" w:date="2020-04-27T17:24:00Z"/>
                <w:rFonts w:eastAsia="SimSun"/>
              </w:rPr>
            </w:pPr>
            <w:ins w:id="1476" w:author="ZTE-ZMJ" w:date="2020-04-27T17:25:00Z">
              <w:r>
                <w:rPr>
                  <w:rFonts w:eastAsia="SimSun" w:hint="eastAsia"/>
                </w:rPr>
                <w:t xml:space="preserve">We think </w:t>
              </w:r>
              <w:r>
                <w:rPr>
                  <w:rFonts w:eastAsia="DengXian" w:hint="eastAsia"/>
                </w:rPr>
                <w:t>the related change is also needed for T312 in 36.331.</w:t>
              </w:r>
            </w:ins>
          </w:p>
        </w:tc>
      </w:tr>
      <w:tr w:rsidR="007D4F6F" w14:paraId="1215EC0F" w14:textId="77777777">
        <w:trPr>
          <w:ins w:id="1477" w:author="Nokia" w:date="2020-04-27T12:38:00Z"/>
        </w:trPr>
        <w:tc>
          <w:tcPr>
            <w:tcW w:w="1460" w:type="dxa"/>
            <w:shd w:val="clear" w:color="auto" w:fill="auto"/>
            <w:vAlign w:val="center"/>
          </w:tcPr>
          <w:p w14:paraId="3D5BE0E6" w14:textId="459AA64D" w:rsidR="007D4F6F" w:rsidRDefault="007D4F6F">
            <w:pPr>
              <w:spacing w:before="60" w:after="60"/>
              <w:rPr>
                <w:ins w:id="1478" w:author="Nokia" w:date="2020-04-27T12:38:00Z"/>
                <w:rFonts w:eastAsia="DengXian"/>
              </w:rPr>
            </w:pPr>
            <w:ins w:id="1479" w:author="Nokia" w:date="2020-04-27T12:38:00Z">
              <w:r>
                <w:rPr>
                  <w:rFonts w:eastAsia="DengXian"/>
                </w:rPr>
                <w:t>Nokia</w:t>
              </w:r>
            </w:ins>
          </w:p>
        </w:tc>
        <w:tc>
          <w:tcPr>
            <w:tcW w:w="1527" w:type="dxa"/>
          </w:tcPr>
          <w:p w14:paraId="08CF9E4A" w14:textId="1A0843B3" w:rsidR="007D4F6F" w:rsidRDefault="007D4F6F">
            <w:pPr>
              <w:spacing w:before="60" w:after="60"/>
              <w:rPr>
                <w:ins w:id="1480" w:author="Nokia" w:date="2020-04-27T12:38:00Z"/>
                <w:rFonts w:eastAsia="DengXian"/>
              </w:rPr>
            </w:pPr>
            <w:ins w:id="1481" w:author="Nokia" w:date="2020-04-27T12:38:00Z">
              <w:r>
                <w:rPr>
                  <w:rFonts w:eastAsia="DengXian"/>
                </w:rPr>
                <w:t>Yes</w:t>
              </w:r>
            </w:ins>
          </w:p>
        </w:tc>
        <w:tc>
          <w:tcPr>
            <w:tcW w:w="6372" w:type="dxa"/>
            <w:shd w:val="clear" w:color="auto" w:fill="auto"/>
            <w:vAlign w:val="center"/>
          </w:tcPr>
          <w:p w14:paraId="1FF84258" w14:textId="77777777" w:rsidR="007D4F6F" w:rsidRDefault="007D4F6F">
            <w:pPr>
              <w:spacing w:before="60" w:after="60"/>
              <w:rPr>
                <w:ins w:id="1482" w:author="Nokia" w:date="2020-04-27T12:38:00Z"/>
                <w:rFonts w:eastAsia="SimSun"/>
              </w:rPr>
            </w:pPr>
          </w:p>
        </w:tc>
      </w:tr>
      <w:tr w:rsidR="00CB6FAB" w14:paraId="290CAA7A" w14:textId="77777777">
        <w:trPr>
          <w:ins w:id="1483" w:author="CATT" w:date="2020-04-27T16:45:00Z"/>
        </w:trPr>
        <w:tc>
          <w:tcPr>
            <w:tcW w:w="1460" w:type="dxa"/>
            <w:shd w:val="clear" w:color="auto" w:fill="auto"/>
            <w:vAlign w:val="center"/>
          </w:tcPr>
          <w:p w14:paraId="74B231D1" w14:textId="65F4CBCE" w:rsidR="00CB6FAB" w:rsidRDefault="00CB6FAB">
            <w:pPr>
              <w:spacing w:before="60" w:after="60"/>
              <w:rPr>
                <w:ins w:id="1484" w:author="CATT" w:date="2020-04-27T16:45:00Z"/>
                <w:rFonts w:eastAsia="DengXian"/>
              </w:rPr>
            </w:pPr>
            <w:ins w:id="1485" w:author="CATT" w:date="2020-04-27T16:45:00Z">
              <w:r>
                <w:rPr>
                  <w:rFonts w:eastAsia="DengXian"/>
                </w:rPr>
                <w:t>CATT</w:t>
              </w:r>
            </w:ins>
          </w:p>
        </w:tc>
        <w:tc>
          <w:tcPr>
            <w:tcW w:w="1527" w:type="dxa"/>
          </w:tcPr>
          <w:p w14:paraId="732E1456" w14:textId="701EE680" w:rsidR="00CB6FAB" w:rsidRDefault="00CB6FAB">
            <w:pPr>
              <w:spacing w:before="60" w:after="60"/>
              <w:rPr>
                <w:ins w:id="1486" w:author="CATT" w:date="2020-04-27T16:45:00Z"/>
                <w:rFonts w:eastAsia="DengXian"/>
              </w:rPr>
            </w:pPr>
            <w:ins w:id="1487" w:author="CATT" w:date="2020-04-27T16:45:00Z">
              <w:r>
                <w:rPr>
                  <w:rFonts w:eastAsia="DengXian"/>
                </w:rPr>
                <w:t xml:space="preserve">Yes </w:t>
              </w:r>
            </w:ins>
          </w:p>
        </w:tc>
        <w:tc>
          <w:tcPr>
            <w:tcW w:w="6372" w:type="dxa"/>
            <w:shd w:val="clear" w:color="auto" w:fill="auto"/>
            <w:vAlign w:val="center"/>
          </w:tcPr>
          <w:p w14:paraId="49CF195C" w14:textId="77777777" w:rsidR="00CB6FAB" w:rsidRDefault="00CB6FAB">
            <w:pPr>
              <w:spacing w:before="60" w:after="60"/>
              <w:rPr>
                <w:ins w:id="1488" w:author="CATT" w:date="2020-04-27T16:45:00Z"/>
                <w:rFonts w:eastAsia="SimSun"/>
              </w:rPr>
            </w:pPr>
          </w:p>
        </w:tc>
      </w:tr>
      <w:tr w:rsidR="00033F9D" w14:paraId="4BD8A49B" w14:textId="77777777">
        <w:trPr>
          <w:ins w:id="1489" w:author="Ozcan Ozturk" w:date="2020-04-27T16:44:00Z"/>
        </w:trPr>
        <w:tc>
          <w:tcPr>
            <w:tcW w:w="1460" w:type="dxa"/>
            <w:shd w:val="clear" w:color="auto" w:fill="auto"/>
            <w:vAlign w:val="center"/>
          </w:tcPr>
          <w:p w14:paraId="441FF9C8" w14:textId="4B8FC49B" w:rsidR="00033F9D" w:rsidRDefault="00033F9D" w:rsidP="00033F9D">
            <w:pPr>
              <w:spacing w:before="60" w:after="60"/>
              <w:rPr>
                <w:ins w:id="1490" w:author="Ozcan Ozturk" w:date="2020-04-27T16:44:00Z"/>
                <w:rFonts w:eastAsia="DengXian"/>
              </w:rPr>
            </w:pPr>
            <w:ins w:id="1491" w:author="Ozcan Ozturk" w:date="2020-04-27T16:45:00Z">
              <w:r>
                <w:rPr>
                  <w:rFonts w:eastAsia="DengXian"/>
                </w:rPr>
                <w:t>Qualcomm</w:t>
              </w:r>
            </w:ins>
          </w:p>
        </w:tc>
        <w:tc>
          <w:tcPr>
            <w:tcW w:w="1527" w:type="dxa"/>
          </w:tcPr>
          <w:p w14:paraId="19BE4CF8" w14:textId="657640F4" w:rsidR="00033F9D" w:rsidRDefault="00033F9D" w:rsidP="00033F9D">
            <w:pPr>
              <w:spacing w:before="60" w:after="60"/>
              <w:rPr>
                <w:ins w:id="1492" w:author="Ozcan Ozturk" w:date="2020-04-27T16:44:00Z"/>
                <w:rFonts w:eastAsia="DengXian"/>
              </w:rPr>
            </w:pPr>
            <w:ins w:id="1493" w:author="Ozcan Ozturk" w:date="2020-04-27T16:45:00Z">
              <w:r>
                <w:rPr>
                  <w:rFonts w:eastAsia="DengXian"/>
                </w:rPr>
                <w:t>Yes</w:t>
              </w:r>
            </w:ins>
          </w:p>
        </w:tc>
        <w:tc>
          <w:tcPr>
            <w:tcW w:w="6372" w:type="dxa"/>
            <w:shd w:val="clear" w:color="auto" w:fill="auto"/>
            <w:vAlign w:val="center"/>
          </w:tcPr>
          <w:p w14:paraId="349B7B5E" w14:textId="77777777" w:rsidR="00033F9D" w:rsidRDefault="00033F9D" w:rsidP="00033F9D">
            <w:pPr>
              <w:spacing w:before="60" w:after="60"/>
              <w:rPr>
                <w:ins w:id="1494" w:author="Ozcan Ozturk" w:date="2020-04-27T16:44:00Z"/>
                <w:rFonts w:eastAsia="SimSun"/>
              </w:rPr>
            </w:pPr>
          </w:p>
        </w:tc>
      </w:tr>
    </w:tbl>
    <w:p w14:paraId="78510EF4"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ins w:id="1495" w:author="Huawei" w:date="2020-04-26T16:14:00Z">
              <w:r>
                <w:rPr>
                  <w:rFonts w:eastAsia="DengXian"/>
                </w:rPr>
                <w:t xml:space="preserve">Huawei, </w:t>
              </w:r>
              <w:proofErr w:type="spellStart"/>
              <w:r>
                <w:rPr>
                  <w:rFonts w:eastAsia="DengXian"/>
                </w:rPr>
                <w:t>HiSilicon</w:t>
              </w:r>
            </w:ins>
            <w:proofErr w:type="spellEnd"/>
          </w:p>
        </w:tc>
        <w:tc>
          <w:tcPr>
            <w:tcW w:w="1527" w:type="dxa"/>
          </w:tcPr>
          <w:p w14:paraId="0CEAF133" w14:textId="77777777" w:rsidR="005B059F" w:rsidRDefault="00AD0F6B">
            <w:pPr>
              <w:spacing w:before="60" w:after="60"/>
              <w:rPr>
                <w:rFonts w:eastAsia="DengXian"/>
              </w:rPr>
            </w:pPr>
            <w:ins w:id="1496" w:author="Huawei" w:date="2020-04-26T16:14:00Z">
              <w:r>
                <w:rPr>
                  <w:rFonts w:eastAsia="DengXian" w:hint="eastAsia"/>
                </w:rPr>
                <w:t>Y</w:t>
              </w:r>
              <w:r>
                <w:rPr>
                  <w:rFonts w:eastAsia="DengXian"/>
                </w:rPr>
                <w:t>es</w:t>
              </w:r>
            </w:ins>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ins w:id="1497" w:author="MediaTek (Li-Chuan)" w:date="2020-04-27T10:47:00Z">
              <w:r>
                <w:rPr>
                  <w:rFonts w:eastAsia="DengXian"/>
                </w:rPr>
                <w:t>MediaTek</w:t>
              </w:r>
            </w:ins>
          </w:p>
        </w:tc>
        <w:tc>
          <w:tcPr>
            <w:tcW w:w="1527" w:type="dxa"/>
          </w:tcPr>
          <w:p w14:paraId="5BC019C8" w14:textId="77777777" w:rsidR="005B059F" w:rsidRDefault="00AD0F6B">
            <w:pPr>
              <w:spacing w:before="60" w:after="60"/>
              <w:rPr>
                <w:rFonts w:eastAsia="DengXian"/>
              </w:rPr>
            </w:pPr>
            <w:ins w:id="1498" w:author="MediaTek (Li-Chuan)" w:date="2020-04-27T10:47:00Z">
              <w:r>
                <w:rPr>
                  <w:rFonts w:eastAsia="DengXian"/>
                </w:rPr>
                <w:t>Y</w:t>
              </w:r>
            </w:ins>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ins w:id="1499" w:author="LG (HongSuk)" w:date="2020-04-27T15:42:00Z">
              <w:r>
                <w:rPr>
                  <w:rFonts w:eastAsia="Malgun Gothic" w:hint="eastAsia"/>
                  <w:lang w:eastAsia="ko-KR"/>
                </w:rPr>
                <w:t>LG</w:t>
              </w:r>
            </w:ins>
          </w:p>
        </w:tc>
        <w:tc>
          <w:tcPr>
            <w:tcW w:w="1527" w:type="dxa"/>
          </w:tcPr>
          <w:p w14:paraId="0C81D091" w14:textId="77777777" w:rsidR="005B059F" w:rsidRDefault="00AD0F6B">
            <w:pPr>
              <w:spacing w:before="60" w:after="60"/>
              <w:rPr>
                <w:rFonts w:eastAsia="DengXian"/>
              </w:rPr>
            </w:pPr>
            <w:ins w:id="1500" w:author="LG (HongSuk)" w:date="2020-04-27T15:42:00Z">
              <w:r>
                <w:rPr>
                  <w:rFonts w:eastAsia="Malgun Gothic" w:hint="eastAsia"/>
                  <w:lang w:eastAsia="ko-KR"/>
                </w:rPr>
                <w:t>Yes</w:t>
              </w:r>
            </w:ins>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rPr>
          <w:ins w:id="1501" w:author="Samsung" w:date="2020-04-27T12:42:00Z"/>
        </w:trPr>
        <w:tc>
          <w:tcPr>
            <w:tcW w:w="1460" w:type="dxa"/>
            <w:shd w:val="clear" w:color="auto" w:fill="auto"/>
            <w:vAlign w:val="center"/>
          </w:tcPr>
          <w:p w14:paraId="4B154D29" w14:textId="77777777" w:rsidR="005B059F" w:rsidRDefault="00AD0F6B">
            <w:pPr>
              <w:spacing w:before="60" w:after="60"/>
              <w:rPr>
                <w:ins w:id="1502" w:author="Samsung" w:date="2020-04-27T12:42:00Z"/>
                <w:rFonts w:eastAsia="Malgun Gothic"/>
                <w:lang w:eastAsia="ko-KR"/>
              </w:rPr>
            </w:pPr>
            <w:ins w:id="1503" w:author="Samsung" w:date="2020-04-27T12:42:00Z">
              <w:r>
                <w:rPr>
                  <w:rFonts w:eastAsia="DengXian"/>
                </w:rPr>
                <w:t>Samsung</w:t>
              </w:r>
            </w:ins>
          </w:p>
        </w:tc>
        <w:tc>
          <w:tcPr>
            <w:tcW w:w="1527" w:type="dxa"/>
          </w:tcPr>
          <w:p w14:paraId="0B3DFD22" w14:textId="77777777" w:rsidR="005B059F" w:rsidRDefault="00AD0F6B">
            <w:pPr>
              <w:spacing w:before="60" w:after="60"/>
              <w:rPr>
                <w:ins w:id="1504" w:author="Samsung" w:date="2020-04-27T12:42:00Z"/>
                <w:rFonts w:eastAsia="Malgun Gothic"/>
                <w:lang w:eastAsia="ko-KR"/>
              </w:rPr>
            </w:pPr>
            <w:ins w:id="1505" w:author="Samsung" w:date="2020-04-27T12:42:00Z">
              <w:r>
                <w:rPr>
                  <w:rFonts w:eastAsia="DengXian"/>
                </w:rPr>
                <w:t>No</w:t>
              </w:r>
            </w:ins>
          </w:p>
        </w:tc>
        <w:tc>
          <w:tcPr>
            <w:tcW w:w="6372" w:type="dxa"/>
            <w:shd w:val="clear" w:color="auto" w:fill="auto"/>
            <w:vAlign w:val="center"/>
          </w:tcPr>
          <w:p w14:paraId="6424AFA8" w14:textId="77777777" w:rsidR="005B059F" w:rsidRDefault="00AD0F6B">
            <w:pPr>
              <w:spacing w:before="60" w:after="60"/>
              <w:rPr>
                <w:ins w:id="1506" w:author="Samsung" w:date="2020-04-27T12:42:00Z"/>
                <w:rFonts w:eastAsia="DengXian"/>
              </w:rPr>
            </w:pPr>
            <w:ins w:id="1507" w:author="Samsung" w:date="2020-04-27T12:42:00Z">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lastRenderedPageBreak/>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ins>
          </w:p>
        </w:tc>
      </w:tr>
      <w:tr w:rsidR="005B059F" w14:paraId="40AB04BA" w14:textId="77777777">
        <w:trPr>
          <w:ins w:id="1508" w:author="ZTE-ZMJ" w:date="2020-04-27T17:25:00Z"/>
        </w:trPr>
        <w:tc>
          <w:tcPr>
            <w:tcW w:w="1460" w:type="dxa"/>
            <w:shd w:val="clear" w:color="auto" w:fill="auto"/>
            <w:vAlign w:val="center"/>
          </w:tcPr>
          <w:p w14:paraId="655880DF" w14:textId="77777777" w:rsidR="005B059F" w:rsidRDefault="00AD0F6B">
            <w:pPr>
              <w:spacing w:before="60" w:after="60"/>
              <w:rPr>
                <w:ins w:id="1509" w:author="ZTE-ZMJ" w:date="2020-04-27T17:25:00Z"/>
                <w:rFonts w:eastAsia="DengXian"/>
              </w:rPr>
            </w:pPr>
            <w:ins w:id="1510" w:author="ZTE-ZMJ" w:date="2020-04-27T17:25:00Z">
              <w:r>
                <w:rPr>
                  <w:rFonts w:eastAsia="DengXian" w:hint="eastAsia"/>
                </w:rPr>
                <w:lastRenderedPageBreak/>
                <w:t>ZTE</w:t>
              </w:r>
            </w:ins>
          </w:p>
        </w:tc>
        <w:tc>
          <w:tcPr>
            <w:tcW w:w="1527" w:type="dxa"/>
          </w:tcPr>
          <w:p w14:paraId="0F54C5C1" w14:textId="77777777" w:rsidR="005B059F" w:rsidRDefault="00AD0F6B">
            <w:pPr>
              <w:spacing w:before="60" w:after="60"/>
              <w:rPr>
                <w:ins w:id="1511" w:author="ZTE-ZMJ" w:date="2020-04-27T17:25:00Z"/>
                <w:rFonts w:eastAsia="DengXian"/>
              </w:rPr>
            </w:pPr>
            <w:ins w:id="1512" w:author="ZTE-ZMJ" w:date="2020-04-27T17:25:00Z">
              <w:r>
                <w:rPr>
                  <w:rFonts w:eastAsia="DengXian" w:hint="eastAsia"/>
                </w:rPr>
                <w:t>Yes but</w:t>
              </w:r>
            </w:ins>
          </w:p>
        </w:tc>
        <w:tc>
          <w:tcPr>
            <w:tcW w:w="6372" w:type="dxa"/>
            <w:shd w:val="clear" w:color="auto" w:fill="auto"/>
            <w:vAlign w:val="center"/>
          </w:tcPr>
          <w:p w14:paraId="42332F51" w14:textId="77777777" w:rsidR="005B059F" w:rsidRDefault="00AD0F6B">
            <w:pPr>
              <w:spacing w:before="60" w:after="60"/>
              <w:rPr>
                <w:ins w:id="1513" w:author="ZTE-ZMJ" w:date="2020-04-27T17:25:00Z"/>
              </w:rPr>
            </w:pPr>
            <w:ins w:id="1514" w:author="ZTE-ZMJ" w:date="2020-04-27T17:25:00Z">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ins>
          </w:p>
        </w:tc>
      </w:tr>
      <w:tr w:rsidR="007D4F6F" w14:paraId="02CC4CEE" w14:textId="77777777">
        <w:trPr>
          <w:ins w:id="1515" w:author="Nokia" w:date="2020-04-27T12:38:00Z"/>
        </w:trPr>
        <w:tc>
          <w:tcPr>
            <w:tcW w:w="1460" w:type="dxa"/>
            <w:shd w:val="clear" w:color="auto" w:fill="auto"/>
            <w:vAlign w:val="center"/>
          </w:tcPr>
          <w:p w14:paraId="2DD4695F" w14:textId="64230C6B" w:rsidR="007D4F6F" w:rsidRDefault="007D4F6F" w:rsidP="007D4F6F">
            <w:pPr>
              <w:spacing w:before="60" w:after="60"/>
              <w:rPr>
                <w:ins w:id="1516" w:author="Nokia" w:date="2020-04-27T12:38:00Z"/>
                <w:rFonts w:eastAsia="DengXian"/>
              </w:rPr>
            </w:pPr>
            <w:ins w:id="1517" w:author="Nokia" w:date="2020-04-27T12:38:00Z">
              <w:r>
                <w:rPr>
                  <w:rFonts w:eastAsia="DengXian"/>
                </w:rPr>
                <w:t>Nokia</w:t>
              </w:r>
            </w:ins>
          </w:p>
        </w:tc>
        <w:tc>
          <w:tcPr>
            <w:tcW w:w="1527" w:type="dxa"/>
          </w:tcPr>
          <w:p w14:paraId="48DB343B" w14:textId="2FA03FAF" w:rsidR="007D4F6F" w:rsidRDefault="007D4F6F" w:rsidP="007D4F6F">
            <w:pPr>
              <w:spacing w:before="60" w:after="60"/>
              <w:rPr>
                <w:ins w:id="1518" w:author="Nokia" w:date="2020-04-27T12:38:00Z"/>
                <w:rFonts w:eastAsia="DengXian"/>
              </w:rPr>
            </w:pPr>
            <w:ins w:id="1519" w:author="Nokia" w:date="2020-04-27T12:38:00Z">
              <w:r>
                <w:rPr>
                  <w:rFonts w:eastAsia="DengXian"/>
                </w:rPr>
                <w:t>Yes</w:t>
              </w:r>
            </w:ins>
          </w:p>
        </w:tc>
        <w:tc>
          <w:tcPr>
            <w:tcW w:w="6372" w:type="dxa"/>
            <w:shd w:val="clear" w:color="auto" w:fill="auto"/>
            <w:vAlign w:val="center"/>
          </w:tcPr>
          <w:p w14:paraId="1C6FA9A8" w14:textId="31B7FC1C" w:rsidR="007D4F6F" w:rsidRDefault="007D4F6F" w:rsidP="007D4F6F">
            <w:pPr>
              <w:spacing w:before="60" w:after="60"/>
              <w:rPr>
                <w:ins w:id="1520" w:author="Nokia" w:date="2020-04-27T12:38:00Z"/>
                <w:rFonts w:eastAsia="DengXian"/>
              </w:rPr>
            </w:pPr>
            <w:ins w:id="1521" w:author="Nokia" w:date="2020-04-27T12:38:00Z">
              <w:r>
                <w:t>But we agree with Samsung’s suggestion that the behavior for T312 should be always aligned with T310.</w:t>
              </w:r>
            </w:ins>
          </w:p>
        </w:tc>
      </w:tr>
      <w:tr w:rsidR="00CB6FAB" w14:paraId="3D3D3461" w14:textId="77777777">
        <w:trPr>
          <w:ins w:id="1522" w:author="CATT" w:date="2020-04-27T16:45:00Z"/>
        </w:trPr>
        <w:tc>
          <w:tcPr>
            <w:tcW w:w="1460" w:type="dxa"/>
            <w:shd w:val="clear" w:color="auto" w:fill="auto"/>
            <w:vAlign w:val="center"/>
          </w:tcPr>
          <w:p w14:paraId="0098B76B" w14:textId="700F3B89" w:rsidR="00CB6FAB" w:rsidRDefault="00CB6FAB" w:rsidP="007D4F6F">
            <w:pPr>
              <w:spacing w:before="60" w:after="60"/>
              <w:rPr>
                <w:ins w:id="1523" w:author="CATT" w:date="2020-04-27T16:45:00Z"/>
                <w:rFonts w:eastAsia="DengXian"/>
              </w:rPr>
            </w:pPr>
            <w:ins w:id="1524" w:author="CATT" w:date="2020-04-27T16:45:00Z">
              <w:r>
                <w:rPr>
                  <w:rFonts w:eastAsia="DengXian"/>
                </w:rPr>
                <w:t>CATT</w:t>
              </w:r>
            </w:ins>
          </w:p>
        </w:tc>
        <w:tc>
          <w:tcPr>
            <w:tcW w:w="1527" w:type="dxa"/>
          </w:tcPr>
          <w:p w14:paraId="7DC12835" w14:textId="46F891C7" w:rsidR="00CB6FAB" w:rsidRDefault="002429C6" w:rsidP="007D4F6F">
            <w:pPr>
              <w:spacing w:before="60" w:after="60"/>
              <w:rPr>
                <w:ins w:id="1525" w:author="CATT" w:date="2020-04-27T16:45:00Z"/>
                <w:rFonts w:eastAsia="DengXian"/>
              </w:rPr>
            </w:pPr>
            <w:ins w:id="1526" w:author="CATT" w:date="2020-04-27T16:46:00Z">
              <w:r>
                <w:rPr>
                  <w:rFonts w:eastAsia="DengXian"/>
                </w:rPr>
                <w:t>Yes</w:t>
              </w:r>
            </w:ins>
          </w:p>
        </w:tc>
        <w:tc>
          <w:tcPr>
            <w:tcW w:w="6372" w:type="dxa"/>
            <w:shd w:val="clear" w:color="auto" w:fill="auto"/>
            <w:vAlign w:val="center"/>
          </w:tcPr>
          <w:p w14:paraId="76307D20" w14:textId="77777777" w:rsidR="00CB6FAB" w:rsidRDefault="00CB6FAB" w:rsidP="007D4F6F">
            <w:pPr>
              <w:spacing w:before="60" w:after="60"/>
              <w:rPr>
                <w:ins w:id="1527" w:author="CATT" w:date="2020-04-27T16:45:00Z"/>
              </w:rPr>
            </w:pPr>
          </w:p>
        </w:tc>
      </w:tr>
      <w:tr w:rsidR="00033F9D" w14:paraId="07C13464" w14:textId="77777777">
        <w:trPr>
          <w:ins w:id="1528" w:author="Ozcan Ozturk" w:date="2020-04-27T16:45:00Z"/>
        </w:trPr>
        <w:tc>
          <w:tcPr>
            <w:tcW w:w="1460" w:type="dxa"/>
            <w:shd w:val="clear" w:color="auto" w:fill="auto"/>
            <w:vAlign w:val="center"/>
          </w:tcPr>
          <w:p w14:paraId="16AE07BC" w14:textId="014581A8" w:rsidR="00033F9D" w:rsidRDefault="00033F9D" w:rsidP="00033F9D">
            <w:pPr>
              <w:spacing w:before="60" w:after="60"/>
              <w:rPr>
                <w:ins w:id="1529" w:author="Ozcan Ozturk" w:date="2020-04-27T16:45:00Z"/>
                <w:rFonts w:eastAsia="DengXian"/>
              </w:rPr>
            </w:pPr>
            <w:ins w:id="1530" w:author="Ozcan Ozturk" w:date="2020-04-27T16:45:00Z">
              <w:r>
                <w:rPr>
                  <w:rFonts w:eastAsia="DengXian"/>
                </w:rPr>
                <w:t>Qualcomm</w:t>
              </w:r>
            </w:ins>
          </w:p>
        </w:tc>
        <w:tc>
          <w:tcPr>
            <w:tcW w:w="1527" w:type="dxa"/>
          </w:tcPr>
          <w:p w14:paraId="2D6B7198" w14:textId="628BAA8C" w:rsidR="00033F9D" w:rsidRDefault="00033F9D" w:rsidP="00033F9D">
            <w:pPr>
              <w:spacing w:before="60" w:after="60"/>
              <w:rPr>
                <w:ins w:id="1531" w:author="Ozcan Ozturk" w:date="2020-04-27T16:45:00Z"/>
                <w:rFonts w:eastAsia="DengXian"/>
              </w:rPr>
            </w:pPr>
            <w:ins w:id="1532" w:author="Ozcan Ozturk" w:date="2020-04-27T16:45:00Z">
              <w:r>
                <w:rPr>
                  <w:rFonts w:eastAsia="DengXian"/>
                </w:rPr>
                <w:t>Yes</w:t>
              </w:r>
            </w:ins>
          </w:p>
        </w:tc>
        <w:tc>
          <w:tcPr>
            <w:tcW w:w="6372" w:type="dxa"/>
            <w:shd w:val="clear" w:color="auto" w:fill="auto"/>
            <w:vAlign w:val="center"/>
          </w:tcPr>
          <w:p w14:paraId="0DF193D6" w14:textId="77777777" w:rsidR="00033F9D" w:rsidRDefault="00033F9D" w:rsidP="00033F9D">
            <w:pPr>
              <w:spacing w:before="60" w:after="60"/>
              <w:rPr>
                <w:ins w:id="1533" w:author="Ozcan Ozturk" w:date="2020-04-27T16:45:00Z"/>
              </w:rPr>
            </w:pPr>
          </w:p>
        </w:tc>
      </w:tr>
    </w:tbl>
    <w:p w14:paraId="7BE1264A"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ins w:id="1534" w:author="Huawei" w:date="2020-04-26T16:1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05F31BA" w14:textId="77777777" w:rsidR="005B059F" w:rsidRDefault="00AD0F6B">
            <w:pPr>
              <w:spacing w:before="60" w:after="60"/>
              <w:rPr>
                <w:rFonts w:eastAsia="DengXian"/>
              </w:rPr>
            </w:pPr>
            <w:ins w:id="1535" w:author="Huawei" w:date="2020-04-26T16:15:00Z">
              <w:r>
                <w:rPr>
                  <w:rFonts w:eastAsia="DengXian"/>
                </w:rPr>
                <w:t>Yes</w:t>
              </w:r>
            </w:ins>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ins w:id="1536" w:author="MediaTek (Li-Chuan)" w:date="2020-04-27T10:47:00Z">
              <w:r>
                <w:rPr>
                  <w:rFonts w:eastAsia="DengXian"/>
                </w:rPr>
                <w:t>MediaTek</w:t>
              </w:r>
            </w:ins>
          </w:p>
        </w:tc>
        <w:tc>
          <w:tcPr>
            <w:tcW w:w="1527" w:type="dxa"/>
          </w:tcPr>
          <w:p w14:paraId="09D2E612" w14:textId="77777777" w:rsidR="005B059F" w:rsidRDefault="00AD0F6B">
            <w:pPr>
              <w:spacing w:before="60" w:after="60"/>
              <w:rPr>
                <w:rFonts w:eastAsia="DengXian"/>
              </w:rPr>
            </w:pPr>
            <w:ins w:id="1537" w:author="MediaTek (Li-Chuan)" w:date="2020-04-27T10:47:00Z">
              <w:r>
                <w:rPr>
                  <w:rFonts w:eastAsia="DengXian"/>
                </w:rPr>
                <w:t>Y</w:t>
              </w:r>
            </w:ins>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ins w:id="1538" w:author="LG (HongSuk)" w:date="2020-04-27T15:42:00Z">
              <w:r>
                <w:rPr>
                  <w:rFonts w:eastAsia="Malgun Gothic" w:hint="eastAsia"/>
                  <w:lang w:eastAsia="ko-KR"/>
                </w:rPr>
                <w:t>LG</w:t>
              </w:r>
            </w:ins>
          </w:p>
        </w:tc>
        <w:tc>
          <w:tcPr>
            <w:tcW w:w="1527" w:type="dxa"/>
          </w:tcPr>
          <w:p w14:paraId="5C1D390A" w14:textId="77777777" w:rsidR="005B059F" w:rsidRDefault="00AD0F6B">
            <w:pPr>
              <w:spacing w:before="60" w:after="60"/>
              <w:rPr>
                <w:rFonts w:eastAsia="DengXian"/>
              </w:rPr>
            </w:pPr>
            <w:ins w:id="1539" w:author="LG (HongSuk)" w:date="2020-04-27T15:42:00Z">
              <w:r>
                <w:rPr>
                  <w:rFonts w:eastAsia="Malgun Gothic" w:hint="eastAsia"/>
                  <w:lang w:eastAsia="ko-KR"/>
                </w:rPr>
                <w:t>Yes</w:t>
              </w:r>
            </w:ins>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rPr>
          <w:ins w:id="1540" w:author="Samsung" w:date="2020-04-27T12:43:00Z"/>
        </w:trPr>
        <w:tc>
          <w:tcPr>
            <w:tcW w:w="1460" w:type="dxa"/>
            <w:shd w:val="clear" w:color="auto" w:fill="auto"/>
            <w:vAlign w:val="center"/>
          </w:tcPr>
          <w:p w14:paraId="0F33A2DD" w14:textId="77777777" w:rsidR="005B059F" w:rsidRDefault="00AD0F6B">
            <w:pPr>
              <w:spacing w:before="60" w:after="60"/>
              <w:rPr>
                <w:ins w:id="1541" w:author="Samsung" w:date="2020-04-27T12:43:00Z"/>
                <w:rFonts w:eastAsia="Malgun Gothic"/>
                <w:lang w:eastAsia="ko-KR"/>
              </w:rPr>
            </w:pPr>
            <w:ins w:id="1542" w:author="Samsung" w:date="2020-04-27T12:43:00Z">
              <w:r>
                <w:rPr>
                  <w:rFonts w:eastAsia="DengXian"/>
                </w:rPr>
                <w:t>Samsung</w:t>
              </w:r>
            </w:ins>
          </w:p>
        </w:tc>
        <w:tc>
          <w:tcPr>
            <w:tcW w:w="1527" w:type="dxa"/>
          </w:tcPr>
          <w:p w14:paraId="4AFBB62E" w14:textId="77777777" w:rsidR="005B059F" w:rsidRDefault="00AD0F6B">
            <w:pPr>
              <w:spacing w:before="60" w:after="60"/>
              <w:rPr>
                <w:ins w:id="1543" w:author="Samsung" w:date="2020-04-27T12:43:00Z"/>
                <w:rFonts w:eastAsia="Malgun Gothic"/>
                <w:lang w:eastAsia="ko-KR"/>
              </w:rPr>
            </w:pPr>
            <w:ins w:id="1544" w:author="Samsung" w:date="2020-04-27T12:43:00Z">
              <w:r>
                <w:rPr>
                  <w:rFonts w:eastAsia="DengXian"/>
                </w:rPr>
                <w:t>Yes</w:t>
              </w:r>
            </w:ins>
          </w:p>
        </w:tc>
        <w:tc>
          <w:tcPr>
            <w:tcW w:w="6372" w:type="dxa"/>
            <w:shd w:val="clear" w:color="auto" w:fill="auto"/>
            <w:vAlign w:val="center"/>
          </w:tcPr>
          <w:p w14:paraId="3588CE8A" w14:textId="77777777" w:rsidR="005B059F" w:rsidRDefault="005B059F">
            <w:pPr>
              <w:spacing w:before="60" w:after="60"/>
              <w:rPr>
                <w:ins w:id="1545" w:author="Samsung" w:date="2020-04-27T12:43:00Z"/>
                <w:rFonts w:eastAsia="DengXian"/>
              </w:rPr>
            </w:pPr>
          </w:p>
        </w:tc>
      </w:tr>
      <w:tr w:rsidR="005B059F" w14:paraId="412AD009" w14:textId="77777777">
        <w:trPr>
          <w:ins w:id="1546" w:author="ZTE-ZMJ" w:date="2020-04-27T17:25:00Z"/>
        </w:trPr>
        <w:tc>
          <w:tcPr>
            <w:tcW w:w="1460" w:type="dxa"/>
            <w:shd w:val="clear" w:color="auto" w:fill="auto"/>
            <w:vAlign w:val="center"/>
          </w:tcPr>
          <w:p w14:paraId="29E17707" w14:textId="77777777" w:rsidR="005B059F" w:rsidRDefault="00AD0F6B">
            <w:pPr>
              <w:spacing w:before="60" w:after="60"/>
              <w:rPr>
                <w:ins w:id="1547" w:author="ZTE-ZMJ" w:date="2020-04-27T17:25:00Z"/>
                <w:rFonts w:eastAsia="DengXian"/>
              </w:rPr>
            </w:pPr>
            <w:ins w:id="1548" w:author="ZTE-ZMJ" w:date="2020-04-27T17:25:00Z">
              <w:r>
                <w:rPr>
                  <w:rFonts w:eastAsia="DengXian" w:hint="eastAsia"/>
                </w:rPr>
                <w:t>ZTE</w:t>
              </w:r>
            </w:ins>
          </w:p>
        </w:tc>
        <w:tc>
          <w:tcPr>
            <w:tcW w:w="1527" w:type="dxa"/>
          </w:tcPr>
          <w:p w14:paraId="49A01C70" w14:textId="77777777" w:rsidR="005B059F" w:rsidRDefault="00AD0F6B">
            <w:pPr>
              <w:spacing w:before="60" w:after="60"/>
              <w:rPr>
                <w:ins w:id="1549" w:author="ZTE-ZMJ" w:date="2020-04-27T17:25:00Z"/>
                <w:rFonts w:eastAsia="DengXian"/>
              </w:rPr>
            </w:pPr>
            <w:ins w:id="1550" w:author="ZTE-ZMJ" w:date="2020-04-27T17:25:00Z">
              <w:r>
                <w:rPr>
                  <w:rFonts w:eastAsia="DengXian" w:hint="eastAsia"/>
                </w:rPr>
                <w:t>Yes</w:t>
              </w:r>
            </w:ins>
          </w:p>
        </w:tc>
        <w:tc>
          <w:tcPr>
            <w:tcW w:w="6372" w:type="dxa"/>
            <w:shd w:val="clear" w:color="auto" w:fill="auto"/>
            <w:vAlign w:val="center"/>
          </w:tcPr>
          <w:p w14:paraId="1E6FC6D0" w14:textId="77777777" w:rsidR="005B059F" w:rsidRDefault="00AD0F6B">
            <w:pPr>
              <w:spacing w:before="60" w:after="60"/>
              <w:rPr>
                <w:ins w:id="1551" w:author="ZTE-ZMJ" w:date="2020-04-27T17:25:00Z"/>
                <w:rFonts w:eastAsia="DengXian"/>
              </w:rPr>
            </w:pPr>
            <w:ins w:id="1552" w:author="ZTE-ZMJ" w:date="2020-04-27T17:25:00Z">
              <w:r>
                <w:rPr>
                  <w:rFonts w:eastAsia="SimSun" w:hint="eastAsia"/>
                </w:rPr>
                <w:t xml:space="preserve">We think </w:t>
              </w:r>
              <w:r>
                <w:rPr>
                  <w:rFonts w:eastAsia="DengXian" w:hint="eastAsia"/>
                </w:rPr>
                <w:t>the related change is also needed for T312 in 36.331.</w:t>
              </w:r>
            </w:ins>
          </w:p>
        </w:tc>
      </w:tr>
      <w:tr w:rsidR="007D4F6F" w14:paraId="411867D7" w14:textId="77777777">
        <w:trPr>
          <w:ins w:id="1553" w:author="Nokia" w:date="2020-04-27T12:39:00Z"/>
        </w:trPr>
        <w:tc>
          <w:tcPr>
            <w:tcW w:w="1460" w:type="dxa"/>
            <w:shd w:val="clear" w:color="auto" w:fill="auto"/>
            <w:vAlign w:val="center"/>
          </w:tcPr>
          <w:p w14:paraId="4FA40AB8" w14:textId="550F519B" w:rsidR="007D4F6F" w:rsidRDefault="007D4F6F" w:rsidP="007D4F6F">
            <w:pPr>
              <w:spacing w:before="60" w:after="60"/>
              <w:rPr>
                <w:ins w:id="1554" w:author="Nokia" w:date="2020-04-27T12:39:00Z"/>
                <w:rFonts w:eastAsia="DengXian"/>
              </w:rPr>
            </w:pPr>
            <w:ins w:id="1555" w:author="Nokia" w:date="2020-04-27T12:39:00Z">
              <w:r>
                <w:rPr>
                  <w:rFonts w:eastAsia="DengXian"/>
                </w:rPr>
                <w:lastRenderedPageBreak/>
                <w:t>Nokia</w:t>
              </w:r>
            </w:ins>
          </w:p>
        </w:tc>
        <w:tc>
          <w:tcPr>
            <w:tcW w:w="1527" w:type="dxa"/>
          </w:tcPr>
          <w:p w14:paraId="633C13C7" w14:textId="47BA92AE" w:rsidR="007D4F6F" w:rsidRDefault="007D4F6F" w:rsidP="007D4F6F">
            <w:pPr>
              <w:spacing w:before="60" w:after="60"/>
              <w:rPr>
                <w:ins w:id="1556" w:author="Nokia" w:date="2020-04-27T12:39:00Z"/>
                <w:rFonts w:eastAsia="DengXian"/>
              </w:rPr>
            </w:pPr>
            <w:ins w:id="1557" w:author="Nokia" w:date="2020-04-27T12:39:00Z">
              <w:r>
                <w:rPr>
                  <w:rFonts w:eastAsia="DengXian"/>
                </w:rPr>
                <w:t>Yes</w:t>
              </w:r>
            </w:ins>
          </w:p>
        </w:tc>
        <w:tc>
          <w:tcPr>
            <w:tcW w:w="6372" w:type="dxa"/>
            <w:shd w:val="clear" w:color="auto" w:fill="auto"/>
            <w:vAlign w:val="center"/>
          </w:tcPr>
          <w:p w14:paraId="12CF9874" w14:textId="5B9A0237" w:rsidR="007D4F6F" w:rsidRDefault="007D4F6F" w:rsidP="007D4F6F">
            <w:pPr>
              <w:spacing w:before="60" w:after="60"/>
              <w:rPr>
                <w:ins w:id="1558" w:author="Nokia" w:date="2020-04-27T12:39:00Z"/>
                <w:rFonts w:eastAsia="SimSun"/>
              </w:rPr>
            </w:pPr>
            <w:ins w:id="1559" w:author="Nokia" w:date="2020-04-27T12:39:00Z">
              <w:r>
                <w:rPr>
                  <w:rFonts w:eastAsia="DengXian"/>
                </w:rPr>
                <w:t>But isn’t that anyway already true, as security is activated when T310 is running?</w:t>
              </w:r>
            </w:ins>
          </w:p>
        </w:tc>
      </w:tr>
      <w:tr w:rsidR="002429C6" w14:paraId="6058C219" w14:textId="77777777">
        <w:trPr>
          <w:ins w:id="1560" w:author="CATT" w:date="2020-04-27T16:46:00Z"/>
        </w:trPr>
        <w:tc>
          <w:tcPr>
            <w:tcW w:w="1460" w:type="dxa"/>
            <w:shd w:val="clear" w:color="auto" w:fill="auto"/>
            <w:vAlign w:val="center"/>
          </w:tcPr>
          <w:p w14:paraId="6138AA89" w14:textId="481B1F82" w:rsidR="002429C6" w:rsidRDefault="002429C6" w:rsidP="007D4F6F">
            <w:pPr>
              <w:spacing w:before="60" w:after="60"/>
              <w:rPr>
                <w:ins w:id="1561" w:author="CATT" w:date="2020-04-27T16:46:00Z"/>
                <w:rFonts w:eastAsia="DengXian"/>
              </w:rPr>
            </w:pPr>
            <w:ins w:id="1562" w:author="CATT" w:date="2020-04-27T16:46:00Z">
              <w:r>
                <w:rPr>
                  <w:rFonts w:eastAsia="DengXian"/>
                </w:rPr>
                <w:t>CATT</w:t>
              </w:r>
            </w:ins>
          </w:p>
        </w:tc>
        <w:tc>
          <w:tcPr>
            <w:tcW w:w="1527" w:type="dxa"/>
          </w:tcPr>
          <w:p w14:paraId="55F3301F" w14:textId="5394A3AE" w:rsidR="002429C6" w:rsidRDefault="002429C6" w:rsidP="007D4F6F">
            <w:pPr>
              <w:spacing w:before="60" w:after="60"/>
              <w:rPr>
                <w:ins w:id="1563" w:author="CATT" w:date="2020-04-27T16:46:00Z"/>
                <w:rFonts w:eastAsia="DengXian"/>
              </w:rPr>
            </w:pPr>
            <w:ins w:id="1564" w:author="CATT" w:date="2020-04-27T16:46:00Z">
              <w:r>
                <w:rPr>
                  <w:rFonts w:eastAsia="DengXian"/>
                </w:rPr>
                <w:t>Yes</w:t>
              </w:r>
            </w:ins>
          </w:p>
        </w:tc>
        <w:tc>
          <w:tcPr>
            <w:tcW w:w="6372" w:type="dxa"/>
            <w:shd w:val="clear" w:color="auto" w:fill="auto"/>
            <w:vAlign w:val="center"/>
          </w:tcPr>
          <w:p w14:paraId="6D89F3BE" w14:textId="77777777" w:rsidR="002429C6" w:rsidRDefault="002429C6" w:rsidP="007D4F6F">
            <w:pPr>
              <w:spacing w:before="60" w:after="60"/>
              <w:rPr>
                <w:ins w:id="1565" w:author="CATT" w:date="2020-04-27T16:46:00Z"/>
                <w:rFonts w:eastAsia="DengXian"/>
              </w:rPr>
            </w:pPr>
          </w:p>
        </w:tc>
      </w:tr>
      <w:tr w:rsidR="00033F9D" w14:paraId="26C85841" w14:textId="77777777">
        <w:trPr>
          <w:ins w:id="1566" w:author="Ozcan Ozturk" w:date="2020-04-27T16:45:00Z"/>
        </w:trPr>
        <w:tc>
          <w:tcPr>
            <w:tcW w:w="1460" w:type="dxa"/>
            <w:shd w:val="clear" w:color="auto" w:fill="auto"/>
            <w:vAlign w:val="center"/>
          </w:tcPr>
          <w:p w14:paraId="4A09C4BF" w14:textId="569CAE7B" w:rsidR="00033F9D" w:rsidRDefault="00033F9D" w:rsidP="007D4F6F">
            <w:pPr>
              <w:spacing w:before="60" w:after="60"/>
              <w:rPr>
                <w:ins w:id="1567" w:author="Ozcan Ozturk" w:date="2020-04-27T16:45:00Z"/>
                <w:rFonts w:eastAsia="DengXian"/>
              </w:rPr>
            </w:pPr>
            <w:ins w:id="1568" w:author="Ozcan Ozturk" w:date="2020-04-27T16:45:00Z">
              <w:r>
                <w:rPr>
                  <w:rFonts w:eastAsia="DengXian"/>
                </w:rPr>
                <w:t>Qualcomm</w:t>
              </w:r>
            </w:ins>
          </w:p>
        </w:tc>
        <w:tc>
          <w:tcPr>
            <w:tcW w:w="1527" w:type="dxa"/>
          </w:tcPr>
          <w:p w14:paraId="73CDAE1F" w14:textId="5CB9DFF8" w:rsidR="00033F9D" w:rsidRDefault="00033F9D" w:rsidP="007D4F6F">
            <w:pPr>
              <w:spacing w:before="60" w:after="60"/>
              <w:rPr>
                <w:ins w:id="1569" w:author="Ozcan Ozturk" w:date="2020-04-27T16:45:00Z"/>
                <w:rFonts w:eastAsia="DengXian"/>
              </w:rPr>
            </w:pPr>
            <w:ins w:id="1570" w:author="Ozcan Ozturk" w:date="2020-04-27T16:45:00Z">
              <w:r>
                <w:rPr>
                  <w:rFonts w:eastAsia="DengXian"/>
                </w:rPr>
                <w:t>Yes</w:t>
              </w:r>
            </w:ins>
          </w:p>
        </w:tc>
        <w:tc>
          <w:tcPr>
            <w:tcW w:w="6372" w:type="dxa"/>
            <w:shd w:val="clear" w:color="auto" w:fill="auto"/>
            <w:vAlign w:val="center"/>
          </w:tcPr>
          <w:p w14:paraId="349DDA31" w14:textId="77777777" w:rsidR="00033F9D" w:rsidRDefault="00033F9D" w:rsidP="007D4F6F">
            <w:pPr>
              <w:spacing w:before="60" w:after="60"/>
              <w:rPr>
                <w:ins w:id="1571" w:author="Ozcan Ozturk" w:date="2020-04-27T16:45:00Z"/>
                <w:rFonts w:eastAsia="DengXian"/>
              </w:rPr>
            </w:pPr>
          </w:p>
        </w:tc>
      </w:tr>
    </w:tbl>
    <w:p w14:paraId="227BC522" w14:textId="77777777" w:rsidR="005B059F" w:rsidRDefault="005B059F">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w:t>
            </w:r>
            <w:proofErr w:type="gramStart"/>
            <w:r>
              <w:rPr>
                <w:rFonts w:ascii="Calibri" w:hAnsi="Calibri" w:cs="Calibri"/>
                <w:color w:val="000000"/>
                <w:sz w:val="22"/>
                <w:szCs w:val="22"/>
              </w:rPr>
              <w:t>the  stored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1572"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1573"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1574" w:author="Samsung" w:date="2020-04-27T12:43:00Z">
              <w:r>
                <w:rPr>
                  <w:rFonts w:eastAsia="DengXian"/>
                </w:rPr>
                <w:lastRenderedPageBreak/>
                <w:t>Samsung</w:t>
              </w:r>
            </w:ins>
          </w:p>
        </w:tc>
        <w:tc>
          <w:tcPr>
            <w:tcW w:w="1527" w:type="dxa"/>
          </w:tcPr>
          <w:p w14:paraId="2B428087" w14:textId="77777777" w:rsidR="005B059F" w:rsidRDefault="00AD0F6B">
            <w:pPr>
              <w:spacing w:before="60" w:after="60"/>
              <w:rPr>
                <w:rFonts w:eastAsia="DengXian"/>
              </w:rPr>
            </w:pPr>
            <w:ins w:id="1575"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1576"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1577"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1578" w:author="Ericsson" w:date="2020-04-27T13:22:00Z"/>
        </w:trPr>
        <w:tc>
          <w:tcPr>
            <w:tcW w:w="1460" w:type="dxa"/>
            <w:shd w:val="clear" w:color="auto" w:fill="auto"/>
            <w:vAlign w:val="center"/>
          </w:tcPr>
          <w:p w14:paraId="2EBCB173" w14:textId="2B2AE813" w:rsidR="00132792" w:rsidRDefault="00132792">
            <w:pPr>
              <w:spacing w:before="60" w:after="60"/>
              <w:rPr>
                <w:ins w:id="1579" w:author="Ericsson" w:date="2020-04-27T13:22:00Z"/>
                <w:rFonts w:eastAsia="DengXian"/>
              </w:rPr>
            </w:pPr>
            <w:ins w:id="1580" w:author="Ericsson" w:date="2020-04-27T13:22:00Z">
              <w:r>
                <w:rPr>
                  <w:rFonts w:eastAsia="DengXian"/>
                </w:rPr>
                <w:t>Ericsson</w:t>
              </w:r>
            </w:ins>
          </w:p>
        </w:tc>
        <w:tc>
          <w:tcPr>
            <w:tcW w:w="1527" w:type="dxa"/>
          </w:tcPr>
          <w:p w14:paraId="17F0458C" w14:textId="0D8B16F2" w:rsidR="00132792" w:rsidRDefault="00132792">
            <w:pPr>
              <w:spacing w:before="60" w:after="60"/>
              <w:rPr>
                <w:ins w:id="1581" w:author="Ericsson" w:date="2020-04-27T13:22:00Z"/>
                <w:rFonts w:eastAsia="DengXian"/>
              </w:rPr>
            </w:pPr>
            <w:ins w:id="1582"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1583" w:author="Ericsson" w:date="2020-04-27T13:22:00Z"/>
                <w:rFonts w:eastAsia="DengXian"/>
              </w:rPr>
            </w:pPr>
            <w:ins w:id="1584" w:author="Ericsson" w:date="2020-04-27T13:22:00Z">
              <w:r>
                <w:rPr>
                  <w:rFonts w:eastAsia="DengXian"/>
                </w:rPr>
                <w:t xml:space="preserve">We </w:t>
              </w:r>
              <w:proofErr w:type="spellStart"/>
              <w:r>
                <w:rPr>
                  <w:rFonts w:eastAsia="DengXian"/>
                </w:rPr>
                <w:t>dn’t</w:t>
              </w:r>
              <w:proofErr w:type="spellEnd"/>
              <w:r>
                <w:rPr>
                  <w:rFonts w:eastAsia="DengXian"/>
                </w:rPr>
                <w:t xml:space="preserve"> think Z257 is needed, but would be fine with it.</w:t>
              </w:r>
            </w:ins>
          </w:p>
        </w:tc>
      </w:tr>
      <w:tr w:rsidR="00033F9D" w14:paraId="1B04E070" w14:textId="77777777">
        <w:trPr>
          <w:ins w:id="1585" w:author="Ozcan Ozturk" w:date="2020-04-27T16:45:00Z"/>
        </w:trPr>
        <w:tc>
          <w:tcPr>
            <w:tcW w:w="1460" w:type="dxa"/>
            <w:shd w:val="clear" w:color="auto" w:fill="auto"/>
            <w:vAlign w:val="center"/>
          </w:tcPr>
          <w:p w14:paraId="28427386" w14:textId="5FE71D2D" w:rsidR="00033F9D" w:rsidRDefault="00033F9D" w:rsidP="00033F9D">
            <w:pPr>
              <w:spacing w:before="60" w:after="60"/>
              <w:rPr>
                <w:ins w:id="1586" w:author="Ozcan Ozturk" w:date="2020-04-27T16:45:00Z"/>
                <w:rFonts w:eastAsia="DengXian"/>
              </w:rPr>
            </w:pPr>
            <w:ins w:id="1587" w:author="Ozcan Ozturk" w:date="2020-04-27T16:45:00Z">
              <w:r>
                <w:rPr>
                  <w:rFonts w:eastAsia="DengXian"/>
                </w:rPr>
                <w:t>QC</w:t>
              </w:r>
            </w:ins>
          </w:p>
        </w:tc>
        <w:tc>
          <w:tcPr>
            <w:tcW w:w="1527" w:type="dxa"/>
          </w:tcPr>
          <w:p w14:paraId="4057392A" w14:textId="77777777" w:rsidR="00033F9D" w:rsidRDefault="00033F9D" w:rsidP="00033F9D">
            <w:pPr>
              <w:spacing w:before="60" w:after="60"/>
              <w:rPr>
                <w:ins w:id="1588" w:author="Ozcan Ozturk" w:date="2020-04-27T16:45:00Z"/>
                <w:rFonts w:eastAsia="DengXian"/>
              </w:rPr>
            </w:pPr>
            <w:ins w:id="1589" w:author="Ozcan Ozturk" w:date="2020-04-27T16:45:00Z">
              <w:r>
                <w:rPr>
                  <w:rFonts w:eastAsia="DengXian"/>
                </w:rPr>
                <w:t>Yes (Z251)</w:t>
              </w:r>
            </w:ins>
          </w:p>
          <w:p w14:paraId="6D38D6B9" w14:textId="77777777" w:rsidR="00033F9D" w:rsidRDefault="00033F9D" w:rsidP="00033F9D">
            <w:pPr>
              <w:spacing w:before="60" w:after="60"/>
              <w:rPr>
                <w:ins w:id="1590" w:author="Ozcan Ozturk" w:date="2020-04-27T16:45:00Z"/>
                <w:rFonts w:eastAsia="DengXian"/>
              </w:rPr>
            </w:pPr>
          </w:p>
          <w:p w14:paraId="38926893" w14:textId="77777777" w:rsidR="00033F9D" w:rsidRDefault="00033F9D" w:rsidP="00033F9D">
            <w:pPr>
              <w:spacing w:before="60" w:after="60"/>
              <w:rPr>
                <w:ins w:id="1591" w:author="Ozcan Ozturk" w:date="2020-04-27T16:45:00Z"/>
                <w:rFonts w:eastAsia="DengXian"/>
              </w:rPr>
            </w:pPr>
            <w:ins w:id="1592" w:author="Ozcan Ozturk" w:date="2020-04-27T16:45:00Z">
              <w:r>
                <w:rPr>
                  <w:rFonts w:eastAsia="DengXian"/>
                </w:rPr>
                <w:t>Yes (Z252)</w:t>
              </w:r>
            </w:ins>
          </w:p>
          <w:p w14:paraId="63C2A27F" w14:textId="77777777" w:rsidR="00033F9D" w:rsidRDefault="00033F9D" w:rsidP="00033F9D">
            <w:pPr>
              <w:spacing w:before="60" w:after="60"/>
              <w:rPr>
                <w:ins w:id="1593" w:author="Ozcan Ozturk" w:date="2020-04-27T16:45:00Z"/>
                <w:rFonts w:eastAsia="DengXian"/>
              </w:rPr>
            </w:pPr>
          </w:p>
          <w:p w14:paraId="1856A869" w14:textId="3CE0CCD6" w:rsidR="00033F9D" w:rsidRDefault="00033F9D" w:rsidP="00033F9D">
            <w:pPr>
              <w:spacing w:before="60" w:after="60"/>
              <w:rPr>
                <w:ins w:id="1594" w:author="Ozcan Ozturk" w:date="2020-04-27T16:45:00Z"/>
                <w:rFonts w:eastAsia="DengXian"/>
              </w:rPr>
            </w:pPr>
            <w:ins w:id="1595" w:author="Ozcan Ozturk" w:date="2020-04-27T16:45:00Z">
              <w:r>
                <w:rPr>
                  <w:rFonts w:eastAsia="DengXian"/>
                </w:rPr>
                <w:t>Yes (Z257)</w:t>
              </w:r>
            </w:ins>
          </w:p>
        </w:tc>
        <w:tc>
          <w:tcPr>
            <w:tcW w:w="6372" w:type="dxa"/>
            <w:shd w:val="clear" w:color="auto" w:fill="auto"/>
            <w:vAlign w:val="center"/>
          </w:tcPr>
          <w:p w14:paraId="171EFA66" w14:textId="77777777" w:rsidR="00033F9D" w:rsidRDefault="00033F9D" w:rsidP="00033F9D">
            <w:pPr>
              <w:spacing w:before="60" w:after="60"/>
              <w:rPr>
                <w:ins w:id="1596" w:author="Ozcan Ozturk" w:date="2020-04-27T16:45:00Z"/>
                <w:rFonts w:ascii="Calibri" w:hAnsi="Calibri" w:cs="Calibri"/>
                <w:color w:val="000000"/>
                <w:sz w:val="22"/>
                <w:szCs w:val="22"/>
              </w:rPr>
            </w:pPr>
            <w:ins w:id="1597" w:author="Ozcan Ozturk" w:date="2020-04-27T16:45:00Z">
              <w:r>
                <w:rPr>
                  <w:rFonts w:ascii="Calibri" w:hAnsi="Calibri" w:cs="Calibri"/>
                  <w:color w:val="000000"/>
                  <w:sz w:val="22"/>
                  <w:szCs w:val="22"/>
                </w:rPr>
                <w:t>Z251: 3&gt; establish the RLC entity or entities and the associated DTCH logical channel for the target PCell, with the same configurations as for the source PCell;</w:t>
              </w:r>
            </w:ins>
          </w:p>
          <w:p w14:paraId="1A78C791" w14:textId="77777777" w:rsidR="00033F9D" w:rsidRDefault="00033F9D" w:rsidP="00033F9D">
            <w:pPr>
              <w:spacing w:before="60" w:after="60"/>
              <w:rPr>
                <w:ins w:id="1598" w:author="Ozcan Ozturk" w:date="2020-04-27T16:45:00Z"/>
                <w:rFonts w:ascii="Calibri" w:hAnsi="Calibri" w:cs="Calibri"/>
                <w:color w:val="000000"/>
                <w:sz w:val="22"/>
                <w:szCs w:val="22"/>
              </w:rPr>
            </w:pPr>
            <w:ins w:id="1599" w:author="Ozcan Ozturk" w:date="2020-04-27T16:45:00Z">
              <w:r>
                <w:rPr>
                  <w:rFonts w:ascii="Calibri" w:hAnsi="Calibri" w:cs="Calibri"/>
                  <w:color w:val="000000"/>
                  <w:sz w:val="22"/>
                  <w:szCs w:val="22"/>
                </w:rPr>
                <w:t>Z252: Agree with ZTE proposed text.</w:t>
              </w:r>
            </w:ins>
          </w:p>
          <w:p w14:paraId="4F87779F" w14:textId="268CB51B" w:rsidR="00033F9D" w:rsidRDefault="00033F9D" w:rsidP="00033F9D">
            <w:pPr>
              <w:spacing w:before="60" w:after="60"/>
              <w:rPr>
                <w:ins w:id="1600" w:author="Ozcan Ozturk" w:date="2020-04-27T16:45:00Z"/>
                <w:rFonts w:eastAsia="DengXian"/>
              </w:rPr>
            </w:pPr>
            <w:ins w:id="1601" w:author="Ozcan Ozturk" w:date="2020-04-27T16:45:00Z">
              <w:r>
                <w:t xml:space="preserve">Z257: ok with </w:t>
              </w:r>
              <w:proofErr w:type="spellStart"/>
              <w:r>
                <w:t>Rappo</w:t>
              </w:r>
              <w:proofErr w:type="spellEnd"/>
              <w:r>
                <w:t xml:space="preserve"> suggested text </w:t>
              </w:r>
            </w:ins>
          </w:p>
        </w:tc>
      </w:tr>
    </w:tbl>
    <w:p w14:paraId="4C2978C6" w14:textId="77777777" w:rsidR="005B059F" w:rsidRDefault="005B059F"/>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r>
            <w:r>
              <w:rPr>
                <w:rFonts w:ascii="Calibri" w:hAnsi="Calibri" w:cs="Calibri"/>
                <w:color w:val="000000"/>
                <w:sz w:val="22"/>
                <w:szCs w:val="22"/>
              </w:rPr>
              <w:lastRenderedPageBreak/>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67E2D" w14:textId="77777777" w:rsidR="005B059F" w:rsidRDefault="00AD0F6B">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1602"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1603"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1604"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1605"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1606"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1607"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r w:rsidR="00033F9D" w14:paraId="5D481D95" w14:textId="77777777">
        <w:trPr>
          <w:ins w:id="1608" w:author="Ozcan Ozturk" w:date="2020-04-27T16:46:00Z"/>
        </w:trPr>
        <w:tc>
          <w:tcPr>
            <w:tcW w:w="1460" w:type="dxa"/>
            <w:shd w:val="clear" w:color="auto" w:fill="auto"/>
            <w:vAlign w:val="center"/>
          </w:tcPr>
          <w:p w14:paraId="2520E7C7" w14:textId="56CA434F" w:rsidR="00033F9D" w:rsidRDefault="00033F9D" w:rsidP="00033F9D">
            <w:pPr>
              <w:spacing w:before="60" w:after="60"/>
              <w:rPr>
                <w:ins w:id="1609" w:author="Ozcan Ozturk" w:date="2020-04-27T16:46:00Z"/>
                <w:rFonts w:eastAsia="DengXian" w:hint="eastAsia"/>
              </w:rPr>
            </w:pPr>
            <w:ins w:id="1610" w:author="Ozcan Ozturk" w:date="2020-04-27T16:46:00Z">
              <w:r>
                <w:rPr>
                  <w:rFonts w:eastAsia="DengXian"/>
                </w:rPr>
                <w:t>QC</w:t>
              </w:r>
            </w:ins>
          </w:p>
        </w:tc>
        <w:tc>
          <w:tcPr>
            <w:tcW w:w="1527" w:type="dxa"/>
          </w:tcPr>
          <w:p w14:paraId="7A688359" w14:textId="2885067E" w:rsidR="00033F9D" w:rsidRDefault="00033F9D" w:rsidP="00033F9D">
            <w:pPr>
              <w:spacing w:before="60" w:after="60"/>
              <w:rPr>
                <w:ins w:id="1611" w:author="Ozcan Ozturk" w:date="2020-04-27T16:46:00Z"/>
                <w:rFonts w:eastAsia="DengXian" w:hint="eastAsia"/>
              </w:rPr>
            </w:pPr>
            <w:ins w:id="1612" w:author="Ozcan Ozturk" w:date="2020-04-27T16:46:00Z">
              <w:r>
                <w:rPr>
                  <w:rFonts w:eastAsia="DengXian"/>
                </w:rPr>
                <w:t>Yes</w:t>
              </w:r>
            </w:ins>
          </w:p>
        </w:tc>
        <w:tc>
          <w:tcPr>
            <w:tcW w:w="6372" w:type="dxa"/>
            <w:shd w:val="clear" w:color="auto" w:fill="auto"/>
            <w:vAlign w:val="center"/>
          </w:tcPr>
          <w:p w14:paraId="1683E72B" w14:textId="77777777" w:rsidR="00033F9D" w:rsidRDefault="00033F9D" w:rsidP="00033F9D">
            <w:pPr>
              <w:spacing w:before="60" w:after="60"/>
              <w:rPr>
                <w:ins w:id="1613" w:author="Ozcan Ozturk" w:date="2020-04-27T16:46:00Z"/>
                <w:rFonts w:eastAsia="DengXian"/>
              </w:rPr>
            </w:pPr>
          </w:p>
        </w:tc>
      </w:tr>
    </w:tbl>
    <w:p w14:paraId="4B5D4434"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w:t>
            </w:r>
            <w:r>
              <w:rPr>
                <w:rFonts w:ascii="Calibri" w:hAnsi="Calibri" w:cs="Calibri"/>
                <w:color w:val="000000"/>
                <w:sz w:val="22"/>
                <w:szCs w:val="22"/>
              </w:rPr>
              <w:lastRenderedPageBreak/>
              <w:t>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lastRenderedPageBreak/>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r>
            <w:r>
              <w:rPr>
                <w:rFonts w:ascii="Calibri" w:hAnsi="Calibri" w:cs="Calibri"/>
                <w:color w:val="000000"/>
                <w:sz w:val="22"/>
                <w:szCs w:val="22"/>
              </w:rPr>
              <w:lastRenderedPageBreak/>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ins w:id="1614" w:author="Huawei" w:date="2020-04-26T11:4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27B04F6" w14:textId="77777777" w:rsidR="005B059F" w:rsidRDefault="00AD0F6B">
            <w:pPr>
              <w:spacing w:before="60" w:after="60"/>
              <w:rPr>
                <w:rFonts w:eastAsia="DengXian"/>
              </w:rPr>
            </w:pPr>
            <w:ins w:id="1615" w:author="Huawei" w:date="2020-04-26T11:43:00Z">
              <w:r>
                <w:rPr>
                  <w:rFonts w:eastAsia="DengXian" w:hint="eastAsia"/>
                </w:rPr>
                <w:t>Y</w:t>
              </w:r>
            </w:ins>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ins w:id="1616" w:author="MediaTek (Li-Chuan)" w:date="2020-04-27T10:51:00Z">
              <w:r>
                <w:rPr>
                  <w:rFonts w:eastAsia="DengXian"/>
                </w:rPr>
                <w:t>MediaTek</w:t>
              </w:r>
            </w:ins>
          </w:p>
        </w:tc>
        <w:tc>
          <w:tcPr>
            <w:tcW w:w="1527" w:type="dxa"/>
          </w:tcPr>
          <w:p w14:paraId="4B437512" w14:textId="77777777" w:rsidR="005B059F" w:rsidRDefault="00AD0F6B">
            <w:pPr>
              <w:spacing w:before="60" w:after="60"/>
              <w:rPr>
                <w:rFonts w:eastAsia="DengXian"/>
              </w:rPr>
            </w:pPr>
            <w:ins w:id="1617" w:author="MediaTek (Li-Chuan)" w:date="2020-04-27T10:51:00Z">
              <w:r>
                <w:rPr>
                  <w:rFonts w:eastAsia="DengXian"/>
                </w:rPr>
                <w:t>Y</w:t>
              </w:r>
            </w:ins>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ins w:id="1618" w:author="Samsung" w:date="2020-04-27T12:43:00Z">
              <w:r>
                <w:rPr>
                  <w:rFonts w:eastAsia="DengXian"/>
                </w:rPr>
                <w:t>Samsung</w:t>
              </w:r>
            </w:ins>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ins w:id="1619" w:author="Samsung" w:date="2020-04-27T12:43:00Z">
              <w:r>
                <w:t>We normally don’t state these aspects for regular RLF, for which the same applies. We think the handling for source RLF during DAPS is similar to that of a normal RLF</w:t>
              </w:r>
            </w:ins>
          </w:p>
        </w:tc>
      </w:tr>
      <w:tr w:rsidR="005B059F" w14:paraId="700CFBC2" w14:textId="77777777">
        <w:trPr>
          <w:ins w:id="1620" w:author="ZTE-ZMJ" w:date="2020-04-27T17:26:00Z"/>
        </w:trPr>
        <w:tc>
          <w:tcPr>
            <w:tcW w:w="1460" w:type="dxa"/>
            <w:shd w:val="clear" w:color="auto" w:fill="auto"/>
            <w:vAlign w:val="center"/>
          </w:tcPr>
          <w:p w14:paraId="0AFB5362" w14:textId="77777777" w:rsidR="005B059F" w:rsidRDefault="00AD0F6B">
            <w:pPr>
              <w:spacing w:before="60" w:after="60"/>
              <w:rPr>
                <w:ins w:id="1621" w:author="ZTE-ZMJ" w:date="2020-04-27T17:26:00Z"/>
                <w:rFonts w:eastAsia="DengXian"/>
              </w:rPr>
            </w:pPr>
            <w:ins w:id="1622" w:author="ZTE-ZMJ" w:date="2020-04-27T17:26:00Z">
              <w:r>
                <w:rPr>
                  <w:rFonts w:eastAsia="DengXian" w:hint="eastAsia"/>
                </w:rPr>
                <w:t>ZTE</w:t>
              </w:r>
            </w:ins>
          </w:p>
        </w:tc>
        <w:tc>
          <w:tcPr>
            <w:tcW w:w="1527" w:type="dxa"/>
          </w:tcPr>
          <w:p w14:paraId="66BA83C8" w14:textId="77777777" w:rsidR="005B059F" w:rsidRDefault="00AD0F6B">
            <w:pPr>
              <w:spacing w:before="60" w:after="60"/>
              <w:rPr>
                <w:ins w:id="1623" w:author="ZTE-ZMJ" w:date="2020-04-27T17:26:00Z"/>
                <w:rFonts w:eastAsia="DengXian"/>
              </w:rPr>
            </w:pPr>
            <w:ins w:id="1624" w:author="ZTE-ZMJ" w:date="2020-04-27T17:26:00Z">
              <w:r>
                <w:rPr>
                  <w:rFonts w:eastAsia="DengXian" w:hint="eastAsia"/>
                </w:rPr>
                <w:t>Yes</w:t>
              </w:r>
            </w:ins>
          </w:p>
        </w:tc>
        <w:tc>
          <w:tcPr>
            <w:tcW w:w="6372" w:type="dxa"/>
            <w:shd w:val="clear" w:color="auto" w:fill="auto"/>
            <w:vAlign w:val="center"/>
          </w:tcPr>
          <w:p w14:paraId="1C5E7DCE" w14:textId="77777777" w:rsidR="005B059F" w:rsidRDefault="005B059F">
            <w:pPr>
              <w:spacing w:before="60" w:after="60"/>
              <w:rPr>
                <w:ins w:id="1625" w:author="ZTE-ZMJ" w:date="2020-04-27T17:26:00Z"/>
              </w:rPr>
            </w:pPr>
          </w:p>
        </w:tc>
      </w:tr>
      <w:tr w:rsidR="00317092" w14:paraId="4DE1B708" w14:textId="77777777">
        <w:trPr>
          <w:ins w:id="1626" w:author="Ericsson" w:date="2020-04-27T14:40:00Z"/>
        </w:trPr>
        <w:tc>
          <w:tcPr>
            <w:tcW w:w="1460" w:type="dxa"/>
            <w:shd w:val="clear" w:color="auto" w:fill="auto"/>
            <w:vAlign w:val="center"/>
          </w:tcPr>
          <w:p w14:paraId="4898D7AD" w14:textId="338F570C" w:rsidR="00317092" w:rsidRDefault="00317092">
            <w:pPr>
              <w:spacing w:before="60" w:after="60"/>
              <w:rPr>
                <w:ins w:id="1627" w:author="Ericsson" w:date="2020-04-27T14:40:00Z"/>
                <w:rFonts w:eastAsia="DengXian"/>
              </w:rPr>
            </w:pPr>
            <w:ins w:id="1628" w:author="Ericsson" w:date="2020-04-27T14:40:00Z">
              <w:r>
                <w:rPr>
                  <w:rFonts w:eastAsia="DengXian"/>
                </w:rPr>
                <w:t>Ericsson</w:t>
              </w:r>
            </w:ins>
          </w:p>
        </w:tc>
        <w:tc>
          <w:tcPr>
            <w:tcW w:w="1527" w:type="dxa"/>
          </w:tcPr>
          <w:p w14:paraId="2A96E523" w14:textId="77777777" w:rsidR="00317092" w:rsidRDefault="00317092">
            <w:pPr>
              <w:spacing w:before="60" w:after="60"/>
              <w:rPr>
                <w:ins w:id="1629" w:author="Ericsson" w:date="2020-04-27T14:40:00Z"/>
                <w:rFonts w:eastAsia="DengXian"/>
              </w:rPr>
            </w:pPr>
          </w:p>
        </w:tc>
        <w:tc>
          <w:tcPr>
            <w:tcW w:w="6372" w:type="dxa"/>
            <w:shd w:val="clear" w:color="auto" w:fill="auto"/>
            <w:vAlign w:val="center"/>
          </w:tcPr>
          <w:p w14:paraId="79E128A8" w14:textId="3E78B096" w:rsidR="00317092" w:rsidRDefault="00317092">
            <w:pPr>
              <w:spacing w:before="60" w:after="60"/>
              <w:rPr>
                <w:ins w:id="1630" w:author="Ericsson" w:date="2020-04-27T14:40:00Z"/>
              </w:rPr>
            </w:pPr>
            <w:ins w:id="1631" w:author="Ericsson" w:date="2020-04-27T14:40:00Z">
              <w:r w:rsidRPr="00317092">
                <w:t xml:space="preserve">The proposed text “release the source connection” is unclear as specification text (what is the UE actually supposed to release </w:t>
              </w:r>
              <w:r w:rsidRPr="00317092">
                <w:lastRenderedPageBreak/>
                <w:t>here?). We therefore think this sentence should be skipped and only include “suspend the transmission of all DRBs in the source”.</w:t>
              </w:r>
            </w:ins>
          </w:p>
        </w:tc>
      </w:tr>
      <w:tr w:rsidR="00033F9D" w14:paraId="484B1076" w14:textId="77777777">
        <w:trPr>
          <w:ins w:id="1632" w:author="Ozcan Ozturk" w:date="2020-04-27T16:46:00Z"/>
        </w:trPr>
        <w:tc>
          <w:tcPr>
            <w:tcW w:w="1460" w:type="dxa"/>
            <w:shd w:val="clear" w:color="auto" w:fill="auto"/>
            <w:vAlign w:val="center"/>
          </w:tcPr>
          <w:p w14:paraId="31F5C47B" w14:textId="0708CD6D" w:rsidR="00033F9D" w:rsidRDefault="00033F9D" w:rsidP="00033F9D">
            <w:pPr>
              <w:spacing w:before="60" w:after="60"/>
              <w:rPr>
                <w:ins w:id="1633" w:author="Ozcan Ozturk" w:date="2020-04-27T16:46:00Z"/>
                <w:rFonts w:eastAsia="DengXian"/>
              </w:rPr>
            </w:pPr>
            <w:ins w:id="1634" w:author="Ozcan Ozturk" w:date="2020-04-27T16:46:00Z">
              <w:r>
                <w:rPr>
                  <w:rFonts w:eastAsia="DengXian"/>
                </w:rPr>
                <w:lastRenderedPageBreak/>
                <w:t>QC</w:t>
              </w:r>
            </w:ins>
          </w:p>
        </w:tc>
        <w:tc>
          <w:tcPr>
            <w:tcW w:w="1527" w:type="dxa"/>
          </w:tcPr>
          <w:p w14:paraId="3C7F6239" w14:textId="77BD93E7" w:rsidR="00033F9D" w:rsidRDefault="00033F9D" w:rsidP="00033F9D">
            <w:pPr>
              <w:spacing w:before="60" w:after="60"/>
              <w:rPr>
                <w:ins w:id="1635" w:author="Ozcan Ozturk" w:date="2020-04-27T16:46:00Z"/>
                <w:rFonts w:eastAsia="DengXian"/>
              </w:rPr>
            </w:pPr>
            <w:ins w:id="1636" w:author="Ozcan Ozturk" w:date="2020-04-27T16:46:00Z">
              <w:r>
                <w:rPr>
                  <w:rFonts w:eastAsia="DengXian"/>
                </w:rPr>
                <w:t>Yes</w:t>
              </w:r>
            </w:ins>
          </w:p>
        </w:tc>
        <w:tc>
          <w:tcPr>
            <w:tcW w:w="6372" w:type="dxa"/>
            <w:shd w:val="clear" w:color="auto" w:fill="auto"/>
            <w:vAlign w:val="center"/>
          </w:tcPr>
          <w:p w14:paraId="7DE7FFBE" w14:textId="3EE005CC" w:rsidR="00033F9D" w:rsidRPr="00317092" w:rsidRDefault="00033F9D" w:rsidP="00033F9D">
            <w:pPr>
              <w:spacing w:before="60" w:after="60"/>
              <w:rPr>
                <w:ins w:id="1637" w:author="Ozcan Ozturk" w:date="2020-04-27T16:46:00Z"/>
              </w:rPr>
            </w:pPr>
            <w:ins w:id="1638" w:author="Ozcan Ozturk" w:date="2020-04-27T16:46:00Z">
              <w:r>
                <w:t xml:space="preserve">Agree with ZTE suggestion. Upon source RLF detection, UE can just stop </w:t>
              </w:r>
              <w:proofErr w:type="spellStart"/>
              <w:r>
                <w:t>tx</w:t>
              </w:r>
              <w:proofErr w:type="spellEnd"/>
              <w:r>
                <w:t>/</w:t>
              </w:r>
              <w:proofErr w:type="spellStart"/>
              <w:r>
                <w:t>rx</w:t>
              </w:r>
              <w:proofErr w:type="spellEnd"/>
              <w:r>
                <w:t xml:space="preserve"> data from source cell and keeps source configuration. Align with NR.</w:t>
              </w:r>
            </w:ins>
          </w:p>
        </w:tc>
      </w:tr>
    </w:tbl>
    <w:p w14:paraId="3D233CF5" w14:textId="77777777" w:rsidR="005B059F" w:rsidRDefault="005B059F"/>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ins w:id="1639" w:author="MediaTek (Li-Chuan)" w:date="2020-04-27T10:51:00Z">
              <w:r>
                <w:rPr>
                  <w:rFonts w:eastAsia="DengXian"/>
                </w:rPr>
                <w:t>MediaTek</w:t>
              </w:r>
            </w:ins>
          </w:p>
        </w:tc>
        <w:tc>
          <w:tcPr>
            <w:tcW w:w="1527" w:type="dxa"/>
          </w:tcPr>
          <w:p w14:paraId="418637B7" w14:textId="77777777" w:rsidR="005B059F" w:rsidRDefault="00AD0F6B">
            <w:pPr>
              <w:spacing w:before="60" w:after="60"/>
              <w:rPr>
                <w:rFonts w:eastAsia="DengXian"/>
              </w:rPr>
            </w:pPr>
            <w:ins w:id="1640" w:author="MediaTek (Li-Chuan)" w:date="2020-04-27T10:51:00Z">
              <w:r>
                <w:rPr>
                  <w:rFonts w:eastAsia="DengXian"/>
                </w:rPr>
                <w:t>Y</w:t>
              </w:r>
            </w:ins>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ins w:id="1641" w:author="Samsung" w:date="2020-04-27T12:44:00Z">
              <w:r>
                <w:rPr>
                  <w:rFonts w:eastAsia="DengXian"/>
                </w:rPr>
                <w:t>Samsung</w:t>
              </w:r>
            </w:ins>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ins w:id="1642" w:author="Samsung" w:date="2020-04-27T12:44:00Z">
              <w:r>
                <w:t>We agree to the intention. But not sure this is the way to capture it.</w:t>
              </w:r>
            </w:ins>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ins w:id="1643" w:author="ZTE-ZMJ" w:date="2020-04-27T17:26:00Z">
              <w:r>
                <w:rPr>
                  <w:rFonts w:eastAsia="DengXian" w:hint="eastAsia"/>
                </w:rPr>
                <w:t>ZTE</w:t>
              </w:r>
            </w:ins>
          </w:p>
        </w:tc>
        <w:tc>
          <w:tcPr>
            <w:tcW w:w="1527" w:type="dxa"/>
          </w:tcPr>
          <w:p w14:paraId="0F6A3DB2" w14:textId="77777777" w:rsidR="005B059F" w:rsidRDefault="00AD0F6B">
            <w:pPr>
              <w:spacing w:before="60" w:after="60"/>
              <w:rPr>
                <w:rFonts w:eastAsia="DengXian"/>
              </w:rPr>
            </w:pPr>
            <w:ins w:id="1644" w:author="ZTE-ZMJ" w:date="2020-04-27T17:26:00Z">
              <w:r>
                <w:rPr>
                  <w:rFonts w:eastAsia="DengXian" w:hint="eastAsia"/>
                </w:rPr>
                <w:t>Yes</w:t>
              </w:r>
            </w:ins>
          </w:p>
        </w:tc>
        <w:tc>
          <w:tcPr>
            <w:tcW w:w="6372" w:type="dxa"/>
            <w:shd w:val="clear" w:color="auto" w:fill="auto"/>
            <w:vAlign w:val="center"/>
          </w:tcPr>
          <w:p w14:paraId="79CD999F" w14:textId="77777777" w:rsidR="005B059F" w:rsidRDefault="005B059F">
            <w:pPr>
              <w:spacing w:before="60" w:after="60"/>
              <w:rPr>
                <w:rFonts w:eastAsia="DengXian"/>
              </w:rPr>
            </w:pPr>
          </w:p>
        </w:tc>
      </w:tr>
      <w:tr w:rsidR="00033F9D" w14:paraId="6152789F" w14:textId="77777777">
        <w:trPr>
          <w:ins w:id="1645" w:author="Ozcan Ozturk" w:date="2020-04-27T16:46:00Z"/>
        </w:trPr>
        <w:tc>
          <w:tcPr>
            <w:tcW w:w="1460" w:type="dxa"/>
            <w:shd w:val="clear" w:color="auto" w:fill="auto"/>
            <w:vAlign w:val="center"/>
          </w:tcPr>
          <w:p w14:paraId="0F6D2730" w14:textId="2C273C11" w:rsidR="00033F9D" w:rsidRDefault="00033F9D" w:rsidP="00033F9D">
            <w:pPr>
              <w:spacing w:before="60" w:after="60"/>
              <w:rPr>
                <w:ins w:id="1646" w:author="Ozcan Ozturk" w:date="2020-04-27T16:46:00Z"/>
                <w:rFonts w:eastAsia="DengXian" w:hint="eastAsia"/>
              </w:rPr>
            </w:pPr>
            <w:bookmarkStart w:id="1647" w:name="_GoBack" w:colFirst="0" w:colLast="0"/>
            <w:ins w:id="1648" w:author="Ozcan Ozturk" w:date="2020-04-27T16:46:00Z">
              <w:r>
                <w:rPr>
                  <w:rFonts w:eastAsia="DengXian"/>
                </w:rPr>
                <w:t>QC</w:t>
              </w:r>
            </w:ins>
          </w:p>
        </w:tc>
        <w:tc>
          <w:tcPr>
            <w:tcW w:w="1527" w:type="dxa"/>
          </w:tcPr>
          <w:p w14:paraId="69851A2D" w14:textId="783830E3" w:rsidR="00033F9D" w:rsidRDefault="00033F9D" w:rsidP="00033F9D">
            <w:pPr>
              <w:spacing w:before="60" w:after="60"/>
              <w:rPr>
                <w:ins w:id="1649" w:author="Ozcan Ozturk" w:date="2020-04-27T16:46:00Z"/>
                <w:rFonts w:eastAsia="DengXian" w:hint="eastAsia"/>
              </w:rPr>
            </w:pPr>
            <w:ins w:id="1650" w:author="Ozcan Ozturk" w:date="2020-04-27T16:46:00Z">
              <w:r>
                <w:rPr>
                  <w:rFonts w:eastAsia="DengXian"/>
                </w:rPr>
                <w:t>Yes</w:t>
              </w:r>
            </w:ins>
          </w:p>
        </w:tc>
        <w:tc>
          <w:tcPr>
            <w:tcW w:w="6372" w:type="dxa"/>
            <w:shd w:val="clear" w:color="auto" w:fill="auto"/>
            <w:vAlign w:val="center"/>
          </w:tcPr>
          <w:p w14:paraId="324A23F7" w14:textId="1EB87711" w:rsidR="00033F9D" w:rsidRDefault="00033F9D" w:rsidP="00033F9D">
            <w:pPr>
              <w:spacing w:before="60" w:after="60"/>
              <w:rPr>
                <w:ins w:id="1651" w:author="Ozcan Ozturk" w:date="2020-04-27T16:46:00Z"/>
                <w:rFonts w:eastAsia="DengXian"/>
              </w:rPr>
            </w:pPr>
            <w:ins w:id="1652" w:author="Ozcan Ozturk" w:date="2020-04-27T16:46:00Z">
              <w:r>
                <w:t>This clarification of field description makes sense.</w:t>
              </w:r>
            </w:ins>
          </w:p>
        </w:tc>
      </w:tr>
      <w:bookmarkEnd w:id="1647"/>
    </w:tbl>
    <w:p w14:paraId="00D3CE3D" w14:textId="77777777" w:rsidR="005B059F" w:rsidRDefault="005B059F"/>
    <w:p w14:paraId="589BB5A7" w14:textId="77777777" w:rsidR="005B059F" w:rsidRDefault="005B059F"/>
    <w:p w14:paraId="6894AA0C" w14:textId="77777777" w:rsidR="005B059F" w:rsidRDefault="00AD0F6B">
      <w:pPr>
        <w:pStyle w:val="Heading1"/>
        <w:widowControl w:val="0"/>
        <w:numPr>
          <w:ilvl w:val="0"/>
          <w:numId w:val="7"/>
        </w:numPr>
        <w:textAlignment w:val="auto"/>
      </w:pPr>
      <w:r>
        <w:t>Conclusion</w:t>
      </w:r>
    </w:p>
    <w:p w14:paraId="2A4C869F" w14:textId="77777777" w:rsidR="005B059F" w:rsidRDefault="00AD0F6B">
      <w:pPr>
        <w:jc w:val="both"/>
      </w:pPr>
      <w:r>
        <w:rPr>
          <w:iCs/>
        </w:rPr>
        <w:t>The followings are proposed</w:t>
      </w:r>
      <w:r>
        <w:t>:</w:t>
      </w:r>
    </w:p>
    <w:p w14:paraId="54D549B1" w14:textId="77777777" w:rsidR="005B059F" w:rsidRDefault="00AD0F6B">
      <w:pPr>
        <w:rPr>
          <w:rFonts w:ascii="Arial" w:hAnsi="Arial" w:cs="Arial"/>
        </w:rPr>
      </w:pPr>
      <w:r>
        <w:rPr>
          <w:rFonts w:ascii="Arial" w:hAnsi="Arial" w:cs="Arial"/>
        </w:rPr>
        <w:t>To be agreed:</w:t>
      </w:r>
    </w:p>
    <w:p w14:paraId="1578F387" w14:textId="77777777" w:rsidR="005B059F" w:rsidRDefault="005B059F"/>
    <w:p w14:paraId="5C234EEB" w14:textId="77777777" w:rsidR="005B059F" w:rsidRDefault="005B059F"/>
    <w:p w14:paraId="51977525" w14:textId="77777777" w:rsidR="005B059F" w:rsidRDefault="00AD0F6B">
      <w:r>
        <w:t>Further discussion:</w:t>
      </w:r>
    </w:p>
    <w:p w14:paraId="3A75FC3C" w14:textId="77777777" w:rsidR="005B059F" w:rsidRDefault="005B059F"/>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1653" w:name="_Toc4480244"/>
      <w:bookmarkStart w:id="1654" w:name="_Toc4678470"/>
      <w:bookmarkStart w:id="1655" w:name="_Toc4678449"/>
      <w:bookmarkEnd w:id="1653"/>
      <w:bookmarkEnd w:id="1654"/>
      <w:bookmarkEnd w:id="1655"/>
      <w:r>
        <w:t xml:space="preserve">References </w:t>
      </w:r>
    </w:p>
    <w:bookmarkStart w:id="1656"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656"/>
      <w:r>
        <w:rPr>
          <w:rFonts w:eastAsia="MS Mincho"/>
        </w:rPr>
        <w:t xml:space="preserve">, </w:t>
      </w:r>
      <w:r>
        <w:t>Report of [Post109e#</w:t>
      </w:r>
      <w:proofErr w:type="gramStart"/>
      <w:r>
        <w:t>11][</w:t>
      </w:r>
      <w:proofErr w:type="gramEnd"/>
      <w:r>
        <w:t>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Ericsson" w:date="2020-04-27T10:29:00Z" w:initials="">
    <w:p w14:paraId="2FC0565E" w14:textId="77777777" w:rsidR="00123CCF" w:rsidRDefault="00123CCF">
      <w:pPr>
        <w:pStyle w:val="CommentText"/>
      </w:pPr>
      <w:r>
        <w:t>Doesn’t this issue rather belong under section 2.2 CHO?</w:t>
      </w:r>
    </w:p>
  </w:comment>
  <w:comment w:id="511" w:author="Huawei" w:date="2020-04-12T17:30:00Z" w:initials="">
    <w:p w14:paraId="74923A49" w14:textId="77777777" w:rsidR="00123CCF" w:rsidRDefault="00123CC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5261E3A" w14:textId="77777777" w:rsidR="00123CCF" w:rsidRDefault="00123CCF">
      <w:pPr>
        <w:pStyle w:val="CommentText"/>
      </w:pPr>
      <w:r>
        <w:rPr>
          <w:b/>
        </w:rPr>
        <w:t>[Description]</w:t>
      </w:r>
      <w:r>
        <w:t>: If DAPS is used, this should not be applied for the source cell.</w:t>
      </w:r>
    </w:p>
    <w:p w14:paraId="0B6F1C6B" w14:textId="77777777" w:rsidR="00123CCF" w:rsidRDefault="00123CCF">
      <w:pPr>
        <w:pStyle w:val="CommentText"/>
      </w:pPr>
      <w:r>
        <w:rPr>
          <w:b/>
        </w:rPr>
        <w:t>[Proposed Change]</w:t>
      </w:r>
      <w:r>
        <w:t>: v39: put a condition that this only applies when DAPS is not used.</w:t>
      </w:r>
    </w:p>
    <w:p w14:paraId="346D1518" w14:textId="77777777" w:rsidR="00123CCF" w:rsidRDefault="00123CCF">
      <w:pPr>
        <w:pStyle w:val="CommentText"/>
      </w:pPr>
      <w:r>
        <w:rPr>
          <w:b/>
        </w:rPr>
        <w:t>[Comments]</w:t>
      </w:r>
      <w:r>
        <w:t xml:space="preserve">: </w:t>
      </w:r>
    </w:p>
    <w:p w14:paraId="4397202F" w14:textId="77777777" w:rsidR="00123CCF" w:rsidRDefault="00123CCF">
      <w:pPr>
        <w:pStyle w:val="CommentText"/>
      </w:pPr>
    </w:p>
  </w:comment>
  <w:comment w:id="512" w:author="Intel" w:date="2020-04-17T06:54:00Z" w:initials="I">
    <w:p w14:paraId="3ACD1981" w14:textId="77777777" w:rsidR="00123CCF" w:rsidRDefault="00123CCF">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123CCF" w:rsidRDefault="00123CCF">
      <w:pPr>
        <w:pStyle w:val="CommentText"/>
      </w:pPr>
      <w:r>
        <w:rPr>
          <w:b/>
        </w:rPr>
        <w:t>[Description]</w:t>
      </w:r>
      <w:r>
        <w:t xml:space="preserve">: </w:t>
      </w:r>
    </w:p>
    <w:p w14:paraId="1E4A1CB9" w14:textId="77777777" w:rsidR="00123CCF" w:rsidRDefault="00123CCF">
      <w:pPr>
        <w:pStyle w:val="B3"/>
        <w:ind w:left="0" w:firstLine="0"/>
        <w:rPr>
          <w:lang w:val="en-US"/>
        </w:rPr>
      </w:pPr>
      <w:r>
        <w:rPr>
          <w:lang w:val="en-US"/>
        </w:rPr>
        <w:t xml:space="preserve">Handling on DAPS is missing.    </w:t>
      </w:r>
    </w:p>
    <w:p w14:paraId="0F5426DA" w14:textId="77777777" w:rsidR="00123CCF" w:rsidRDefault="00123CCF">
      <w:pPr>
        <w:pStyle w:val="CommentText"/>
      </w:pPr>
      <w:r>
        <w:t>”</w:t>
      </w:r>
    </w:p>
    <w:p w14:paraId="51361194" w14:textId="77777777" w:rsidR="00123CCF" w:rsidRDefault="00123CCF">
      <w:pPr>
        <w:pStyle w:val="CommentText"/>
      </w:pPr>
    </w:p>
    <w:p w14:paraId="113012DE" w14:textId="77777777" w:rsidR="00123CCF" w:rsidRDefault="00123CCF">
      <w:pPr>
        <w:pStyle w:val="CommentText"/>
      </w:pPr>
      <w:r>
        <w:rPr>
          <w:b/>
        </w:rPr>
        <w:t>[Proposed Change</w:t>
      </w:r>
      <w:proofErr w:type="gramStart"/>
      <w:r>
        <w:rPr>
          <w:b/>
        </w:rPr>
        <w:t>]</w:t>
      </w:r>
      <w:r>
        <w:t>:Proposed</w:t>
      </w:r>
      <w:proofErr w:type="gramEnd"/>
      <w:r>
        <w:t xml:space="preserve"> to </w:t>
      </w:r>
    </w:p>
    <w:p w14:paraId="2EF73D8B" w14:textId="77777777" w:rsidR="00123CCF" w:rsidRDefault="00123CCF">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123CCF" w:rsidRDefault="00123CCF">
      <w:pPr>
        <w:pStyle w:val="B3"/>
        <w:rPr>
          <w:lang w:val="en-US"/>
        </w:rPr>
      </w:pPr>
      <w:r>
        <w:rPr>
          <w:lang w:val="en-US"/>
        </w:rPr>
        <w:t>4&gt;</w:t>
      </w:r>
      <w:r>
        <w:rPr>
          <w:lang w:val="en-US"/>
        </w:rPr>
        <w:tab/>
        <w:t>stop timer T310 for the corresponding SpCell, if running;</w:t>
      </w:r>
    </w:p>
    <w:p w14:paraId="160A200F" w14:textId="77777777" w:rsidR="00123CCF" w:rsidRDefault="00123CCF">
      <w:pPr>
        <w:pStyle w:val="B3"/>
        <w:rPr>
          <w:lang w:val="en-US"/>
        </w:rPr>
      </w:pPr>
      <w:r>
        <w:rPr>
          <w:lang w:val="en-US"/>
        </w:rPr>
        <w:t>4&gt;</w:t>
      </w:r>
      <w:r>
        <w:rPr>
          <w:lang w:val="en-US"/>
        </w:rPr>
        <w:tab/>
        <w:t>reset the counters N310 and N311.</w:t>
      </w:r>
    </w:p>
    <w:p w14:paraId="0F0C5210" w14:textId="77777777" w:rsidR="00123CCF" w:rsidRDefault="00123CCF">
      <w:pPr>
        <w:pStyle w:val="B3"/>
        <w:rPr>
          <w:lang w:val="en-US"/>
        </w:rPr>
      </w:pPr>
      <w:r>
        <w:rPr>
          <w:lang w:val="en-US"/>
        </w:rPr>
        <w:t>3&gt;</w:t>
      </w:r>
      <w:r>
        <w:rPr>
          <w:lang w:val="en-US"/>
        </w:rPr>
        <w:tab/>
        <w:t>stop timer T312 for the corresponding SpCell, if running;</w:t>
      </w:r>
    </w:p>
    <w:p w14:paraId="6348641E" w14:textId="77777777" w:rsidR="00123CCF" w:rsidRDefault="00123CCF">
      <w:pPr>
        <w:pStyle w:val="CommentText"/>
        <w:ind w:left="851"/>
      </w:pPr>
    </w:p>
    <w:p w14:paraId="4050435D" w14:textId="77777777" w:rsidR="00123CCF" w:rsidRDefault="00123CCF">
      <w:pPr>
        <w:pStyle w:val="B4"/>
        <w:ind w:left="0" w:firstLine="0"/>
        <w:rPr>
          <w:lang w:val="en-US"/>
        </w:rPr>
      </w:pPr>
    </w:p>
    <w:p w14:paraId="32681013" w14:textId="77777777" w:rsidR="00123CCF" w:rsidRDefault="00123CCF">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0565E" w15:done="0"/>
  <w15:commentEx w15:paraId="4397202F" w15:done="0"/>
  <w15:commentEx w15:paraId="32681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0565E" w16cid:durableId="22514EF6"/>
  <w16cid:commentId w16cid:paraId="4397202F" w16cid:durableId="22514EF7"/>
  <w16cid:commentId w16cid:paraId="32681013" w16cid:durableId="22514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1419" w14:textId="77777777" w:rsidR="00701676" w:rsidRDefault="00701676" w:rsidP="00990E98">
      <w:r>
        <w:separator/>
      </w:r>
    </w:p>
  </w:endnote>
  <w:endnote w:type="continuationSeparator" w:id="0">
    <w:p w14:paraId="716609B4" w14:textId="77777777" w:rsidR="00701676" w:rsidRDefault="00701676"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E220" w14:textId="77777777" w:rsidR="00701676" w:rsidRDefault="00701676" w:rsidP="00990E98">
      <w:r>
        <w:separator/>
      </w:r>
    </w:p>
  </w:footnote>
  <w:footnote w:type="continuationSeparator" w:id="0">
    <w:p w14:paraId="5DE4492E" w14:textId="77777777" w:rsidR="00701676" w:rsidRDefault="00701676"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ZTE-ZMJ">
    <w15:presenceInfo w15:providerId="None" w15:userId="ZTE-ZMJ"/>
  </w15:person>
  <w15:person w15:author="Nokia">
    <w15:presenceInfo w15:providerId="None" w15:userId="Nokia"/>
  </w15:person>
  <w15:person w15:author="CATT">
    <w15:presenceInfo w15:providerId="None" w15:userId="CATT"/>
  </w15:person>
  <w15:person w15:author="Ozcan Ozturk">
    <w15:presenceInfo w15:providerId="AD" w15:userId="S::oozturk@qti.qualcomm.com::633b2326-571e-4fb3-8726-18b63ed4176a"/>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33F9D"/>
    <w:rsid w:val="00073744"/>
    <w:rsid w:val="000F5846"/>
    <w:rsid w:val="00102348"/>
    <w:rsid w:val="00105DDE"/>
    <w:rsid w:val="00123CCF"/>
    <w:rsid w:val="00132792"/>
    <w:rsid w:val="001B7169"/>
    <w:rsid w:val="001E4996"/>
    <w:rsid w:val="001F5A1C"/>
    <w:rsid w:val="0023527B"/>
    <w:rsid w:val="002429C6"/>
    <w:rsid w:val="00264A51"/>
    <w:rsid w:val="00271E04"/>
    <w:rsid w:val="002B1583"/>
    <w:rsid w:val="002C12D7"/>
    <w:rsid w:val="00317092"/>
    <w:rsid w:val="00325D0F"/>
    <w:rsid w:val="00346025"/>
    <w:rsid w:val="0035458B"/>
    <w:rsid w:val="003A3329"/>
    <w:rsid w:val="003D5025"/>
    <w:rsid w:val="004113FC"/>
    <w:rsid w:val="00415487"/>
    <w:rsid w:val="00435127"/>
    <w:rsid w:val="004406F5"/>
    <w:rsid w:val="00494E48"/>
    <w:rsid w:val="00495E61"/>
    <w:rsid w:val="004A1F8A"/>
    <w:rsid w:val="004E41D0"/>
    <w:rsid w:val="00514F93"/>
    <w:rsid w:val="005624F9"/>
    <w:rsid w:val="00583809"/>
    <w:rsid w:val="005B059F"/>
    <w:rsid w:val="006070A9"/>
    <w:rsid w:val="00614BC4"/>
    <w:rsid w:val="00641B53"/>
    <w:rsid w:val="006503D3"/>
    <w:rsid w:val="006603DB"/>
    <w:rsid w:val="00692DC6"/>
    <w:rsid w:val="006F002A"/>
    <w:rsid w:val="00701676"/>
    <w:rsid w:val="00727161"/>
    <w:rsid w:val="007375B9"/>
    <w:rsid w:val="00777186"/>
    <w:rsid w:val="007D4F6F"/>
    <w:rsid w:val="007E766C"/>
    <w:rsid w:val="00876780"/>
    <w:rsid w:val="008E4273"/>
    <w:rsid w:val="009404F2"/>
    <w:rsid w:val="00990E98"/>
    <w:rsid w:val="00A161AB"/>
    <w:rsid w:val="00A55467"/>
    <w:rsid w:val="00A55B49"/>
    <w:rsid w:val="00A667D3"/>
    <w:rsid w:val="00AC61D6"/>
    <w:rsid w:val="00AD0353"/>
    <w:rsid w:val="00AD0F6B"/>
    <w:rsid w:val="00AD4AA2"/>
    <w:rsid w:val="00AD7C99"/>
    <w:rsid w:val="00AE63DF"/>
    <w:rsid w:val="00AF7EDB"/>
    <w:rsid w:val="00BD7BE5"/>
    <w:rsid w:val="00C371BE"/>
    <w:rsid w:val="00C444D0"/>
    <w:rsid w:val="00C86F94"/>
    <w:rsid w:val="00C96907"/>
    <w:rsid w:val="00CB6FAB"/>
    <w:rsid w:val="00CC42F7"/>
    <w:rsid w:val="00D14E33"/>
    <w:rsid w:val="00D32380"/>
    <w:rsid w:val="00D5432A"/>
    <w:rsid w:val="00D607DB"/>
    <w:rsid w:val="00D67EC9"/>
    <w:rsid w:val="00DB2648"/>
    <w:rsid w:val="00DF1E16"/>
    <w:rsid w:val="00E22969"/>
    <w:rsid w:val="00E42045"/>
    <w:rsid w:val="00F05429"/>
    <w:rsid w:val="00F173A2"/>
    <w:rsid w:val="00F6322E"/>
    <w:rsid w:val="00FA670C"/>
    <w:rsid w:val="00FC6827"/>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01C94D87-F3AE-4CD2-AEA8-CE9A05C8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lsdException w:name="Table Web 3" w:locked="1"/>
    <w:lsdException w:name="Balloon Text" w:semiHidden="1" w:unhideWhenUsed="1" w:qFormat="1"/>
    <w:lsdException w:name="Table Grid" w:qFormat="1"/>
    <w:lsdException w:name="Table Theme" w:lock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16F79F97-386D-4D95-A113-4A06FE13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45</Pages>
  <Words>7836</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Ozcan Ozturk</cp:lastModifiedBy>
  <cp:revision>3</cp:revision>
  <cp:lastPrinted>2017-05-08T10:55:00Z</cp:lastPrinted>
  <dcterms:created xsi:type="dcterms:W3CDTF">2020-04-27T23:18:00Z</dcterms:created>
  <dcterms:modified xsi:type="dcterms:W3CDTF">2020-04-27T23:47:00Z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