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3FEB" w14:textId="77777777" w:rsidR="006070A9" w:rsidRDefault="00BD7BE5">
      <w:pPr>
        <w:widowControl w:val="0"/>
        <w:tabs>
          <w:tab w:val="right" w:pos="9639"/>
        </w:tabs>
        <w:rPr>
          <w:b/>
          <w:bCs/>
        </w:rPr>
      </w:pPr>
      <w:r>
        <w:rPr>
          <w:b/>
          <w:bCs/>
        </w:rPr>
        <w:t>3GPP TSG-RAN WG2 Meeting #109bis</w:t>
      </w:r>
      <w:r>
        <w:rPr>
          <w:b/>
          <w:bCs/>
        </w:rPr>
        <w:tab/>
      </w:r>
      <w:r>
        <w:rPr>
          <w:b/>
          <w:bCs/>
        </w:rPr>
        <w:tab/>
      </w:r>
      <w:r>
        <w:rPr>
          <w:b/>
          <w:bCs/>
        </w:rPr>
        <w:tab/>
        <w:t>Draft R2-2003844</w:t>
      </w:r>
    </w:p>
    <w:p w14:paraId="66BBE021" w14:textId="77777777" w:rsidR="006070A9" w:rsidRDefault="00BD7BE5">
      <w:pPr>
        <w:widowControl w:val="0"/>
        <w:tabs>
          <w:tab w:val="right" w:pos="9639"/>
        </w:tabs>
        <w:rPr>
          <w:b/>
        </w:rPr>
      </w:pPr>
      <w:r>
        <w:rPr>
          <w:b/>
          <w:bCs/>
        </w:rPr>
        <w:t>Elbonia, Online, 20 -30 April 2020</w:t>
      </w:r>
      <w:r>
        <w:rPr>
          <w:b/>
          <w:bCs/>
        </w:rPr>
        <w:tab/>
      </w:r>
      <w:r>
        <w:rPr>
          <w:b/>
        </w:rPr>
        <w:tab/>
      </w:r>
    </w:p>
    <w:p w14:paraId="50922FF3" w14:textId="77777777" w:rsidR="006070A9" w:rsidRDefault="00BD7BE5">
      <w:pPr>
        <w:tabs>
          <w:tab w:val="left" w:pos="1985"/>
        </w:tabs>
        <w:spacing w:after="120"/>
        <w:rPr>
          <w:b/>
          <w:bCs/>
        </w:rPr>
      </w:pPr>
      <w:r>
        <w:rPr>
          <w:b/>
          <w:bCs/>
        </w:rPr>
        <w:t>Agenda item:</w:t>
      </w:r>
      <w:r>
        <w:rPr>
          <w:b/>
          <w:bCs/>
        </w:rPr>
        <w:tab/>
        <w:t>6.9.5</w:t>
      </w:r>
    </w:p>
    <w:p w14:paraId="13464E94" w14:textId="77777777" w:rsidR="006070A9" w:rsidRDefault="00BD7BE5">
      <w:pPr>
        <w:tabs>
          <w:tab w:val="left" w:pos="1985"/>
        </w:tabs>
        <w:ind w:left="1985" w:hanging="1985"/>
        <w:rPr>
          <w:b/>
          <w:bCs/>
        </w:rPr>
      </w:pPr>
      <w:r>
        <w:rPr>
          <w:b/>
          <w:bCs/>
        </w:rPr>
        <w:t>Source:</w:t>
      </w:r>
      <w:r>
        <w:rPr>
          <w:b/>
          <w:bCs/>
        </w:rPr>
        <w:tab/>
        <w:t>Intel Corporation, Ericsson</w:t>
      </w:r>
    </w:p>
    <w:p w14:paraId="0B413A51" w14:textId="77777777" w:rsidR="006070A9" w:rsidRDefault="00BD7BE5">
      <w:pPr>
        <w:ind w:left="1985" w:hanging="1985"/>
        <w:rPr>
          <w:b/>
          <w:bCs/>
        </w:rPr>
      </w:pPr>
      <w:r>
        <w:rPr>
          <w:b/>
          <w:bCs/>
        </w:rPr>
        <w:t>Title:</w:t>
      </w:r>
      <w:r>
        <w:rPr>
          <w:b/>
          <w:bCs/>
        </w:rPr>
        <w:tab/>
        <w:t>Report of [AT109bis-e][210][MOB ASN1] ASN.1 discussion for LTE and NR mobility (Intel/Ericsson)</w:t>
      </w:r>
    </w:p>
    <w:p w14:paraId="6066F1E4" w14:textId="77777777" w:rsidR="006070A9" w:rsidRDefault="00BD7BE5">
      <w:pPr>
        <w:ind w:left="1985" w:hanging="1985"/>
        <w:rPr>
          <w:rFonts w:ascii="Arial" w:hAnsi="Arial" w:cs="Arial"/>
          <w:b/>
          <w:bCs/>
        </w:rPr>
      </w:pPr>
      <w:r>
        <w:rPr>
          <w:b/>
          <w:bCs/>
        </w:rPr>
        <w:t>Document for:</w:t>
      </w:r>
      <w:r>
        <w:rPr>
          <w:b/>
          <w:bCs/>
        </w:rPr>
        <w:tab/>
        <w:t>Discussion and Decision</w:t>
      </w:r>
    </w:p>
    <w:p w14:paraId="685AA812" w14:textId="77777777" w:rsidR="006070A9" w:rsidRDefault="00BD7BE5">
      <w:pPr>
        <w:pStyle w:val="1"/>
        <w:widowControl w:val="0"/>
        <w:numPr>
          <w:ilvl w:val="0"/>
          <w:numId w:val="7"/>
        </w:numPr>
        <w:textAlignment w:val="auto"/>
      </w:pPr>
      <w:r>
        <w:t>Introduction</w:t>
      </w:r>
    </w:p>
    <w:p w14:paraId="78EE981F" w14:textId="77777777" w:rsidR="006070A9" w:rsidRDefault="00BD7BE5">
      <w:pPr>
        <w:jc w:val="both"/>
      </w:pPr>
      <w:r>
        <w:t>This is the email discussion report on below email discussion:</w:t>
      </w:r>
    </w:p>
    <w:p w14:paraId="744ED871" w14:textId="77777777" w:rsidR="006070A9" w:rsidRDefault="00BD7BE5">
      <w:pPr>
        <w:pStyle w:val="EmailDiscussion"/>
        <w:numPr>
          <w:ilvl w:val="0"/>
          <w:numId w:val="8"/>
        </w:numPr>
        <w:tabs>
          <w:tab w:val="num" w:pos="1619"/>
        </w:tabs>
      </w:pPr>
      <w:r>
        <w:t>[AT109bis-e][210][MOB ASN1] ASN.1 discussion for LTE and NR mobility (Intel/Ericsson)</w:t>
      </w:r>
    </w:p>
    <w:p w14:paraId="0FD25892" w14:textId="77777777" w:rsidR="006070A9" w:rsidRDefault="00BD7BE5">
      <w:pPr>
        <w:pStyle w:val="EmailDiscussion2"/>
        <w:ind w:left="1619" w:firstLine="0"/>
        <w:rPr>
          <w:u w:val="single"/>
        </w:rPr>
      </w:pPr>
      <w:r>
        <w:rPr>
          <w:u w:val="single"/>
        </w:rPr>
        <w:t xml:space="preserve">Scope: </w:t>
      </w:r>
    </w:p>
    <w:p w14:paraId="139C93B6" w14:textId="77777777" w:rsidR="006070A9" w:rsidRDefault="00BD7BE5">
      <w:pPr>
        <w:pStyle w:val="EmailDiscussion2"/>
        <w:numPr>
          <w:ilvl w:val="2"/>
          <w:numId w:val="26"/>
        </w:numPr>
        <w:ind w:left="1980"/>
      </w:pPr>
      <w:r>
        <w:t xml:space="preserve">Handling per-WI issues raised in ASN.1 review, including handling contributions submitted to the meeting on ASN.1 issues. </w:t>
      </w:r>
    </w:p>
    <w:p w14:paraId="78DB6935" w14:textId="77777777" w:rsidR="006070A9" w:rsidRDefault="00BD7BE5">
      <w:pPr>
        <w:pStyle w:val="EmailDiscussion2"/>
        <w:numPr>
          <w:ilvl w:val="2"/>
          <w:numId w:val="26"/>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14600A05" w14:textId="77777777" w:rsidR="006070A9" w:rsidRDefault="00BD7BE5">
      <w:pPr>
        <w:pStyle w:val="EmailDiscussion2"/>
        <w:rPr>
          <w:u w:val="single"/>
        </w:rPr>
      </w:pPr>
      <w:r>
        <w:tab/>
      </w:r>
      <w:r>
        <w:rPr>
          <w:u w:val="single"/>
        </w:rPr>
        <w:t xml:space="preserve">Intended outcome: </w:t>
      </w:r>
    </w:p>
    <w:p w14:paraId="436D2DB8" w14:textId="77777777" w:rsidR="006070A9" w:rsidRDefault="00BD7BE5">
      <w:pPr>
        <w:pStyle w:val="EmailDiscussion2"/>
        <w:numPr>
          <w:ilvl w:val="2"/>
          <w:numId w:val="26"/>
        </w:numPr>
        <w:ind w:left="1980"/>
      </w:pPr>
      <w:r>
        <w:t xml:space="preserve">Discussion summary document in </w:t>
      </w:r>
      <w:hyperlink r:id="rId12" w:history="1">
        <w:r>
          <w:rPr>
            <w:rStyle w:val="af5"/>
          </w:rPr>
          <w:t>R2-2003844</w:t>
        </w:r>
      </w:hyperlink>
      <w:r>
        <w:t>, including proposals for ASN.1 issue resolution (including ASN.1 changes) and summary of discussions.</w:t>
      </w:r>
    </w:p>
    <w:p w14:paraId="4E7FC5C2" w14:textId="77777777" w:rsidR="006070A9" w:rsidRDefault="00BD7BE5">
      <w:pPr>
        <w:pStyle w:val="EmailDiscussion2"/>
        <w:numPr>
          <w:ilvl w:val="2"/>
          <w:numId w:val="26"/>
        </w:numPr>
        <w:ind w:left="1980"/>
      </w:pPr>
      <w:r>
        <w:t xml:space="preserve">CR issues to be handled via CR email discussions </w:t>
      </w:r>
    </w:p>
    <w:p w14:paraId="16D27C1F" w14:textId="77777777" w:rsidR="006070A9" w:rsidRDefault="00BD7BE5">
      <w:pPr>
        <w:pStyle w:val="EmailDiscussion2"/>
        <w:rPr>
          <w:u w:val="single"/>
        </w:rPr>
      </w:pPr>
      <w:r>
        <w:tab/>
      </w:r>
      <w:r>
        <w:rPr>
          <w:u w:val="single"/>
        </w:rPr>
        <w:t xml:space="preserve">Deadline for providing comments and for rapporteur inputs:  </w:t>
      </w:r>
    </w:p>
    <w:p w14:paraId="23F0602B" w14:textId="77777777" w:rsidR="006070A9" w:rsidRDefault="00BD7BE5">
      <w:pPr>
        <w:pStyle w:val="EmailDiscussion2"/>
        <w:numPr>
          <w:ilvl w:val="2"/>
          <w:numId w:val="26"/>
        </w:numPr>
        <w:ind w:left="1980"/>
      </w:pPr>
      <w:r>
        <w:t>Flagging review issues for the ASN.1 discussion: Wednesday Apr. 22</w:t>
      </w:r>
      <w:r>
        <w:rPr>
          <w:vertAlign w:val="superscript"/>
        </w:rPr>
        <w:t>nd</w:t>
      </w:r>
      <w:r>
        <w:t>, 08:00 UTC</w:t>
      </w:r>
    </w:p>
    <w:p w14:paraId="57A62038" w14:textId="77777777" w:rsidR="006070A9" w:rsidRDefault="00BD7BE5">
      <w:pPr>
        <w:pStyle w:val="EmailDiscussion2"/>
        <w:numPr>
          <w:ilvl w:val="2"/>
          <w:numId w:val="26"/>
        </w:numPr>
        <w:ind w:left="1980"/>
      </w:pPr>
      <w:r>
        <w:rPr>
          <w:color w:val="000000" w:themeColor="text1"/>
        </w:rPr>
        <w:t xml:space="preserve">Initial deadline (for companies' feedback):  Thursday 2020-04-23 12:00 UTC </w:t>
      </w:r>
    </w:p>
    <w:p w14:paraId="1B2EF2F1" w14:textId="77777777" w:rsidR="006070A9" w:rsidRDefault="00BD7BE5">
      <w:pPr>
        <w:pStyle w:val="EmailDiscussion2"/>
        <w:numPr>
          <w:ilvl w:val="2"/>
          <w:numId w:val="26"/>
        </w:numPr>
        <w:ind w:left="1980"/>
      </w:pPr>
      <w:r>
        <w:rPr>
          <w:color w:val="000000" w:themeColor="text1"/>
        </w:rPr>
        <w:t xml:space="preserve">Initial deadline (for rapporteur's summary in </w:t>
      </w:r>
      <w:hyperlink r:id="rId13" w:history="1">
        <w:r>
          <w:rPr>
            <w:rStyle w:val="af5"/>
          </w:rPr>
          <w:t>R2-2003844</w:t>
        </w:r>
      </w:hyperlink>
      <w:r>
        <w:rPr>
          <w:color w:val="000000" w:themeColor="text1"/>
        </w:rPr>
        <w:t xml:space="preserve">):  Friday 2020-04-24 12:00 UTC </w:t>
      </w:r>
    </w:p>
    <w:p w14:paraId="732ABEEC" w14:textId="77777777" w:rsidR="006070A9" w:rsidRDefault="00BD7BE5">
      <w:pPr>
        <w:pStyle w:val="EmailDiscussion2"/>
        <w:numPr>
          <w:ilvl w:val="2"/>
          <w:numId w:val="26"/>
        </w:numPr>
        <w:ind w:left="1980"/>
      </w:pPr>
      <w:r>
        <w:rPr>
          <w:u w:val="single"/>
        </w:rPr>
        <w:t xml:space="preserve">Proposed agreements in </w:t>
      </w:r>
      <w:hyperlink r:id="rId14" w:history="1">
        <w:r>
          <w:rPr>
            <w:rStyle w:val="af5"/>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49EB467D" w14:textId="77777777" w:rsidR="006070A9" w:rsidRDefault="00BD7BE5">
      <w:pPr>
        <w:jc w:val="both"/>
      </w:pPr>
      <w:r>
        <w:t xml:space="preserve">In this email discussion, we focus on class 3 RIL raised in ASN.1 procedure for both LTE and NR. </w:t>
      </w:r>
    </w:p>
    <w:p w14:paraId="61FC12D5" w14:textId="77777777" w:rsidR="006070A9" w:rsidRDefault="00BD7BE5">
      <w:pPr>
        <w:pStyle w:val="1"/>
        <w:widowControl w:val="0"/>
        <w:numPr>
          <w:ilvl w:val="0"/>
          <w:numId w:val="7"/>
        </w:numPr>
        <w:textAlignment w:val="auto"/>
      </w:pPr>
      <w:r>
        <w:lastRenderedPageBreak/>
        <w:t>ASN.1 RIL for NR</w:t>
      </w:r>
    </w:p>
    <w:p w14:paraId="1E6B6506" w14:textId="77777777" w:rsidR="006070A9" w:rsidRDefault="00BD7BE5">
      <w:pPr>
        <w:pStyle w:val="2"/>
        <w:rPr>
          <w:lang w:val="en-US"/>
        </w:rPr>
      </w:pPr>
      <w:r>
        <w:rPr>
          <w:lang w:val="en-US"/>
        </w:rPr>
        <w:t>2.1 DAPS</w:t>
      </w:r>
    </w:p>
    <w:tbl>
      <w:tblPr>
        <w:tblW w:w="11200" w:type="dxa"/>
        <w:tblLook w:val="04A0" w:firstRow="1" w:lastRow="0" w:firstColumn="1" w:lastColumn="0" w:noHBand="0" w:noVBand="1"/>
      </w:tblPr>
      <w:tblGrid>
        <w:gridCol w:w="654"/>
        <w:gridCol w:w="1300"/>
        <w:gridCol w:w="975"/>
        <w:gridCol w:w="1200"/>
        <w:gridCol w:w="691"/>
        <w:gridCol w:w="3247"/>
        <w:gridCol w:w="3133"/>
      </w:tblGrid>
      <w:tr w:rsidR="006070A9" w14:paraId="16A39F6D" w14:textId="77777777">
        <w:trPr>
          <w:trHeight w:val="2592"/>
        </w:trPr>
        <w:tc>
          <w:tcPr>
            <w:tcW w:w="540" w:type="dxa"/>
            <w:tcBorders>
              <w:top w:val="nil"/>
              <w:left w:val="nil"/>
              <w:bottom w:val="nil"/>
              <w:right w:val="nil"/>
            </w:tcBorders>
            <w:shd w:val="clear" w:color="auto" w:fill="auto"/>
            <w:noWrap/>
            <w:hideMark/>
          </w:tcPr>
          <w:p w14:paraId="190F6362"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noWrap/>
            <w:hideMark/>
          </w:tcPr>
          <w:p w14:paraId="7E64760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F10B2B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EA453D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3132599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423" w:type="dxa"/>
            <w:tcBorders>
              <w:top w:val="nil"/>
              <w:left w:val="nil"/>
              <w:bottom w:val="nil"/>
              <w:right w:val="nil"/>
            </w:tcBorders>
            <w:shd w:val="clear" w:color="auto" w:fill="auto"/>
            <w:hideMark/>
          </w:tcPr>
          <w:p w14:paraId="73A2FB7F" w14:textId="77777777" w:rsidR="006070A9" w:rsidRDefault="00BD7BE5">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443" w:type="dxa"/>
            <w:tcBorders>
              <w:top w:val="nil"/>
              <w:left w:val="nil"/>
              <w:bottom w:val="nil"/>
              <w:right w:val="nil"/>
            </w:tcBorders>
            <w:shd w:val="clear" w:color="auto" w:fill="auto"/>
            <w:hideMark/>
          </w:tcPr>
          <w:p w14:paraId="4E971F96" w14:textId="77777777" w:rsidR="006070A9" w:rsidRDefault="006070A9">
            <w:pPr>
              <w:rPr>
                <w:rFonts w:ascii="Calibri" w:hAnsi="Calibri" w:cs="Calibri"/>
                <w:color w:val="000000"/>
                <w:sz w:val="22"/>
                <w:szCs w:val="22"/>
              </w:rPr>
            </w:pPr>
          </w:p>
        </w:tc>
      </w:tr>
    </w:tbl>
    <w:p w14:paraId="1E27DB96"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add a new description for DAPS</w:t>
      </w:r>
    </w:p>
    <w:p w14:paraId="7A1FCBCD" w14:textId="77777777" w:rsidR="006070A9" w:rsidRDefault="006070A9">
      <w:pPr>
        <w:rPr>
          <w:rFonts w:ascii="Arial" w:hAnsi="Arial" w:cs="Arial"/>
          <w:b/>
        </w:rPr>
      </w:pPr>
    </w:p>
    <w:p w14:paraId="30DA6E29" w14:textId="77777777" w:rsidR="006070A9" w:rsidRDefault="00BD7BE5">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32BC627" w14:textId="77777777">
        <w:tc>
          <w:tcPr>
            <w:tcW w:w="1460" w:type="dxa"/>
            <w:shd w:val="clear" w:color="auto" w:fill="BFBFBF"/>
            <w:vAlign w:val="center"/>
          </w:tcPr>
          <w:p w14:paraId="46C0E9F2" w14:textId="77777777" w:rsidR="006070A9" w:rsidRDefault="00BD7BE5">
            <w:pPr>
              <w:spacing w:before="60" w:after="60"/>
              <w:rPr>
                <w:b/>
              </w:rPr>
            </w:pPr>
            <w:r>
              <w:rPr>
                <w:b/>
              </w:rPr>
              <w:t>Company</w:t>
            </w:r>
          </w:p>
        </w:tc>
        <w:tc>
          <w:tcPr>
            <w:tcW w:w="1527" w:type="dxa"/>
            <w:shd w:val="clear" w:color="auto" w:fill="BFBFBF"/>
          </w:tcPr>
          <w:p w14:paraId="71DBB497" w14:textId="77777777" w:rsidR="006070A9" w:rsidRDefault="00BD7BE5">
            <w:pPr>
              <w:spacing w:before="60" w:after="60"/>
              <w:rPr>
                <w:b/>
              </w:rPr>
            </w:pPr>
            <w:r>
              <w:rPr>
                <w:b/>
              </w:rPr>
              <w:t>Yes/No</w:t>
            </w:r>
          </w:p>
        </w:tc>
        <w:tc>
          <w:tcPr>
            <w:tcW w:w="6372" w:type="dxa"/>
            <w:shd w:val="clear" w:color="auto" w:fill="BFBFBF"/>
            <w:vAlign w:val="center"/>
          </w:tcPr>
          <w:p w14:paraId="14ABF03B" w14:textId="77777777" w:rsidR="006070A9" w:rsidRDefault="00BD7BE5">
            <w:pPr>
              <w:spacing w:before="60" w:after="60"/>
              <w:rPr>
                <w:b/>
              </w:rPr>
            </w:pPr>
            <w:r>
              <w:rPr>
                <w:b/>
              </w:rPr>
              <w:t xml:space="preserve">Reason </w:t>
            </w:r>
          </w:p>
        </w:tc>
      </w:tr>
      <w:tr w:rsidR="006070A9" w14:paraId="7B19D744" w14:textId="77777777">
        <w:tc>
          <w:tcPr>
            <w:tcW w:w="1460" w:type="dxa"/>
            <w:shd w:val="clear" w:color="auto" w:fill="auto"/>
            <w:vAlign w:val="center"/>
          </w:tcPr>
          <w:p w14:paraId="615D7AEA" w14:textId="77777777" w:rsidR="006070A9" w:rsidRDefault="00BD7BE5">
            <w:pPr>
              <w:spacing w:before="60" w:after="60"/>
              <w:rPr>
                <w:rFonts w:eastAsia="DengXian"/>
              </w:rPr>
            </w:pPr>
            <w:ins w:id="0" w:author="Huawei" w:date="2020-04-26T10:19:00Z">
              <w:r>
                <w:rPr>
                  <w:rFonts w:eastAsia="DengXian" w:hint="eastAsia"/>
                </w:rPr>
                <w:t>H</w:t>
              </w:r>
              <w:r>
                <w:rPr>
                  <w:rFonts w:eastAsia="DengXian"/>
                </w:rPr>
                <w:t xml:space="preserve">uawei, </w:t>
              </w:r>
            </w:ins>
            <w:ins w:id="1" w:author="Huawei" w:date="2020-04-26T10:20:00Z">
              <w:r>
                <w:rPr>
                  <w:rFonts w:eastAsia="DengXian"/>
                </w:rPr>
                <w:t>HiSilicon</w:t>
              </w:r>
            </w:ins>
          </w:p>
        </w:tc>
        <w:tc>
          <w:tcPr>
            <w:tcW w:w="1527" w:type="dxa"/>
          </w:tcPr>
          <w:p w14:paraId="5A415E6A" w14:textId="77777777" w:rsidR="006070A9" w:rsidRDefault="00BD7BE5">
            <w:pPr>
              <w:spacing w:before="60" w:after="60"/>
              <w:rPr>
                <w:rFonts w:eastAsia="DengXian"/>
              </w:rPr>
            </w:pPr>
            <w:ins w:id="2" w:author="Huawei" w:date="2020-04-26T10:21:00Z">
              <w:r>
                <w:rPr>
                  <w:rFonts w:eastAsia="DengXian" w:hint="eastAsia"/>
                </w:rPr>
                <w:t>Y</w:t>
              </w:r>
            </w:ins>
          </w:p>
        </w:tc>
        <w:tc>
          <w:tcPr>
            <w:tcW w:w="6372" w:type="dxa"/>
            <w:shd w:val="clear" w:color="auto" w:fill="auto"/>
            <w:vAlign w:val="center"/>
          </w:tcPr>
          <w:p w14:paraId="18CFE892" w14:textId="77777777" w:rsidR="006070A9" w:rsidRDefault="00BD7BE5">
            <w:pPr>
              <w:spacing w:before="60" w:after="60"/>
              <w:rPr>
                <w:rFonts w:eastAsia="DengXian"/>
              </w:rPr>
            </w:pPr>
            <w:ins w:id="3" w:author="Huawei" w:date="2020-04-26T10:25:00Z">
              <w:r>
                <w:rPr>
                  <w:rFonts w:eastAsia="DengXian"/>
                </w:rPr>
                <w:t>But m</w:t>
              </w:r>
            </w:ins>
            <w:ins w:id="4" w:author="Huawei" w:date="2020-04-26T10:20:00Z">
              <w:r>
                <w:rPr>
                  <w:rFonts w:eastAsia="DengXian"/>
                </w:rPr>
                <w:t>ay not be very necessary</w:t>
              </w:r>
            </w:ins>
            <w:ins w:id="5" w:author="Huawei" w:date="2020-04-26T10:25:00Z">
              <w:r>
                <w:rPr>
                  <w:rFonts w:eastAsia="DengXian"/>
                </w:rPr>
                <w:t>, s</w:t>
              </w:r>
            </w:ins>
            <w:ins w:id="6" w:author="Huawei" w:date="2020-04-26T10:20:00Z">
              <w:r>
                <w:rPr>
                  <w:rFonts w:eastAsia="DengXian"/>
                </w:rPr>
                <w:t>ince it already says “</w:t>
              </w:r>
              <w:r>
                <w:t>but is not limited to</w:t>
              </w:r>
              <w:r>
                <w:rPr>
                  <w:rFonts w:eastAsia="DengXian"/>
                </w:rPr>
                <w:t xml:space="preserve">” in </w:t>
              </w:r>
            </w:ins>
            <w:ins w:id="7" w:author="Huawei" w:date="2020-04-26T10:21:00Z">
              <w:r>
                <w:rPr>
                  <w:rFonts w:eastAsia="DengXian"/>
                </w:rPr>
                <w:t>current</w:t>
              </w:r>
            </w:ins>
            <w:ins w:id="8" w:author="Huawei" w:date="2020-04-26T10:20:00Z">
              <w:r>
                <w:rPr>
                  <w:rFonts w:eastAsia="DengXian"/>
                </w:rPr>
                <w:t xml:space="preserve"> text</w:t>
              </w:r>
            </w:ins>
            <w:ins w:id="9" w:author="Huawei" w:date="2020-04-26T10:21:00Z">
              <w:r>
                <w:rPr>
                  <w:rFonts w:eastAsia="DengXian"/>
                </w:rPr>
                <w:t>.</w:t>
              </w:r>
            </w:ins>
          </w:p>
        </w:tc>
      </w:tr>
      <w:tr w:rsidR="006070A9" w14:paraId="6AAF8EA2" w14:textId="77777777">
        <w:tc>
          <w:tcPr>
            <w:tcW w:w="1460" w:type="dxa"/>
            <w:shd w:val="clear" w:color="auto" w:fill="auto"/>
            <w:vAlign w:val="center"/>
          </w:tcPr>
          <w:p w14:paraId="29644EAE" w14:textId="0CAF3084" w:rsidR="006070A9" w:rsidRDefault="00A55467">
            <w:pPr>
              <w:spacing w:before="60" w:after="60"/>
              <w:rPr>
                <w:rFonts w:eastAsia="DengXian"/>
              </w:rPr>
            </w:pPr>
            <w:ins w:id="10" w:author="MediaTek (Li-Chuan)" w:date="2020-04-27T09:24:00Z">
              <w:r>
                <w:rPr>
                  <w:rFonts w:eastAsia="DengXian"/>
                </w:rPr>
                <w:t>MediaTek</w:t>
              </w:r>
            </w:ins>
          </w:p>
        </w:tc>
        <w:tc>
          <w:tcPr>
            <w:tcW w:w="1527" w:type="dxa"/>
          </w:tcPr>
          <w:p w14:paraId="082B302C" w14:textId="37E4DFAA" w:rsidR="006070A9" w:rsidRDefault="00A55467">
            <w:pPr>
              <w:spacing w:before="60" w:after="60"/>
              <w:rPr>
                <w:rFonts w:eastAsia="DengXian"/>
              </w:rPr>
            </w:pPr>
            <w:ins w:id="11" w:author="MediaTek (Li-Chuan)" w:date="2020-04-27T09:24:00Z">
              <w:r>
                <w:rPr>
                  <w:rFonts w:eastAsia="DengXian"/>
                </w:rPr>
                <w:t>Y</w:t>
              </w:r>
            </w:ins>
          </w:p>
        </w:tc>
        <w:tc>
          <w:tcPr>
            <w:tcW w:w="6372" w:type="dxa"/>
            <w:shd w:val="clear" w:color="auto" w:fill="auto"/>
            <w:vAlign w:val="center"/>
          </w:tcPr>
          <w:p w14:paraId="7BE3BBFB" w14:textId="1BB3E6A5" w:rsidR="006070A9" w:rsidRDefault="00A55467">
            <w:pPr>
              <w:spacing w:before="60" w:after="60"/>
              <w:rPr>
                <w:rFonts w:eastAsia="DengXian"/>
              </w:rPr>
            </w:pPr>
            <w:ins w:id="12" w:author="MediaTek (Li-Chuan)" w:date="2020-04-27T09:28:00Z">
              <w:r>
                <w:rPr>
                  <w:rFonts w:eastAsia="DengXian"/>
                </w:rPr>
                <w:t>We agree that new case</w:t>
              </w:r>
              <w:r w:rsidRPr="00A55467">
                <w:rPr>
                  <w:rFonts w:eastAsia="DengXian"/>
                  <w:rPrChange w:id="13" w:author="MediaTek (Li-Chuan)" w:date="2020-04-27T09:28:00Z">
                    <w:rPr>
                      <w:rFonts w:ascii="PMingLiU" w:eastAsia="PMingLiU" w:hAnsi="PMingLiU"/>
                      <w:lang w:eastAsia="zh-TW"/>
                    </w:rPr>
                  </w:rPrChange>
                </w:rPr>
                <w:t>(</w:t>
              </w:r>
              <w:r>
                <w:rPr>
                  <w:rFonts w:eastAsia="DengXian"/>
                </w:rPr>
                <w:t>s</w:t>
              </w:r>
              <w:r w:rsidRPr="00A55467">
                <w:rPr>
                  <w:rFonts w:eastAsia="DengXian"/>
                  <w:rPrChange w:id="14" w:author="MediaTek (Li-Chuan)" w:date="2020-04-27T09:28:00Z">
                    <w:rPr>
                      <w:rFonts w:ascii="PMingLiU" w:eastAsia="PMingLiU" w:hAnsi="PMingLiU"/>
                      <w:lang w:eastAsia="zh-TW"/>
                    </w:rPr>
                  </w:rPrChange>
                </w:rPr>
                <w:t>) describin</w:t>
              </w:r>
              <w:r>
                <w:rPr>
                  <w:rFonts w:eastAsia="DengXian"/>
                </w:rPr>
                <w:t>g DAPS-style</w:t>
              </w:r>
            </w:ins>
            <w:ins w:id="15" w:author="MediaTek (Li-Chuan)" w:date="2020-04-27T09:29:00Z">
              <w:r>
                <w:rPr>
                  <w:rFonts w:eastAsia="DengXian"/>
                </w:rPr>
                <w:t xml:space="preserve">d reconfiguration with sync (e.g., PDCP reconfiguration) should be introduced here. </w:t>
              </w:r>
            </w:ins>
            <w:ins w:id="16" w:author="MediaTek (Li-Chuan)" w:date="2020-04-27T09:30:00Z">
              <w:r>
                <w:rPr>
                  <w:rFonts w:eastAsia="DengXian"/>
                </w:rPr>
                <w:t xml:space="preserve">The </w:t>
              </w:r>
              <w:r w:rsidR="001F5A1C">
                <w:rPr>
                  <w:rFonts w:eastAsia="DengXian"/>
                </w:rPr>
                <w:t>“</w:t>
              </w:r>
              <w:r w:rsidR="001F5A1C">
                <w:t>but is not limited to</w:t>
              </w:r>
              <w:r w:rsidR="001F5A1C">
                <w:rPr>
                  <w:rFonts w:eastAsia="DengXian"/>
                </w:rPr>
                <w:t>” is</w:t>
              </w:r>
            </w:ins>
            <w:ins w:id="17" w:author="MediaTek (Li-Chuan)" w:date="2020-04-27T09:31:00Z">
              <w:r w:rsidR="001F5A1C">
                <w:rPr>
                  <w:rFonts w:eastAsia="DengXian"/>
                </w:rPr>
                <w:t xml:space="preserve"> here</w:t>
              </w:r>
            </w:ins>
            <w:ins w:id="18" w:author="MediaTek (Li-Chuan)" w:date="2020-04-27T09:30:00Z">
              <w:r w:rsidR="001F5A1C">
                <w:rPr>
                  <w:rFonts w:eastAsia="DengXian"/>
                </w:rPr>
                <w:t xml:space="preserve"> to make sure cases with minor difference</w:t>
              </w:r>
            </w:ins>
            <w:ins w:id="19" w:author="MediaTek (Li-Chuan)" w:date="2020-04-27T09:31:00Z">
              <w:r w:rsidR="001F5A1C">
                <w:rPr>
                  <w:rFonts w:eastAsia="DengXian"/>
                </w:rPr>
                <w:t>s are not excluded. But cases with major difference should be listed.</w:t>
              </w:r>
            </w:ins>
            <w:ins w:id="20" w:author="MediaTek (Li-Chuan)" w:date="2020-04-27T09:30:00Z">
              <w:r w:rsidR="001F5A1C">
                <w:rPr>
                  <w:rFonts w:eastAsia="DengXian"/>
                </w:rPr>
                <w:t xml:space="preserve"> </w:t>
              </w:r>
            </w:ins>
          </w:p>
        </w:tc>
      </w:tr>
      <w:tr w:rsidR="006070A9" w14:paraId="2B274DCC" w14:textId="77777777">
        <w:tc>
          <w:tcPr>
            <w:tcW w:w="1460" w:type="dxa"/>
            <w:shd w:val="clear" w:color="auto" w:fill="auto"/>
            <w:vAlign w:val="center"/>
          </w:tcPr>
          <w:p w14:paraId="6BFFBFD4" w14:textId="01FC0B53" w:rsidR="006070A9" w:rsidRPr="00E22969" w:rsidRDefault="00E22969">
            <w:pPr>
              <w:spacing w:before="60" w:after="60"/>
              <w:rPr>
                <w:rFonts w:eastAsia="맑은 고딕" w:hint="eastAsia"/>
                <w:lang w:eastAsia="ko-KR"/>
                <w:rPrChange w:id="21" w:author="LG (HongSuk)" w:date="2020-04-27T15:35:00Z">
                  <w:rPr>
                    <w:rFonts w:eastAsia="DengXian"/>
                  </w:rPr>
                </w:rPrChange>
              </w:rPr>
            </w:pPr>
            <w:ins w:id="22" w:author="LG (HongSuk)" w:date="2020-04-27T15:35:00Z">
              <w:r>
                <w:rPr>
                  <w:rFonts w:eastAsia="맑은 고딕" w:hint="eastAsia"/>
                  <w:lang w:eastAsia="ko-KR"/>
                </w:rPr>
                <w:t>L</w:t>
              </w:r>
              <w:r>
                <w:rPr>
                  <w:rFonts w:eastAsia="맑은 고딕"/>
                  <w:lang w:eastAsia="ko-KR"/>
                </w:rPr>
                <w:t>G</w:t>
              </w:r>
            </w:ins>
          </w:p>
        </w:tc>
        <w:tc>
          <w:tcPr>
            <w:tcW w:w="1527" w:type="dxa"/>
          </w:tcPr>
          <w:p w14:paraId="4D6F2632" w14:textId="3D4B3390" w:rsidR="006070A9" w:rsidRPr="00E22969" w:rsidRDefault="00E22969">
            <w:pPr>
              <w:spacing w:before="60" w:after="60"/>
              <w:rPr>
                <w:rFonts w:eastAsia="맑은 고딕" w:hint="eastAsia"/>
                <w:lang w:eastAsia="ko-KR"/>
                <w:rPrChange w:id="23" w:author="LG (HongSuk)" w:date="2020-04-27T15:35:00Z">
                  <w:rPr>
                    <w:rFonts w:eastAsia="DengXian"/>
                  </w:rPr>
                </w:rPrChange>
              </w:rPr>
            </w:pPr>
            <w:ins w:id="24" w:author="LG (HongSuk)" w:date="2020-04-27T15:35:00Z">
              <w:r>
                <w:rPr>
                  <w:rFonts w:eastAsia="맑은 고딕" w:hint="eastAsia"/>
                  <w:lang w:eastAsia="ko-KR"/>
                </w:rPr>
                <w:t>No</w:t>
              </w:r>
            </w:ins>
          </w:p>
        </w:tc>
        <w:tc>
          <w:tcPr>
            <w:tcW w:w="6372" w:type="dxa"/>
            <w:shd w:val="clear" w:color="auto" w:fill="auto"/>
            <w:vAlign w:val="center"/>
          </w:tcPr>
          <w:p w14:paraId="3C192182" w14:textId="43AC2C94" w:rsidR="006070A9" w:rsidRDefault="00E22969">
            <w:pPr>
              <w:spacing w:before="60" w:after="60"/>
              <w:rPr>
                <w:rFonts w:eastAsia="DengXian"/>
              </w:rPr>
            </w:pPr>
            <w:ins w:id="25" w:author="LG (HongSuk)" w:date="2020-04-27T15:36:00Z">
              <w:r w:rsidRPr="00A04DA1">
                <w:t>Since there is no limitation for DAPS case, we don't think the change is needed.</w:t>
              </w:r>
            </w:ins>
          </w:p>
        </w:tc>
      </w:tr>
    </w:tbl>
    <w:p w14:paraId="1DE04F39"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224"/>
        <w:gridCol w:w="3122"/>
      </w:tblGrid>
      <w:tr w:rsidR="006070A9" w14:paraId="7995F7E0" w14:textId="77777777">
        <w:trPr>
          <w:trHeight w:val="4320"/>
        </w:trPr>
        <w:tc>
          <w:tcPr>
            <w:tcW w:w="688" w:type="dxa"/>
            <w:tcBorders>
              <w:top w:val="nil"/>
              <w:left w:val="nil"/>
              <w:bottom w:val="nil"/>
              <w:right w:val="nil"/>
            </w:tcBorders>
            <w:shd w:val="clear" w:color="auto" w:fill="auto"/>
            <w:noWrap/>
            <w:hideMark/>
          </w:tcPr>
          <w:p w14:paraId="414BF57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H058</w:t>
            </w:r>
          </w:p>
        </w:tc>
        <w:tc>
          <w:tcPr>
            <w:tcW w:w="1300" w:type="dxa"/>
            <w:tcBorders>
              <w:top w:val="nil"/>
              <w:left w:val="nil"/>
              <w:bottom w:val="nil"/>
              <w:right w:val="nil"/>
            </w:tcBorders>
            <w:shd w:val="clear" w:color="auto" w:fill="auto"/>
            <w:noWrap/>
            <w:hideMark/>
          </w:tcPr>
          <w:p w14:paraId="1A144261"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1643318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AD0851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C8E13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4" w:type="dxa"/>
            <w:tcBorders>
              <w:top w:val="nil"/>
              <w:left w:val="nil"/>
              <w:bottom w:val="nil"/>
              <w:right w:val="nil"/>
            </w:tcBorders>
            <w:shd w:val="clear" w:color="auto" w:fill="auto"/>
            <w:hideMark/>
          </w:tcPr>
          <w:p w14:paraId="117FA730" w14:textId="77777777" w:rsidR="006070A9" w:rsidRDefault="00BD7BE5">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hideMark/>
          </w:tcPr>
          <w:p w14:paraId="693D8EA3" w14:textId="77777777" w:rsidR="006070A9" w:rsidRDefault="006070A9">
            <w:pPr>
              <w:rPr>
                <w:rFonts w:ascii="Calibri" w:hAnsi="Calibri" w:cs="Calibri"/>
                <w:color w:val="000000"/>
                <w:sz w:val="22"/>
                <w:szCs w:val="22"/>
              </w:rPr>
            </w:pPr>
          </w:p>
        </w:tc>
      </w:tr>
    </w:tbl>
    <w:p w14:paraId="09534576" w14:textId="77777777" w:rsidR="006070A9" w:rsidRDefault="00BD7BE5">
      <w:pPr>
        <w:rPr>
          <w:rFonts w:ascii="Arial" w:hAnsi="Arial" w:cs="Arial"/>
          <w:b/>
        </w:rPr>
      </w:pPr>
      <w:r>
        <w:rPr>
          <w:rFonts w:ascii="Arial" w:hAnsi="Arial" w:cs="Arial"/>
          <w:b/>
        </w:rPr>
        <w:t>Rappporteur: PropReject, It has been captured as the UE will discard the stored CHO configuration when successful HO, reestablishment, and then the UE cannot perform CHO since there is no stored variable.</w:t>
      </w:r>
    </w:p>
    <w:p w14:paraId="5A9C87B9" w14:textId="77777777" w:rsidR="006070A9" w:rsidRDefault="006070A9">
      <w:pPr>
        <w:rPr>
          <w:rFonts w:ascii="Arial" w:hAnsi="Arial" w:cs="Arial"/>
          <w:b/>
        </w:rPr>
      </w:pPr>
    </w:p>
    <w:p w14:paraId="420FA577" w14:textId="77777777" w:rsidR="006070A9" w:rsidRDefault="00BD7BE5">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F5E7406" w14:textId="77777777">
        <w:tc>
          <w:tcPr>
            <w:tcW w:w="1460" w:type="dxa"/>
            <w:shd w:val="clear" w:color="auto" w:fill="BFBFBF"/>
            <w:vAlign w:val="center"/>
          </w:tcPr>
          <w:p w14:paraId="6D4B973A" w14:textId="77777777" w:rsidR="006070A9" w:rsidRDefault="00BD7BE5">
            <w:pPr>
              <w:spacing w:before="60" w:after="60"/>
              <w:rPr>
                <w:b/>
              </w:rPr>
            </w:pPr>
            <w:r>
              <w:rPr>
                <w:b/>
              </w:rPr>
              <w:t>Company</w:t>
            </w:r>
          </w:p>
        </w:tc>
        <w:tc>
          <w:tcPr>
            <w:tcW w:w="1527" w:type="dxa"/>
            <w:shd w:val="clear" w:color="auto" w:fill="BFBFBF"/>
          </w:tcPr>
          <w:p w14:paraId="07F5737A" w14:textId="77777777" w:rsidR="006070A9" w:rsidRDefault="00BD7BE5">
            <w:pPr>
              <w:spacing w:before="60" w:after="60"/>
              <w:rPr>
                <w:b/>
              </w:rPr>
            </w:pPr>
            <w:r>
              <w:rPr>
                <w:b/>
              </w:rPr>
              <w:t>Yes/No</w:t>
            </w:r>
          </w:p>
        </w:tc>
        <w:tc>
          <w:tcPr>
            <w:tcW w:w="6372" w:type="dxa"/>
            <w:shd w:val="clear" w:color="auto" w:fill="BFBFBF"/>
            <w:vAlign w:val="center"/>
          </w:tcPr>
          <w:p w14:paraId="6E5BB5E8" w14:textId="77777777" w:rsidR="006070A9" w:rsidRDefault="00BD7BE5">
            <w:pPr>
              <w:spacing w:before="60" w:after="60"/>
              <w:rPr>
                <w:b/>
              </w:rPr>
            </w:pPr>
            <w:r>
              <w:rPr>
                <w:b/>
              </w:rPr>
              <w:t xml:space="preserve">Reason </w:t>
            </w:r>
          </w:p>
        </w:tc>
      </w:tr>
      <w:tr w:rsidR="006070A9" w14:paraId="7B08F4EE" w14:textId="77777777">
        <w:tc>
          <w:tcPr>
            <w:tcW w:w="1460" w:type="dxa"/>
            <w:shd w:val="clear" w:color="auto" w:fill="auto"/>
            <w:vAlign w:val="center"/>
          </w:tcPr>
          <w:p w14:paraId="7595F600" w14:textId="77777777" w:rsidR="006070A9" w:rsidRDefault="00BD7BE5">
            <w:pPr>
              <w:spacing w:before="60" w:after="60"/>
              <w:rPr>
                <w:rFonts w:eastAsia="DengXian"/>
              </w:rPr>
            </w:pPr>
            <w:ins w:id="26" w:author="Huawei" w:date="2020-04-26T10:26:00Z">
              <w:r>
                <w:rPr>
                  <w:rFonts w:eastAsia="DengXian" w:hint="eastAsia"/>
                </w:rPr>
                <w:t>H</w:t>
              </w:r>
              <w:r>
                <w:rPr>
                  <w:rFonts w:eastAsia="DengXian"/>
                </w:rPr>
                <w:t>uawei, HiSilicon</w:t>
              </w:r>
            </w:ins>
          </w:p>
        </w:tc>
        <w:tc>
          <w:tcPr>
            <w:tcW w:w="1527" w:type="dxa"/>
          </w:tcPr>
          <w:p w14:paraId="150B4674" w14:textId="77777777" w:rsidR="006070A9" w:rsidRDefault="00BD7BE5">
            <w:pPr>
              <w:spacing w:before="60" w:after="60"/>
              <w:rPr>
                <w:rFonts w:eastAsia="DengXian"/>
              </w:rPr>
            </w:pPr>
            <w:ins w:id="27" w:author="Huawei" w:date="2020-04-26T10:26:00Z">
              <w:r>
                <w:rPr>
                  <w:rFonts w:eastAsia="DengXian" w:hint="eastAsia"/>
                </w:rPr>
                <w:t>N</w:t>
              </w:r>
            </w:ins>
          </w:p>
        </w:tc>
        <w:tc>
          <w:tcPr>
            <w:tcW w:w="6372" w:type="dxa"/>
            <w:shd w:val="clear" w:color="auto" w:fill="auto"/>
            <w:vAlign w:val="center"/>
          </w:tcPr>
          <w:p w14:paraId="6C9A8BB5" w14:textId="77777777" w:rsidR="006070A9" w:rsidRDefault="00BD7BE5">
            <w:pPr>
              <w:spacing w:before="60" w:after="60"/>
              <w:rPr>
                <w:ins w:id="28" w:author="Huawei" w:date="2020-04-26T10:36:00Z"/>
              </w:rPr>
            </w:pPr>
            <w:ins w:id="29" w:author="Huawei" w:date="2020-04-26T10:36:00Z">
              <w:r>
                <w:t>We suggest the following changes:</w:t>
              </w:r>
            </w:ins>
          </w:p>
          <w:p w14:paraId="7FEE8819" w14:textId="77777777" w:rsidR="006070A9" w:rsidRDefault="00BD7BE5">
            <w:pPr>
              <w:spacing w:before="60" w:after="60"/>
              <w:rPr>
                <w:ins w:id="30" w:author="Huawei" w:date="2020-04-26T10:36:00Z"/>
              </w:rPr>
            </w:pPr>
            <w:ins w:id="31" w:author="Huawei" w:date="2020-04-26T10:36:00Z">
              <w:r>
                <w:rPr>
                  <w:highlight w:val="yellow"/>
                  <w:rPrChange w:id="32" w:author="Huawei" w:date="2020-04-26T10:36:00Z">
                    <w:rPr/>
                  </w:rPrChange>
                </w:rPr>
                <w:t>remove</w:t>
              </w:r>
              <w:r>
                <w:t xml:space="preserve"> the following part in 5.3.5.3:</w:t>
              </w:r>
            </w:ins>
          </w:p>
          <w:p w14:paraId="7CE83644" w14:textId="77777777" w:rsidR="006070A9" w:rsidRDefault="00BD7BE5">
            <w:pPr>
              <w:spacing w:before="60" w:after="60"/>
              <w:rPr>
                <w:ins w:id="33" w:author="Huawei" w:date="2020-04-26T10:36:00Z"/>
              </w:rPr>
            </w:pPr>
            <w:ins w:id="34" w:author="Huawei" w:date="2020-04-26T10:36:00Z">
              <w:r>
                <w:t>1&gt; if the RRCReconfiguration is applied due to a conditional configurationexecution upon cell selection while timer T311 is running, as defined in 5.3.7.3:</w:t>
              </w:r>
            </w:ins>
          </w:p>
          <w:p w14:paraId="7376D366" w14:textId="77777777" w:rsidR="006070A9" w:rsidRDefault="00BD7BE5">
            <w:pPr>
              <w:spacing w:before="60" w:after="60"/>
              <w:rPr>
                <w:ins w:id="35" w:author="Huawei" w:date="2020-04-26T10:36:00Z"/>
              </w:rPr>
            </w:pPr>
            <w:ins w:id="36" w:author="Huawei" w:date="2020-04-26T10:36:00Z">
              <w:r>
                <w:t>2&gt; remove all the entries within VarConditionalConfig, if any;</w:t>
              </w:r>
            </w:ins>
          </w:p>
          <w:p w14:paraId="3098E445" w14:textId="77777777" w:rsidR="006070A9" w:rsidRDefault="00BD7BE5">
            <w:pPr>
              <w:spacing w:before="60" w:after="60"/>
              <w:rPr>
                <w:ins w:id="37" w:author="Huawei" w:date="2020-04-26T10:36:00Z"/>
              </w:rPr>
            </w:pPr>
            <w:ins w:id="38" w:author="Huawei" w:date="2020-04-26T10:36:00Z">
              <w:r>
                <w:t>NOTE: This step is performed so the UE only performs conditional configuration execution while timer T311 is running once for a given failure detection.</w:t>
              </w:r>
            </w:ins>
          </w:p>
          <w:p w14:paraId="7479FA6A" w14:textId="77777777" w:rsidR="006070A9" w:rsidRDefault="006070A9">
            <w:pPr>
              <w:spacing w:before="60" w:after="60"/>
              <w:rPr>
                <w:ins w:id="39" w:author="Huawei" w:date="2020-04-26T10:36:00Z"/>
              </w:rPr>
            </w:pPr>
          </w:p>
          <w:p w14:paraId="06889C10" w14:textId="77777777" w:rsidR="006070A9" w:rsidRDefault="00BD7BE5">
            <w:pPr>
              <w:spacing w:before="60" w:after="60"/>
              <w:rPr>
                <w:ins w:id="40" w:author="Huawei" w:date="2020-04-26T10:36:00Z"/>
              </w:rPr>
            </w:pPr>
            <w:ins w:id="41" w:author="Huawei" w:date="2020-04-26T10:36:00Z">
              <w:r>
                <w:lastRenderedPageBreak/>
                <w:t xml:space="preserve">and </w:t>
              </w:r>
              <w:r>
                <w:rPr>
                  <w:highlight w:val="yellow"/>
                  <w:rPrChange w:id="42" w:author="Huawei" w:date="2020-04-26T10:37:00Z">
                    <w:rPr/>
                  </w:rPrChange>
                </w:rPr>
                <w:t>add clarification</w:t>
              </w:r>
              <w:r>
                <w:t xml:space="preserve"> in 5.3.7.3:</w:t>
              </w:r>
            </w:ins>
          </w:p>
          <w:p w14:paraId="41D7C67D" w14:textId="77777777" w:rsidR="006070A9" w:rsidRDefault="00BD7BE5">
            <w:pPr>
              <w:spacing w:before="60" w:after="60"/>
              <w:rPr>
                <w:ins w:id="43" w:author="Huawei" w:date="2020-04-26T10:36:00Z"/>
              </w:rPr>
            </w:pPr>
            <w:ins w:id="44" w:author="Huawei" w:date="2020-04-26T10:36:00Z">
              <w:r>
                <w:t>1&gt; if attemptCondReconfig is configured; and</w:t>
              </w:r>
            </w:ins>
          </w:p>
          <w:p w14:paraId="0DE6777D" w14:textId="77777777" w:rsidR="006070A9" w:rsidRDefault="00BD7BE5">
            <w:pPr>
              <w:spacing w:before="60" w:after="60"/>
              <w:rPr>
                <w:ins w:id="45" w:author="Huawei" w:date="2020-04-26T10:36:00Z"/>
              </w:rPr>
            </w:pPr>
            <w:ins w:id="46" w:author="Huawei" w:date="2020-04-26T10:36:00Z">
              <w:r>
                <w:t xml:space="preserve">1&gt; if </w:t>
              </w:r>
              <w:r>
                <w:rPr>
                  <w:highlight w:val="yellow"/>
                  <w:rPrChange w:id="47" w:author="Huawei" w:date="2020-04-26T10:37:00Z">
                    <w:rPr/>
                  </w:rPrChange>
                </w:rPr>
                <w:t>this is the first time that</w:t>
              </w:r>
              <w:r>
                <w:t xml:space="preserve"> the selected cell is one of the candidate cells which the reconfigurationWithSync is included in the masterCellGroup in VarCondtionalConfig:</w:t>
              </w:r>
            </w:ins>
          </w:p>
          <w:p w14:paraId="5D82B439" w14:textId="77777777" w:rsidR="006070A9" w:rsidRDefault="00BD7BE5">
            <w:pPr>
              <w:spacing w:before="60" w:after="60"/>
              <w:rPr>
                <w:ins w:id="48" w:author="Huawei" w:date="2020-04-26T10:37:00Z"/>
              </w:rPr>
            </w:pPr>
            <w:ins w:id="49" w:author="Huawei" w:date="2020-04-26T10:36:00Z">
              <w:r>
                <w:t xml:space="preserve">2&gt; apply the stored condRRCReconfig associated to the selected cell and perform actions as specified in 5.3.5.3; </w:t>
              </w:r>
            </w:ins>
          </w:p>
          <w:p w14:paraId="7A48E949" w14:textId="77777777" w:rsidR="006070A9" w:rsidRDefault="006070A9">
            <w:pPr>
              <w:spacing w:before="60" w:after="60"/>
              <w:rPr>
                <w:ins w:id="50" w:author="Huawei" w:date="2020-04-26T10:37:00Z"/>
              </w:rPr>
            </w:pPr>
          </w:p>
          <w:p w14:paraId="5A2A9C04" w14:textId="77777777" w:rsidR="006070A9" w:rsidRDefault="00BD7BE5">
            <w:pPr>
              <w:spacing w:before="60" w:after="60"/>
              <w:rPr>
                <w:ins w:id="51" w:author="Huawei" w:date="2020-04-26T10:37:00Z"/>
              </w:rPr>
            </w:pPr>
            <w:ins w:id="52" w:author="Huawei" w:date="2020-04-26T10:37:00Z">
              <w:r>
                <w:t>Reasoning:</w:t>
              </w:r>
            </w:ins>
          </w:p>
          <w:p w14:paraId="2FB02117" w14:textId="02DA6D59" w:rsidR="006070A9" w:rsidRDefault="00BD7BE5">
            <w:pPr>
              <w:spacing w:before="60" w:after="60"/>
              <w:rPr>
                <w:ins w:id="53" w:author="Huawei" w:date="2020-04-26T10:47:00Z"/>
              </w:rPr>
            </w:pPr>
            <w:ins w:id="54" w:author="Huawei" w:date="2020-04-26T10:46:00Z">
              <w:r>
                <w:t xml:space="preserve">For the first time re-establishment, </w:t>
              </w:r>
            </w:ins>
            <w:ins w:id="55" w:author="Huawei" w:date="2020-04-26T10:44:00Z">
              <w:r>
                <w:t>before UE applies the stored condRRCReconfig,</w:t>
              </w:r>
            </w:ins>
            <w:ins w:id="56" w:author="Huawei" w:date="2020-04-26T10:45:00Z">
              <w:r>
                <w:t xml:space="preserve"> T311 has been stop</w:t>
              </w:r>
            </w:ins>
            <w:ins w:id="57" w:author="Huawei" w:date="2020-04-26T16:31:00Z">
              <w:r w:rsidR="00D14E33">
                <w:t>p</w:t>
              </w:r>
            </w:ins>
            <w:ins w:id="58" w:author="Huawei" w:date="2020-04-26T10:45:00Z">
              <w:r>
                <w:t xml:space="preserve">ed. So the </w:t>
              </w:r>
            </w:ins>
            <w:ins w:id="59" w:author="Huawei" w:date="2020-04-26T10:51:00Z">
              <w:r>
                <w:t>“remove all the entries within VarConditionalConfig”</w:t>
              </w:r>
            </w:ins>
            <w:ins w:id="60" w:author="Huawei" w:date="2020-04-26T10:45:00Z">
              <w:r>
                <w:t xml:space="preserve"> action </w:t>
              </w:r>
            </w:ins>
            <w:ins w:id="61" w:author="Huawei" w:date="2020-04-26T10:47:00Z">
              <w:r>
                <w:t xml:space="preserve">in 5.3.5.3 </w:t>
              </w:r>
            </w:ins>
            <w:ins w:id="62" w:author="Huawei" w:date="2020-04-26T10:45:00Z">
              <w:r>
                <w:t>cannot be executed because the “</w:t>
              </w:r>
            </w:ins>
            <w:ins w:id="63" w:author="Huawei" w:date="2020-04-26T10:46:00Z">
              <w:r>
                <w:t>while timer T311 is running</w:t>
              </w:r>
            </w:ins>
            <w:ins w:id="64" w:author="Huawei" w:date="2020-04-26T10:45:00Z">
              <w:r>
                <w:t xml:space="preserve">” is not met. </w:t>
              </w:r>
            </w:ins>
            <w:ins w:id="65" w:author="Huawei" w:date="2020-04-26T10:48:00Z">
              <w:r>
                <w:t xml:space="preserve">So the second </w:t>
              </w:r>
            </w:ins>
            <w:ins w:id="66" w:author="Huawei" w:date="2020-04-26T10:50:00Z">
              <w:r>
                <w:t xml:space="preserve">CHO based </w:t>
              </w:r>
            </w:ins>
            <w:ins w:id="67" w:author="Huawei" w:date="2020-04-26T10:48:00Z">
              <w:r>
                <w:t>re-establishment</w:t>
              </w:r>
            </w:ins>
            <w:ins w:id="68" w:author="Huawei" w:date="2020-04-26T10:49:00Z">
              <w:r>
                <w:t xml:space="preserve"> may still happen.</w:t>
              </w:r>
            </w:ins>
          </w:p>
          <w:p w14:paraId="12F24ED1" w14:textId="77777777" w:rsidR="006070A9" w:rsidRDefault="00BD7BE5">
            <w:pPr>
              <w:spacing w:before="60" w:after="60"/>
              <w:rPr>
                <w:ins w:id="69" w:author="Huawei" w:date="2020-04-26T10:36:00Z"/>
              </w:rPr>
            </w:pPr>
            <w:ins w:id="70" w:author="Huawei" w:date="2020-04-26T10:45:00Z">
              <w:r>
                <w:t xml:space="preserve">And </w:t>
              </w:r>
            </w:ins>
            <w:ins w:id="71" w:author="Huawei" w:date="2020-04-26T10:46:00Z">
              <w:r>
                <w:t>w</w:t>
              </w:r>
            </w:ins>
            <w:ins w:id="72" w:author="Huawei" w:date="2020-04-26T10:45:00Z">
              <w:r>
                <w:t>e think it’s clearer to indicate the “first time condition” explicitly in re-establishment procedure.</w:t>
              </w:r>
            </w:ins>
          </w:p>
          <w:p w14:paraId="74C66B22" w14:textId="77777777" w:rsidR="006070A9" w:rsidRDefault="006070A9">
            <w:pPr>
              <w:spacing w:before="60" w:after="60"/>
            </w:pPr>
          </w:p>
        </w:tc>
      </w:tr>
      <w:tr w:rsidR="006070A9" w14:paraId="3D4983C1" w14:textId="77777777">
        <w:tc>
          <w:tcPr>
            <w:tcW w:w="1460" w:type="dxa"/>
            <w:shd w:val="clear" w:color="auto" w:fill="auto"/>
            <w:vAlign w:val="center"/>
          </w:tcPr>
          <w:p w14:paraId="21A938C9" w14:textId="51668247" w:rsidR="006070A9" w:rsidRDefault="00105DDE">
            <w:pPr>
              <w:spacing w:before="60" w:after="60"/>
              <w:rPr>
                <w:rFonts w:eastAsia="DengXian"/>
              </w:rPr>
            </w:pPr>
            <w:ins w:id="73" w:author="MediaTek (Li-Chuan)" w:date="2020-04-27T09:57:00Z">
              <w:r>
                <w:rPr>
                  <w:rFonts w:eastAsia="DengXian"/>
                </w:rPr>
                <w:lastRenderedPageBreak/>
                <w:t>MediaTek</w:t>
              </w:r>
            </w:ins>
          </w:p>
        </w:tc>
        <w:tc>
          <w:tcPr>
            <w:tcW w:w="1527" w:type="dxa"/>
          </w:tcPr>
          <w:p w14:paraId="73F44744" w14:textId="64A0B6E1" w:rsidR="006070A9" w:rsidRDefault="00105DDE">
            <w:pPr>
              <w:spacing w:before="60" w:after="60"/>
              <w:rPr>
                <w:rFonts w:eastAsia="DengXian"/>
              </w:rPr>
            </w:pPr>
            <w:ins w:id="74" w:author="MediaTek (Li-Chuan)" w:date="2020-04-27T09:57:00Z">
              <w:r>
                <w:rPr>
                  <w:rFonts w:eastAsia="DengXian"/>
                </w:rPr>
                <w:t>Y</w:t>
              </w:r>
            </w:ins>
          </w:p>
        </w:tc>
        <w:tc>
          <w:tcPr>
            <w:tcW w:w="6372" w:type="dxa"/>
            <w:shd w:val="clear" w:color="auto" w:fill="auto"/>
            <w:vAlign w:val="center"/>
          </w:tcPr>
          <w:p w14:paraId="5292E213" w14:textId="7D6D2129" w:rsidR="00105DDE" w:rsidRDefault="007375B9">
            <w:pPr>
              <w:spacing w:before="60" w:after="60"/>
              <w:rPr>
                <w:ins w:id="75" w:author="MediaTek (Li-Chuan)" w:date="2020-04-27T10:00:00Z"/>
                <w:rFonts w:eastAsia="DengXian"/>
              </w:rPr>
            </w:pPr>
            <w:ins w:id="76" w:author="MediaTek (Li-Chuan)" w:date="2020-04-27T09:59:00Z">
              <w:r>
                <w:rPr>
                  <w:rFonts w:eastAsia="DengXian"/>
                </w:rPr>
                <w:t xml:space="preserve">We do not see any </w:t>
              </w:r>
              <w:r w:rsidR="00105DDE">
                <w:rPr>
                  <w:rFonts w:eastAsia="DengXian"/>
                </w:rPr>
                <w:t>problem. I</w:t>
              </w:r>
            </w:ins>
            <w:ins w:id="77" w:author="MediaTek (Li-Chuan)" w:date="2020-04-27T10:00:00Z">
              <w:r w:rsidR="00105DDE">
                <w:rPr>
                  <w:rFonts w:eastAsia="DengXian"/>
                </w:rPr>
                <w:t>n the “CHO for failure recovery” procedure considered here:</w:t>
              </w:r>
            </w:ins>
          </w:p>
          <w:p w14:paraId="7A23AF39" w14:textId="77777777" w:rsidR="00105DDE" w:rsidRDefault="00105DDE">
            <w:pPr>
              <w:spacing w:before="60" w:after="60"/>
              <w:rPr>
                <w:ins w:id="78" w:author="MediaTek (Li-Chuan)" w:date="2020-04-27T10:04:00Z"/>
                <w:rFonts w:eastAsia="DengXian"/>
              </w:rPr>
            </w:pPr>
            <w:ins w:id="79" w:author="MediaTek (Li-Chuan)" w:date="2020-04-27T10:04:00Z">
              <w:r>
                <w:rPr>
                  <w:rFonts w:eastAsia="DengXian"/>
                </w:rPr>
                <w:t xml:space="preserve">- </w:t>
              </w:r>
            </w:ins>
            <w:ins w:id="80" w:author="MediaTek (Li-Chuan)" w:date="2020-04-27T10:00:00Z">
              <w:r>
                <w:rPr>
                  <w:rFonts w:eastAsia="DengXian"/>
                </w:rPr>
                <w:t>Cell selection</w:t>
              </w:r>
            </w:ins>
            <w:ins w:id="81" w:author="MediaTek (Li-Chuan)" w:date="2020-04-27T10:02:00Z">
              <w:r>
                <w:rPr>
                  <w:rFonts w:eastAsia="DengXian"/>
                </w:rPr>
                <w:t xml:space="preserve"> is performed when T311 is running; </w:t>
              </w:r>
            </w:ins>
          </w:p>
          <w:p w14:paraId="086EDDA7" w14:textId="77777777" w:rsidR="007375B9" w:rsidRDefault="00105DDE">
            <w:pPr>
              <w:spacing w:before="60" w:after="60"/>
              <w:rPr>
                <w:ins w:id="82" w:author="MediaTek (Li-Chuan)" w:date="2020-04-27T10:05:00Z"/>
                <w:rFonts w:eastAsia="DengXian"/>
              </w:rPr>
            </w:pPr>
            <w:ins w:id="83" w:author="MediaTek (Li-Chuan)" w:date="2020-04-27T10:04:00Z">
              <w:r>
                <w:rPr>
                  <w:rFonts w:eastAsia="DengXian"/>
                </w:rPr>
                <w:t xml:space="preserve">- </w:t>
              </w:r>
            </w:ins>
            <w:ins w:id="84" w:author="MediaTek (Li-Chuan)" w:date="2020-04-27T10:02:00Z">
              <w:r>
                <w:rPr>
                  <w:rFonts w:eastAsia="DengXian"/>
                </w:rPr>
                <w:t>Once the cell is selected, T311 is stop</w:t>
              </w:r>
            </w:ins>
            <w:ins w:id="85" w:author="MediaTek (Li-Chuan)" w:date="2020-04-27T10:04:00Z">
              <w:r>
                <w:rPr>
                  <w:rFonts w:eastAsia="DengXian"/>
                </w:rPr>
                <w:t xml:space="preserve">; </w:t>
              </w:r>
            </w:ins>
          </w:p>
          <w:p w14:paraId="2AECD86C" w14:textId="77777777" w:rsidR="007375B9" w:rsidRDefault="007375B9">
            <w:pPr>
              <w:spacing w:before="60" w:after="60"/>
              <w:rPr>
                <w:ins w:id="86" w:author="MediaTek (Li-Chuan)" w:date="2020-04-27T10:08:00Z"/>
                <w:rFonts w:eastAsia="DengXian"/>
              </w:rPr>
            </w:pPr>
            <w:ins w:id="87" w:author="MediaTek (Li-Chuan)" w:date="2020-04-27T10:05:00Z">
              <w:r>
                <w:rPr>
                  <w:rFonts w:eastAsia="DengXian"/>
                </w:rPr>
                <w:t xml:space="preserve">- </w:t>
              </w:r>
            </w:ins>
            <w:ins w:id="88" w:author="MediaTek (Li-Chuan)" w:date="2020-04-27T10:04:00Z">
              <w:r>
                <w:rPr>
                  <w:rFonts w:eastAsia="DengXian"/>
                </w:rPr>
                <w:t>I</w:t>
              </w:r>
              <w:r w:rsidR="00105DDE">
                <w:rPr>
                  <w:rFonts w:eastAsia="DengXian"/>
                </w:rPr>
                <w:t>f the</w:t>
              </w:r>
            </w:ins>
            <w:ins w:id="89" w:author="MediaTek (Li-Chuan)" w:date="2020-04-27T10:06:00Z">
              <w:r>
                <w:rPr>
                  <w:rFonts w:eastAsia="DengXian"/>
                </w:rPr>
                <w:t xml:space="preserve"> selected </w:t>
              </w:r>
            </w:ins>
            <w:ins w:id="90" w:author="MediaTek (Li-Chuan)" w:date="2020-04-27T10:07:00Z">
              <w:r>
                <w:rPr>
                  <w:rFonts w:eastAsia="DengXian"/>
                </w:rPr>
                <w:t>cell is a CHO candidate cell, CHO configuration is applied, and we remove other CHO candidate cells</w:t>
              </w:r>
            </w:ins>
            <w:ins w:id="91" w:author="MediaTek (Li-Chuan)" w:date="2020-04-27T10:04:00Z">
              <w:r w:rsidR="00105DDE">
                <w:rPr>
                  <w:rFonts w:eastAsia="DengXian"/>
                </w:rPr>
                <w:t xml:space="preserve"> </w:t>
              </w:r>
            </w:ins>
            <w:ins w:id="92" w:author="MediaTek (Li-Chuan)" w:date="2020-04-27T10:07:00Z">
              <w:r>
                <w:rPr>
                  <w:rFonts w:eastAsia="DengXian"/>
                </w:rPr>
                <w:t>to ensure the recover</w:t>
              </w:r>
            </w:ins>
            <w:ins w:id="93" w:author="MediaTek (Li-Chuan)" w:date="2020-04-27T10:08:00Z">
              <w:r>
                <w:rPr>
                  <w:rFonts w:eastAsia="DengXian"/>
                </w:rPr>
                <w:t>y with CHO can be used only once</w:t>
              </w:r>
            </w:ins>
            <w:ins w:id="94" w:author="MediaTek (Li-Chuan)" w:date="2020-04-27T10:01:00Z">
              <w:r w:rsidR="00105DDE">
                <w:rPr>
                  <w:rFonts w:eastAsia="DengXian"/>
                </w:rPr>
                <w:t>.</w:t>
              </w:r>
            </w:ins>
          </w:p>
          <w:p w14:paraId="7D5EEA25" w14:textId="408037C0" w:rsidR="006070A9" w:rsidRDefault="00105DDE">
            <w:pPr>
              <w:spacing w:before="60" w:after="60"/>
              <w:rPr>
                <w:rFonts w:eastAsia="DengXian"/>
              </w:rPr>
            </w:pPr>
            <w:ins w:id="95" w:author="MediaTek (Li-Chuan)" w:date="2020-04-27T10:01:00Z">
              <w:r>
                <w:rPr>
                  <w:rFonts w:eastAsia="DengXian"/>
                </w:rPr>
                <w:t>In other word, “</w:t>
              </w:r>
              <w:r>
                <w:t>upon cell selection while timer T311 is running</w:t>
              </w:r>
              <w:r>
                <w:rPr>
                  <w:rFonts w:eastAsia="DengXian"/>
                </w:rPr>
                <w:t>”</w:t>
              </w:r>
            </w:ins>
            <w:ins w:id="96" w:author="MediaTek (Li-Chuan)" w:date="2020-04-27T10:02:00Z">
              <w:r>
                <w:rPr>
                  <w:rFonts w:eastAsia="DengXian"/>
                </w:rPr>
                <w:t xml:space="preserve"> in 5.3.5.3 does not mean</w:t>
              </w:r>
              <w:r w:rsidR="007375B9">
                <w:rPr>
                  <w:rFonts w:eastAsia="DengXian"/>
                </w:rPr>
                <w:t xml:space="preserve"> T311 should be running when </w:t>
              </w:r>
            </w:ins>
            <w:ins w:id="97" w:author="MediaTek (Li-Chuan)" w:date="2020-04-27T10:08:00Z">
              <w:r w:rsidR="007375B9">
                <w:t>UE applies the stored condRRCReconfig</w:t>
              </w:r>
            </w:ins>
            <w:ins w:id="98" w:author="MediaTek (Li-Chuan)" w:date="2020-04-27T10:09:00Z">
              <w:r w:rsidR="007375B9">
                <w:t>.</w:t>
              </w:r>
            </w:ins>
            <w:ins w:id="99" w:author="MediaTek (Li-Chuan)" w:date="2020-04-27T10:02:00Z">
              <w:r>
                <w:rPr>
                  <w:rFonts w:eastAsia="DengXian"/>
                </w:rPr>
                <w:t xml:space="preserve"> </w:t>
              </w:r>
            </w:ins>
          </w:p>
        </w:tc>
      </w:tr>
      <w:tr w:rsidR="00E22969" w14:paraId="58DB98E6" w14:textId="77777777">
        <w:tc>
          <w:tcPr>
            <w:tcW w:w="1460" w:type="dxa"/>
            <w:shd w:val="clear" w:color="auto" w:fill="auto"/>
            <w:vAlign w:val="center"/>
          </w:tcPr>
          <w:p w14:paraId="485055C2" w14:textId="601CA9D1" w:rsidR="00E22969" w:rsidRDefault="00E22969" w:rsidP="00E22969">
            <w:pPr>
              <w:spacing w:before="60" w:after="60"/>
              <w:rPr>
                <w:rFonts w:eastAsia="DengXian"/>
              </w:rPr>
            </w:pPr>
            <w:ins w:id="100" w:author="LG (HongSuk)" w:date="2020-04-27T15:36:00Z">
              <w:r>
                <w:rPr>
                  <w:rFonts w:eastAsia="맑은 고딕" w:hint="eastAsia"/>
                  <w:lang w:eastAsia="ko-KR"/>
                </w:rPr>
                <w:t>LG</w:t>
              </w:r>
            </w:ins>
          </w:p>
        </w:tc>
        <w:tc>
          <w:tcPr>
            <w:tcW w:w="1527" w:type="dxa"/>
          </w:tcPr>
          <w:p w14:paraId="4CF6DABA" w14:textId="46AB9AA8" w:rsidR="00E22969" w:rsidRDefault="00E22969" w:rsidP="00E22969">
            <w:pPr>
              <w:spacing w:before="60" w:after="60"/>
              <w:rPr>
                <w:rFonts w:eastAsia="DengXian"/>
              </w:rPr>
            </w:pPr>
            <w:ins w:id="101" w:author="LG (HongSuk)" w:date="2020-04-27T15:36:00Z">
              <w:r>
                <w:rPr>
                  <w:rFonts w:eastAsia="맑은 고딕" w:hint="eastAsia"/>
                  <w:lang w:eastAsia="ko-KR"/>
                </w:rPr>
                <w:t>Yes</w:t>
              </w:r>
            </w:ins>
          </w:p>
        </w:tc>
        <w:tc>
          <w:tcPr>
            <w:tcW w:w="6372" w:type="dxa"/>
            <w:shd w:val="clear" w:color="auto" w:fill="auto"/>
            <w:vAlign w:val="center"/>
          </w:tcPr>
          <w:p w14:paraId="4058EFCE" w14:textId="77777777" w:rsidR="00E22969" w:rsidRDefault="00E22969" w:rsidP="00E22969">
            <w:pPr>
              <w:spacing w:before="60" w:after="60"/>
              <w:rPr>
                <w:ins w:id="102" w:author="LG (HongSuk)" w:date="2020-04-27T15:36:00Z"/>
              </w:rPr>
            </w:pPr>
            <w:ins w:id="103" w:author="LG (HongSuk)" w:date="2020-04-27T15:36:00Z">
              <w:r>
                <w:t xml:space="preserve">The UE can perform this procedure text only when the attemptCHO has been configured and the UE already checks the condition in the Re-establishment procedure. </w:t>
              </w:r>
            </w:ins>
          </w:p>
          <w:p w14:paraId="3531F6F3" w14:textId="2EF48455" w:rsidR="00E22969" w:rsidRDefault="00E22969" w:rsidP="00E22969">
            <w:pPr>
              <w:spacing w:before="60" w:after="60"/>
              <w:rPr>
                <w:rFonts w:eastAsia="DengXian"/>
              </w:rPr>
            </w:pPr>
            <w:ins w:id="104" w:author="LG (HongSuk)" w:date="2020-04-27T15:36:00Z">
              <w:r>
                <w:lastRenderedPageBreak/>
                <w:t>So, we think there is no problem with the current text.</w:t>
              </w:r>
            </w:ins>
          </w:p>
        </w:tc>
      </w:tr>
    </w:tbl>
    <w:p w14:paraId="7B859A79"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57"/>
        <w:gridCol w:w="3223"/>
      </w:tblGrid>
      <w:tr w:rsidR="006070A9" w14:paraId="7442DF5C" w14:textId="77777777">
        <w:trPr>
          <w:trHeight w:val="1728"/>
        </w:trPr>
        <w:tc>
          <w:tcPr>
            <w:tcW w:w="654" w:type="dxa"/>
            <w:tcBorders>
              <w:top w:val="nil"/>
              <w:left w:val="nil"/>
              <w:bottom w:val="nil"/>
              <w:right w:val="nil"/>
            </w:tcBorders>
            <w:shd w:val="clear" w:color="auto" w:fill="auto"/>
            <w:noWrap/>
            <w:hideMark/>
          </w:tcPr>
          <w:p w14:paraId="4F841BE0"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noWrap/>
            <w:hideMark/>
          </w:tcPr>
          <w:p w14:paraId="1A2E4D6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7D5C00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D8DC11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2348A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57" w:type="dxa"/>
            <w:tcBorders>
              <w:top w:val="nil"/>
              <w:left w:val="nil"/>
              <w:bottom w:val="nil"/>
              <w:right w:val="nil"/>
            </w:tcBorders>
            <w:shd w:val="clear" w:color="auto" w:fill="auto"/>
            <w:hideMark/>
          </w:tcPr>
          <w:p w14:paraId="44B834EF"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S-KgNB/S-KeNB described here. Or shall we allow to keep the SN terminated MCG bearer during DAPS?</w:t>
            </w:r>
          </w:p>
        </w:tc>
        <w:tc>
          <w:tcPr>
            <w:tcW w:w="3223" w:type="dxa"/>
            <w:tcBorders>
              <w:top w:val="nil"/>
              <w:left w:val="nil"/>
              <w:bottom w:val="nil"/>
              <w:right w:val="nil"/>
            </w:tcBorders>
            <w:shd w:val="clear" w:color="auto" w:fill="auto"/>
            <w:hideMark/>
          </w:tcPr>
          <w:p w14:paraId="69D38FDC" w14:textId="77777777" w:rsidR="006070A9" w:rsidRDefault="00BD7BE5">
            <w:pPr>
              <w:rPr>
                <w:rFonts w:ascii="Calibri" w:hAnsi="Calibri" w:cs="Calibri"/>
                <w:color w:val="000000"/>
                <w:sz w:val="22"/>
                <w:szCs w:val="22"/>
              </w:rPr>
            </w:pPr>
            <w:r>
              <w:rPr>
                <w:rFonts w:ascii="Calibri" w:hAnsi="Calibri" w:cs="Calibri"/>
                <w:color w:val="000000"/>
                <w:sz w:val="22"/>
                <w:szCs w:val="22"/>
              </w:rPr>
              <w:t>delete “ the S-KgNB key, the S-KeNB key,”</w:t>
            </w:r>
          </w:p>
        </w:tc>
      </w:tr>
    </w:tbl>
    <w:p w14:paraId="447FB09A" w14:textId="77777777" w:rsidR="006070A9" w:rsidRDefault="00BD7BE5">
      <w:pPr>
        <w:rPr>
          <w:rFonts w:ascii="Arial" w:hAnsi="Arial" w:cs="Arial"/>
          <w:b/>
        </w:rPr>
      </w:pPr>
      <w:r>
        <w:rPr>
          <w:rFonts w:ascii="Arial" w:hAnsi="Arial" w:cs="Arial"/>
          <w:b/>
        </w:rPr>
        <w:t>Rappporteur: PropAgree, it is true we do not have DAPS+DC;</w:t>
      </w:r>
    </w:p>
    <w:p w14:paraId="71A6D83D" w14:textId="77777777" w:rsidR="006070A9" w:rsidRDefault="006070A9">
      <w:pPr>
        <w:rPr>
          <w:rFonts w:ascii="Arial" w:hAnsi="Arial" w:cs="Arial"/>
          <w:b/>
        </w:rPr>
      </w:pPr>
    </w:p>
    <w:p w14:paraId="28C2834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9C58D02" w14:textId="77777777">
        <w:tc>
          <w:tcPr>
            <w:tcW w:w="1460" w:type="dxa"/>
            <w:shd w:val="clear" w:color="auto" w:fill="BFBFBF"/>
            <w:vAlign w:val="center"/>
          </w:tcPr>
          <w:p w14:paraId="493278C8" w14:textId="77777777" w:rsidR="006070A9" w:rsidRDefault="00BD7BE5">
            <w:pPr>
              <w:spacing w:before="60" w:after="60"/>
              <w:rPr>
                <w:b/>
              </w:rPr>
            </w:pPr>
            <w:r>
              <w:rPr>
                <w:b/>
              </w:rPr>
              <w:t>Company</w:t>
            </w:r>
          </w:p>
        </w:tc>
        <w:tc>
          <w:tcPr>
            <w:tcW w:w="1527" w:type="dxa"/>
            <w:shd w:val="clear" w:color="auto" w:fill="BFBFBF"/>
          </w:tcPr>
          <w:p w14:paraId="30506986" w14:textId="77777777" w:rsidR="006070A9" w:rsidRDefault="00BD7BE5">
            <w:pPr>
              <w:spacing w:before="60" w:after="60"/>
              <w:rPr>
                <w:b/>
              </w:rPr>
            </w:pPr>
            <w:r>
              <w:rPr>
                <w:b/>
              </w:rPr>
              <w:t>Yes/No</w:t>
            </w:r>
          </w:p>
        </w:tc>
        <w:tc>
          <w:tcPr>
            <w:tcW w:w="6372" w:type="dxa"/>
            <w:shd w:val="clear" w:color="auto" w:fill="BFBFBF"/>
            <w:vAlign w:val="center"/>
          </w:tcPr>
          <w:p w14:paraId="17ECFD7E" w14:textId="77777777" w:rsidR="006070A9" w:rsidRDefault="00BD7BE5">
            <w:pPr>
              <w:spacing w:before="60" w:after="60"/>
              <w:rPr>
                <w:b/>
              </w:rPr>
            </w:pPr>
            <w:r>
              <w:rPr>
                <w:b/>
              </w:rPr>
              <w:t xml:space="preserve">Reason </w:t>
            </w:r>
          </w:p>
        </w:tc>
      </w:tr>
      <w:tr w:rsidR="006070A9" w14:paraId="70684687" w14:textId="77777777">
        <w:tc>
          <w:tcPr>
            <w:tcW w:w="1460" w:type="dxa"/>
            <w:shd w:val="clear" w:color="auto" w:fill="auto"/>
            <w:vAlign w:val="center"/>
          </w:tcPr>
          <w:p w14:paraId="2ABF7572" w14:textId="77777777" w:rsidR="006070A9" w:rsidRDefault="00BD7BE5">
            <w:pPr>
              <w:spacing w:before="60" w:after="60"/>
              <w:rPr>
                <w:rFonts w:eastAsia="DengXian"/>
              </w:rPr>
            </w:pPr>
            <w:ins w:id="105" w:author="Huawei" w:date="2020-04-26T10:53:00Z">
              <w:r>
                <w:rPr>
                  <w:rFonts w:eastAsia="DengXian" w:hint="eastAsia"/>
                </w:rPr>
                <w:t>H</w:t>
              </w:r>
              <w:r>
                <w:rPr>
                  <w:rFonts w:eastAsia="DengXian"/>
                </w:rPr>
                <w:t>uawei, HiSilicon</w:t>
              </w:r>
            </w:ins>
          </w:p>
        </w:tc>
        <w:tc>
          <w:tcPr>
            <w:tcW w:w="1527" w:type="dxa"/>
          </w:tcPr>
          <w:p w14:paraId="0E0969AA" w14:textId="77777777" w:rsidR="006070A9" w:rsidRDefault="00BD7BE5">
            <w:pPr>
              <w:spacing w:before="60" w:after="60"/>
              <w:rPr>
                <w:rFonts w:eastAsia="DengXian"/>
              </w:rPr>
            </w:pPr>
            <w:ins w:id="106" w:author="Huawei" w:date="2020-04-26T10:53:00Z">
              <w:r>
                <w:rPr>
                  <w:rFonts w:eastAsia="DengXian"/>
                </w:rPr>
                <w:t>Y</w:t>
              </w:r>
            </w:ins>
          </w:p>
        </w:tc>
        <w:tc>
          <w:tcPr>
            <w:tcW w:w="6372" w:type="dxa"/>
            <w:shd w:val="clear" w:color="auto" w:fill="auto"/>
            <w:vAlign w:val="center"/>
          </w:tcPr>
          <w:p w14:paraId="1A274AAB" w14:textId="77777777" w:rsidR="006070A9" w:rsidRDefault="006070A9">
            <w:pPr>
              <w:spacing w:before="60" w:after="60"/>
            </w:pPr>
          </w:p>
        </w:tc>
      </w:tr>
      <w:tr w:rsidR="006070A9" w14:paraId="0499A0E0" w14:textId="77777777">
        <w:tc>
          <w:tcPr>
            <w:tcW w:w="1460" w:type="dxa"/>
            <w:shd w:val="clear" w:color="auto" w:fill="auto"/>
            <w:vAlign w:val="center"/>
          </w:tcPr>
          <w:p w14:paraId="6B66A306" w14:textId="5E9E2997" w:rsidR="006070A9" w:rsidRDefault="007375B9">
            <w:pPr>
              <w:spacing w:before="60" w:after="60"/>
              <w:rPr>
                <w:rFonts w:eastAsia="DengXian"/>
              </w:rPr>
            </w:pPr>
            <w:ins w:id="107" w:author="MediaTek (Li-Chuan)" w:date="2020-04-27T10:10:00Z">
              <w:r>
                <w:rPr>
                  <w:rFonts w:eastAsia="DengXian"/>
                </w:rPr>
                <w:t>MediaTek</w:t>
              </w:r>
            </w:ins>
          </w:p>
        </w:tc>
        <w:tc>
          <w:tcPr>
            <w:tcW w:w="1527" w:type="dxa"/>
          </w:tcPr>
          <w:p w14:paraId="5B89124B" w14:textId="74AE5DE5" w:rsidR="006070A9" w:rsidRDefault="007375B9">
            <w:pPr>
              <w:spacing w:before="60" w:after="60"/>
              <w:rPr>
                <w:rFonts w:eastAsia="DengXian"/>
              </w:rPr>
            </w:pPr>
            <w:ins w:id="108" w:author="MediaTek (Li-Chuan)" w:date="2020-04-27T10:10:00Z">
              <w:r>
                <w:rPr>
                  <w:rFonts w:eastAsia="DengXian"/>
                </w:rPr>
                <w:t>Y</w:t>
              </w:r>
            </w:ins>
          </w:p>
        </w:tc>
        <w:tc>
          <w:tcPr>
            <w:tcW w:w="6372" w:type="dxa"/>
            <w:shd w:val="clear" w:color="auto" w:fill="auto"/>
            <w:vAlign w:val="center"/>
          </w:tcPr>
          <w:p w14:paraId="348F9D7D" w14:textId="77777777" w:rsidR="006070A9" w:rsidRDefault="006070A9">
            <w:pPr>
              <w:spacing w:before="60" w:after="60"/>
              <w:rPr>
                <w:rFonts w:eastAsia="DengXian"/>
              </w:rPr>
            </w:pPr>
          </w:p>
        </w:tc>
      </w:tr>
      <w:tr w:rsidR="00E22969" w14:paraId="0067B2DE" w14:textId="77777777">
        <w:tc>
          <w:tcPr>
            <w:tcW w:w="1460" w:type="dxa"/>
            <w:shd w:val="clear" w:color="auto" w:fill="auto"/>
            <w:vAlign w:val="center"/>
          </w:tcPr>
          <w:p w14:paraId="14BD6A66" w14:textId="589FE22D" w:rsidR="00E22969" w:rsidRDefault="00E22969" w:rsidP="00E22969">
            <w:pPr>
              <w:spacing w:before="60" w:after="60"/>
              <w:rPr>
                <w:rFonts w:eastAsia="DengXian"/>
              </w:rPr>
            </w:pPr>
            <w:ins w:id="109" w:author="LG (HongSuk)" w:date="2020-04-27T15:36:00Z">
              <w:r>
                <w:rPr>
                  <w:rFonts w:eastAsia="맑은 고딕" w:hint="eastAsia"/>
                  <w:lang w:eastAsia="ko-KR"/>
                </w:rPr>
                <w:t>LG</w:t>
              </w:r>
            </w:ins>
          </w:p>
        </w:tc>
        <w:tc>
          <w:tcPr>
            <w:tcW w:w="1527" w:type="dxa"/>
          </w:tcPr>
          <w:p w14:paraId="41A7874C" w14:textId="08B4B9AF" w:rsidR="00E22969" w:rsidRDefault="00E22969" w:rsidP="00E22969">
            <w:pPr>
              <w:spacing w:before="60" w:after="60"/>
              <w:rPr>
                <w:rFonts w:eastAsia="DengXian"/>
              </w:rPr>
            </w:pPr>
            <w:ins w:id="110" w:author="LG (HongSuk)" w:date="2020-04-27T15:36: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52FE49F2" w14:textId="77777777" w:rsidR="00E22969" w:rsidRDefault="00E22969" w:rsidP="00E22969">
            <w:pPr>
              <w:spacing w:before="60" w:after="60"/>
              <w:rPr>
                <w:rFonts w:eastAsia="DengXian"/>
              </w:rPr>
            </w:pPr>
          </w:p>
        </w:tc>
      </w:tr>
    </w:tbl>
    <w:p w14:paraId="25459BFB" w14:textId="77777777" w:rsidR="006070A9" w:rsidRDefault="006070A9">
      <w:pPr>
        <w:rPr>
          <w:rFonts w:ascii="Arial" w:hAnsi="Arial" w:cs="Arial"/>
        </w:rPr>
      </w:pPr>
    </w:p>
    <w:p w14:paraId="7A7DC1E6"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48"/>
        <w:gridCol w:w="3434"/>
      </w:tblGrid>
      <w:tr w:rsidR="006070A9" w14:paraId="367CC0E9" w14:textId="77777777">
        <w:trPr>
          <w:trHeight w:val="4608"/>
        </w:trPr>
        <w:tc>
          <w:tcPr>
            <w:tcW w:w="652" w:type="dxa"/>
            <w:tcBorders>
              <w:top w:val="nil"/>
              <w:left w:val="nil"/>
              <w:bottom w:val="nil"/>
              <w:right w:val="nil"/>
            </w:tcBorders>
            <w:shd w:val="clear" w:color="auto" w:fill="auto"/>
            <w:noWrap/>
            <w:hideMark/>
          </w:tcPr>
          <w:p w14:paraId="45849B5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S350</w:t>
            </w:r>
          </w:p>
        </w:tc>
        <w:tc>
          <w:tcPr>
            <w:tcW w:w="1300" w:type="dxa"/>
            <w:tcBorders>
              <w:top w:val="nil"/>
              <w:left w:val="nil"/>
              <w:bottom w:val="nil"/>
              <w:right w:val="nil"/>
            </w:tcBorders>
            <w:shd w:val="clear" w:color="auto" w:fill="auto"/>
            <w:noWrap/>
            <w:hideMark/>
          </w:tcPr>
          <w:p w14:paraId="0B489CD9"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7BB5D97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A63AF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noWrap/>
            <w:hideMark/>
          </w:tcPr>
          <w:p w14:paraId="2D4227D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48" w:type="dxa"/>
            <w:tcBorders>
              <w:top w:val="nil"/>
              <w:left w:val="nil"/>
              <w:bottom w:val="nil"/>
              <w:right w:val="nil"/>
            </w:tcBorders>
            <w:shd w:val="clear" w:color="auto" w:fill="auto"/>
            <w:hideMark/>
          </w:tcPr>
          <w:p w14:paraId="5DFEDB9C" w14:textId="77777777" w:rsidR="006070A9" w:rsidRDefault="00BD7BE5">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hideMark/>
          </w:tcPr>
          <w:p w14:paraId="153BE995" w14:textId="77777777" w:rsidR="006070A9" w:rsidRDefault="00BD7BE5">
            <w:pPr>
              <w:rPr>
                <w:rFonts w:ascii="Calibri" w:hAnsi="Calibri" w:cs="Calibri"/>
                <w:color w:val="000000"/>
                <w:sz w:val="22"/>
                <w:szCs w:val="22"/>
              </w:rPr>
            </w:pPr>
            <w:r>
              <w:rPr>
                <w:rFonts w:ascii="Calibri" w:hAnsi="Calibri" w:cs="Calibri"/>
                <w:color w:val="000000"/>
                <w:sz w:val="22"/>
                <w:szCs w:val="22"/>
              </w:rPr>
              <w:t>1&gt; If dapsConfig is configured for any DRB: 2&gt; suspend SRBs for the source ;  5.3.5.5.4 RLC bearer addition/modification For each RLC-BearerConfig received in the rlc-BearerToAddModList IE the UE shall: 1&gt; if the UE's current configuration contains an RLC bearer with the received logicalChannelIdentity within the same cell group: 2&gt; if dapsConfig is configured for this bearer: 3&gt; establish the RLC entity or entities for the target in accordance with the received rlc-Config; 2&gt; if dapsConfig is configured for any DRB, for each SRB that is part of the current UE configuration: 3&gt; establish the RLC entity or entities for the target in accordance with the received rlc-Config;</w:t>
            </w:r>
          </w:p>
        </w:tc>
      </w:tr>
    </w:tbl>
    <w:p w14:paraId="6B0184EE" w14:textId="77777777" w:rsidR="006070A9" w:rsidRDefault="00BD7BE5">
      <w:pPr>
        <w:rPr>
          <w:b/>
          <w:sz w:val="22"/>
          <w:lang w:eastAsia="ko-KR"/>
        </w:rPr>
      </w:pPr>
      <w:r>
        <w:rPr>
          <w:b/>
          <w:sz w:val="22"/>
          <w:lang w:eastAsia="ko-KR"/>
        </w:rPr>
        <w:t xml:space="preserve">Proposal 1: If DAPS is configured, the target MAC entity is created and directly configured based on target configuration. </w:t>
      </w:r>
    </w:p>
    <w:p w14:paraId="345599F2" w14:textId="77777777" w:rsidR="006070A9" w:rsidRDefault="00BD7BE5">
      <w:pPr>
        <w:rPr>
          <w:b/>
          <w:sz w:val="22"/>
          <w:lang w:eastAsia="ko-KR"/>
        </w:rPr>
      </w:pPr>
      <w:r>
        <w:rPr>
          <w:b/>
          <w:sz w:val="22"/>
          <w:lang w:eastAsia="ko-KR"/>
        </w:rPr>
        <w:t>Proposal 2: For DAPS DRBs and SRBs, the target RLC entities are established and directly configured based on target configuration.</w:t>
      </w:r>
    </w:p>
    <w:p w14:paraId="52FF9994" w14:textId="77777777" w:rsidR="006070A9" w:rsidRDefault="00BD7BE5">
      <w:pPr>
        <w:rPr>
          <w:b/>
          <w:sz w:val="22"/>
          <w:lang w:eastAsia="ko-KR"/>
        </w:rPr>
      </w:pPr>
      <w:r>
        <w:rPr>
          <w:b/>
          <w:sz w:val="22"/>
          <w:lang w:eastAsia="ko-KR"/>
        </w:rPr>
        <w:t>Proposal 3: During DAPS handover, the handling of non-DAPS DRBs are same as that of a normal handover. No additional handling is introduced.</w:t>
      </w:r>
    </w:p>
    <w:p w14:paraId="32B3933D" w14:textId="77777777" w:rsidR="006070A9" w:rsidRDefault="006070A9">
      <w:pPr>
        <w:rPr>
          <w:rFonts w:ascii="Arial" w:hAnsi="Arial" w:cs="Arial"/>
          <w:b/>
        </w:rPr>
      </w:pPr>
    </w:p>
    <w:p w14:paraId="2E246826" w14:textId="77777777" w:rsidR="006070A9" w:rsidRDefault="00BD7BE5">
      <w:pPr>
        <w:rPr>
          <w:rFonts w:ascii="Arial" w:hAnsi="Arial" w:cs="Arial"/>
          <w:b/>
        </w:rPr>
      </w:pPr>
      <w:r>
        <w:rPr>
          <w:rFonts w:ascii="Arial" w:hAnsi="Arial" w:cs="Arial"/>
          <w:b/>
        </w:rPr>
        <w:t xml:space="preserve">Rappporteur: </w:t>
      </w:r>
    </w:p>
    <w:p w14:paraId="45BC3D3D" w14:textId="77777777" w:rsidR="006070A9" w:rsidRDefault="00BD7BE5">
      <w:pPr>
        <w:rPr>
          <w:rFonts w:ascii="Arial" w:hAnsi="Arial" w:cs="Arial"/>
          <w:b/>
        </w:rPr>
      </w:pPr>
      <w:r>
        <w:rPr>
          <w:rFonts w:ascii="Arial" w:hAnsi="Arial" w:cs="Arial"/>
          <w:b/>
        </w:rPr>
        <w:t>P1/P2: PropReject, the intentions was to support delta signaling; If we follow P1/P2, then delta signaling cannot be supported for MAC and RLC configurations;</w:t>
      </w:r>
    </w:p>
    <w:p w14:paraId="61863948" w14:textId="77777777" w:rsidR="006070A9" w:rsidRDefault="00BD7BE5">
      <w:pPr>
        <w:rPr>
          <w:rFonts w:ascii="Arial" w:hAnsi="Arial" w:cs="Arial"/>
          <w:b/>
        </w:rPr>
      </w:pPr>
      <w:r>
        <w:rPr>
          <w:rFonts w:ascii="Arial" w:hAnsi="Arial" w:cs="Arial"/>
          <w:b/>
        </w:rPr>
        <w:t>P3: PropAgree;</w:t>
      </w:r>
    </w:p>
    <w:p w14:paraId="75505D1D" w14:textId="77777777" w:rsidR="006070A9" w:rsidRDefault="006070A9">
      <w:pPr>
        <w:rPr>
          <w:rFonts w:ascii="Arial" w:hAnsi="Arial" w:cs="Arial"/>
          <w:b/>
        </w:rPr>
      </w:pPr>
    </w:p>
    <w:p w14:paraId="27111933" w14:textId="77777777" w:rsidR="006070A9" w:rsidRDefault="00BD7BE5">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7B04D23" w14:textId="77777777">
        <w:tc>
          <w:tcPr>
            <w:tcW w:w="1460" w:type="dxa"/>
            <w:shd w:val="clear" w:color="auto" w:fill="BFBFBF"/>
            <w:vAlign w:val="center"/>
          </w:tcPr>
          <w:p w14:paraId="56007026" w14:textId="77777777" w:rsidR="006070A9" w:rsidRDefault="00BD7BE5">
            <w:pPr>
              <w:spacing w:before="60" w:after="60"/>
              <w:rPr>
                <w:b/>
              </w:rPr>
            </w:pPr>
            <w:r>
              <w:rPr>
                <w:b/>
              </w:rPr>
              <w:t>Company</w:t>
            </w:r>
          </w:p>
        </w:tc>
        <w:tc>
          <w:tcPr>
            <w:tcW w:w="1527" w:type="dxa"/>
            <w:shd w:val="clear" w:color="auto" w:fill="BFBFBF"/>
          </w:tcPr>
          <w:p w14:paraId="69DB4B9A" w14:textId="77777777" w:rsidR="006070A9" w:rsidRDefault="00BD7BE5">
            <w:pPr>
              <w:spacing w:before="60" w:after="60"/>
              <w:rPr>
                <w:b/>
              </w:rPr>
            </w:pPr>
            <w:r>
              <w:rPr>
                <w:b/>
              </w:rPr>
              <w:t>Yes/No</w:t>
            </w:r>
          </w:p>
        </w:tc>
        <w:tc>
          <w:tcPr>
            <w:tcW w:w="6372" w:type="dxa"/>
            <w:shd w:val="clear" w:color="auto" w:fill="BFBFBF"/>
            <w:vAlign w:val="center"/>
          </w:tcPr>
          <w:p w14:paraId="1CF03F12" w14:textId="77777777" w:rsidR="006070A9" w:rsidRDefault="00BD7BE5">
            <w:pPr>
              <w:spacing w:before="60" w:after="60"/>
              <w:rPr>
                <w:b/>
              </w:rPr>
            </w:pPr>
            <w:r>
              <w:rPr>
                <w:b/>
              </w:rPr>
              <w:t xml:space="preserve">Reason </w:t>
            </w:r>
          </w:p>
        </w:tc>
      </w:tr>
      <w:tr w:rsidR="006070A9" w14:paraId="63DEDD8F" w14:textId="77777777">
        <w:tc>
          <w:tcPr>
            <w:tcW w:w="1460" w:type="dxa"/>
            <w:shd w:val="clear" w:color="auto" w:fill="auto"/>
            <w:vAlign w:val="center"/>
          </w:tcPr>
          <w:p w14:paraId="518C0903" w14:textId="77777777" w:rsidR="006070A9" w:rsidRDefault="00BD7BE5">
            <w:pPr>
              <w:spacing w:before="60" w:after="60"/>
              <w:rPr>
                <w:rFonts w:eastAsia="DengXian"/>
              </w:rPr>
            </w:pPr>
            <w:ins w:id="111" w:author="Huawei" w:date="2020-04-26T10:56:00Z">
              <w:r>
                <w:rPr>
                  <w:rFonts w:eastAsia="DengXian" w:hint="eastAsia"/>
                </w:rPr>
                <w:t>H</w:t>
              </w:r>
              <w:r>
                <w:rPr>
                  <w:rFonts w:eastAsia="DengXian"/>
                </w:rPr>
                <w:t>uawei, HiSilicon</w:t>
              </w:r>
            </w:ins>
          </w:p>
        </w:tc>
        <w:tc>
          <w:tcPr>
            <w:tcW w:w="1527" w:type="dxa"/>
          </w:tcPr>
          <w:p w14:paraId="04429501" w14:textId="77777777" w:rsidR="006070A9" w:rsidRDefault="00BD7BE5">
            <w:pPr>
              <w:spacing w:before="60" w:after="60"/>
              <w:rPr>
                <w:rFonts w:eastAsia="DengXian"/>
              </w:rPr>
            </w:pPr>
            <w:ins w:id="112" w:author="Huawei" w:date="2020-04-26T10:56:00Z">
              <w:r>
                <w:rPr>
                  <w:rFonts w:eastAsia="DengXian" w:hint="eastAsia"/>
                </w:rPr>
                <w:t>Y</w:t>
              </w:r>
            </w:ins>
          </w:p>
        </w:tc>
        <w:tc>
          <w:tcPr>
            <w:tcW w:w="6372" w:type="dxa"/>
            <w:shd w:val="clear" w:color="auto" w:fill="auto"/>
            <w:vAlign w:val="center"/>
          </w:tcPr>
          <w:p w14:paraId="095B03D6" w14:textId="77777777" w:rsidR="006070A9" w:rsidRDefault="00BD7BE5">
            <w:pPr>
              <w:spacing w:before="60" w:after="60"/>
              <w:rPr>
                <w:ins w:id="113" w:author="Huawei" w:date="2020-04-26T10:59:00Z"/>
                <w:rFonts w:eastAsia="DengXian"/>
              </w:rPr>
            </w:pPr>
            <w:ins w:id="114" w:author="Huawei" w:date="2020-04-26T10:58:00Z">
              <w:r>
                <w:rPr>
                  <w:rFonts w:eastAsia="DengXian"/>
                </w:rPr>
                <w:t>For P1/P2, i</w:t>
              </w:r>
            </w:ins>
            <w:ins w:id="115" w:author="Huawei" w:date="2020-04-26T10:56:00Z">
              <w:r>
                <w:rPr>
                  <w:rFonts w:eastAsia="DengXian"/>
                </w:rPr>
                <w:t xml:space="preserve">t would be good to follow current understading of delta </w:t>
              </w:r>
            </w:ins>
            <w:ins w:id="116" w:author="Huawei" w:date="2020-04-26T10:57:00Z">
              <w:r>
                <w:rPr>
                  <w:rFonts w:eastAsia="DengXian"/>
                </w:rPr>
                <w:t>signaling, and anyway the final results are the same.</w:t>
              </w:r>
            </w:ins>
          </w:p>
          <w:p w14:paraId="03AECC43" w14:textId="77777777" w:rsidR="006070A9" w:rsidRDefault="00BD7BE5">
            <w:pPr>
              <w:spacing w:before="60" w:after="60"/>
              <w:rPr>
                <w:rFonts w:eastAsia="DengXian"/>
              </w:rPr>
            </w:pPr>
            <w:ins w:id="117" w:author="Huawei" w:date="2020-04-26T10:59:00Z">
              <w:r>
                <w:rPr>
                  <w:rFonts w:eastAsia="DengXian"/>
                </w:rPr>
                <w:lastRenderedPageBreak/>
                <w:t>For P3, in case of DAPS fallback</w:t>
              </w:r>
            </w:ins>
            <w:ins w:id="118" w:author="Huawei" w:date="2020-04-26T11:00:00Z">
              <w:r>
                <w:rPr>
                  <w:rFonts w:eastAsia="DengXian"/>
                </w:rPr>
                <w:t>, we already capture that UE revert</w:t>
              </w:r>
            </w:ins>
            <w:ins w:id="119" w:author="Huawei" w:date="2020-04-26T11:01:00Z">
              <w:r>
                <w:rPr>
                  <w:rFonts w:eastAsia="DengXian"/>
                </w:rPr>
                <w:t>s</w:t>
              </w:r>
            </w:ins>
            <w:ins w:id="120" w:author="Huawei" w:date="2020-04-26T11:00:00Z">
              <w:r>
                <w:rPr>
                  <w:rFonts w:eastAsia="DengXian"/>
                </w:rPr>
                <w:t xml:space="preserve"> back to source configuration. We assume current P3 doesn’t impact this fallback part.</w:t>
              </w:r>
            </w:ins>
          </w:p>
        </w:tc>
      </w:tr>
      <w:tr w:rsidR="006070A9" w14:paraId="58F429A5" w14:textId="77777777">
        <w:tc>
          <w:tcPr>
            <w:tcW w:w="1460" w:type="dxa"/>
            <w:shd w:val="clear" w:color="auto" w:fill="auto"/>
            <w:vAlign w:val="center"/>
          </w:tcPr>
          <w:p w14:paraId="77E6B221" w14:textId="550B431F" w:rsidR="006070A9" w:rsidRDefault="00264A51">
            <w:pPr>
              <w:spacing w:before="60" w:after="60"/>
              <w:rPr>
                <w:rFonts w:eastAsia="DengXian"/>
              </w:rPr>
            </w:pPr>
            <w:ins w:id="121" w:author="MediaTek (Li-Chuan)" w:date="2020-04-27T10:10:00Z">
              <w:r>
                <w:rPr>
                  <w:rFonts w:eastAsia="DengXian"/>
                </w:rPr>
                <w:lastRenderedPageBreak/>
                <w:t>MediaTek</w:t>
              </w:r>
            </w:ins>
          </w:p>
        </w:tc>
        <w:tc>
          <w:tcPr>
            <w:tcW w:w="1527" w:type="dxa"/>
          </w:tcPr>
          <w:p w14:paraId="684C8D81" w14:textId="2C1AF100" w:rsidR="006070A9" w:rsidRDefault="00264A51">
            <w:pPr>
              <w:spacing w:before="60" w:after="60"/>
              <w:rPr>
                <w:rFonts w:eastAsia="DengXian"/>
              </w:rPr>
            </w:pPr>
            <w:ins w:id="122" w:author="MediaTek (Li-Chuan)" w:date="2020-04-27T10:10:00Z">
              <w:r>
                <w:rPr>
                  <w:rFonts w:eastAsia="DengXian"/>
                </w:rPr>
                <w:t>Y</w:t>
              </w:r>
            </w:ins>
          </w:p>
        </w:tc>
        <w:tc>
          <w:tcPr>
            <w:tcW w:w="6372" w:type="dxa"/>
            <w:shd w:val="clear" w:color="auto" w:fill="auto"/>
            <w:vAlign w:val="center"/>
          </w:tcPr>
          <w:p w14:paraId="5BDD6EE5" w14:textId="7A2F9564" w:rsidR="006070A9" w:rsidRDefault="00264A51">
            <w:pPr>
              <w:spacing w:before="60" w:after="60"/>
              <w:rPr>
                <w:rFonts w:eastAsia="DengXian"/>
              </w:rPr>
            </w:pPr>
            <w:ins w:id="123" w:author="MediaTek (Li-Chuan)" w:date="2020-04-27T10:10:00Z">
              <w:r>
                <w:rPr>
                  <w:rFonts w:eastAsia="DengXian"/>
                </w:rPr>
                <w:t>Agree with Huawei</w:t>
              </w:r>
            </w:ins>
          </w:p>
        </w:tc>
      </w:tr>
      <w:tr w:rsidR="00E22969" w14:paraId="582E3DAA" w14:textId="77777777">
        <w:tc>
          <w:tcPr>
            <w:tcW w:w="1460" w:type="dxa"/>
            <w:shd w:val="clear" w:color="auto" w:fill="auto"/>
            <w:vAlign w:val="center"/>
          </w:tcPr>
          <w:p w14:paraId="29EE92B5" w14:textId="34124E16" w:rsidR="00E22969" w:rsidRDefault="00E22969" w:rsidP="00E22969">
            <w:pPr>
              <w:spacing w:before="60" w:after="60"/>
              <w:rPr>
                <w:rFonts w:eastAsia="DengXian"/>
              </w:rPr>
            </w:pPr>
            <w:ins w:id="124" w:author="LG (HongSuk)" w:date="2020-04-27T15:36:00Z">
              <w:r>
                <w:rPr>
                  <w:rFonts w:eastAsia="맑은 고딕" w:hint="eastAsia"/>
                  <w:lang w:eastAsia="ko-KR"/>
                </w:rPr>
                <w:t>LG</w:t>
              </w:r>
            </w:ins>
          </w:p>
        </w:tc>
        <w:tc>
          <w:tcPr>
            <w:tcW w:w="1527" w:type="dxa"/>
          </w:tcPr>
          <w:p w14:paraId="407EF595" w14:textId="3D4A7E61" w:rsidR="00E22969" w:rsidRDefault="00E22969" w:rsidP="00E22969">
            <w:pPr>
              <w:spacing w:before="60" w:after="60"/>
              <w:rPr>
                <w:rFonts w:eastAsia="DengXian"/>
              </w:rPr>
            </w:pPr>
            <w:ins w:id="125" w:author="LG (HongSuk)" w:date="2020-04-27T15:36: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61A02813" w14:textId="77777777" w:rsidR="00E22969" w:rsidRDefault="00E22969" w:rsidP="00E22969">
            <w:pPr>
              <w:spacing w:before="60" w:after="60"/>
              <w:rPr>
                <w:rFonts w:eastAsia="DengXian"/>
              </w:rPr>
            </w:pPr>
          </w:p>
        </w:tc>
      </w:tr>
    </w:tbl>
    <w:p w14:paraId="010077A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299F16F6" w14:textId="77777777">
        <w:trPr>
          <w:trHeight w:val="1152"/>
        </w:trPr>
        <w:tc>
          <w:tcPr>
            <w:tcW w:w="654" w:type="dxa"/>
            <w:tcBorders>
              <w:top w:val="nil"/>
              <w:left w:val="nil"/>
              <w:bottom w:val="nil"/>
              <w:right w:val="nil"/>
            </w:tcBorders>
            <w:shd w:val="clear" w:color="auto" w:fill="auto"/>
            <w:noWrap/>
            <w:hideMark/>
          </w:tcPr>
          <w:p w14:paraId="09FB13CB" w14:textId="77777777" w:rsidR="006070A9" w:rsidRDefault="00BD7BE5">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noWrap/>
            <w:hideMark/>
          </w:tcPr>
          <w:p w14:paraId="00330939"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0F590B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7BD4C6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2428F76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52A7875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hideMark/>
          </w:tcPr>
          <w:p w14:paraId="0000613D" w14:textId="77777777" w:rsidR="006070A9" w:rsidRDefault="00BD7BE5">
            <w:pPr>
              <w:rPr>
                <w:rFonts w:ascii="Calibri" w:hAnsi="Calibri" w:cs="Calibri"/>
                <w:color w:val="000000"/>
                <w:sz w:val="22"/>
                <w:szCs w:val="22"/>
              </w:rPr>
            </w:pPr>
            <w:r>
              <w:rPr>
                <w:rFonts w:ascii="Calibri" w:hAnsi="Calibri" w:cs="Calibri"/>
                <w:color w:val="000000"/>
                <w:sz w:val="22"/>
                <w:szCs w:val="22"/>
              </w:rPr>
              <w:t>3&gt; associate an the RLC entity or entities, and the associated logical channel, to the target PCell;</w:t>
            </w:r>
          </w:p>
        </w:tc>
      </w:tr>
    </w:tbl>
    <w:p w14:paraId="57409EE1" w14:textId="77777777" w:rsidR="006070A9" w:rsidRDefault="00BD7BE5">
      <w:pPr>
        <w:rPr>
          <w:rFonts w:ascii="Arial" w:hAnsi="Arial" w:cs="Arial"/>
          <w:b/>
        </w:rPr>
      </w:pPr>
      <w:r>
        <w:rPr>
          <w:rFonts w:ascii="Arial" w:hAnsi="Arial" w:cs="Arial"/>
          <w:b/>
        </w:rPr>
        <w:t>Rappporteur: PropAgree</w:t>
      </w:r>
    </w:p>
    <w:p w14:paraId="651BF840" w14:textId="77777777" w:rsidR="006070A9" w:rsidRDefault="006070A9">
      <w:pPr>
        <w:rPr>
          <w:rFonts w:ascii="Arial" w:hAnsi="Arial" w:cs="Arial"/>
          <w:b/>
        </w:rPr>
      </w:pPr>
    </w:p>
    <w:p w14:paraId="7D0F9945" w14:textId="77777777" w:rsidR="006070A9" w:rsidRDefault="00BD7BE5">
      <w:pPr>
        <w:rPr>
          <w:rFonts w:ascii="Arial" w:hAnsi="Arial" w:cs="Arial"/>
          <w:b/>
        </w:rPr>
      </w:pPr>
      <w:r>
        <w:rPr>
          <w:rFonts w:ascii="Arial" w:hAnsi="Arial" w:cs="Arial"/>
          <w:b/>
        </w:rPr>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4CE06F6" w14:textId="77777777">
        <w:tc>
          <w:tcPr>
            <w:tcW w:w="1460" w:type="dxa"/>
            <w:shd w:val="clear" w:color="auto" w:fill="BFBFBF"/>
            <w:vAlign w:val="center"/>
          </w:tcPr>
          <w:p w14:paraId="5A77ED17" w14:textId="77777777" w:rsidR="006070A9" w:rsidRDefault="00BD7BE5">
            <w:pPr>
              <w:spacing w:before="60" w:after="60"/>
              <w:rPr>
                <w:b/>
              </w:rPr>
            </w:pPr>
            <w:r>
              <w:rPr>
                <w:b/>
              </w:rPr>
              <w:t>Company</w:t>
            </w:r>
          </w:p>
        </w:tc>
        <w:tc>
          <w:tcPr>
            <w:tcW w:w="1527" w:type="dxa"/>
            <w:shd w:val="clear" w:color="auto" w:fill="BFBFBF"/>
          </w:tcPr>
          <w:p w14:paraId="45CF8377" w14:textId="77777777" w:rsidR="006070A9" w:rsidRDefault="00BD7BE5">
            <w:pPr>
              <w:spacing w:before="60" w:after="60"/>
              <w:rPr>
                <w:b/>
              </w:rPr>
            </w:pPr>
            <w:r>
              <w:rPr>
                <w:b/>
              </w:rPr>
              <w:t>Yes/No</w:t>
            </w:r>
          </w:p>
        </w:tc>
        <w:tc>
          <w:tcPr>
            <w:tcW w:w="6372" w:type="dxa"/>
            <w:shd w:val="clear" w:color="auto" w:fill="BFBFBF"/>
            <w:vAlign w:val="center"/>
          </w:tcPr>
          <w:p w14:paraId="44F34C97" w14:textId="77777777" w:rsidR="006070A9" w:rsidRDefault="00BD7BE5">
            <w:pPr>
              <w:spacing w:before="60" w:after="60"/>
              <w:rPr>
                <w:b/>
              </w:rPr>
            </w:pPr>
            <w:r>
              <w:rPr>
                <w:b/>
              </w:rPr>
              <w:t xml:space="preserve">Reason </w:t>
            </w:r>
          </w:p>
        </w:tc>
      </w:tr>
      <w:tr w:rsidR="006070A9" w14:paraId="2705C8AE" w14:textId="77777777">
        <w:tc>
          <w:tcPr>
            <w:tcW w:w="1460" w:type="dxa"/>
            <w:shd w:val="clear" w:color="auto" w:fill="auto"/>
            <w:vAlign w:val="center"/>
          </w:tcPr>
          <w:p w14:paraId="2EEDD77F" w14:textId="77777777" w:rsidR="006070A9" w:rsidRDefault="00BD7BE5">
            <w:pPr>
              <w:spacing w:before="60" w:after="60"/>
              <w:rPr>
                <w:rFonts w:eastAsia="DengXian"/>
              </w:rPr>
            </w:pPr>
            <w:ins w:id="126" w:author="Huawei" w:date="2020-04-26T11:02:00Z">
              <w:r>
                <w:rPr>
                  <w:rFonts w:eastAsia="DengXian" w:hint="eastAsia"/>
                </w:rPr>
                <w:t>H</w:t>
              </w:r>
              <w:r>
                <w:rPr>
                  <w:rFonts w:eastAsia="DengXian"/>
                </w:rPr>
                <w:t>uawei, HiSilicon</w:t>
              </w:r>
            </w:ins>
          </w:p>
        </w:tc>
        <w:tc>
          <w:tcPr>
            <w:tcW w:w="1527" w:type="dxa"/>
          </w:tcPr>
          <w:p w14:paraId="7570EB97" w14:textId="77777777" w:rsidR="006070A9" w:rsidRDefault="00BD7BE5">
            <w:pPr>
              <w:spacing w:before="60" w:after="60"/>
              <w:rPr>
                <w:rFonts w:eastAsia="DengXian"/>
              </w:rPr>
            </w:pPr>
            <w:ins w:id="127" w:author="Huawei" w:date="2020-04-26T11:02:00Z">
              <w:r>
                <w:rPr>
                  <w:rFonts w:eastAsia="DengXian" w:hint="eastAsia"/>
                </w:rPr>
                <w:t>Y</w:t>
              </w:r>
            </w:ins>
          </w:p>
        </w:tc>
        <w:tc>
          <w:tcPr>
            <w:tcW w:w="6372" w:type="dxa"/>
            <w:shd w:val="clear" w:color="auto" w:fill="auto"/>
            <w:vAlign w:val="center"/>
          </w:tcPr>
          <w:p w14:paraId="080AF280" w14:textId="77777777" w:rsidR="006070A9" w:rsidRDefault="006070A9">
            <w:pPr>
              <w:spacing w:before="60" w:after="60"/>
            </w:pPr>
          </w:p>
        </w:tc>
      </w:tr>
      <w:tr w:rsidR="006070A9" w14:paraId="19BC6791" w14:textId="77777777">
        <w:tc>
          <w:tcPr>
            <w:tcW w:w="1460" w:type="dxa"/>
            <w:shd w:val="clear" w:color="auto" w:fill="auto"/>
            <w:vAlign w:val="center"/>
          </w:tcPr>
          <w:p w14:paraId="23F08D2F" w14:textId="249C6D78" w:rsidR="006070A9" w:rsidRDefault="006603DB">
            <w:pPr>
              <w:spacing w:before="60" w:after="60"/>
              <w:rPr>
                <w:rFonts w:eastAsia="DengXian"/>
              </w:rPr>
            </w:pPr>
            <w:ins w:id="128" w:author="MediaTek (Li-Chuan)" w:date="2020-04-27T10:15:00Z">
              <w:r>
                <w:rPr>
                  <w:rFonts w:eastAsia="DengXian"/>
                </w:rPr>
                <w:t>MediaTek</w:t>
              </w:r>
            </w:ins>
          </w:p>
        </w:tc>
        <w:tc>
          <w:tcPr>
            <w:tcW w:w="1527" w:type="dxa"/>
          </w:tcPr>
          <w:p w14:paraId="5E6512F9" w14:textId="16A6D098" w:rsidR="006070A9" w:rsidRDefault="006603DB">
            <w:pPr>
              <w:spacing w:before="60" w:after="60"/>
              <w:rPr>
                <w:rFonts w:eastAsia="DengXian"/>
              </w:rPr>
            </w:pPr>
            <w:ins w:id="129" w:author="MediaTek (Li-Chuan)" w:date="2020-04-27T10:15:00Z">
              <w:r>
                <w:rPr>
                  <w:rFonts w:eastAsia="DengXian"/>
                </w:rPr>
                <w:t>Yes, but</w:t>
              </w:r>
            </w:ins>
          </w:p>
        </w:tc>
        <w:tc>
          <w:tcPr>
            <w:tcW w:w="6372" w:type="dxa"/>
            <w:shd w:val="clear" w:color="auto" w:fill="auto"/>
            <w:vAlign w:val="center"/>
          </w:tcPr>
          <w:p w14:paraId="6695BE8F" w14:textId="7E2590D6" w:rsidR="006070A9" w:rsidRDefault="006603DB">
            <w:pPr>
              <w:spacing w:before="60" w:after="60"/>
              <w:rPr>
                <w:rFonts w:eastAsia="DengXian"/>
              </w:rPr>
            </w:pPr>
            <w:ins w:id="130" w:author="MediaTek (Li-Chuan)" w:date="2020-04-27T10:15:00Z">
              <w:r>
                <w:rPr>
                  <w:rFonts w:eastAsia="DengXian"/>
                </w:rPr>
                <w:t xml:space="preserve">We agree to the reason, but </w:t>
              </w:r>
            </w:ins>
            <w:ins w:id="131" w:author="MediaTek (Li-Chuan)" w:date="2020-04-27T10:17:00Z">
              <w:r>
                <w:rPr>
                  <w:rFonts w:eastAsia="DengXian"/>
                </w:rPr>
                <w:t>we should use “</w:t>
              </w:r>
              <w:r w:rsidRPr="006603DB">
                <w:rPr>
                  <w:rFonts w:eastAsia="DengXian"/>
                  <w:highlight w:val="yellow"/>
                  <w:rPrChange w:id="132" w:author="MediaTek (Li-Chuan)" w:date="2020-04-27T10:17:00Z">
                    <w:rPr>
                      <w:rFonts w:eastAsia="DengXian"/>
                    </w:rPr>
                  </w:rPrChange>
                </w:rPr>
                <w:t>the</w:t>
              </w:r>
              <w:r>
                <w:rPr>
                  <w:rFonts w:eastAsia="DengXian"/>
                </w:rPr>
                <w:t xml:space="preserve"> RLC entity or entities”</w:t>
              </w:r>
            </w:ins>
          </w:p>
        </w:tc>
      </w:tr>
      <w:tr w:rsidR="00E22969" w14:paraId="5CC05D6A" w14:textId="77777777">
        <w:tc>
          <w:tcPr>
            <w:tcW w:w="1460" w:type="dxa"/>
            <w:shd w:val="clear" w:color="auto" w:fill="auto"/>
            <w:vAlign w:val="center"/>
          </w:tcPr>
          <w:p w14:paraId="6BDDE390" w14:textId="19E251E9" w:rsidR="00E22969" w:rsidRDefault="00E22969" w:rsidP="00E22969">
            <w:pPr>
              <w:spacing w:before="60" w:after="60"/>
              <w:rPr>
                <w:rFonts w:eastAsia="DengXian"/>
              </w:rPr>
            </w:pPr>
            <w:ins w:id="133" w:author="LG (HongSuk)" w:date="2020-04-27T15:37:00Z">
              <w:r>
                <w:rPr>
                  <w:rFonts w:eastAsia="맑은 고딕" w:hint="eastAsia"/>
                  <w:lang w:eastAsia="ko-KR"/>
                </w:rPr>
                <w:t>LG</w:t>
              </w:r>
            </w:ins>
          </w:p>
        </w:tc>
        <w:tc>
          <w:tcPr>
            <w:tcW w:w="1527" w:type="dxa"/>
          </w:tcPr>
          <w:p w14:paraId="3A700CDD" w14:textId="1A6D0581" w:rsidR="00E22969" w:rsidRDefault="00E22969" w:rsidP="00E22969">
            <w:pPr>
              <w:spacing w:before="60" w:after="60"/>
              <w:rPr>
                <w:rFonts w:eastAsia="DengXian"/>
              </w:rPr>
            </w:pPr>
            <w:ins w:id="134"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77AA565E" w14:textId="77777777" w:rsidR="00E22969" w:rsidRDefault="00E22969" w:rsidP="00E22969">
            <w:pPr>
              <w:spacing w:before="60" w:after="60"/>
              <w:rPr>
                <w:rFonts w:eastAsia="DengXian"/>
              </w:rPr>
            </w:pPr>
          </w:p>
        </w:tc>
      </w:tr>
    </w:tbl>
    <w:p w14:paraId="5ACCA2B8" w14:textId="77777777" w:rsidR="006070A9" w:rsidRDefault="006070A9">
      <w:pPr>
        <w:rPr>
          <w:rFonts w:ascii="Arial" w:hAnsi="Arial" w:cs="Arial"/>
        </w:rPr>
      </w:pPr>
    </w:p>
    <w:p w14:paraId="778B46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29"/>
        <w:gridCol w:w="3351"/>
      </w:tblGrid>
      <w:tr w:rsidR="006070A9" w14:paraId="656123A5" w14:textId="77777777">
        <w:trPr>
          <w:trHeight w:val="1440"/>
        </w:trPr>
        <w:tc>
          <w:tcPr>
            <w:tcW w:w="540" w:type="dxa"/>
            <w:tcBorders>
              <w:top w:val="nil"/>
              <w:left w:val="nil"/>
              <w:bottom w:val="nil"/>
              <w:right w:val="nil"/>
            </w:tcBorders>
            <w:shd w:val="clear" w:color="auto" w:fill="auto"/>
            <w:noWrap/>
            <w:hideMark/>
          </w:tcPr>
          <w:p w14:paraId="351519E5" w14:textId="77777777" w:rsidR="006070A9" w:rsidRDefault="00BD7BE5">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noWrap/>
            <w:hideMark/>
          </w:tcPr>
          <w:p w14:paraId="058F2DE7"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0E0A3E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FBA19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473EAA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69" w:type="dxa"/>
            <w:tcBorders>
              <w:top w:val="nil"/>
              <w:left w:val="nil"/>
              <w:bottom w:val="nil"/>
              <w:right w:val="nil"/>
            </w:tcBorders>
            <w:shd w:val="clear" w:color="auto" w:fill="auto"/>
            <w:hideMark/>
          </w:tcPr>
          <w:p w14:paraId="4DFF35EE" w14:textId="77777777" w:rsidR="006070A9" w:rsidRDefault="00BD7BE5">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597" w:type="dxa"/>
            <w:tcBorders>
              <w:top w:val="nil"/>
              <w:left w:val="nil"/>
              <w:bottom w:val="nil"/>
              <w:right w:val="nil"/>
            </w:tcBorders>
            <w:shd w:val="clear" w:color="auto" w:fill="auto"/>
            <w:hideMark/>
          </w:tcPr>
          <w:p w14:paraId="52C4DD0D" w14:textId="77777777" w:rsidR="006070A9" w:rsidRDefault="00BD7BE5">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5AA16EAB" w14:textId="77777777" w:rsidR="006070A9" w:rsidRDefault="006070A9">
      <w:pPr>
        <w:rPr>
          <w:rFonts w:ascii="Arial" w:hAnsi="Arial" w:cs="Arial"/>
        </w:rPr>
      </w:pPr>
    </w:p>
    <w:p w14:paraId="7E1F8E61" w14:textId="77777777" w:rsidR="006070A9" w:rsidRDefault="00BD7BE5">
      <w:pPr>
        <w:rPr>
          <w:rFonts w:ascii="Arial" w:hAnsi="Arial" w:cs="Arial"/>
          <w:b/>
        </w:rPr>
      </w:pPr>
      <w:r>
        <w:rPr>
          <w:rFonts w:ascii="Arial" w:hAnsi="Arial" w:cs="Arial"/>
          <w:b/>
        </w:rPr>
        <w:t>Rappporteur: PropAgree</w:t>
      </w:r>
    </w:p>
    <w:p w14:paraId="1BA60D89" w14:textId="77777777" w:rsidR="006070A9" w:rsidRDefault="006070A9">
      <w:pPr>
        <w:rPr>
          <w:rFonts w:ascii="Arial" w:hAnsi="Arial" w:cs="Arial"/>
          <w:b/>
        </w:rPr>
      </w:pPr>
    </w:p>
    <w:p w14:paraId="4C6202A2" w14:textId="77777777" w:rsidR="006070A9" w:rsidRDefault="00BD7BE5">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D9395FA" w14:textId="77777777">
        <w:tc>
          <w:tcPr>
            <w:tcW w:w="1460" w:type="dxa"/>
            <w:shd w:val="clear" w:color="auto" w:fill="BFBFBF"/>
            <w:vAlign w:val="center"/>
          </w:tcPr>
          <w:p w14:paraId="670BCDBA" w14:textId="77777777" w:rsidR="006070A9" w:rsidRDefault="00BD7BE5">
            <w:pPr>
              <w:spacing w:before="60" w:after="60"/>
              <w:rPr>
                <w:b/>
              </w:rPr>
            </w:pPr>
            <w:r>
              <w:rPr>
                <w:b/>
              </w:rPr>
              <w:lastRenderedPageBreak/>
              <w:t>Company</w:t>
            </w:r>
          </w:p>
        </w:tc>
        <w:tc>
          <w:tcPr>
            <w:tcW w:w="1527" w:type="dxa"/>
            <w:shd w:val="clear" w:color="auto" w:fill="BFBFBF"/>
          </w:tcPr>
          <w:p w14:paraId="4AE04058" w14:textId="77777777" w:rsidR="006070A9" w:rsidRDefault="00BD7BE5">
            <w:pPr>
              <w:spacing w:before="60" w:after="60"/>
              <w:rPr>
                <w:b/>
              </w:rPr>
            </w:pPr>
            <w:r>
              <w:rPr>
                <w:b/>
              </w:rPr>
              <w:t>Yes/No</w:t>
            </w:r>
          </w:p>
        </w:tc>
        <w:tc>
          <w:tcPr>
            <w:tcW w:w="6372" w:type="dxa"/>
            <w:shd w:val="clear" w:color="auto" w:fill="BFBFBF"/>
            <w:vAlign w:val="center"/>
          </w:tcPr>
          <w:p w14:paraId="18115FC4" w14:textId="77777777" w:rsidR="006070A9" w:rsidRDefault="00BD7BE5">
            <w:pPr>
              <w:spacing w:before="60" w:after="60"/>
              <w:rPr>
                <w:b/>
              </w:rPr>
            </w:pPr>
            <w:r>
              <w:rPr>
                <w:b/>
              </w:rPr>
              <w:t xml:space="preserve">Reason </w:t>
            </w:r>
          </w:p>
        </w:tc>
      </w:tr>
      <w:tr w:rsidR="006070A9" w14:paraId="4ADAB502" w14:textId="77777777">
        <w:tc>
          <w:tcPr>
            <w:tcW w:w="1460" w:type="dxa"/>
            <w:shd w:val="clear" w:color="auto" w:fill="auto"/>
            <w:vAlign w:val="center"/>
          </w:tcPr>
          <w:p w14:paraId="51ED855D" w14:textId="77777777" w:rsidR="006070A9" w:rsidRDefault="00BD7BE5">
            <w:pPr>
              <w:spacing w:before="60" w:after="60"/>
              <w:rPr>
                <w:rFonts w:eastAsia="DengXian"/>
              </w:rPr>
            </w:pPr>
            <w:ins w:id="135" w:author="Huawei" w:date="2020-04-26T11:03:00Z">
              <w:r>
                <w:rPr>
                  <w:rFonts w:eastAsia="DengXian" w:hint="eastAsia"/>
                </w:rPr>
                <w:t>H</w:t>
              </w:r>
              <w:r>
                <w:rPr>
                  <w:rFonts w:eastAsia="DengXian"/>
                </w:rPr>
                <w:t>uawei, HiSilicon</w:t>
              </w:r>
            </w:ins>
          </w:p>
        </w:tc>
        <w:tc>
          <w:tcPr>
            <w:tcW w:w="1527" w:type="dxa"/>
          </w:tcPr>
          <w:p w14:paraId="20223035" w14:textId="77777777" w:rsidR="006070A9" w:rsidRDefault="00BD7BE5">
            <w:pPr>
              <w:spacing w:before="60" w:after="60"/>
              <w:rPr>
                <w:rFonts w:eastAsia="DengXian"/>
              </w:rPr>
            </w:pPr>
            <w:ins w:id="136" w:author="Huawei" w:date="2020-04-26T11:03:00Z">
              <w:r>
                <w:rPr>
                  <w:rFonts w:eastAsia="DengXian" w:hint="eastAsia"/>
                </w:rPr>
                <w:t>Y</w:t>
              </w:r>
            </w:ins>
          </w:p>
        </w:tc>
        <w:tc>
          <w:tcPr>
            <w:tcW w:w="6372" w:type="dxa"/>
            <w:shd w:val="clear" w:color="auto" w:fill="auto"/>
            <w:vAlign w:val="center"/>
          </w:tcPr>
          <w:p w14:paraId="5AA0188D" w14:textId="77777777" w:rsidR="006070A9" w:rsidRDefault="006070A9">
            <w:pPr>
              <w:spacing w:before="60" w:after="60"/>
            </w:pPr>
          </w:p>
        </w:tc>
      </w:tr>
      <w:tr w:rsidR="006070A9" w14:paraId="5141CE5A" w14:textId="77777777">
        <w:tc>
          <w:tcPr>
            <w:tcW w:w="1460" w:type="dxa"/>
            <w:shd w:val="clear" w:color="auto" w:fill="auto"/>
            <w:vAlign w:val="center"/>
          </w:tcPr>
          <w:p w14:paraId="435EFB1F" w14:textId="02326911" w:rsidR="006070A9" w:rsidRDefault="006603DB">
            <w:pPr>
              <w:spacing w:before="60" w:after="60"/>
              <w:rPr>
                <w:rFonts w:eastAsia="DengXian"/>
              </w:rPr>
            </w:pPr>
            <w:ins w:id="137" w:author="MediaTek (Li-Chuan)" w:date="2020-04-27T10:20:00Z">
              <w:r>
                <w:rPr>
                  <w:rFonts w:eastAsia="DengXian"/>
                </w:rPr>
                <w:t>MediaTek</w:t>
              </w:r>
            </w:ins>
          </w:p>
        </w:tc>
        <w:tc>
          <w:tcPr>
            <w:tcW w:w="1527" w:type="dxa"/>
          </w:tcPr>
          <w:p w14:paraId="2DD4B598" w14:textId="62F56673" w:rsidR="006070A9" w:rsidRDefault="006603DB">
            <w:pPr>
              <w:spacing w:before="60" w:after="60"/>
              <w:rPr>
                <w:rFonts w:eastAsia="DengXian"/>
              </w:rPr>
            </w:pPr>
            <w:ins w:id="138" w:author="MediaTek (Li-Chuan)" w:date="2020-04-27T10:20:00Z">
              <w:r>
                <w:rPr>
                  <w:rFonts w:eastAsia="DengXian"/>
                </w:rPr>
                <w:t>Y</w:t>
              </w:r>
            </w:ins>
          </w:p>
        </w:tc>
        <w:tc>
          <w:tcPr>
            <w:tcW w:w="6372" w:type="dxa"/>
            <w:shd w:val="clear" w:color="auto" w:fill="auto"/>
            <w:vAlign w:val="center"/>
          </w:tcPr>
          <w:p w14:paraId="5447602F" w14:textId="77777777" w:rsidR="006070A9" w:rsidRDefault="006070A9">
            <w:pPr>
              <w:spacing w:before="60" w:after="60"/>
              <w:rPr>
                <w:rFonts w:eastAsia="DengXian"/>
              </w:rPr>
            </w:pPr>
          </w:p>
        </w:tc>
      </w:tr>
      <w:tr w:rsidR="00E22969" w14:paraId="32AA3862" w14:textId="77777777">
        <w:tc>
          <w:tcPr>
            <w:tcW w:w="1460" w:type="dxa"/>
            <w:shd w:val="clear" w:color="auto" w:fill="auto"/>
            <w:vAlign w:val="center"/>
          </w:tcPr>
          <w:p w14:paraId="64964662" w14:textId="20966AB9" w:rsidR="00E22969" w:rsidRDefault="00E22969" w:rsidP="00E22969">
            <w:pPr>
              <w:spacing w:before="60" w:after="60"/>
              <w:rPr>
                <w:rFonts w:eastAsia="DengXian"/>
              </w:rPr>
            </w:pPr>
            <w:ins w:id="139" w:author="LG (HongSuk)" w:date="2020-04-27T15:37:00Z">
              <w:r>
                <w:rPr>
                  <w:rFonts w:eastAsia="맑은 고딕" w:hint="eastAsia"/>
                  <w:lang w:eastAsia="ko-KR"/>
                </w:rPr>
                <w:t>LG</w:t>
              </w:r>
            </w:ins>
          </w:p>
        </w:tc>
        <w:tc>
          <w:tcPr>
            <w:tcW w:w="1527" w:type="dxa"/>
          </w:tcPr>
          <w:p w14:paraId="741708D2" w14:textId="458902C3" w:rsidR="00E22969" w:rsidRDefault="00E22969" w:rsidP="00E22969">
            <w:pPr>
              <w:spacing w:before="60" w:after="60"/>
              <w:rPr>
                <w:rFonts w:eastAsia="DengXian"/>
              </w:rPr>
            </w:pPr>
            <w:ins w:id="140"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32BA5DB8" w14:textId="77777777" w:rsidR="00E22969" w:rsidRDefault="00E22969" w:rsidP="00E22969">
            <w:pPr>
              <w:spacing w:before="60" w:after="60"/>
              <w:rPr>
                <w:rFonts w:eastAsia="DengXian"/>
              </w:rPr>
            </w:pPr>
          </w:p>
        </w:tc>
      </w:tr>
    </w:tbl>
    <w:p w14:paraId="4741C79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86"/>
        <w:gridCol w:w="3194"/>
      </w:tblGrid>
      <w:tr w:rsidR="006070A9" w14:paraId="0EC83451" w14:textId="77777777">
        <w:trPr>
          <w:trHeight w:val="1728"/>
        </w:trPr>
        <w:tc>
          <w:tcPr>
            <w:tcW w:w="654" w:type="dxa"/>
            <w:tcBorders>
              <w:top w:val="nil"/>
              <w:left w:val="nil"/>
              <w:bottom w:val="nil"/>
              <w:right w:val="nil"/>
            </w:tcBorders>
            <w:shd w:val="clear" w:color="auto" w:fill="auto"/>
            <w:noWrap/>
            <w:hideMark/>
          </w:tcPr>
          <w:p w14:paraId="4192CA57" w14:textId="77777777" w:rsidR="006070A9" w:rsidRDefault="00BD7BE5">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noWrap/>
            <w:hideMark/>
          </w:tcPr>
          <w:p w14:paraId="3769475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CE1D4DA"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EAF94A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0E67BE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86" w:type="dxa"/>
            <w:tcBorders>
              <w:top w:val="nil"/>
              <w:left w:val="nil"/>
              <w:bottom w:val="nil"/>
              <w:right w:val="nil"/>
            </w:tcBorders>
            <w:shd w:val="clear" w:color="auto" w:fill="auto"/>
            <w:hideMark/>
          </w:tcPr>
          <w:p w14:paraId="752BE6FD"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dapsConfig is not part of RLC bearer configuration, we propose to revise the description to “if dapsConfig is configured for the DRB associated with this bearer” to avoid the misunderstanding.</w:t>
            </w:r>
          </w:p>
        </w:tc>
        <w:tc>
          <w:tcPr>
            <w:tcW w:w="3194" w:type="dxa"/>
            <w:tcBorders>
              <w:top w:val="nil"/>
              <w:left w:val="nil"/>
              <w:bottom w:val="nil"/>
              <w:right w:val="nil"/>
            </w:tcBorders>
            <w:shd w:val="clear" w:color="auto" w:fill="auto"/>
            <w:hideMark/>
          </w:tcPr>
          <w:p w14:paraId="30498035" w14:textId="77777777" w:rsidR="006070A9" w:rsidRDefault="00BD7BE5">
            <w:pPr>
              <w:rPr>
                <w:rFonts w:ascii="Calibri" w:hAnsi="Calibri" w:cs="Calibri"/>
                <w:color w:val="000000"/>
                <w:sz w:val="22"/>
                <w:szCs w:val="22"/>
              </w:rPr>
            </w:pPr>
            <w:r>
              <w:rPr>
                <w:rFonts w:ascii="Calibri" w:hAnsi="Calibri" w:cs="Calibri"/>
                <w:color w:val="000000"/>
                <w:sz w:val="22"/>
                <w:szCs w:val="22"/>
              </w:rPr>
              <w:t>2&gt; if dapsConfig is configured for the DRB associated with this bearer:</w:t>
            </w:r>
          </w:p>
        </w:tc>
      </w:tr>
    </w:tbl>
    <w:p w14:paraId="318BD0B5" w14:textId="77777777" w:rsidR="006070A9" w:rsidRDefault="00BD7BE5">
      <w:pPr>
        <w:rPr>
          <w:rFonts w:ascii="Arial" w:hAnsi="Arial" w:cs="Arial"/>
          <w:b/>
        </w:rPr>
      </w:pPr>
      <w:r>
        <w:rPr>
          <w:rFonts w:ascii="Arial" w:hAnsi="Arial" w:cs="Arial"/>
          <w:b/>
        </w:rPr>
        <w:t>Rappporteur: PropAgree, but the wording is related to the issue raised by LG and Mediatek;</w:t>
      </w:r>
    </w:p>
    <w:p w14:paraId="5BD27BF4" w14:textId="77777777" w:rsidR="006070A9" w:rsidRDefault="006070A9">
      <w:pPr>
        <w:rPr>
          <w:rFonts w:ascii="Arial" w:hAnsi="Arial" w:cs="Arial"/>
          <w:b/>
        </w:rPr>
      </w:pPr>
    </w:p>
    <w:p w14:paraId="34EA356E" w14:textId="77777777" w:rsidR="006070A9" w:rsidRDefault="00BD7BE5">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0ED65C1" w14:textId="77777777">
        <w:tc>
          <w:tcPr>
            <w:tcW w:w="1460" w:type="dxa"/>
            <w:shd w:val="clear" w:color="auto" w:fill="BFBFBF"/>
            <w:vAlign w:val="center"/>
          </w:tcPr>
          <w:p w14:paraId="1810851F" w14:textId="77777777" w:rsidR="006070A9" w:rsidRDefault="00BD7BE5">
            <w:pPr>
              <w:spacing w:before="60" w:after="60"/>
              <w:rPr>
                <w:b/>
              </w:rPr>
            </w:pPr>
            <w:r>
              <w:rPr>
                <w:b/>
              </w:rPr>
              <w:t>Company</w:t>
            </w:r>
          </w:p>
        </w:tc>
        <w:tc>
          <w:tcPr>
            <w:tcW w:w="1527" w:type="dxa"/>
            <w:shd w:val="clear" w:color="auto" w:fill="BFBFBF"/>
          </w:tcPr>
          <w:p w14:paraId="4CCFA6AA" w14:textId="77777777" w:rsidR="006070A9" w:rsidRDefault="00BD7BE5">
            <w:pPr>
              <w:spacing w:before="60" w:after="60"/>
              <w:rPr>
                <w:b/>
              </w:rPr>
            </w:pPr>
            <w:r>
              <w:rPr>
                <w:b/>
              </w:rPr>
              <w:t>Yes/No</w:t>
            </w:r>
          </w:p>
        </w:tc>
        <w:tc>
          <w:tcPr>
            <w:tcW w:w="6372" w:type="dxa"/>
            <w:shd w:val="clear" w:color="auto" w:fill="BFBFBF"/>
            <w:vAlign w:val="center"/>
          </w:tcPr>
          <w:p w14:paraId="5539AEA2" w14:textId="77777777" w:rsidR="006070A9" w:rsidRDefault="00BD7BE5">
            <w:pPr>
              <w:spacing w:before="60" w:after="60"/>
              <w:rPr>
                <w:b/>
              </w:rPr>
            </w:pPr>
            <w:r>
              <w:rPr>
                <w:b/>
              </w:rPr>
              <w:t xml:space="preserve">Reason </w:t>
            </w:r>
          </w:p>
        </w:tc>
      </w:tr>
      <w:tr w:rsidR="006070A9" w14:paraId="7AE2655E" w14:textId="77777777">
        <w:tc>
          <w:tcPr>
            <w:tcW w:w="1460" w:type="dxa"/>
            <w:shd w:val="clear" w:color="auto" w:fill="auto"/>
            <w:vAlign w:val="center"/>
          </w:tcPr>
          <w:p w14:paraId="4E655BFA" w14:textId="77777777" w:rsidR="006070A9" w:rsidRDefault="00BD7BE5">
            <w:pPr>
              <w:spacing w:before="60" w:after="60"/>
              <w:rPr>
                <w:rFonts w:eastAsia="DengXian"/>
              </w:rPr>
            </w:pPr>
            <w:ins w:id="141" w:author="Huawei" w:date="2020-04-26T11:06:00Z">
              <w:r>
                <w:rPr>
                  <w:rFonts w:eastAsia="DengXian" w:hint="eastAsia"/>
                </w:rPr>
                <w:t>H</w:t>
              </w:r>
              <w:r>
                <w:rPr>
                  <w:rFonts w:eastAsia="DengXian"/>
                </w:rPr>
                <w:t>uawei, HiSilicon</w:t>
              </w:r>
            </w:ins>
          </w:p>
        </w:tc>
        <w:tc>
          <w:tcPr>
            <w:tcW w:w="1527" w:type="dxa"/>
          </w:tcPr>
          <w:p w14:paraId="21866EDF" w14:textId="77777777" w:rsidR="006070A9" w:rsidRDefault="00BD7BE5">
            <w:pPr>
              <w:spacing w:before="60" w:after="60"/>
              <w:rPr>
                <w:rFonts w:eastAsia="DengXian"/>
              </w:rPr>
            </w:pPr>
            <w:ins w:id="142" w:author="Huawei" w:date="2020-04-26T11:06:00Z">
              <w:r>
                <w:rPr>
                  <w:rFonts w:eastAsia="DengXian" w:hint="eastAsia"/>
                </w:rPr>
                <w:t>N</w:t>
              </w:r>
            </w:ins>
          </w:p>
        </w:tc>
        <w:tc>
          <w:tcPr>
            <w:tcW w:w="6372" w:type="dxa"/>
            <w:shd w:val="clear" w:color="auto" w:fill="auto"/>
            <w:vAlign w:val="center"/>
          </w:tcPr>
          <w:p w14:paraId="3D582DD0" w14:textId="77777777" w:rsidR="006070A9" w:rsidRDefault="00BD7BE5">
            <w:pPr>
              <w:spacing w:before="60" w:after="60"/>
              <w:rPr>
                <w:rFonts w:eastAsia="DengXian"/>
              </w:rPr>
            </w:pPr>
            <w:ins w:id="143" w:author="Huawei" w:date="2020-04-26T11:06:00Z">
              <w:r>
                <w:rPr>
                  <w:rFonts w:eastAsia="DengXian"/>
                </w:rPr>
                <w:t xml:space="preserve">For dapsconfig field we have </w:t>
              </w:r>
            </w:ins>
            <w:ins w:id="144" w:author="Huawei" w:date="2020-04-26T11:05:00Z">
              <w:r>
                <w:rPr>
                  <w:rFonts w:eastAsia="DengXian"/>
                </w:rPr>
                <w:t>“</w:t>
              </w:r>
              <w:r>
                <w:rPr>
                  <w:rFonts w:eastAsia="SimSun"/>
                  <w:szCs w:val="22"/>
                </w:rPr>
                <w:t>Indicates that the bearer is configured as DAPS bearer</w:t>
              </w:r>
              <w:r>
                <w:rPr>
                  <w:rFonts w:eastAsia="DengXian"/>
                </w:rPr>
                <w:t>”</w:t>
              </w:r>
            </w:ins>
            <w:ins w:id="145" w:author="Huawei" w:date="2020-04-26T11:06:00Z">
              <w:r>
                <w:rPr>
                  <w:rFonts w:eastAsia="DengXian"/>
                </w:rPr>
                <w:t xml:space="preserve"> in field description, so it is fine by us to keep current wording.</w:t>
              </w:r>
            </w:ins>
          </w:p>
        </w:tc>
      </w:tr>
      <w:tr w:rsidR="006070A9" w14:paraId="06337926" w14:textId="77777777">
        <w:tc>
          <w:tcPr>
            <w:tcW w:w="1460" w:type="dxa"/>
            <w:shd w:val="clear" w:color="auto" w:fill="auto"/>
            <w:vAlign w:val="center"/>
          </w:tcPr>
          <w:p w14:paraId="5A57BB10" w14:textId="7B68293C" w:rsidR="006070A9" w:rsidRDefault="006603DB">
            <w:pPr>
              <w:spacing w:before="60" w:after="60"/>
              <w:rPr>
                <w:rFonts w:eastAsia="DengXian"/>
              </w:rPr>
            </w:pPr>
            <w:ins w:id="146" w:author="MediaTek (Li-Chuan)" w:date="2020-04-27T10:23:00Z">
              <w:r>
                <w:rPr>
                  <w:rFonts w:eastAsia="DengXian"/>
                </w:rPr>
                <w:t>MediaTek</w:t>
              </w:r>
            </w:ins>
          </w:p>
        </w:tc>
        <w:tc>
          <w:tcPr>
            <w:tcW w:w="1527" w:type="dxa"/>
          </w:tcPr>
          <w:p w14:paraId="72B02EA6" w14:textId="5CE8D2E7" w:rsidR="006070A9" w:rsidRDefault="00D5432A">
            <w:pPr>
              <w:spacing w:before="60" w:after="60"/>
              <w:rPr>
                <w:rFonts w:eastAsia="DengXian"/>
              </w:rPr>
            </w:pPr>
            <w:ins w:id="147" w:author="MediaTek (Li-Chuan)" w:date="2020-04-27T10:25:00Z">
              <w:r>
                <w:rPr>
                  <w:rFonts w:eastAsia="DengXian"/>
                </w:rPr>
                <w:t>Y</w:t>
              </w:r>
            </w:ins>
          </w:p>
        </w:tc>
        <w:tc>
          <w:tcPr>
            <w:tcW w:w="6372" w:type="dxa"/>
            <w:shd w:val="clear" w:color="auto" w:fill="auto"/>
            <w:vAlign w:val="center"/>
          </w:tcPr>
          <w:p w14:paraId="6BFA8E56" w14:textId="1C13D587" w:rsidR="006070A9" w:rsidRDefault="00D5432A">
            <w:pPr>
              <w:spacing w:before="60" w:after="60"/>
              <w:rPr>
                <w:rFonts w:eastAsia="DengXian"/>
              </w:rPr>
            </w:pPr>
            <w:ins w:id="148" w:author="MediaTek (Li-Chuan)" w:date="2020-04-27T10:27:00Z">
              <w:r>
                <w:rPr>
                  <w:rFonts w:eastAsia="DengXian"/>
                </w:rPr>
                <w:t xml:space="preserve">We don’t think the current text </w:t>
              </w:r>
            </w:ins>
            <w:ins w:id="149" w:author="MediaTek (Li-Chuan)" w:date="2020-04-27T10:28:00Z">
              <w:r w:rsidR="001E4996">
                <w:rPr>
                  <w:rFonts w:eastAsia="DengXian"/>
                </w:rPr>
                <w:t xml:space="preserve">causes any misunderstanding, but the change can be accepted if people think it’s more precise. </w:t>
              </w:r>
            </w:ins>
            <w:ins w:id="150" w:author="MediaTek (Li-Chuan)" w:date="2020-04-27T10:25:00Z">
              <w:r>
                <w:rPr>
                  <w:rFonts w:eastAsia="DengXian"/>
                </w:rPr>
                <w:t xml:space="preserve"> </w:t>
              </w:r>
            </w:ins>
          </w:p>
        </w:tc>
      </w:tr>
      <w:tr w:rsidR="00E22969" w14:paraId="6646053C" w14:textId="77777777">
        <w:tc>
          <w:tcPr>
            <w:tcW w:w="1460" w:type="dxa"/>
            <w:shd w:val="clear" w:color="auto" w:fill="auto"/>
            <w:vAlign w:val="center"/>
          </w:tcPr>
          <w:p w14:paraId="7FBB5CAD" w14:textId="41697BF1" w:rsidR="00E22969" w:rsidRDefault="00E22969" w:rsidP="00E22969">
            <w:pPr>
              <w:spacing w:before="60" w:after="60"/>
              <w:rPr>
                <w:rFonts w:eastAsia="DengXian"/>
              </w:rPr>
            </w:pPr>
            <w:ins w:id="151" w:author="LG (HongSuk)" w:date="2020-04-27T15:37:00Z">
              <w:r>
                <w:rPr>
                  <w:rFonts w:eastAsia="맑은 고딕" w:hint="eastAsia"/>
                  <w:lang w:eastAsia="ko-KR"/>
                </w:rPr>
                <w:t>LG</w:t>
              </w:r>
            </w:ins>
          </w:p>
        </w:tc>
        <w:tc>
          <w:tcPr>
            <w:tcW w:w="1527" w:type="dxa"/>
          </w:tcPr>
          <w:p w14:paraId="51DF49B0" w14:textId="06C4B0BC" w:rsidR="00E22969" w:rsidRDefault="00E22969" w:rsidP="00E22969">
            <w:pPr>
              <w:spacing w:before="60" w:after="60"/>
              <w:rPr>
                <w:rFonts w:eastAsia="DengXian"/>
              </w:rPr>
            </w:pPr>
            <w:ins w:id="152"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7E1AD40D" w14:textId="77777777" w:rsidR="00E22969" w:rsidRDefault="00E22969" w:rsidP="00E22969">
            <w:pPr>
              <w:spacing w:before="60" w:after="60"/>
              <w:rPr>
                <w:rFonts w:eastAsia="DengXian"/>
              </w:rPr>
            </w:pPr>
          </w:p>
        </w:tc>
      </w:tr>
    </w:tbl>
    <w:p w14:paraId="2743BB38"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114"/>
        <w:gridCol w:w="3232"/>
      </w:tblGrid>
      <w:tr w:rsidR="006070A9" w14:paraId="7E4F9F06" w14:textId="77777777">
        <w:trPr>
          <w:trHeight w:val="864"/>
        </w:trPr>
        <w:tc>
          <w:tcPr>
            <w:tcW w:w="540" w:type="dxa"/>
            <w:tcBorders>
              <w:top w:val="nil"/>
              <w:left w:val="nil"/>
              <w:bottom w:val="nil"/>
              <w:right w:val="nil"/>
            </w:tcBorders>
            <w:shd w:val="clear" w:color="auto" w:fill="auto"/>
            <w:noWrap/>
            <w:hideMark/>
          </w:tcPr>
          <w:p w14:paraId="6C7226D0" w14:textId="77777777" w:rsidR="006070A9" w:rsidRDefault="00BD7BE5">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noWrap/>
            <w:hideMark/>
          </w:tcPr>
          <w:p w14:paraId="7247E0BC" w14:textId="77777777" w:rsidR="006070A9" w:rsidRDefault="00BD7BE5">
            <w:pPr>
              <w:rPr>
                <w:rFonts w:ascii="Calibri" w:hAnsi="Calibri" w:cs="Calibri"/>
                <w:color w:val="000000"/>
                <w:sz w:val="22"/>
                <w:szCs w:val="22"/>
              </w:rPr>
            </w:pPr>
            <w:r>
              <w:rPr>
                <w:rFonts w:ascii="Calibri" w:hAnsi="Calibri" w:cs="Calibri"/>
                <w:color w:val="000000"/>
                <w:sz w:val="22"/>
                <w:szCs w:val="22"/>
              </w:rPr>
              <w:t>Xun Tang (Huawei)</w:t>
            </w:r>
          </w:p>
        </w:tc>
        <w:tc>
          <w:tcPr>
            <w:tcW w:w="789" w:type="dxa"/>
            <w:tcBorders>
              <w:top w:val="nil"/>
              <w:left w:val="nil"/>
              <w:bottom w:val="nil"/>
              <w:right w:val="nil"/>
            </w:tcBorders>
            <w:shd w:val="clear" w:color="auto" w:fill="auto"/>
            <w:noWrap/>
            <w:hideMark/>
          </w:tcPr>
          <w:p w14:paraId="4A85912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11E143C" w14:textId="77777777" w:rsidR="006070A9" w:rsidRDefault="002C12D7">
            <w:pPr>
              <w:jc w:val="center"/>
              <w:rPr>
                <w:rFonts w:ascii="Calibri" w:hAnsi="Calibri" w:cs="Calibri"/>
                <w:color w:val="000000"/>
                <w:sz w:val="22"/>
                <w:szCs w:val="22"/>
              </w:rPr>
            </w:pPr>
            <w:hyperlink r:id="rId15" w:history="1">
              <w:r w:rsidR="00BD7BE5">
                <w:rPr>
                  <w:rStyle w:val="af5"/>
                </w:rPr>
                <w:t>R2-2003664</w:t>
              </w:r>
            </w:hyperlink>
          </w:p>
        </w:tc>
        <w:tc>
          <w:tcPr>
            <w:tcW w:w="505" w:type="dxa"/>
            <w:tcBorders>
              <w:top w:val="nil"/>
              <w:left w:val="nil"/>
              <w:bottom w:val="nil"/>
              <w:right w:val="nil"/>
            </w:tcBorders>
            <w:shd w:val="clear" w:color="auto" w:fill="auto"/>
            <w:noWrap/>
            <w:hideMark/>
          </w:tcPr>
          <w:p w14:paraId="79FAE27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39" w:type="dxa"/>
            <w:tcBorders>
              <w:top w:val="nil"/>
              <w:left w:val="nil"/>
              <w:bottom w:val="nil"/>
              <w:right w:val="nil"/>
            </w:tcBorders>
            <w:shd w:val="clear" w:color="auto" w:fill="auto"/>
            <w:hideMark/>
          </w:tcPr>
          <w:p w14:paraId="28CED091" w14:textId="77777777" w:rsidR="006070A9" w:rsidRDefault="00BD7BE5">
            <w:pPr>
              <w:rPr>
                <w:rFonts w:ascii="Calibri" w:hAnsi="Calibri" w:cs="Calibri"/>
                <w:color w:val="000000"/>
                <w:sz w:val="22"/>
                <w:szCs w:val="22"/>
              </w:rPr>
            </w:pPr>
            <w:r>
              <w:rPr>
                <w:rFonts w:ascii="Calibri" w:hAnsi="Calibri" w:cs="Calibri"/>
                <w:color w:val="000000"/>
                <w:sz w:val="22"/>
                <w:szCs w:val="22"/>
              </w:rPr>
              <w:t>When DAPS is used, it is not clear whether tag-ToReleaseList and tag-ToAddModList apply to the source or target cell.</w:t>
            </w:r>
          </w:p>
        </w:tc>
        <w:tc>
          <w:tcPr>
            <w:tcW w:w="3527" w:type="dxa"/>
            <w:tcBorders>
              <w:top w:val="nil"/>
              <w:left w:val="nil"/>
              <w:bottom w:val="nil"/>
              <w:right w:val="nil"/>
            </w:tcBorders>
            <w:shd w:val="clear" w:color="auto" w:fill="auto"/>
            <w:hideMark/>
          </w:tcPr>
          <w:p w14:paraId="212407E5" w14:textId="77777777" w:rsidR="006070A9" w:rsidRDefault="00BD7BE5">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4F94AA48" w14:textId="77777777" w:rsidR="006070A9" w:rsidRDefault="006070A9">
      <w:pPr>
        <w:rPr>
          <w:rFonts w:ascii="Arial" w:hAnsi="Arial" w:cs="Arial"/>
        </w:rPr>
      </w:pPr>
    </w:p>
    <w:p w14:paraId="155564CD" w14:textId="77777777" w:rsidR="006070A9" w:rsidRDefault="00BD7BE5">
      <w:pPr>
        <w:rPr>
          <w:rFonts w:ascii="Arial" w:hAnsi="Arial" w:cs="Arial"/>
          <w:b/>
        </w:rPr>
      </w:pPr>
      <w:r>
        <w:rPr>
          <w:rFonts w:ascii="Arial" w:hAnsi="Arial" w:cs="Arial"/>
          <w:b/>
        </w:rPr>
        <w:lastRenderedPageBreak/>
        <w:t>Rappporteur: PropReject, tag-ToReleaseList and tag-ToAddModList shall not be applied for DAPS since only source Pcell and target Pcell exist. Target cannot configure TAG for source.</w:t>
      </w:r>
    </w:p>
    <w:p w14:paraId="0808BB62" w14:textId="77777777" w:rsidR="006070A9" w:rsidRDefault="006070A9">
      <w:pPr>
        <w:rPr>
          <w:rFonts w:ascii="Arial" w:hAnsi="Arial" w:cs="Arial"/>
          <w:b/>
        </w:rPr>
      </w:pPr>
    </w:p>
    <w:p w14:paraId="520946D6" w14:textId="77777777" w:rsidR="006070A9" w:rsidRDefault="00BD7BE5">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382BAE" w14:textId="77777777">
        <w:tc>
          <w:tcPr>
            <w:tcW w:w="1460" w:type="dxa"/>
            <w:shd w:val="clear" w:color="auto" w:fill="BFBFBF"/>
            <w:vAlign w:val="center"/>
          </w:tcPr>
          <w:p w14:paraId="48EF6E56" w14:textId="77777777" w:rsidR="006070A9" w:rsidRDefault="00BD7BE5">
            <w:pPr>
              <w:spacing w:before="60" w:after="60"/>
              <w:rPr>
                <w:b/>
              </w:rPr>
            </w:pPr>
            <w:r>
              <w:rPr>
                <w:b/>
              </w:rPr>
              <w:t>Company</w:t>
            </w:r>
          </w:p>
        </w:tc>
        <w:tc>
          <w:tcPr>
            <w:tcW w:w="1527" w:type="dxa"/>
            <w:shd w:val="clear" w:color="auto" w:fill="BFBFBF"/>
          </w:tcPr>
          <w:p w14:paraId="2468B6FB" w14:textId="77777777" w:rsidR="006070A9" w:rsidRDefault="00BD7BE5">
            <w:pPr>
              <w:spacing w:before="60" w:after="60"/>
              <w:rPr>
                <w:b/>
              </w:rPr>
            </w:pPr>
            <w:r>
              <w:rPr>
                <w:b/>
              </w:rPr>
              <w:t>Yes/No</w:t>
            </w:r>
          </w:p>
        </w:tc>
        <w:tc>
          <w:tcPr>
            <w:tcW w:w="6372" w:type="dxa"/>
            <w:shd w:val="clear" w:color="auto" w:fill="BFBFBF"/>
            <w:vAlign w:val="center"/>
          </w:tcPr>
          <w:p w14:paraId="60407793" w14:textId="77777777" w:rsidR="006070A9" w:rsidRDefault="00BD7BE5">
            <w:pPr>
              <w:spacing w:before="60" w:after="60"/>
              <w:rPr>
                <w:b/>
              </w:rPr>
            </w:pPr>
            <w:r>
              <w:rPr>
                <w:b/>
              </w:rPr>
              <w:t xml:space="preserve">Reason </w:t>
            </w:r>
          </w:p>
        </w:tc>
      </w:tr>
      <w:tr w:rsidR="006070A9" w14:paraId="11AD9D55" w14:textId="77777777">
        <w:tc>
          <w:tcPr>
            <w:tcW w:w="1460" w:type="dxa"/>
            <w:shd w:val="clear" w:color="auto" w:fill="auto"/>
            <w:vAlign w:val="center"/>
          </w:tcPr>
          <w:p w14:paraId="19F06D8F" w14:textId="77777777" w:rsidR="006070A9" w:rsidRDefault="00BD7BE5">
            <w:pPr>
              <w:spacing w:before="60" w:after="60"/>
              <w:rPr>
                <w:rFonts w:eastAsia="DengXian"/>
              </w:rPr>
            </w:pPr>
            <w:ins w:id="153" w:author="Huawei" w:date="2020-04-26T11:08:00Z">
              <w:r>
                <w:rPr>
                  <w:rFonts w:eastAsia="DengXian" w:hint="eastAsia"/>
                </w:rPr>
                <w:t>H</w:t>
              </w:r>
              <w:r>
                <w:rPr>
                  <w:rFonts w:eastAsia="DengXian"/>
                </w:rPr>
                <w:t>uawei, HiSilicon</w:t>
              </w:r>
            </w:ins>
          </w:p>
        </w:tc>
        <w:tc>
          <w:tcPr>
            <w:tcW w:w="1527" w:type="dxa"/>
          </w:tcPr>
          <w:p w14:paraId="37A7B508" w14:textId="77777777" w:rsidR="006070A9" w:rsidRDefault="00BD7BE5">
            <w:pPr>
              <w:spacing w:before="60" w:after="60"/>
              <w:rPr>
                <w:rFonts w:eastAsia="DengXian"/>
              </w:rPr>
            </w:pPr>
            <w:ins w:id="154" w:author="Huawei" w:date="2020-04-26T11:12:00Z">
              <w:r>
                <w:rPr>
                  <w:rFonts w:eastAsia="DengXian"/>
                </w:rPr>
                <w:t>N</w:t>
              </w:r>
            </w:ins>
          </w:p>
        </w:tc>
        <w:tc>
          <w:tcPr>
            <w:tcW w:w="6372" w:type="dxa"/>
            <w:shd w:val="clear" w:color="auto" w:fill="auto"/>
            <w:vAlign w:val="center"/>
          </w:tcPr>
          <w:p w14:paraId="37D8C295" w14:textId="77777777" w:rsidR="006070A9" w:rsidRPr="006070A9" w:rsidRDefault="00BD7BE5">
            <w:pPr>
              <w:spacing w:before="60" w:after="60"/>
              <w:rPr>
                <w:rFonts w:eastAsia="DengXian"/>
                <w:rPrChange w:id="155" w:author="Huawei" w:date="2020-04-26T11:11:00Z">
                  <w:rPr/>
                </w:rPrChange>
              </w:rPr>
            </w:pPr>
            <w:ins w:id="156" w:author="Huawei" w:date="2020-04-26T11:11:00Z">
              <w:r>
                <w:rPr>
                  <w:rFonts w:eastAsia="DengXian"/>
                </w:rPr>
                <w:t>We agree “tag-ToReleaseList and tag-ToAddModList shall not be applied for DAPS since only source Pcell and target Pcell exist”</w:t>
              </w:r>
            </w:ins>
            <w:ins w:id="157" w:author="Huawei" w:date="2020-04-26T11:12:00Z">
              <w:r>
                <w:rPr>
                  <w:rFonts w:eastAsia="DengXian"/>
                </w:rPr>
                <w:t xml:space="preserve">. So we still suggest to move the </w:t>
              </w:r>
            </w:ins>
            <w:ins w:id="158" w:author="Huawei" w:date="2020-04-26T11:13:00Z">
              <w:r>
                <w:rPr>
                  <w:rFonts w:eastAsia="DengXian"/>
                </w:rPr>
                <w:t>tag-ToReleaseList and tag-ToAddModList related procedural text under the non-DAPS handover branch</w:t>
              </w:r>
            </w:ins>
            <w:ins w:id="159" w:author="Huawei" w:date="2020-04-26T11:14:00Z">
              <w:r>
                <w:rPr>
                  <w:rFonts w:eastAsia="DengXian"/>
                </w:rPr>
                <w:t xml:space="preserve"> for clearer understanding</w:t>
              </w:r>
            </w:ins>
            <w:ins w:id="160" w:author="Huawei" w:date="2020-04-26T11:13:00Z">
              <w:r>
                <w:rPr>
                  <w:rFonts w:eastAsia="DengXian"/>
                </w:rPr>
                <w:t>.</w:t>
              </w:r>
            </w:ins>
          </w:p>
        </w:tc>
      </w:tr>
      <w:tr w:rsidR="006070A9" w14:paraId="7B77C1EA" w14:textId="77777777">
        <w:tc>
          <w:tcPr>
            <w:tcW w:w="1460" w:type="dxa"/>
            <w:shd w:val="clear" w:color="auto" w:fill="auto"/>
            <w:vAlign w:val="center"/>
          </w:tcPr>
          <w:p w14:paraId="4C797921" w14:textId="62518472" w:rsidR="006070A9" w:rsidRDefault="00C86F94">
            <w:pPr>
              <w:spacing w:before="60" w:after="60"/>
              <w:rPr>
                <w:rFonts w:eastAsia="DengXian"/>
              </w:rPr>
            </w:pPr>
            <w:ins w:id="161" w:author="MediaTek (Li-Chuan)" w:date="2020-04-27T10:34:00Z">
              <w:r>
                <w:rPr>
                  <w:rFonts w:eastAsia="DengXian"/>
                </w:rPr>
                <w:t>MediaTek</w:t>
              </w:r>
            </w:ins>
          </w:p>
        </w:tc>
        <w:tc>
          <w:tcPr>
            <w:tcW w:w="1527" w:type="dxa"/>
          </w:tcPr>
          <w:p w14:paraId="6B28CA1E" w14:textId="361BC20F" w:rsidR="006070A9" w:rsidRDefault="00AD0353">
            <w:pPr>
              <w:spacing w:before="60" w:after="60"/>
              <w:rPr>
                <w:rFonts w:eastAsia="DengXian"/>
              </w:rPr>
            </w:pPr>
            <w:ins w:id="162" w:author="MediaTek (Li-Chuan)" w:date="2020-04-27T10:35:00Z">
              <w:r>
                <w:rPr>
                  <w:rFonts w:eastAsia="DengXian"/>
                </w:rPr>
                <w:t>Y</w:t>
              </w:r>
            </w:ins>
          </w:p>
        </w:tc>
        <w:tc>
          <w:tcPr>
            <w:tcW w:w="6372" w:type="dxa"/>
            <w:shd w:val="clear" w:color="auto" w:fill="auto"/>
            <w:vAlign w:val="center"/>
          </w:tcPr>
          <w:p w14:paraId="16DEC6A7" w14:textId="61F09BC1" w:rsidR="006070A9" w:rsidRDefault="00AD0353">
            <w:pPr>
              <w:spacing w:before="60" w:after="60"/>
              <w:rPr>
                <w:rFonts w:eastAsia="DengXian"/>
              </w:rPr>
            </w:pPr>
            <w:ins w:id="163" w:author="MediaTek (Li-Chuan)" w:date="2020-04-27T10:35:00Z">
              <w:r>
                <w:rPr>
                  <w:rFonts w:eastAsia="DengXian"/>
                </w:rPr>
                <w:t>We think current text is clear.</w:t>
              </w:r>
            </w:ins>
          </w:p>
        </w:tc>
      </w:tr>
      <w:tr w:rsidR="00E22969" w14:paraId="6579B2C5" w14:textId="77777777">
        <w:tc>
          <w:tcPr>
            <w:tcW w:w="1460" w:type="dxa"/>
            <w:shd w:val="clear" w:color="auto" w:fill="auto"/>
            <w:vAlign w:val="center"/>
          </w:tcPr>
          <w:p w14:paraId="3C5738A0" w14:textId="1EF5EFED" w:rsidR="00E22969" w:rsidRDefault="00E22969" w:rsidP="00E22969">
            <w:pPr>
              <w:spacing w:before="60" w:after="60"/>
              <w:rPr>
                <w:rFonts w:eastAsia="DengXian"/>
              </w:rPr>
            </w:pPr>
            <w:ins w:id="164" w:author="LG (HongSuk)" w:date="2020-04-27T15:37:00Z">
              <w:r>
                <w:rPr>
                  <w:rFonts w:eastAsia="맑은 고딕" w:hint="eastAsia"/>
                  <w:lang w:eastAsia="ko-KR"/>
                </w:rPr>
                <w:t>LG</w:t>
              </w:r>
            </w:ins>
          </w:p>
        </w:tc>
        <w:tc>
          <w:tcPr>
            <w:tcW w:w="1527" w:type="dxa"/>
          </w:tcPr>
          <w:p w14:paraId="79242D76" w14:textId="5C020D7F" w:rsidR="00E22969" w:rsidRDefault="00E22969" w:rsidP="00E22969">
            <w:pPr>
              <w:spacing w:before="60" w:after="60"/>
              <w:rPr>
                <w:rFonts w:eastAsia="DengXian"/>
              </w:rPr>
            </w:pPr>
            <w:ins w:id="165" w:author="LG (HongSuk)" w:date="2020-04-27T15:37:00Z">
              <w:r>
                <w:rPr>
                  <w:rFonts w:eastAsia="맑은 고딕" w:hint="eastAsia"/>
                  <w:lang w:eastAsia="ko-KR"/>
                </w:rPr>
                <w:t>Yes</w:t>
              </w:r>
            </w:ins>
          </w:p>
        </w:tc>
        <w:tc>
          <w:tcPr>
            <w:tcW w:w="6372" w:type="dxa"/>
            <w:shd w:val="clear" w:color="auto" w:fill="auto"/>
            <w:vAlign w:val="center"/>
          </w:tcPr>
          <w:p w14:paraId="7BF0F1D0" w14:textId="55CCAD08" w:rsidR="00E22969" w:rsidRDefault="00E22969" w:rsidP="00E22969">
            <w:pPr>
              <w:spacing w:before="60" w:after="60"/>
              <w:rPr>
                <w:rFonts w:eastAsia="DengXian"/>
              </w:rPr>
            </w:pPr>
            <w:ins w:id="166" w:author="LG (HongSuk)" w:date="2020-04-27T15:37:00Z">
              <w:r>
                <w:rPr>
                  <w:rFonts w:eastAsia="맑은 고딕" w:hint="eastAsia"/>
                  <w:lang w:eastAsia="ko-KR"/>
                </w:rPr>
                <w:t>Because the network will pr</w:t>
              </w:r>
              <w:r>
                <w:rPr>
                  <w:rFonts w:eastAsia="맑은 고딕"/>
                  <w:lang w:eastAsia="ko-KR"/>
                </w:rPr>
                <w:t>ovides source configuration and target configuration separately, we don’t think we should have separate procedure text.</w:t>
              </w:r>
            </w:ins>
          </w:p>
        </w:tc>
      </w:tr>
    </w:tbl>
    <w:p w14:paraId="08CC134D" w14:textId="77777777" w:rsidR="006070A9" w:rsidRDefault="006070A9">
      <w:pPr>
        <w:rPr>
          <w:rFonts w:ascii="Arial" w:hAnsi="Arial" w:cs="Arial"/>
        </w:rPr>
      </w:pPr>
    </w:p>
    <w:p w14:paraId="180D1B63"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25"/>
        <w:gridCol w:w="3321"/>
      </w:tblGrid>
      <w:tr w:rsidR="006070A9" w14:paraId="2F012582" w14:textId="77777777">
        <w:trPr>
          <w:trHeight w:val="2592"/>
        </w:trPr>
        <w:tc>
          <w:tcPr>
            <w:tcW w:w="540" w:type="dxa"/>
            <w:tcBorders>
              <w:top w:val="nil"/>
              <w:left w:val="nil"/>
              <w:bottom w:val="nil"/>
              <w:right w:val="nil"/>
            </w:tcBorders>
            <w:shd w:val="clear" w:color="auto" w:fill="auto"/>
            <w:noWrap/>
            <w:hideMark/>
          </w:tcPr>
          <w:p w14:paraId="49E05119" w14:textId="77777777" w:rsidR="006070A9" w:rsidRDefault="00BD7BE5">
            <w:pPr>
              <w:rPr>
                <w:rFonts w:ascii="Calibri" w:hAnsi="Calibri" w:cs="Calibri"/>
                <w:color w:val="000000"/>
                <w:sz w:val="22"/>
                <w:szCs w:val="22"/>
              </w:rPr>
            </w:pPr>
            <w:r>
              <w:rPr>
                <w:rFonts w:ascii="Calibri" w:hAnsi="Calibri" w:cs="Calibri"/>
                <w:color w:val="000000"/>
                <w:sz w:val="22"/>
                <w:szCs w:val="22"/>
              </w:rPr>
              <w:t>H224</w:t>
            </w:r>
          </w:p>
        </w:tc>
        <w:tc>
          <w:tcPr>
            <w:tcW w:w="1300" w:type="dxa"/>
            <w:tcBorders>
              <w:top w:val="nil"/>
              <w:left w:val="nil"/>
              <w:bottom w:val="nil"/>
              <w:right w:val="nil"/>
            </w:tcBorders>
            <w:shd w:val="clear" w:color="auto" w:fill="auto"/>
            <w:noWrap/>
            <w:hideMark/>
          </w:tcPr>
          <w:p w14:paraId="3D940566" w14:textId="77777777" w:rsidR="006070A9" w:rsidRDefault="00BD7BE5">
            <w:pPr>
              <w:rPr>
                <w:rFonts w:ascii="Calibri" w:hAnsi="Calibri" w:cs="Calibri"/>
                <w:color w:val="000000"/>
                <w:sz w:val="22"/>
                <w:szCs w:val="22"/>
              </w:rPr>
            </w:pPr>
            <w:r>
              <w:rPr>
                <w:rFonts w:ascii="Calibri" w:hAnsi="Calibri" w:cs="Calibri"/>
                <w:color w:val="000000"/>
                <w:sz w:val="22"/>
                <w:szCs w:val="22"/>
              </w:rPr>
              <w:t>Xung Tang (Huawei)</w:t>
            </w:r>
          </w:p>
        </w:tc>
        <w:tc>
          <w:tcPr>
            <w:tcW w:w="789" w:type="dxa"/>
            <w:tcBorders>
              <w:top w:val="nil"/>
              <w:left w:val="nil"/>
              <w:bottom w:val="nil"/>
              <w:right w:val="nil"/>
            </w:tcBorders>
            <w:shd w:val="clear" w:color="auto" w:fill="auto"/>
            <w:noWrap/>
            <w:hideMark/>
          </w:tcPr>
          <w:p w14:paraId="729FE1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A9389E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091F87F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78" w:type="dxa"/>
            <w:tcBorders>
              <w:top w:val="nil"/>
              <w:left w:val="nil"/>
              <w:bottom w:val="nil"/>
              <w:right w:val="nil"/>
            </w:tcBorders>
            <w:shd w:val="clear" w:color="auto" w:fill="auto"/>
            <w:hideMark/>
          </w:tcPr>
          <w:p w14:paraId="19AEF49B" w14:textId="77777777" w:rsidR="006070A9" w:rsidRDefault="00BD7BE5">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588" w:type="dxa"/>
            <w:tcBorders>
              <w:top w:val="nil"/>
              <w:left w:val="nil"/>
              <w:bottom w:val="nil"/>
              <w:right w:val="nil"/>
            </w:tcBorders>
            <w:shd w:val="clear" w:color="auto" w:fill="auto"/>
            <w:hideMark/>
          </w:tcPr>
          <w:p w14:paraId="67EA9FCB" w14:textId="77777777" w:rsidR="006070A9" w:rsidRDefault="00BD7BE5">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5A08C23E" w14:textId="77777777" w:rsidR="006070A9" w:rsidRDefault="006070A9">
      <w:pPr>
        <w:rPr>
          <w:rFonts w:ascii="Arial" w:hAnsi="Arial" w:cs="Arial"/>
          <w:b/>
        </w:rPr>
      </w:pPr>
    </w:p>
    <w:p w14:paraId="1D10B272" w14:textId="77777777" w:rsidR="006070A9" w:rsidRDefault="00BD7BE5">
      <w:pPr>
        <w:pStyle w:val="B2"/>
        <w:rPr>
          <w:lang w:val="en-US"/>
        </w:rPr>
      </w:pPr>
      <w:r>
        <w:rPr>
          <w:lang w:val="en-US"/>
        </w:rPr>
        <w:t>2&gt;</w:t>
      </w:r>
      <w:r>
        <w:rPr>
          <w:lang w:val="en-US"/>
        </w:rPr>
        <w:tab/>
        <w:t xml:space="preserve">if any of the reference signal(s) that are used for radio link monitoring are reconfigured by the received </w:t>
      </w:r>
      <w:commentRangeStart w:id="167"/>
      <w:r>
        <w:rPr>
          <w:i/>
          <w:lang w:val="en-US"/>
        </w:rPr>
        <w:t>spCellConfigDedicated</w:t>
      </w:r>
      <w:commentRangeEnd w:id="167"/>
      <w:r>
        <w:rPr>
          <w:rStyle w:val="af6"/>
          <w:rFonts w:eastAsia="SimSun"/>
          <w:lang w:eastAsia="en-US"/>
        </w:rPr>
        <w:commentReference w:id="167"/>
      </w:r>
      <w:r>
        <w:rPr>
          <w:lang w:val="en-US"/>
        </w:rPr>
        <w:t>:</w:t>
      </w:r>
    </w:p>
    <w:p w14:paraId="249A84CD" w14:textId="77777777" w:rsidR="006070A9" w:rsidRDefault="00BD7BE5">
      <w:pPr>
        <w:pStyle w:val="B3"/>
        <w:rPr>
          <w:lang w:val="en-US"/>
        </w:rPr>
      </w:pPr>
      <w:r>
        <w:rPr>
          <w:lang w:val="en-US"/>
        </w:rPr>
        <w:t>3&gt;</w:t>
      </w:r>
      <w:r>
        <w:rPr>
          <w:lang w:val="en-US"/>
        </w:rPr>
        <w:tab/>
      </w:r>
      <w:commentRangeStart w:id="168"/>
      <w:r>
        <w:rPr>
          <w:lang w:val="en-US"/>
        </w:rPr>
        <w:t>stop timer T310 for the corresponding SpCell, if running;</w:t>
      </w:r>
      <w:commentRangeEnd w:id="168"/>
      <w:r>
        <w:rPr>
          <w:rStyle w:val="af6"/>
          <w:rFonts w:eastAsia="SimSun"/>
          <w:lang w:eastAsia="en-US"/>
        </w:rPr>
        <w:commentReference w:id="168"/>
      </w:r>
    </w:p>
    <w:p w14:paraId="56E56797" w14:textId="77777777" w:rsidR="006070A9" w:rsidRDefault="00BD7BE5">
      <w:pPr>
        <w:pStyle w:val="B3"/>
        <w:rPr>
          <w:lang w:val="en-US"/>
        </w:rPr>
      </w:pPr>
      <w:r>
        <w:rPr>
          <w:lang w:val="en-US"/>
        </w:rPr>
        <w:t>3&gt;</w:t>
      </w:r>
      <w:r>
        <w:rPr>
          <w:lang w:val="en-US"/>
        </w:rPr>
        <w:tab/>
        <w:t>stop timer T312 for the corresponding SpCell, if running;</w:t>
      </w:r>
    </w:p>
    <w:p w14:paraId="39C3F1C2" w14:textId="77777777" w:rsidR="006070A9" w:rsidRDefault="00BD7BE5">
      <w:pPr>
        <w:pStyle w:val="B3"/>
        <w:rPr>
          <w:lang w:val="en-US"/>
        </w:rPr>
      </w:pPr>
      <w:r>
        <w:rPr>
          <w:lang w:val="en-US"/>
        </w:rPr>
        <w:t>3&gt;</w:t>
      </w:r>
      <w:r>
        <w:rPr>
          <w:lang w:val="en-US"/>
        </w:rPr>
        <w:tab/>
        <w:t>reset the counters N310 and N311.</w:t>
      </w:r>
    </w:p>
    <w:p w14:paraId="2D1E7A84" w14:textId="77777777" w:rsidR="006070A9" w:rsidRDefault="00BD7BE5">
      <w:pPr>
        <w:rPr>
          <w:rFonts w:ascii="Arial" w:hAnsi="Arial" w:cs="Arial"/>
          <w:b/>
        </w:rPr>
      </w:pPr>
      <w:r>
        <w:rPr>
          <w:rFonts w:ascii="Arial" w:hAnsi="Arial" w:cs="Arial"/>
          <w:b/>
        </w:rPr>
        <w:t>Rappporteur: PropAgree, It is related to I106 (Class 2), propose to change it as</w:t>
      </w:r>
    </w:p>
    <w:p w14:paraId="054EE808" w14:textId="77777777" w:rsidR="006070A9" w:rsidRDefault="00BD7BE5">
      <w:pPr>
        <w:pStyle w:val="B2"/>
        <w:rPr>
          <w:lang w:val="en-US"/>
        </w:rPr>
      </w:pPr>
      <w:r>
        <w:rPr>
          <w:lang w:val="en-US"/>
        </w:rPr>
        <w:t xml:space="preserve">3&gt; if </w:t>
      </w:r>
      <w:r>
        <w:rPr>
          <w:i/>
          <w:lang w:val="en-US"/>
        </w:rPr>
        <w:t>dapsConfig</w:t>
      </w:r>
      <w:r>
        <w:rPr>
          <w:lang w:val="en-US"/>
        </w:rPr>
        <w:t xml:space="preserve"> is not configured for any DRB:</w:t>
      </w:r>
    </w:p>
    <w:p w14:paraId="3F2838B9" w14:textId="77777777" w:rsidR="006070A9" w:rsidRDefault="00BD7BE5">
      <w:pPr>
        <w:pStyle w:val="B3"/>
        <w:rPr>
          <w:lang w:val="en-US"/>
        </w:rPr>
      </w:pPr>
      <w:r>
        <w:rPr>
          <w:lang w:val="en-US"/>
        </w:rPr>
        <w:lastRenderedPageBreak/>
        <w:t>4&gt;</w:t>
      </w:r>
      <w:r>
        <w:rPr>
          <w:lang w:val="en-US"/>
        </w:rPr>
        <w:tab/>
        <w:t>stop timer T310 for the corresponding SpCell, if running;</w:t>
      </w:r>
      <w:r>
        <w:rPr>
          <w:rStyle w:val="af6"/>
          <w:rFonts w:eastAsiaTheme="minorEastAsia"/>
          <w:lang w:eastAsia="en-US"/>
        </w:rPr>
        <w:annotationRef/>
      </w:r>
    </w:p>
    <w:p w14:paraId="0514E56E" w14:textId="77777777" w:rsidR="006070A9" w:rsidRDefault="00BD7BE5">
      <w:pPr>
        <w:pStyle w:val="B3"/>
        <w:rPr>
          <w:lang w:val="en-US"/>
        </w:rPr>
      </w:pPr>
      <w:r>
        <w:rPr>
          <w:lang w:val="en-US"/>
        </w:rPr>
        <w:t>4&gt;</w:t>
      </w:r>
      <w:r>
        <w:rPr>
          <w:lang w:val="en-US"/>
        </w:rPr>
        <w:tab/>
        <w:t>reset the counters N310 and N311.</w:t>
      </w:r>
    </w:p>
    <w:p w14:paraId="0DB266BC" w14:textId="77777777" w:rsidR="006070A9" w:rsidRDefault="00BD7BE5">
      <w:pPr>
        <w:pStyle w:val="B3"/>
        <w:ind w:left="284" w:firstLine="284"/>
        <w:rPr>
          <w:lang w:val="en-US"/>
        </w:rPr>
      </w:pPr>
      <w:r>
        <w:rPr>
          <w:lang w:val="en-US"/>
        </w:rPr>
        <w:t>3&gt;</w:t>
      </w:r>
      <w:r>
        <w:rPr>
          <w:lang w:val="en-US"/>
        </w:rPr>
        <w:tab/>
        <w:t>stop timer T312 for the corresponding SpCell, if running;</w:t>
      </w:r>
    </w:p>
    <w:p w14:paraId="101BEF80" w14:textId="77777777" w:rsidR="006070A9" w:rsidRDefault="006070A9">
      <w:pPr>
        <w:pStyle w:val="a5"/>
        <w:ind w:left="851"/>
      </w:pPr>
    </w:p>
    <w:p w14:paraId="1ABFB3A1" w14:textId="77777777" w:rsidR="006070A9" w:rsidRDefault="006070A9">
      <w:pPr>
        <w:rPr>
          <w:rFonts w:ascii="Arial" w:hAnsi="Arial" w:cs="Arial"/>
          <w:b/>
        </w:rPr>
      </w:pPr>
    </w:p>
    <w:p w14:paraId="475AEED2" w14:textId="77777777" w:rsidR="006070A9" w:rsidRDefault="00BD7BE5">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E796422" w14:textId="77777777">
        <w:tc>
          <w:tcPr>
            <w:tcW w:w="1460" w:type="dxa"/>
            <w:shd w:val="clear" w:color="auto" w:fill="BFBFBF"/>
            <w:vAlign w:val="center"/>
          </w:tcPr>
          <w:p w14:paraId="0688C523" w14:textId="77777777" w:rsidR="006070A9" w:rsidRDefault="00BD7BE5">
            <w:pPr>
              <w:spacing w:before="60" w:after="60"/>
              <w:rPr>
                <w:b/>
              </w:rPr>
            </w:pPr>
            <w:r>
              <w:rPr>
                <w:b/>
              </w:rPr>
              <w:t>Company</w:t>
            </w:r>
          </w:p>
        </w:tc>
        <w:tc>
          <w:tcPr>
            <w:tcW w:w="1527" w:type="dxa"/>
            <w:shd w:val="clear" w:color="auto" w:fill="BFBFBF"/>
          </w:tcPr>
          <w:p w14:paraId="47FF70D5" w14:textId="77777777" w:rsidR="006070A9" w:rsidRDefault="00BD7BE5">
            <w:pPr>
              <w:spacing w:before="60" w:after="60"/>
              <w:rPr>
                <w:b/>
              </w:rPr>
            </w:pPr>
            <w:r>
              <w:rPr>
                <w:b/>
              </w:rPr>
              <w:t>Yes/No</w:t>
            </w:r>
          </w:p>
        </w:tc>
        <w:tc>
          <w:tcPr>
            <w:tcW w:w="6372" w:type="dxa"/>
            <w:shd w:val="clear" w:color="auto" w:fill="BFBFBF"/>
            <w:vAlign w:val="center"/>
          </w:tcPr>
          <w:p w14:paraId="2D988029" w14:textId="77777777" w:rsidR="006070A9" w:rsidRDefault="00BD7BE5">
            <w:pPr>
              <w:spacing w:before="60" w:after="60"/>
              <w:rPr>
                <w:b/>
              </w:rPr>
            </w:pPr>
            <w:r>
              <w:rPr>
                <w:b/>
              </w:rPr>
              <w:t xml:space="preserve">Reason </w:t>
            </w:r>
          </w:p>
        </w:tc>
      </w:tr>
      <w:tr w:rsidR="006070A9" w14:paraId="37F7C244" w14:textId="77777777">
        <w:tc>
          <w:tcPr>
            <w:tcW w:w="1460" w:type="dxa"/>
            <w:shd w:val="clear" w:color="auto" w:fill="auto"/>
            <w:vAlign w:val="center"/>
          </w:tcPr>
          <w:p w14:paraId="220351E2" w14:textId="77777777" w:rsidR="006070A9" w:rsidRDefault="00BD7BE5">
            <w:pPr>
              <w:spacing w:before="60" w:after="60"/>
              <w:rPr>
                <w:rFonts w:eastAsia="DengXian"/>
              </w:rPr>
            </w:pPr>
            <w:ins w:id="169" w:author="Huawei" w:date="2020-04-26T11:15:00Z">
              <w:r>
                <w:rPr>
                  <w:rFonts w:eastAsia="DengXian" w:hint="eastAsia"/>
                </w:rPr>
                <w:t>H</w:t>
              </w:r>
              <w:r>
                <w:rPr>
                  <w:rFonts w:eastAsia="DengXian"/>
                </w:rPr>
                <w:t>uawei, HiSilicon</w:t>
              </w:r>
            </w:ins>
          </w:p>
        </w:tc>
        <w:tc>
          <w:tcPr>
            <w:tcW w:w="1527" w:type="dxa"/>
          </w:tcPr>
          <w:p w14:paraId="7469034B" w14:textId="77777777" w:rsidR="006070A9" w:rsidRDefault="00BD7BE5">
            <w:pPr>
              <w:spacing w:before="60" w:after="60"/>
              <w:rPr>
                <w:rFonts w:eastAsia="DengXian"/>
              </w:rPr>
            </w:pPr>
            <w:ins w:id="170" w:author="Huawei" w:date="2020-04-26T11:15:00Z">
              <w:r>
                <w:rPr>
                  <w:rFonts w:eastAsia="DengXian" w:hint="eastAsia"/>
                </w:rPr>
                <w:t>Y</w:t>
              </w:r>
            </w:ins>
          </w:p>
        </w:tc>
        <w:tc>
          <w:tcPr>
            <w:tcW w:w="6372" w:type="dxa"/>
            <w:shd w:val="clear" w:color="auto" w:fill="auto"/>
            <w:vAlign w:val="center"/>
          </w:tcPr>
          <w:p w14:paraId="7BB05D49" w14:textId="77777777" w:rsidR="006070A9" w:rsidRDefault="006070A9">
            <w:pPr>
              <w:spacing w:before="60" w:after="60"/>
            </w:pPr>
          </w:p>
        </w:tc>
      </w:tr>
      <w:tr w:rsidR="006070A9" w14:paraId="5FD89613" w14:textId="77777777">
        <w:tc>
          <w:tcPr>
            <w:tcW w:w="1460" w:type="dxa"/>
            <w:shd w:val="clear" w:color="auto" w:fill="auto"/>
            <w:vAlign w:val="center"/>
          </w:tcPr>
          <w:p w14:paraId="36E47136" w14:textId="44104F64" w:rsidR="006070A9" w:rsidRDefault="00AD0353">
            <w:pPr>
              <w:spacing w:before="60" w:after="60"/>
              <w:rPr>
                <w:rFonts w:eastAsia="DengXian"/>
              </w:rPr>
            </w:pPr>
            <w:ins w:id="171" w:author="MediaTek (Li-Chuan)" w:date="2020-04-27T10:35:00Z">
              <w:r>
                <w:rPr>
                  <w:rFonts w:eastAsia="DengXian"/>
                </w:rPr>
                <w:t>MediaTek</w:t>
              </w:r>
            </w:ins>
          </w:p>
        </w:tc>
        <w:tc>
          <w:tcPr>
            <w:tcW w:w="1527" w:type="dxa"/>
          </w:tcPr>
          <w:p w14:paraId="74D7FB88" w14:textId="40C2930F" w:rsidR="006070A9" w:rsidRDefault="00AD0353">
            <w:pPr>
              <w:spacing w:before="60" w:after="60"/>
              <w:rPr>
                <w:rFonts w:eastAsia="DengXian"/>
              </w:rPr>
            </w:pPr>
            <w:ins w:id="172" w:author="MediaTek (Li-Chuan)" w:date="2020-04-27T10:35:00Z">
              <w:r>
                <w:rPr>
                  <w:rFonts w:eastAsia="DengXian"/>
                </w:rPr>
                <w:t>Y</w:t>
              </w:r>
            </w:ins>
          </w:p>
        </w:tc>
        <w:tc>
          <w:tcPr>
            <w:tcW w:w="6372" w:type="dxa"/>
            <w:shd w:val="clear" w:color="auto" w:fill="auto"/>
            <w:vAlign w:val="center"/>
          </w:tcPr>
          <w:p w14:paraId="1CD98539" w14:textId="77777777" w:rsidR="006070A9" w:rsidRDefault="006070A9">
            <w:pPr>
              <w:spacing w:before="60" w:after="60"/>
              <w:rPr>
                <w:rFonts w:eastAsia="DengXian"/>
              </w:rPr>
            </w:pPr>
          </w:p>
        </w:tc>
      </w:tr>
      <w:tr w:rsidR="00E22969" w14:paraId="48EA8304" w14:textId="77777777">
        <w:tc>
          <w:tcPr>
            <w:tcW w:w="1460" w:type="dxa"/>
            <w:shd w:val="clear" w:color="auto" w:fill="auto"/>
            <w:vAlign w:val="center"/>
          </w:tcPr>
          <w:p w14:paraId="130243DA" w14:textId="6670F3DB" w:rsidR="00E22969" w:rsidRDefault="00E22969" w:rsidP="00E22969">
            <w:pPr>
              <w:spacing w:before="60" w:after="60"/>
              <w:rPr>
                <w:rFonts w:eastAsia="DengXian"/>
              </w:rPr>
            </w:pPr>
            <w:ins w:id="173" w:author="LG (HongSuk)" w:date="2020-04-27T15:37:00Z">
              <w:r>
                <w:rPr>
                  <w:rFonts w:eastAsia="맑은 고딕" w:hint="eastAsia"/>
                  <w:lang w:eastAsia="ko-KR"/>
                </w:rPr>
                <w:t>LG</w:t>
              </w:r>
            </w:ins>
          </w:p>
        </w:tc>
        <w:tc>
          <w:tcPr>
            <w:tcW w:w="1527" w:type="dxa"/>
          </w:tcPr>
          <w:p w14:paraId="58F1B9B7" w14:textId="1647F4F3" w:rsidR="00E22969" w:rsidRDefault="00E22969" w:rsidP="00E22969">
            <w:pPr>
              <w:spacing w:before="60" w:after="60"/>
              <w:rPr>
                <w:rFonts w:eastAsia="DengXian"/>
              </w:rPr>
            </w:pPr>
            <w:ins w:id="174" w:author="LG (HongSuk)" w:date="2020-04-27T15:37:00Z">
              <w:r>
                <w:rPr>
                  <w:rFonts w:eastAsia="맑은 고딕" w:hint="eastAsia"/>
                  <w:lang w:eastAsia="ko-KR"/>
                </w:rPr>
                <w:t>No</w:t>
              </w:r>
            </w:ins>
          </w:p>
        </w:tc>
        <w:tc>
          <w:tcPr>
            <w:tcW w:w="6372" w:type="dxa"/>
            <w:shd w:val="clear" w:color="auto" w:fill="auto"/>
            <w:vAlign w:val="center"/>
          </w:tcPr>
          <w:p w14:paraId="4C6E922C" w14:textId="618CC054" w:rsidR="00E22969" w:rsidRDefault="00E22969" w:rsidP="00E22969">
            <w:pPr>
              <w:spacing w:before="60" w:after="60"/>
              <w:rPr>
                <w:rFonts w:eastAsia="DengXian"/>
              </w:rPr>
            </w:pPr>
            <w:ins w:id="175" w:author="LG (HongSuk)" w:date="2020-04-27T15:37:00Z">
              <w:r>
                <w:rPr>
                  <w:rFonts w:eastAsia="맑은 고딕" w:hint="eastAsia"/>
                  <w:lang w:eastAsia="ko-KR"/>
                </w:rPr>
                <w:t>W</w:t>
              </w:r>
              <w:r>
                <w:rPr>
                  <w:rFonts w:eastAsia="맑은 고딕"/>
                  <w:lang w:eastAsia="ko-KR"/>
                </w:rPr>
                <w:t>e think the spCellConfigDedicated information isn’t mandatorily provided for source when DAPS HO. Thus, we think the current text is enough.</w:t>
              </w:r>
            </w:ins>
          </w:p>
        </w:tc>
      </w:tr>
    </w:tbl>
    <w:p w14:paraId="67B112E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92"/>
        <w:gridCol w:w="3188"/>
      </w:tblGrid>
      <w:tr w:rsidR="006070A9" w14:paraId="0E290A1B" w14:textId="77777777">
        <w:trPr>
          <w:trHeight w:val="1728"/>
        </w:trPr>
        <w:tc>
          <w:tcPr>
            <w:tcW w:w="654" w:type="dxa"/>
            <w:tcBorders>
              <w:top w:val="nil"/>
              <w:left w:val="nil"/>
              <w:bottom w:val="nil"/>
              <w:right w:val="nil"/>
            </w:tcBorders>
            <w:shd w:val="clear" w:color="auto" w:fill="auto"/>
            <w:noWrap/>
            <w:hideMark/>
          </w:tcPr>
          <w:p w14:paraId="0F2F420C" w14:textId="77777777" w:rsidR="006070A9" w:rsidRDefault="00BD7BE5">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noWrap/>
            <w:hideMark/>
          </w:tcPr>
          <w:p w14:paraId="23059230"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27C60E6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422A25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FBB9EA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92" w:type="dxa"/>
            <w:tcBorders>
              <w:top w:val="nil"/>
              <w:left w:val="nil"/>
              <w:bottom w:val="nil"/>
              <w:right w:val="nil"/>
            </w:tcBorders>
            <w:shd w:val="clear" w:color="auto" w:fill="auto"/>
            <w:hideMark/>
          </w:tcPr>
          <w:p w14:paraId="0BC34B69" w14:textId="77777777" w:rsidR="006070A9" w:rsidRDefault="00BD7BE5">
            <w:pPr>
              <w:rPr>
                <w:rFonts w:ascii="Calibri" w:hAnsi="Calibri" w:cs="Calibri"/>
                <w:color w:val="000000"/>
                <w:sz w:val="22"/>
                <w:szCs w:val="22"/>
              </w:rPr>
            </w:pPr>
            <w:r>
              <w:rPr>
                <w:rFonts w:ascii="Calibri" w:hAnsi="Calibri" w:cs="Calibri"/>
                <w:color w:val="000000"/>
                <w:sz w:val="22"/>
                <w:szCs w:val="22"/>
              </w:rPr>
              <w:t>Since the cipheringDisabled can not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hideMark/>
          </w:tcPr>
          <w:p w14:paraId="5E30B8A9"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57757810"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508BD7E0" w14:textId="77777777" w:rsidR="006070A9" w:rsidRDefault="006070A9">
      <w:pPr>
        <w:pStyle w:val="a5"/>
        <w:ind w:left="851"/>
      </w:pPr>
    </w:p>
    <w:p w14:paraId="1FE592F4" w14:textId="77777777" w:rsidR="006070A9" w:rsidRDefault="006070A9">
      <w:pPr>
        <w:rPr>
          <w:rFonts w:ascii="Arial" w:hAnsi="Arial" w:cs="Arial"/>
          <w:b/>
        </w:rPr>
      </w:pPr>
    </w:p>
    <w:p w14:paraId="454367AB" w14:textId="77777777" w:rsidR="006070A9" w:rsidRDefault="00BD7BE5">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7B40805" w14:textId="77777777">
        <w:tc>
          <w:tcPr>
            <w:tcW w:w="1460" w:type="dxa"/>
            <w:shd w:val="clear" w:color="auto" w:fill="BFBFBF"/>
            <w:vAlign w:val="center"/>
          </w:tcPr>
          <w:p w14:paraId="45ECDA78" w14:textId="77777777" w:rsidR="006070A9" w:rsidRDefault="00BD7BE5">
            <w:pPr>
              <w:spacing w:before="60" w:after="60"/>
              <w:rPr>
                <w:b/>
              </w:rPr>
            </w:pPr>
            <w:r>
              <w:rPr>
                <w:b/>
              </w:rPr>
              <w:t>Company</w:t>
            </w:r>
          </w:p>
        </w:tc>
        <w:tc>
          <w:tcPr>
            <w:tcW w:w="1527" w:type="dxa"/>
            <w:shd w:val="clear" w:color="auto" w:fill="BFBFBF"/>
          </w:tcPr>
          <w:p w14:paraId="2A861525" w14:textId="77777777" w:rsidR="006070A9" w:rsidRDefault="00BD7BE5">
            <w:pPr>
              <w:spacing w:before="60" w:after="60"/>
              <w:rPr>
                <w:b/>
              </w:rPr>
            </w:pPr>
            <w:r>
              <w:rPr>
                <w:b/>
              </w:rPr>
              <w:t>Yes/No</w:t>
            </w:r>
          </w:p>
        </w:tc>
        <w:tc>
          <w:tcPr>
            <w:tcW w:w="6372" w:type="dxa"/>
            <w:shd w:val="clear" w:color="auto" w:fill="BFBFBF"/>
            <w:vAlign w:val="center"/>
          </w:tcPr>
          <w:p w14:paraId="74E60754" w14:textId="77777777" w:rsidR="006070A9" w:rsidRDefault="00BD7BE5">
            <w:pPr>
              <w:spacing w:before="60" w:after="60"/>
              <w:rPr>
                <w:b/>
              </w:rPr>
            </w:pPr>
            <w:r>
              <w:rPr>
                <w:b/>
              </w:rPr>
              <w:t xml:space="preserve">Reason </w:t>
            </w:r>
          </w:p>
        </w:tc>
      </w:tr>
      <w:tr w:rsidR="006070A9" w14:paraId="05744E5B" w14:textId="77777777">
        <w:tc>
          <w:tcPr>
            <w:tcW w:w="1460" w:type="dxa"/>
            <w:shd w:val="clear" w:color="auto" w:fill="auto"/>
            <w:vAlign w:val="center"/>
          </w:tcPr>
          <w:p w14:paraId="10A46DE1" w14:textId="77777777" w:rsidR="006070A9" w:rsidRDefault="00BD7BE5">
            <w:pPr>
              <w:spacing w:before="60" w:after="60"/>
              <w:rPr>
                <w:rFonts w:eastAsia="DengXian"/>
              </w:rPr>
            </w:pPr>
            <w:ins w:id="176" w:author="Huawei" w:date="2020-04-26T11:27:00Z">
              <w:r>
                <w:rPr>
                  <w:rFonts w:eastAsia="DengXian" w:hint="eastAsia"/>
                </w:rPr>
                <w:t>H</w:t>
              </w:r>
              <w:r>
                <w:rPr>
                  <w:rFonts w:eastAsia="DengXian"/>
                </w:rPr>
                <w:t>uawei, HiSilicon</w:t>
              </w:r>
            </w:ins>
          </w:p>
        </w:tc>
        <w:tc>
          <w:tcPr>
            <w:tcW w:w="1527" w:type="dxa"/>
          </w:tcPr>
          <w:p w14:paraId="0F17FDD9" w14:textId="77777777" w:rsidR="006070A9" w:rsidRDefault="00BD7BE5">
            <w:pPr>
              <w:spacing w:before="60" w:after="60"/>
              <w:rPr>
                <w:rFonts w:eastAsia="DengXian"/>
              </w:rPr>
            </w:pPr>
            <w:ins w:id="177" w:author="Huawei" w:date="2020-04-26T11:27:00Z">
              <w:r>
                <w:rPr>
                  <w:rFonts w:eastAsia="DengXian" w:hint="eastAsia"/>
                </w:rPr>
                <w:t>Y</w:t>
              </w:r>
            </w:ins>
          </w:p>
        </w:tc>
        <w:tc>
          <w:tcPr>
            <w:tcW w:w="6372" w:type="dxa"/>
            <w:shd w:val="clear" w:color="auto" w:fill="auto"/>
            <w:vAlign w:val="center"/>
          </w:tcPr>
          <w:p w14:paraId="26722EA6" w14:textId="77777777" w:rsidR="006070A9" w:rsidRDefault="006070A9">
            <w:pPr>
              <w:spacing w:before="60" w:after="60"/>
            </w:pPr>
          </w:p>
        </w:tc>
      </w:tr>
      <w:tr w:rsidR="006070A9" w14:paraId="4F47547D" w14:textId="77777777">
        <w:tc>
          <w:tcPr>
            <w:tcW w:w="1460" w:type="dxa"/>
            <w:shd w:val="clear" w:color="auto" w:fill="auto"/>
            <w:vAlign w:val="center"/>
          </w:tcPr>
          <w:p w14:paraId="59EEA770" w14:textId="3B45D44E" w:rsidR="006070A9" w:rsidRDefault="00D67EC9">
            <w:pPr>
              <w:spacing w:before="60" w:after="60"/>
              <w:rPr>
                <w:rFonts w:eastAsia="DengXian"/>
              </w:rPr>
            </w:pPr>
            <w:ins w:id="178" w:author="MediaTek (Li-Chuan)" w:date="2020-04-27T10:39:00Z">
              <w:r>
                <w:rPr>
                  <w:rFonts w:eastAsia="DengXian"/>
                </w:rPr>
                <w:t>MediaTek</w:t>
              </w:r>
            </w:ins>
          </w:p>
        </w:tc>
        <w:tc>
          <w:tcPr>
            <w:tcW w:w="1527" w:type="dxa"/>
          </w:tcPr>
          <w:p w14:paraId="339A5E3D" w14:textId="00EE98F8" w:rsidR="006070A9" w:rsidRDefault="00D67EC9">
            <w:pPr>
              <w:spacing w:before="60" w:after="60"/>
              <w:rPr>
                <w:rFonts w:eastAsia="DengXian"/>
              </w:rPr>
            </w:pPr>
            <w:ins w:id="179" w:author="MediaTek (Li-Chuan)" w:date="2020-04-27T10:39:00Z">
              <w:r>
                <w:rPr>
                  <w:rFonts w:eastAsia="DengXian"/>
                </w:rPr>
                <w:t>Y</w:t>
              </w:r>
            </w:ins>
          </w:p>
        </w:tc>
        <w:tc>
          <w:tcPr>
            <w:tcW w:w="6372" w:type="dxa"/>
            <w:shd w:val="clear" w:color="auto" w:fill="auto"/>
            <w:vAlign w:val="center"/>
          </w:tcPr>
          <w:p w14:paraId="441E08E0" w14:textId="77777777" w:rsidR="006070A9" w:rsidRDefault="006070A9">
            <w:pPr>
              <w:spacing w:before="60" w:after="60"/>
              <w:rPr>
                <w:rFonts w:eastAsia="DengXian"/>
              </w:rPr>
            </w:pPr>
          </w:p>
        </w:tc>
      </w:tr>
      <w:tr w:rsidR="00E22969" w14:paraId="271E6C9E" w14:textId="77777777">
        <w:tc>
          <w:tcPr>
            <w:tcW w:w="1460" w:type="dxa"/>
            <w:shd w:val="clear" w:color="auto" w:fill="auto"/>
            <w:vAlign w:val="center"/>
          </w:tcPr>
          <w:p w14:paraId="7E811473" w14:textId="152E1E19" w:rsidR="00E22969" w:rsidRDefault="00E22969" w:rsidP="00E22969">
            <w:pPr>
              <w:spacing w:before="60" w:after="60"/>
              <w:rPr>
                <w:rFonts w:eastAsia="DengXian"/>
              </w:rPr>
            </w:pPr>
            <w:ins w:id="180" w:author="LG (HongSuk)" w:date="2020-04-27T15:37:00Z">
              <w:r>
                <w:rPr>
                  <w:rFonts w:eastAsia="맑은 고딕" w:hint="eastAsia"/>
                  <w:lang w:eastAsia="ko-KR"/>
                </w:rPr>
                <w:t>LG</w:t>
              </w:r>
            </w:ins>
          </w:p>
        </w:tc>
        <w:tc>
          <w:tcPr>
            <w:tcW w:w="1527" w:type="dxa"/>
          </w:tcPr>
          <w:p w14:paraId="38FA8633" w14:textId="254574E2" w:rsidR="00E22969" w:rsidRDefault="00E22969" w:rsidP="00E22969">
            <w:pPr>
              <w:spacing w:before="60" w:after="60"/>
              <w:rPr>
                <w:rFonts w:eastAsia="DengXian"/>
              </w:rPr>
            </w:pPr>
            <w:ins w:id="181"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7DFB2745" w14:textId="77777777" w:rsidR="00E22969" w:rsidRDefault="00E22969" w:rsidP="00E22969">
            <w:pPr>
              <w:spacing w:before="60" w:after="60"/>
              <w:rPr>
                <w:rFonts w:eastAsia="DengXian"/>
              </w:rPr>
            </w:pPr>
          </w:p>
        </w:tc>
      </w:tr>
    </w:tbl>
    <w:p w14:paraId="5539A84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44ABDE92" w14:textId="77777777">
        <w:trPr>
          <w:trHeight w:val="1728"/>
        </w:trPr>
        <w:tc>
          <w:tcPr>
            <w:tcW w:w="654" w:type="dxa"/>
            <w:tcBorders>
              <w:top w:val="nil"/>
              <w:left w:val="nil"/>
              <w:bottom w:val="nil"/>
              <w:right w:val="nil"/>
            </w:tcBorders>
            <w:shd w:val="clear" w:color="auto" w:fill="auto"/>
            <w:noWrap/>
            <w:hideMark/>
          </w:tcPr>
          <w:p w14:paraId="1FF8FB64" w14:textId="77777777" w:rsidR="006070A9" w:rsidRDefault="00BD7BE5">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noWrap/>
            <w:hideMark/>
          </w:tcPr>
          <w:p w14:paraId="2DD0F82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4CBEA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DFB61A9"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FDE6A2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629B7199"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0061D819"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10865651" w14:textId="77777777" w:rsidR="006070A9" w:rsidRDefault="00BD7BE5">
      <w:pPr>
        <w:rPr>
          <w:rFonts w:ascii="Arial" w:hAnsi="Arial" w:cs="Arial"/>
          <w:b/>
        </w:rPr>
      </w:pPr>
      <w:r>
        <w:rPr>
          <w:rFonts w:ascii="Arial" w:hAnsi="Arial" w:cs="Arial"/>
          <w:b/>
        </w:rPr>
        <w:t>Rappporteur: PropAgree, it is true DAPS+DC is not allowed</w:t>
      </w:r>
    </w:p>
    <w:p w14:paraId="0CAA2A09" w14:textId="77777777" w:rsidR="006070A9" w:rsidRDefault="006070A9">
      <w:pPr>
        <w:pStyle w:val="a5"/>
        <w:ind w:left="851"/>
      </w:pPr>
    </w:p>
    <w:p w14:paraId="771B4F1E" w14:textId="77777777" w:rsidR="006070A9" w:rsidRDefault="00BD7BE5">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91BF03E" w14:textId="77777777">
        <w:tc>
          <w:tcPr>
            <w:tcW w:w="1460" w:type="dxa"/>
            <w:shd w:val="clear" w:color="auto" w:fill="BFBFBF"/>
            <w:vAlign w:val="center"/>
          </w:tcPr>
          <w:p w14:paraId="6DB72669" w14:textId="77777777" w:rsidR="006070A9" w:rsidRDefault="00BD7BE5">
            <w:pPr>
              <w:spacing w:before="60" w:after="60"/>
              <w:rPr>
                <w:b/>
              </w:rPr>
            </w:pPr>
            <w:r>
              <w:rPr>
                <w:b/>
              </w:rPr>
              <w:t>Company</w:t>
            </w:r>
          </w:p>
        </w:tc>
        <w:tc>
          <w:tcPr>
            <w:tcW w:w="1527" w:type="dxa"/>
            <w:shd w:val="clear" w:color="auto" w:fill="BFBFBF"/>
          </w:tcPr>
          <w:p w14:paraId="2649755E" w14:textId="77777777" w:rsidR="006070A9" w:rsidRDefault="00BD7BE5">
            <w:pPr>
              <w:spacing w:before="60" w:after="60"/>
              <w:rPr>
                <w:b/>
              </w:rPr>
            </w:pPr>
            <w:r>
              <w:rPr>
                <w:b/>
              </w:rPr>
              <w:t>Yes/No</w:t>
            </w:r>
          </w:p>
        </w:tc>
        <w:tc>
          <w:tcPr>
            <w:tcW w:w="6372" w:type="dxa"/>
            <w:shd w:val="clear" w:color="auto" w:fill="BFBFBF"/>
            <w:vAlign w:val="center"/>
          </w:tcPr>
          <w:p w14:paraId="6B286E4A" w14:textId="77777777" w:rsidR="006070A9" w:rsidRDefault="00BD7BE5">
            <w:pPr>
              <w:spacing w:before="60" w:after="60"/>
              <w:rPr>
                <w:b/>
              </w:rPr>
            </w:pPr>
            <w:r>
              <w:rPr>
                <w:b/>
              </w:rPr>
              <w:t xml:space="preserve">Reason </w:t>
            </w:r>
          </w:p>
        </w:tc>
      </w:tr>
      <w:tr w:rsidR="006070A9" w14:paraId="25F39301" w14:textId="77777777">
        <w:tc>
          <w:tcPr>
            <w:tcW w:w="1460" w:type="dxa"/>
            <w:shd w:val="clear" w:color="auto" w:fill="auto"/>
            <w:vAlign w:val="center"/>
          </w:tcPr>
          <w:p w14:paraId="0FDC289C" w14:textId="77777777" w:rsidR="006070A9" w:rsidRDefault="00BD7BE5">
            <w:pPr>
              <w:spacing w:before="60" w:after="60"/>
              <w:rPr>
                <w:rFonts w:eastAsia="DengXian"/>
              </w:rPr>
            </w:pPr>
            <w:ins w:id="182" w:author="Huawei" w:date="2020-04-26T11:28:00Z">
              <w:r>
                <w:rPr>
                  <w:rFonts w:eastAsia="DengXian" w:hint="eastAsia"/>
                </w:rPr>
                <w:t>H</w:t>
              </w:r>
              <w:r>
                <w:rPr>
                  <w:rFonts w:eastAsia="DengXian"/>
                </w:rPr>
                <w:t>uawei, HiSilicon</w:t>
              </w:r>
            </w:ins>
          </w:p>
        </w:tc>
        <w:tc>
          <w:tcPr>
            <w:tcW w:w="1527" w:type="dxa"/>
          </w:tcPr>
          <w:p w14:paraId="0C0E90FD" w14:textId="77777777" w:rsidR="006070A9" w:rsidRDefault="00BD7BE5">
            <w:pPr>
              <w:spacing w:before="60" w:after="60"/>
              <w:rPr>
                <w:rFonts w:eastAsia="DengXian"/>
              </w:rPr>
            </w:pPr>
            <w:ins w:id="183" w:author="Huawei" w:date="2020-04-26T11:28:00Z">
              <w:r>
                <w:rPr>
                  <w:rFonts w:eastAsia="DengXian" w:hint="eastAsia"/>
                </w:rPr>
                <w:t>Y</w:t>
              </w:r>
            </w:ins>
          </w:p>
        </w:tc>
        <w:tc>
          <w:tcPr>
            <w:tcW w:w="6372" w:type="dxa"/>
            <w:shd w:val="clear" w:color="auto" w:fill="auto"/>
            <w:vAlign w:val="center"/>
          </w:tcPr>
          <w:p w14:paraId="25DCE2BF" w14:textId="77777777" w:rsidR="006070A9" w:rsidRDefault="006070A9">
            <w:pPr>
              <w:spacing w:before="60" w:after="60"/>
            </w:pPr>
          </w:p>
        </w:tc>
      </w:tr>
      <w:tr w:rsidR="006070A9" w14:paraId="7CC950F0" w14:textId="77777777">
        <w:tc>
          <w:tcPr>
            <w:tcW w:w="1460" w:type="dxa"/>
            <w:shd w:val="clear" w:color="auto" w:fill="auto"/>
            <w:vAlign w:val="center"/>
          </w:tcPr>
          <w:p w14:paraId="0C5B4A22" w14:textId="4A3EBCEE" w:rsidR="006070A9" w:rsidRDefault="00DB2648">
            <w:pPr>
              <w:spacing w:before="60" w:after="60"/>
              <w:rPr>
                <w:rFonts w:eastAsia="DengXian"/>
              </w:rPr>
            </w:pPr>
            <w:ins w:id="184" w:author="MediaTek (Li-Chuan)" w:date="2020-04-27T10:39:00Z">
              <w:r>
                <w:rPr>
                  <w:rFonts w:eastAsia="DengXian"/>
                </w:rPr>
                <w:t>MediaTek</w:t>
              </w:r>
            </w:ins>
          </w:p>
        </w:tc>
        <w:tc>
          <w:tcPr>
            <w:tcW w:w="1527" w:type="dxa"/>
          </w:tcPr>
          <w:p w14:paraId="2537B9BE" w14:textId="63E2C50F" w:rsidR="006070A9" w:rsidRDefault="00DB2648">
            <w:pPr>
              <w:spacing w:before="60" w:after="60"/>
              <w:rPr>
                <w:rFonts w:eastAsia="DengXian"/>
              </w:rPr>
            </w:pPr>
            <w:ins w:id="185" w:author="MediaTek (Li-Chuan)" w:date="2020-04-27T10:39:00Z">
              <w:r>
                <w:rPr>
                  <w:rFonts w:eastAsia="DengXian"/>
                </w:rPr>
                <w:t>Y</w:t>
              </w:r>
            </w:ins>
          </w:p>
        </w:tc>
        <w:tc>
          <w:tcPr>
            <w:tcW w:w="6372" w:type="dxa"/>
            <w:shd w:val="clear" w:color="auto" w:fill="auto"/>
            <w:vAlign w:val="center"/>
          </w:tcPr>
          <w:p w14:paraId="65DD7B1F" w14:textId="77777777" w:rsidR="006070A9" w:rsidRDefault="006070A9">
            <w:pPr>
              <w:spacing w:before="60" w:after="60"/>
              <w:rPr>
                <w:rFonts w:eastAsia="DengXian"/>
              </w:rPr>
            </w:pPr>
          </w:p>
        </w:tc>
      </w:tr>
      <w:tr w:rsidR="00E22969" w14:paraId="2ACD0466" w14:textId="77777777">
        <w:tc>
          <w:tcPr>
            <w:tcW w:w="1460" w:type="dxa"/>
            <w:shd w:val="clear" w:color="auto" w:fill="auto"/>
            <w:vAlign w:val="center"/>
          </w:tcPr>
          <w:p w14:paraId="523310FB" w14:textId="211209CA" w:rsidR="00E22969" w:rsidRDefault="00E22969" w:rsidP="00E22969">
            <w:pPr>
              <w:spacing w:before="60" w:after="60"/>
              <w:rPr>
                <w:rFonts w:eastAsia="DengXian"/>
              </w:rPr>
            </w:pPr>
            <w:ins w:id="186" w:author="LG (HongSuk)" w:date="2020-04-27T15:37:00Z">
              <w:r>
                <w:rPr>
                  <w:rFonts w:eastAsia="맑은 고딕" w:hint="eastAsia"/>
                  <w:lang w:eastAsia="ko-KR"/>
                </w:rPr>
                <w:t>LG</w:t>
              </w:r>
            </w:ins>
          </w:p>
        </w:tc>
        <w:tc>
          <w:tcPr>
            <w:tcW w:w="1527" w:type="dxa"/>
          </w:tcPr>
          <w:p w14:paraId="0C1F4886" w14:textId="4C0E52D7" w:rsidR="00E22969" w:rsidRDefault="00E22969" w:rsidP="00E22969">
            <w:pPr>
              <w:spacing w:before="60" w:after="60"/>
              <w:rPr>
                <w:rFonts w:eastAsia="DengXian"/>
              </w:rPr>
            </w:pPr>
            <w:ins w:id="187"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272E0044" w14:textId="77777777" w:rsidR="00E22969" w:rsidRDefault="00E22969" w:rsidP="00E22969">
            <w:pPr>
              <w:spacing w:before="60" w:after="60"/>
              <w:rPr>
                <w:rFonts w:eastAsia="DengXian"/>
              </w:rPr>
            </w:pPr>
          </w:p>
        </w:tc>
      </w:tr>
    </w:tbl>
    <w:p w14:paraId="162E92C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208"/>
        <w:gridCol w:w="3172"/>
      </w:tblGrid>
      <w:tr w:rsidR="006070A9" w14:paraId="19D4B1D1" w14:textId="77777777">
        <w:trPr>
          <w:trHeight w:val="1728"/>
        </w:trPr>
        <w:tc>
          <w:tcPr>
            <w:tcW w:w="654" w:type="dxa"/>
            <w:tcBorders>
              <w:top w:val="nil"/>
              <w:left w:val="nil"/>
              <w:bottom w:val="nil"/>
              <w:right w:val="nil"/>
            </w:tcBorders>
            <w:shd w:val="clear" w:color="auto" w:fill="auto"/>
            <w:noWrap/>
            <w:hideMark/>
          </w:tcPr>
          <w:p w14:paraId="13C187FB" w14:textId="77777777" w:rsidR="006070A9" w:rsidRDefault="00BD7BE5">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noWrap/>
            <w:hideMark/>
          </w:tcPr>
          <w:p w14:paraId="028A57B1"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52DAE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55A55D5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43FB8A2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08" w:type="dxa"/>
            <w:tcBorders>
              <w:top w:val="nil"/>
              <w:left w:val="nil"/>
              <w:bottom w:val="nil"/>
              <w:right w:val="nil"/>
            </w:tcBorders>
            <w:shd w:val="clear" w:color="auto" w:fill="auto"/>
            <w:hideMark/>
          </w:tcPr>
          <w:p w14:paraId="23F0046A" w14:textId="77777777" w:rsidR="006070A9" w:rsidRDefault="00BD7BE5">
            <w:pPr>
              <w:rPr>
                <w:rFonts w:ascii="Calibri" w:hAnsi="Calibri" w:cs="Calibri"/>
                <w:color w:val="000000"/>
                <w:sz w:val="22"/>
                <w:szCs w:val="22"/>
              </w:rPr>
            </w:pPr>
            <w:r>
              <w:rPr>
                <w:rFonts w:ascii="Calibri" w:hAnsi="Calibri" w:cs="Calibri"/>
                <w:color w:val="000000"/>
                <w:sz w:val="22"/>
                <w:szCs w:val="22"/>
              </w:rPr>
              <w:t>Since the integrityProtection can not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hideMark/>
          </w:tcPr>
          <w:p w14:paraId="49E60EDB"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0FB652A1" w14:textId="77777777" w:rsidR="006070A9" w:rsidRDefault="00BD7BE5">
      <w:pPr>
        <w:rPr>
          <w:rFonts w:ascii="Arial" w:hAnsi="Arial" w:cs="Arial"/>
          <w:b/>
        </w:rPr>
      </w:pPr>
      <w:r>
        <w:rPr>
          <w:rFonts w:ascii="Arial" w:hAnsi="Arial" w:cs="Arial"/>
          <w:b/>
        </w:rPr>
        <w:t>Rappporteur: PropReject, do not see the strong need to change since anyway it is clear in the field description. It cannot be changed.</w:t>
      </w:r>
    </w:p>
    <w:p w14:paraId="608CAAB3" w14:textId="77777777" w:rsidR="006070A9" w:rsidRDefault="006070A9">
      <w:pPr>
        <w:pStyle w:val="a5"/>
        <w:ind w:left="851"/>
      </w:pPr>
    </w:p>
    <w:p w14:paraId="0F7D886C" w14:textId="77777777" w:rsidR="006070A9" w:rsidRDefault="006070A9">
      <w:pPr>
        <w:rPr>
          <w:rFonts w:ascii="Arial" w:hAnsi="Arial" w:cs="Arial"/>
          <w:b/>
        </w:rPr>
      </w:pPr>
    </w:p>
    <w:p w14:paraId="5DE74038" w14:textId="77777777" w:rsidR="006070A9" w:rsidRDefault="00BD7BE5">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B01BF9F" w14:textId="77777777">
        <w:tc>
          <w:tcPr>
            <w:tcW w:w="1460" w:type="dxa"/>
            <w:shd w:val="clear" w:color="auto" w:fill="BFBFBF"/>
            <w:vAlign w:val="center"/>
          </w:tcPr>
          <w:p w14:paraId="0B978BE6" w14:textId="77777777" w:rsidR="006070A9" w:rsidRDefault="00BD7BE5">
            <w:pPr>
              <w:spacing w:before="60" w:after="60"/>
              <w:rPr>
                <w:b/>
              </w:rPr>
            </w:pPr>
            <w:r>
              <w:rPr>
                <w:b/>
              </w:rPr>
              <w:t>Company</w:t>
            </w:r>
          </w:p>
        </w:tc>
        <w:tc>
          <w:tcPr>
            <w:tcW w:w="1527" w:type="dxa"/>
            <w:shd w:val="clear" w:color="auto" w:fill="BFBFBF"/>
          </w:tcPr>
          <w:p w14:paraId="4FDEAB14" w14:textId="77777777" w:rsidR="006070A9" w:rsidRDefault="00BD7BE5">
            <w:pPr>
              <w:spacing w:before="60" w:after="60"/>
              <w:rPr>
                <w:b/>
              </w:rPr>
            </w:pPr>
            <w:r>
              <w:rPr>
                <w:b/>
              </w:rPr>
              <w:t>Yes/No</w:t>
            </w:r>
          </w:p>
        </w:tc>
        <w:tc>
          <w:tcPr>
            <w:tcW w:w="6372" w:type="dxa"/>
            <w:shd w:val="clear" w:color="auto" w:fill="BFBFBF"/>
            <w:vAlign w:val="center"/>
          </w:tcPr>
          <w:p w14:paraId="2C5604C5" w14:textId="77777777" w:rsidR="006070A9" w:rsidRDefault="00BD7BE5">
            <w:pPr>
              <w:spacing w:before="60" w:after="60"/>
              <w:rPr>
                <w:b/>
              </w:rPr>
            </w:pPr>
            <w:r>
              <w:rPr>
                <w:b/>
              </w:rPr>
              <w:t xml:space="preserve">Reason </w:t>
            </w:r>
          </w:p>
        </w:tc>
      </w:tr>
      <w:tr w:rsidR="006070A9" w14:paraId="308F78F9" w14:textId="77777777">
        <w:tc>
          <w:tcPr>
            <w:tcW w:w="1460" w:type="dxa"/>
            <w:shd w:val="clear" w:color="auto" w:fill="auto"/>
            <w:vAlign w:val="center"/>
          </w:tcPr>
          <w:p w14:paraId="0D213099" w14:textId="77777777" w:rsidR="006070A9" w:rsidRDefault="00BD7BE5">
            <w:pPr>
              <w:spacing w:before="60" w:after="60"/>
              <w:rPr>
                <w:rFonts w:eastAsia="DengXian"/>
              </w:rPr>
            </w:pPr>
            <w:ins w:id="188" w:author="Huawei" w:date="2020-04-26T11:28:00Z">
              <w:r>
                <w:rPr>
                  <w:rFonts w:eastAsia="DengXian" w:hint="eastAsia"/>
                </w:rPr>
                <w:lastRenderedPageBreak/>
                <w:t>H</w:t>
              </w:r>
              <w:r>
                <w:rPr>
                  <w:rFonts w:eastAsia="DengXian"/>
                </w:rPr>
                <w:t>uawei, HiSilicon</w:t>
              </w:r>
            </w:ins>
          </w:p>
        </w:tc>
        <w:tc>
          <w:tcPr>
            <w:tcW w:w="1527" w:type="dxa"/>
          </w:tcPr>
          <w:p w14:paraId="4D521E8B" w14:textId="77777777" w:rsidR="006070A9" w:rsidRDefault="00BD7BE5">
            <w:pPr>
              <w:spacing w:before="60" w:after="60"/>
              <w:rPr>
                <w:rFonts w:eastAsia="DengXian"/>
              </w:rPr>
            </w:pPr>
            <w:ins w:id="189" w:author="Huawei" w:date="2020-04-26T11:28:00Z">
              <w:r>
                <w:rPr>
                  <w:rFonts w:eastAsia="DengXian" w:hint="eastAsia"/>
                </w:rPr>
                <w:t>Y</w:t>
              </w:r>
            </w:ins>
          </w:p>
        </w:tc>
        <w:tc>
          <w:tcPr>
            <w:tcW w:w="6372" w:type="dxa"/>
            <w:shd w:val="clear" w:color="auto" w:fill="auto"/>
            <w:vAlign w:val="center"/>
          </w:tcPr>
          <w:p w14:paraId="626AA6D7" w14:textId="77777777" w:rsidR="006070A9" w:rsidRDefault="006070A9">
            <w:pPr>
              <w:spacing w:before="60" w:after="60"/>
            </w:pPr>
          </w:p>
        </w:tc>
      </w:tr>
      <w:tr w:rsidR="006070A9" w14:paraId="4214FEAA" w14:textId="77777777">
        <w:tc>
          <w:tcPr>
            <w:tcW w:w="1460" w:type="dxa"/>
            <w:shd w:val="clear" w:color="auto" w:fill="auto"/>
            <w:vAlign w:val="center"/>
          </w:tcPr>
          <w:p w14:paraId="0B20AD65" w14:textId="0DAEBF0C" w:rsidR="006070A9" w:rsidRDefault="00DB2648">
            <w:pPr>
              <w:spacing w:before="60" w:after="60"/>
              <w:rPr>
                <w:rFonts w:eastAsia="DengXian"/>
              </w:rPr>
            </w:pPr>
            <w:ins w:id="190" w:author="MediaTek (Li-Chuan)" w:date="2020-04-27T10:40:00Z">
              <w:r>
                <w:rPr>
                  <w:rFonts w:eastAsia="DengXian"/>
                </w:rPr>
                <w:t>MediaTek</w:t>
              </w:r>
            </w:ins>
          </w:p>
        </w:tc>
        <w:tc>
          <w:tcPr>
            <w:tcW w:w="1527" w:type="dxa"/>
          </w:tcPr>
          <w:p w14:paraId="7FA8B35C" w14:textId="03E3E6BC" w:rsidR="006070A9" w:rsidRDefault="00DB2648">
            <w:pPr>
              <w:spacing w:before="60" w:after="60"/>
              <w:rPr>
                <w:rFonts w:eastAsia="DengXian"/>
              </w:rPr>
            </w:pPr>
            <w:ins w:id="191" w:author="MediaTek (Li-Chuan)" w:date="2020-04-27T10:40:00Z">
              <w:r>
                <w:rPr>
                  <w:rFonts w:eastAsia="DengXian"/>
                </w:rPr>
                <w:t>Y</w:t>
              </w:r>
            </w:ins>
          </w:p>
        </w:tc>
        <w:tc>
          <w:tcPr>
            <w:tcW w:w="6372" w:type="dxa"/>
            <w:shd w:val="clear" w:color="auto" w:fill="auto"/>
            <w:vAlign w:val="center"/>
          </w:tcPr>
          <w:p w14:paraId="05F5CF0E" w14:textId="77777777" w:rsidR="006070A9" w:rsidRDefault="006070A9">
            <w:pPr>
              <w:spacing w:before="60" w:after="60"/>
              <w:rPr>
                <w:rFonts w:eastAsia="DengXian"/>
              </w:rPr>
            </w:pPr>
          </w:p>
        </w:tc>
      </w:tr>
      <w:tr w:rsidR="00E22969" w14:paraId="70C1CAD4" w14:textId="77777777">
        <w:tc>
          <w:tcPr>
            <w:tcW w:w="1460" w:type="dxa"/>
            <w:shd w:val="clear" w:color="auto" w:fill="auto"/>
            <w:vAlign w:val="center"/>
          </w:tcPr>
          <w:p w14:paraId="3A7A8A89" w14:textId="5359F77B" w:rsidR="00E22969" w:rsidRDefault="00E22969" w:rsidP="00E22969">
            <w:pPr>
              <w:spacing w:before="60" w:after="60"/>
              <w:rPr>
                <w:rFonts w:eastAsia="DengXian"/>
              </w:rPr>
            </w:pPr>
            <w:ins w:id="192" w:author="LG (HongSuk)" w:date="2020-04-27T15:37:00Z">
              <w:r>
                <w:rPr>
                  <w:rFonts w:eastAsia="맑은 고딕" w:hint="eastAsia"/>
                  <w:lang w:eastAsia="ko-KR"/>
                </w:rPr>
                <w:t>LG</w:t>
              </w:r>
            </w:ins>
          </w:p>
        </w:tc>
        <w:tc>
          <w:tcPr>
            <w:tcW w:w="1527" w:type="dxa"/>
          </w:tcPr>
          <w:p w14:paraId="0A218E41" w14:textId="3D77FE21" w:rsidR="00E22969" w:rsidRDefault="00E22969" w:rsidP="00E22969">
            <w:pPr>
              <w:spacing w:before="60" w:after="60"/>
              <w:rPr>
                <w:rFonts w:eastAsia="DengXian"/>
              </w:rPr>
            </w:pPr>
            <w:ins w:id="193"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445AF6FB" w14:textId="77777777" w:rsidR="00E22969" w:rsidRDefault="00E22969" w:rsidP="00E22969">
            <w:pPr>
              <w:spacing w:before="60" w:after="60"/>
              <w:rPr>
                <w:rFonts w:eastAsia="DengXian"/>
              </w:rPr>
            </w:pPr>
          </w:p>
        </w:tc>
      </w:tr>
    </w:tbl>
    <w:p w14:paraId="558F2A7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1D6E9180" w14:textId="77777777">
        <w:trPr>
          <w:trHeight w:val="1728"/>
        </w:trPr>
        <w:tc>
          <w:tcPr>
            <w:tcW w:w="654" w:type="dxa"/>
            <w:tcBorders>
              <w:top w:val="nil"/>
              <w:left w:val="nil"/>
              <w:bottom w:val="nil"/>
              <w:right w:val="nil"/>
            </w:tcBorders>
            <w:shd w:val="clear" w:color="auto" w:fill="auto"/>
            <w:noWrap/>
            <w:hideMark/>
          </w:tcPr>
          <w:p w14:paraId="705BFB9A" w14:textId="77777777" w:rsidR="006070A9" w:rsidRDefault="00BD7BE5">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noWrap/>
            <w:hideMark/>
          </w:tcPr>
          <w:p w14:paraId="13D038E3"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6230C5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99D686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26BC235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hideMark/>
          </w:tcPr>
          <w:p w14:paraId="1AA4C9A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3ED8C79C" w14:textId="77777777" w:rsidR="006070A9" w:rsidRDefault="00BD7BE5">
            <w:pPr>
              <w:rPr>
                <w:rFonts w:ascii="Calibri" w:hAnsi="Calibri" w:cs="Calibri"/>
                <w:color w:val="000000"/>
                <w:sz w:val="22"/>
                <w:szCs w:val="22"/>
              </w:rPr>
            </w:pPr>
            <w:r>
              <w:rPr>
                <w:rFonts w:ascii="Calibri" w:hAnsi="Calibri" w:cs="Calibri"/>
                <w:color w:val="000000"/>
                <w:sz w:val="22"/>
                <w:szCs w:val="22"/>
              </w:rPr>
              <w:t>delete “ or the secondary key (S-KgNB)”.</w:t>
            </w:r>
          </w:p>
        </w:tc>
      </w:tr>
    </w:tbl>
    <w:p w14:paraId="35D0AF92" w14:textId="77777777" w:rsidR="006070A9" w:rsidRDefault="00BD7BE5">
      <w:pPr>
        <w:rPr>
          <w:rFonts w:ascii="Arial" w:hAnsi="Arial" w:cs="Arial"/>
          <w:b/>
        </w:rPr>
      </w:pPr>
      <w:r>
        <w:rPr>
          <w:rFonts w:ascii="Arial" w:hAnsi="Arial" w:cs="Arial"/>
          <w:b/>
        </w:rPr>
        <w:t>Rappporteur: PropAgree, it is true DAPS+DC is not allowed</w:t>
      </w:r>
    </w:p>
    <w:p w14:paraId="21EC463D" w14:textId="77777777" w:rsidR="006070A9" w:rsidRDefault="006070A9">
      <w:pPr>
        <w:pStyle w:val="a5"/>
        <w:ind w:left="851"/>
      </w:pPr>
    </w:p>
    <w:p w14:paraId="004F4F9B" w14:textId="77777777" w:rsidR="006070A9" w:rsidRDefault="006070A9">
      <w:pPr>
        <w:rPr>
          <w:rFonts w:ascii="Arial" w:hAnsi="Arial" w:cs="Arial"/>
          <w:b/>
        </w:rPr>
      </w:pPr>
    </w:p>
    <w:p w14:paraId="7DAD9EAF" w14:textId="77777777" w:rsidR="006070A9" w:rsidRDefault="00BD7BE5">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79D4E78" w14:textId="77777777">
        <w:tc>
          <w:tcPr>
            <w:tcW w:w="1460" w:type="dxa"/>
            <w:shd w:val="clear" w:color="auto" w:fill="BFBFBF"/>
            <w:vAlign w:val="center"/>
          </w:tcPr>
          <w:p w14:paraId="08AD9451" w14:textId="77777777" w:rsidR="006070A9" w:rsidRDefault="00BD7BE5">
            <w:pPr>
              <w:spacing w:before="60" w:after="60"/>
              <w:rPr>
                <w:b/>
              </w:rPr>
            </w:pPr>
            <w:r>
              <w:rPr>
                <w:b/>
              </w:rPr>
              <w:t>Company</w:t>
            </w:r>
          </w:p>
        </w:tc>
        <w:tc>
          <w:tcPr>
            <w:tcW w:w="1527" w:type="dxa"/>
            <w:shd w:val="clear" w:color="auto" w:fill="BFBFBF"/>
          </w:tcPr>
          <w:p w14:paraId="061FA924" w14:textId="77777777" w:rsidR="006070A9" w:rsidRDefault="00BD7BE5">
            <w:pPr>
              <w:spacing w:before="60" w:after="60"/>
              <w:rPr>
                <w:b/>
              </w:rPr>
            </w:pPr>
            <w:r>
              <w:rPr>
                <w:b/>
              </w:rPr>
              <w:t>Yes/No</w:t>
            </w:r>
          </w:p>
        </w:tc>
        <w:tc>
          <w:tcPr>
            <w:tcW w:w="6372" w:type="dxa"/>
            <w:shd w:val="clear" w:color="auto" w:fill="BFBFBF"/>
            <w:vAlign w:val="center"/>
          </w:tcPr>
          <w:p w14:paraId="07A88906" w14:textId="77777777" w:rsidR="006070A9" w:rsidRDefault="00BD7BE5">
            <w:pPr>
              <w:spacing w:before="60" w:after="60"/>
              <w:rPr>
                <w:b/>
              </w:rPr>
            </w:pPr>
            <w:r>
              <w:rPr>
                <w:b/>
              </w:rPr>
              <w:t xml:space="preserve">Reason </w:t>
            </w:r>
          </w:p>
        </w:tc>
      </w:tr>
      <w:tr w:rsidR="006070A9" w14:paraId="5A2E7626" w14:textId="77777777">
        <w:tc>
          <w:tcPr>
            <w:tcW w:w="1460" w:type="dxa"/>
            <w:shd w:val="clear" w:color="auto" w:fill="auto"/>
            <w:vAlign w:val="center"/>
          </w:tcPr>
          <w:p w14:paraId="18D840A4" w14:textId="77777777" w:rsidR="006070A9" w:rsidRDefault="00BD7BE5">
            <w:pPr>
              <w:spacing w:before="60" w:after="60"/>
              <w:rPr>
                <w:rFonts w:eastAsia="DengXian"/>
              </w:rPr>
            </w:pPr>
            <w:ins w:id="194" w:author="Huawei" w:date="2020-04-26T11:28:00Z">
              <w:r>
                <w:rPr>
                  <w:rFonts w:eastAsia="DengXian" w:hint="eastAsia"/>
                </w:rPr>
                <w:t>H</w:t>
              </w:r>
              <w:r>
                <w:rPr>
                  <w:rFonts w:eastAsia="DengXian"/>
                </w:rPr>
                <w:t>uawei, HiSilicon</w:t>
              </w:r>
            </w:ins>
          </w:p>
        </w:tc>
        <w:tc>
          <w:tcPr>
            <w:tcW w:w="1527" w:type="dxa"/>
          </w:tcPr>
          <w:p w14:paraId="3B348E66" w14:textId="77777777" w:rsidR="006070A9" w:rsidRDefault="00BD7BE5">
            <w:pPr>
              <w:spacing w:before="60" w:after="60"/>
              <w:rPr>
                <w:rFonts w:eastAsia="DengXian"/>
              </w:rPr>
            </w:pPr>
            <w:ins w:id="195" w:author="Huawei" w:date="2020-04-26T11:28:00Z">
              <w:r>
                <w:rPr>
                  <w:rFonts w:eastAsia="DengXian" w:hint="eastAsia"/>
                </w:rPr>
                <w:t>Y</w:t>
              </w:r>
            </w:ins>
          </w:p>
        </w:tc>
        <w:tc>
          <w:tcPr>
            <w:tcW w:w="6372" w:type="dxa"/>
            <w:shd w:val="clear" w:color="auto" w:fill="auto"/>
            <w:vAlign w:val="center"/>
          </w:tcPr>
          <w:p w14:paraId="6A47A915" w14:textId="77777777" w:rsidR="006070A9" w:rsidRDefault="006070A9">
            <w:pPr>
              <w:spacing w:before="60" w:after="60"/>
            </w:pPr>
          </w:p>
        </w:tc>
      </w:tr>
      <w:tr w:rsidR="00C371BE" w14:paraId="11E727C1" w14:textId="77777777">
        <w:tc>
          <w:tcPr>
            <w:tcW w:w="1460" w:type="dxa"/>
            <w:shd w:val="clear" w:color="auto" w:fill="auto"/>
            <w:vAlign w:val="center"/>
          </w:tcPr>
          <w:p w14:paraId="437782BF" w14:textId="2D69EC8D" w:rsidR="00C371BE" w:rsidRDefault="00C371BE" w:rsidP="00C371BE">
            <w:pPr>
              <w:spacing w:before="60" w:after="60"/>
              <w:rPr>
                <w:rFonts w:eastAsia="DengXian"/>
              </w:rPr>
            </w:pPr>
            <w:ins w:id="196" w:author="MediaTek (Li-Chuan)" w:date="2020-04-27T10:40:00Z">
              <w:r>
                <w:rPr>
                  <w:rFonts w:eastAsia="DengXian"/>
                </w:rPr>
                <w:t>MediaTek</w:t>
              </w:r>
            </w:ins>
          </w:p>
        </w:tc>
        <w:tc>
          <w:tcPr>
            <w:tcW w:w="1527" w:type="dxa"/>
          </w:tcPr>
          <w:p w14:paraId="5ADFA54A" w14:textId="53A4BB8E" w:rsidR="00C371BE" w:rsidRDefault="00C371BE" w:rsidP="00C371BE">
            <w:pPr>
              <w:spacing w:before="60" w:after="60"/>
              <w:rPr>
                <w:rFonts w:eastAsia="DengXian"/>
              </w:rPr>
            </w:pPr>
            <w:ins w:id="197" w:author="MediaTek (Li-Chuan)" w:date="2020-04-27T10:40:00Z">
              <w:r>
                <w:rPr>
                  <w:rFonts w:eastAsia="DengXian"/>
                </w:rPr>
                <w:t>Y</w:t>
              </w:r>
            </w:ins>
          </w:p>
        </w:tc>
        <w:tc>
          <w:tcPr>
            <w:tcW w:w="6372" w:type="dxa"/>
            <w:shd w:val="clear" w:color="auto" w:fill="auto"/>
            <w:vAlign w:val="center"/>
          </w:tcPr>
          <w:p w14:paraId="50D4E1CC" w14:textId="77777777" w:rsidR="00C371BE" w:rsidRDefault="00C371BE" w:rsidP="00C371BE">
            <w:pPr>
              <w:spacing w:before="60" w:after="60"/>
              <w:rPr>
                <w:rFonts w:eastAsia="DengXian"/>
              </w:rPr>
            </w:pPr>
          </w:p>
        </w:tc>
      </w:tr>
      <w:tr w:rsidR="00E22969" w14:paraId="355BEC21" w14:textId="77777777">
        <w:tc>
          <w:tcPr>
            <w:tcW w:w="1460" w:type="dxa"/>
            <w:shd w:val="clear" w:color="auto" w:fill="auto"/>
            <w:vAlign w:val="center"/>
          </w:tcPr>
          <w:p w14:paraId="6BECC604" w14:textId="765ECECB" w:rsidR="00E22969" w:rsidRDefault="00E22969" w:rsidP="00E22969">
            <w:pPr>
              <w:spacing w:before="60" w:after="60"/>
              <w:rPr>
                <w:rFonts w:eastAsia="DengXian"/>
              </w:rPr>
            </w:pPr>
            <w:ins w:id="198" w:author="LG (HongSuk)" w:date="2020-04-27T15:37:00Z">
              <w:r>
                <w:rPr>
                  <w:rFonts w:eastAsia="맑은 고딕" w:hint="eastAsia"/>
                  <w:lang w:eastAsia="ko-KR"/>
                </w:rPr>
                <w:t>LG</w:t>
              </w:r>
            </w:ins>
          </w:p>
        </w:tc>
        <w:tc>
          <w:tcPr>
            <w:tcW w:w="1527" w:type="dxa"/>
          </w:tcPr>
          <w:p w14:paraId="75757C6A" w14:textId="2E30355D" w:rsidR="00E22969" w:rsidRDefault="00E22969" w:rsidP="00E22969">
            <w:pPr>
              <w:spacing w:before="60" w:after="60"/>
              <w:rPr>
                <w:rFonts w:eastAsia="DengXian"/>
              </w:rPr>
            </w:pPr>
            <w:ins w:id="199" w:author="LG (HongSuk)" w:date="2020-04-27T15:37:00Z">
              <w:r>
                <w:rPr>
                  <w:rFonts w:eastAsia="맑은 고딕" w:hint="eastAsia"/>
                  <w:lang w:eastAsia="ko-KR"/>
                </w:rPr>
                <w:t>Ye</w:t>
              </w:r>
              <w:r>
                <w:rPr>
                  <w:rFonts w:eastAsia="맑은 고딕"/>
                  <w:lang w:eastAsia="ko-KR"/>
                </w:rPr>
                <w:t>s</w:t>
              </w:r>
            </w:ins>
          </w:p>
        </w:tc>
        <w:tc>
          <w:tcPr>
            <w:tcW w:w="6372" w:type="dxa"/>
            <w:shd w:val="clear" w:color="auto" w:fill="auto"/>
            <w:vAlign w:val="center"/>
          </w:tcPr>
          <w:p w14:paraId="3732DD2E" w14:textId="77777777" w:rsidR="00E22969" w:rsidRDefault="00E22969" w:rsidP="00E22969">
            <w:pPr>
              <w:spacing w:before="60" w:after="60"/>
              <w:rPr>
                <w:rFonts w:eastAsia="DengXian"/>
              </w:rPr>
            </w:pPr>
          </w:p>
        </w:tc>
      </w:tr>
    </w:tbl>
    <w:p w14:paraId="227E6D3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59"/>
        <w:gridCol w:w="3307"/>
      </w:tblGrid>
      <w:tr w:rsidR="006070A9" w14:paraId="7E202643" w14:textId="77777777">
        <w:trPr>
          <w:trHeight w:val="1728"/>
        </w:trPr>
        <w:tc>
          <w:tcPr>
            <w:tcW w:w="668" w:type="dxa"/>
            <w:tcBorders>
              <w:top w:val="nil"/>
              <w:left w:val="nil"/>
              <w:bottom w:val="nil"/>
              <w:right w:val="nil"/>
            </w:tcBorders>
            <w:shd w:val="clear" w:color="auto" w:fill="auto"/>
            <w:noWrap/>
            <w:hideMark/>
          </w:tcPr>
          <w:p w14:paraId="67312F99" w14:textId="77777777" w:rsidR="006070A9" w:rsidRDefault="00BD7BE5">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noWrap/>
            <w:hideMark/>
          </w:tcPr>
          <w:p w14:paraId="64FBDF24"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2DAC4AC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5BCD6C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8889C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hideMark/>
          </w:tcPr>
          <w:p w14:paraId="2BE8151E" w14:textId="77777777" w:rsidR="006070A9" w:rsidRDefault="00BD7BE5">
            <w:pPr>
              <w:rPr>
                <w:rFonts w:ascii="Calibri" w:hAnsi="Calibri" w:cs="Calibri"/>
                <w:color w:val="000000"/>
                <w:sz w:val="22"/>
                <w:szCs w:val="22"/>
              </w:rPr>
            </w:pPr>
            <w:r>
              <w:rPr>
                <w:rFonts w:ascii="Calibri" w:hAnsi="Calibri" w:cs="Calibri"/>
                <w:color w:val="000000"/>
                <w:sz w:val="22"/>
                <w:szCs w:val="22"/>
              </w:rPr>
              <w:t>It is not clear what the RRM configuration is refered to, the concept of RRM configuration hasn’t been used in the specification excpet here. It should be clarified what the RRM configuration is refered to.</w:t>
            </w:r>
          </w:p>
        </w:tc>
        <w:tc>
          <w:tcPr>
            <w:tcW w:w="3307" w:type="dxa"/>
            <w:tcBorders>
              <w:top w:val="nil"/>
              <w:left w:val="nil"/>
              <w:bottom w:val="nil"/>
              <w:right w:val="nil"/>
            </w:tcBorders>
            <w:shd w:val="clear" w:color="auto" w:fill="auto"/>
            <w:hideMark/>
          </w:tcPr>
          <w:p w14:paraId="017EF240" w14:textId="77777777" w:rsidR="006070A9" w:rsidRDefault="00BD7BE5">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14:paraId="3268CE34" w14:textId="77777777" w:rsidR="006070A9" w:rsidRDefault="00BD7BE5">
      <w:pPr>
        <w:rPr>
          <w:rFonts w:ascii="Arial" w:hAnsi="Arial" w:cs="Arial"/>
          <w:b/>
        </w:rPr>
      </w:pPr>
      <w:r>
        <w:rPr>
          <w:rFonts w:ascii="Arial" w:hAnsi="Arial" w:cs="Arial"/>
          <w:b/>
        </w:rPr>
        <w:lastRenderedPageBreak/>
        <w:t xml:space="preserve">Rappporteur: PropAgree, </w:t>
      </w:r>
    </w:p>
    <w:p w14:paraId="79BB7BA0" w14:textId="77777777" w:rsidR="006070A9" w:rsidRDefault="006070A9">
      <w:pPr>
        <w:pStyle w:val="a5"/>
        <w:ind w:left="851"/>
      </w:pPr>
    </w:p>
    <w:p w14:paraId="2882A80E" w14:textId="77777777" w:rsidR="006070A9" w:rsidRDefault="006070A9">
      <w:pPr>
        <w:rPr>
          <w:rFonts w:ascii="Arial" w:hAnsi="Arial" w:cs="Arial"/>
          <w:b/>
        </w:rPr>
      </w:pPr>
    </w:p>
    <w:p w14:paraId="3775EF89" w14:textId="77777777" w:rsidR="006070A9" w:rsidRDefault="00BD7BE5">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C3BA518" w14:textId="77777777">
        <w:tc>
          <w:tcPr>
            <w:tcW w:w="1460" w:type="dxa"/>
            <w:shd w:val="clear" w:color="auto" w:fill="BFBFBF"/>
            <w:vAlign w:val="center"/>
          </w:tcPr>
          <w:p w14:paraId="42733B6D" w14:textId="77777777" w:rsidR="006070A9" w:rsidRDefault="00BD7BE5">
            <w:pPr>
              <w:spacing w:before="60" w:after="60"/>
              <w:rPr>
                <w:b/>
              </w:rPr>
            </w:pPr>
            <w:r>
              <w:rPr>
                <w:b/>
              </w:rPr>
              <w:t>Company</w:t>
            </w:r>
          </w:p>
        </w:tc>
        <w:tc>
          <w:tcPr>
            <w:tcW w:w="1527" w:type="dxa"/>
            <w:shd w:val="clear" w:color="auto" w:fill="BFBFBF"/>
          </w:tcPr>
          <w:p w14:paraId="59BBAA93" w14:textId="77777777" w:rsidR="006070A9" w:rsidRDefault="00BD7BE5">
            <w:pPr>
              <w:spacing w:before="60" w:after="60"/>
              <w:rPr>
                <w:b/>
              </w:rPr>
            </w:pPr>
            <w:r>
              <w:rPr>
                <w:b/>
              </w:rPr>
              <w:t>Yes/No</w:t>
            </w:r>
          </w:p>
        </w:tc>
        <w:tc>
          <w:tcPr>
            <w:tcW w:w="6372" w:type="dxa"/>
            <w:shd w:val="clear" w:color="auto" w:fill="BFBFBF"/>
            <w:vAlign w:val="center"/>
          </w:tcPr>
          <w:p w14:paraId="0F8BAB69" w14:textId="77777777" w:rsidR="006070A9" w:rsidRDefault="00BD7BE5">
            <w:pPr>
              <w:spacing w:before="60" w:after="60"/>
              <w:rPr>
                <w:b/>
              </w:rPr>
            </w:pPr>
            <w:r>
              <w:rPr>
                <w:b/>
              </w:rPr>
              <w:t xml:space="preserve">Reason </w:t>
            </w:r>
          </w:p>
        </w:tc>
      </w:tr>
      <w:tr w:rsidR="006070A9" w14:paraId="2FBEEDFD" w14:textId="77777777">
        <w:tc>
          <w:tcPr>
            <w:tcW w:w="1460" w:type="dxa"/>
            <w:shd w:val="clear" w:color="auto" w:fill="auto"/>
            <w:vAlign w:val="center"/>
          </w:tcPr>
          <w:p w14:paraId="173994A3" w14:textId="77777777" w:rsidR="006070A9" w:rsidRDefault="00BD7BE5">
            <w:pPr>
              <w:spacing w:before="60" w:after="60"/>
              <w:rPr>
                <w:rFonts w:eastAsia="DengXian"/>
              </w:rPr>
            </w:pPr>
            <w:ins w:id="200" w:author="Huawei" w:date="2020-04-26T11:30:00Z">
              <w:r>
                <w:rPr>
                  <w:rFonts w:eastAsia="DengXian" w:hint="eastAsia"/>
                </w:rPr>
                <w:t>H</w:t>
              </w:r>
              <w:r>
                <w:rPr>
                  <w:rFonts w:eastAsia="DengXian"/>
                </w:rPr>
                <w:t>uawei, HiSilicon</w:t>
              </w:r>
            </w:ins>
          </w:p>
        </w:tc>
        <w:tc>
          <w:tcPr>
            <w:tcW w:w="1527" w:type="dxa"/>
          </w:tcPr>
          <w:p w14:paraId="17080211" w14:textId="77777777" w:rsidR="006070A9" w:rsidRDefault="00BD7BE5">
            <w:pPr>
              <w:spacing w:before="60" w:after="60"/>
              <w:rPr>
                <w:rFonts w:eastAsia="DengXian"/>
              </w:rPr>
            </w:pPr>
            <w:ins w:id="201" w:author="Huawei" w:date="2020-04-26T11:30:00Z">
              <w:r>
                <w:rPr>
                  <w:rFonts w:eastAsia="DengXian" w:hint="eastAsia"/>
                </w:rPr>
                <w:t>Y</w:t>
              </w:r>
            </w:ins>
          </w:p>
        </w:tc>
        <w:tc>
          <w:tcPr>
            <w:tcW w:w="6372" w:type="dxa"/>
            <w:shd w:val="clear" w:color="auto" w:fill="auto"/>
            <w:vAlign w:val="center"/>
          </w:tcPr>
          <w:p w14:paraId="2943F947" w14:textId="77777777" w:rsidR="006070A9" w:rsidRDefault="006070A9">
            <w:pPr>
              <w:spacing w:before="60" w:after="60"/>
            </w:pPr>
          </w:p>
        </w:tc>
      </w:tr>
      <w:tr w:rsidR="00C371BE" w14:paraId="29236A14" w14:textId="77777777">
        <w:tc>
          <w:tcPr>
            <w:tcW w:w="1460" w:type="dxa"/>
            <w:shd w:val="clear" w:color="auto" w:fill="auto"/>
            <w:vAlign w:val="center"/>
          </w:tcPr>
          <w:p w14:paraId="4ABCCA8B" w14:textId="26674719" w:rsidR="00C371BE" w:rsidRDefault="00C371BE" w:rsidP="00C371BE">
            <w:pPr>
              <w:spacing w:before="60" w:after="60"/>
              <w:rPr>
                <w:rFonts w:eastAsia="DengXian"/>
              </w:rPr>
            </w:pPr>
            <w:ins w:id="202" w:author="MediaTek (Li-Chuan)" w:date="2020-04-27T10:40:00Z">
              <w:r>
                <w:rPr>
                  <w:rFonts w:eastAsia="DengXian"/>
                </w:rPr>
                <w:t>MediaTek</w:t>
              </w:r>
            </w:ins>
          </w:p>
        </w:tc>
        <w:tc>
          <w:tcPr>
            <w:tcW w:w="1527" w:type="dxa"/>
          </w:tcPr>
          <w:p w14:paraId="47B302D9" w14:textId="631F4247" w:rsidR="00C371BE" w:rsidRDefault="00C371BE" w:rsidP="00C371BE">
            <w:pPr>
              <w:spacing w:before="60" w:after="60"/>
              <w:rPr>
                <w:rFonts w:eastAsia="DengXian"/>
              </w:rPr>
            </w:pPr>
            <w:ins w:id="203" w:author="MediaTek (Li-Chuan)" w:date="2020-04-27T10:40:00Z">
              <w:r>
                <w:rPr>
                  <w:rFonts w:eastAsia="DengXian"/>
                </w:rPr>
                <w:t>Y</w:t>
              </w:r>
            </w:ins>
          </w:p>
        </w:tc>
        <w:tc>
          <w:tcPr>
            <w:tcW w:w="6372" w:type="dxa"/>
            <w:shd w:val="clear" w:color="auto" w:fill="auto"/>
            <w:vAlign w:val="center"/>
          </w:tcPr>
          <w:p w14:paraId="39811C32" w14:textId="77777777" w:rsidR="00C371BE" w:rsidRDefault="00C371BE" w:rsidP="00C371BE">
            <w:pPr>
              <w:spacing w:before="60" w:after="60"/>
              <w:rPr>
                <w:rFonts w:eastAsia="DengXian"/>
              </w:rPr>
            </w:pPr>
          </w:p>
        </w:tc>
      </w:tr>
      <w:tr w:rsidR="00E22969" w14:paraId="23AC64D8" w14:textId="77777777">
        <w:tc>
          <w:tcPr>
            <w:tcW w:w="1460" w:type="dxa"/>
            <w:shd w:val="clear" w:color="auto" w:fill="auto"/>
            <w:vAlign w:val="center"/>
          </w:tcPr>
          <w:p w14:paraId="4EA958C8" w14:textId="647963F2" w:rsidR="00E22969" w:rsidRDefault="00E22969" w:rsidP="00E22969">
            <w:pPr>
              <w:spacing w:before="60" w:after="60"/>
              <w:rPr>
                <w:rFonts w:eastAsia="DengXian"/>
              </w:rPr>
            </w:pPr>
            <w:ins w:id="204" w:author="LG (HongSuk)" w:date="2020-04-27T15:38:00Z">
              <w:r>
                <w:rPr>
                  <w:rFonts w:eastAsia="맑은 고딕" w:hint="eastAsia"/>
                  <w:lang w:eastAsia="ko-KR"/>
                </w:rPr>
                <w:t>LG</w:t>
              </w:r>
            </w:ins>
          </w:p>
        </w:tc>
        <w:tc>
          <w:tcPr>
            <w:tcW w:w="1527" w:type="dxa"/>
          </w:tcPr>
          <w:p w14:paraId="51BFD07D" w14:textId="1FFC302E" w:rsidR="00E22969" w:rsidRDefault="00E22969" w:rsidP="00E22969">
            <w:pPr>
              <w:spacing w:before="60" w:after="60"/>
              <w:rPr>
                <w:rFonts w:eastAsia="DengXian"/>
              </w:rPr>
            </w:pPr>
            <w:ins w:id="205" w:author="LG (HongSuk)" w:date="2020-04-27T15:38:00Z">
              <w:r>
                <w:rPr>
                  <w:rFonts w:eastAsia="맑은 고딕" w:hint="eastAsia"/>
                  <w:lang w:eastAsia="ko-KR"/>
                </w:rPr>
                <w:t>No</w:t>
              </w:r>
            </w:ins>
          </w:p>
        </w:tc>
        <w:tc>
          <w:tcPr>
            <w:tcW w:w="6372" w:type="dxa"/>
            <w:shd w:val="clear" w:color="auto" w:fill="auto"/>
            <w:vAlign w:val="center"/>
          </w:tcPr>
          <w:p w14:paraId="46AE3176" w14:textId="28D11274" w:rsidR="00E22969" w:rsidRDefault="00E22969" w:rsidP="00E22969">
            <w:pPr>
              <w:spacing w:before="60" w:after="60"/>
              <w:rPr>
                <w:rFonts w:eastAsia="DengXian"/>
              </w:rPr>
            </w:pPr>
            <w:ins w:id="206" w:author="LG (HongSuk)" w:date="2020-04-27T15:38:00Z">
              <w:r w:rsidRPr="003939D3">
                <w:t>The current text is much clearer for me because the current text indicates which measurement configuration should be reverted</w:t>
              </w:r>
            </w:ins>
          </w:p>
        </w:tc>
      </w:tr>
    </w:tbl>
    <w:p w14:paraId="27A578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7B1DFE16" w14:textId="77777777">
        <w:trPr>
          <w:trHeight w:val="2304"/>
        </w:trPr>
        <w:tc>
          <w:tcPr>
            <w:tcW w:w="654" w:type="dxa"/>
            <w:tcBorders>
              <w:top w:val="nil"/>
              <w:left w:val="nil"/>
              <w:bottom w:val="nil"/>
              <w:right w:val="nil"/>
            </w:tcBorders>
            <w:shd w:val="clear" w:color="auto" w:fill="auto"/>
            <w:noWrap/>
            <w:hideMark/>
          </w:tcPr>
          <w:p w14:paraId="120506E7" w14:textId="77777777" w:rsidR="006070A9" w:rsidRDefault="00BD7BE5">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noWrap/>
            <w:hideMark/>
          </w:tcPr>
          <w:p w14:paraId="65E6991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A8C0B0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98F04A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EB316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hideMark/>
          </w:tcPr>
          <w:p w14:paraId="076482B9" w14:textId="77777777" w:rsidR="006070A9" w:rsidRDefault="00BD7BE5">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hideMark/>
          </w:tcPr>
          <w:p w14:paraId="35F7B66B" w14:textId="77777777" w:rsidR="006070A9" w:rsidRDefault="00BD7BE5">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48A97C51" w14:textId="77777777" w:rsidR="006070A9" w:rsidRDefault="00BD7BE5">
      <w:pPr>
        <w:rPr>
          <w:rFonts w:ascii="Arial" w:hAnsi="Arial" w:cs="Arial"/>
          <w:b/>
        </w:rPr>
      </w:pPr>
      <w:r>
        <w:rPr>
          <w:rFonts w:ascii="Arial" w:hAnsi="Arial" w:cs="Arial"/>
          <w:b/>
        </w:rPr>
        <w:t>Rappporteur: PropAgree, Looks reasonable.</w:t>
      </w:r>
    </w:p>
    <w:p w14:paraId="2912FFAD" w14:textId="77777777" w:rsidR="006070A9" w:rsidRDefault="006070A9">
      <w:pPr>
        <w:pStyle w:val="a5"/>
        <w:ind w:left="851"/>
      </w:pPr>
    </w:p>
    <w:p w14:paraId="58E757ED" w14:textId="77777777" w:rsidR="006070A9" w:rsidRDefault="006070A9">
      <w:pPr>
        <w:rPr>
          <w:rFonts w:ascii="Arial" w:hAnsi="Arial" w:cs="Arial"/>
          <w:b/>
        </w:rPr>
      </w:pPr>
    </w:p>
    <w:p w14:paraId="3E251543" w14:textId="77777777" w:rsidR="006070A9" w:rsidRDefault="00BD7BE5">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2A1C1E" w14:textId="77777777">
        <w:tc>
          <w:tcPr>
            <w:tcW w:w="1460" w:type="dxa"/>
            <w:shd w:val="clear" w:color="auto" w:fill="BFBFBF"/>
            <w:vAlign w:val="center"/>
          </w:tcPr>
          <w:p w14:paraId="2FAD6FFA" w14:textId="77777777" w:rsidR="006070A9" w:rsidRDefault="00BD7BE5">
            <w:pPr>
              <w:spacing w:before="60" w:after="60"/>
              <w:rPr>
                <w:b/>
              </w:rPr>
            </w:pPr>
            <w:r>
              <w:rPr>
                <w:b/>
              </w:rPr>
              <w:t>Company</w:t>
            </w:r>
          </w:p>
        </w:tc>
        <w:tc>
          <w:tcPr>
            <w:tcW w:w="1527" w:type="dxa"/>
            <w:shd w:val="clear" w:color="auto" w:fill="BFBFBF"/>
          </w:tcPr>
          <w:p w14:paraId="2BAD8BFC" w14:textId="77777777" w:rsidR="006070A9" w:rsidRDefault="00BD7BE5">
            <w:pPr>
              <w:spacing w:before="60" w:after="60"/>
              <w:rPr>
                <w:b/>
              </w:rPr>
            </w:pPr>
            <w:r>
              <w:rPr>
                <w:b/>
              </w:rPr>
              <w:t>Yes/No</w:t>
            </w:r>
          </w:p>
        </w:tc>
        <w:tc>
          <w:tcPr>
            <w:tcW w:w="6372" w:type="dxa"/>
            <w:shd w:val="clear" w:color="auto" w:fill="BFBFBF"/>
            <w:vAlign w:val="center"/>
          </w:tcPr>
          <w:p w14:paraId="3BE004EF" w14:textId="77777777" w:rsidR="006070A9" w:rsidRDefault="00BD7BE5">
            <w:pPr>
              <w:spacing w:before="60" w:after="60"/>
              <w:rPr>
                <w:b/>
              </w:rPr>
            </w:pPr>
            <w:r>
              <w:rPr>
                <w:b/>
              </w:rPr>
              <w:t xml:space="preserve">Reason </w:t>
            </w:r>
          </w:p>
        </w:tc>
      </w:tr>
      <w:tr w:rsidR="006070A9" w14:paraId="49F122F1" w14:textId="77777777">
        <w:tc>
          <w:tcPr>
            <w:tcW w:w="1460" w:type="dxa"/>
            <w:shd w:val="clear" w:color="auto" w:fill="auto"/>
            <w:vAlign w:val="center"/>
          </w:tcPr>
          <w:p w14:paraId="168575D4" w14:textId="77777777" w:rsidR="006070A9" w:rsidRDefault="00BD7BE5">
            <w:pPr>
              <w:spacing w:before="60" w:after="60"/>
              <w:rPr>
                <w:rFonts w:eastAsia="DengXian"/>
              </w:rPr>
            </w:pPr>
            <w:ins w:id="207" w:author="Huawei" w:date="2020-04-26T11:32:00Z">
              <w:r>
                <w:rPr>
                  <w:rFonts w:eastAsia="DengXian" w:hint="eastAsia"/>
                </w:rPr>
                <w:t>H</w:t>
              </w:r>
              <w:r>
                <w:rPr>
                  <w:rFonts w:eastAsia="DengXian"/>
                </w:rPr>
                <w:t>uawei, HiSilicon</w:t>
              </w:r>
            </w:ins>
          </w:p>
        </w:tc>
        <w:tc>
          <w:tcPr>
            <w:tcW w:w="1527" w:type="dxa"/>
          </w:tcPr>
          <w:p w14:paraId="19061212" w14:textId="77777777" w:rsidR="006070A9" w:rsidRDefault="00BD7BE5">
            <w:pPr>
              <w:spacing w:before="60" w:after="60"/>
              <w:rPr>
                <w:rFonts w:eastAsia="DengXian"/>
              </w:rPr>
            </w:pPr>
            <w:ins w:id="208" w:author="Huawei" w:date="2020-04-26T11:32:00Z">
              <w:r>
                <w:rPr>
                  <w:rFonts w:eastAsia="DengXian" w:hint="eastAsia"/>
                </w:rPr>
                <w:t>Y</w:t>
              </w:r>
            </w:ins>
          </w:p>
        </w:tc>
        <w:tc>
          <w:tcPr>
            <w:tcW w:w="6372" w:type="dxa"/>
            <w:shd w:val="clear" w:color="auto" w:fill="auto"/>
            <w:vAlign w:val="center"/>
          </w:tcPr>
          <w:p w14:paraId="18EFFE07" w14:textId="77777777" w:rsidR="006070A9" w:rsidRDefault="006070A9">
            <w:pPr>
              <w:spacing w:before="60" w:after="60"/>
            </w:pPr>
          </w:p>
        </w:tc>
      </w:tr>
      <w:tr w:rsidR="00C371BE" w14:paraId="312AF837" w14:textId="77777777">
        <w:tc>
          <w:tcPr>
            <w:tcW w:w="1460" w:type="dxa"/>
            <w:shd w:val="clear" w:color="auto" w:fill="auto"/>
            <w:vAlign w:val="center"/>
          </w:tcPr>
          <w:p w14:paraId="42D64D92" w14:textId="09D96DA7" w:rsidR="00C371BE" w:rsidRDefault="00C371BE" w:rsidP="00C371BE">
            <w:pPr>
              <w:spacing w:before="60" w:after="60"/>
              <w:rPr>
                <w:rFonts w:eastAsia="DengXian"/>
              </w:rPr>
            </w:pPr>
            <w:ins w:id="209" w:author="MediaTek (Li-Chuan)" w:date="2020-04-27T10:40:00Z">
              <w:r>
                <w:rPr>
                  <w:rFonts w:eastAsia="DengXian"/>
                </w:rPr>
                <w:t>MediaTek</w:t>
              </w:r>
            </w:ins>
          </w:p>
        </w:tc>
        <w:tc>
          <w:tcPr>
            <w:tcW w:w="1527" w:type="dxa"/>
          </w:tcPr>
          <w:p w14:paraId="326AA199" w14:textId="755044AE" w:rsidR="00C371BE" w:rsidRDefault="00C371BE" w:rsidP="00C371BE">
            <w:pPr>
              <w:spacing w:before="60" w:after="60"/>
              <w:rPr>
                <w:rFonts w:eastAsia="DengXian"/>
              </w:rPr>
            </w:pPr>
            <w:ins w:id="210" w:author="MediaTek (Li-Chuan)" w:date="2020-04-27T10:40:00Z">
              <w:r>
                <w:rPr>
                  <w:rFonts w:eastAsia="DengXian"/>
                </w:rPr>
                <w:t>Y</w:t>
              </w:r>
            </w:ins>
          </w:p>
        </w:tc>
        <w:tc>
          <w:tcPr>
            <w:tcW w:w="6372" w:type="dxa"/>
            <w:shd w:val="clear" w:color="auto" w:fill="auto"/>
            <w:vAlign w:val="center"/>
          </w:tcPr>
          <w:p w14:paraId="3FC62FF7" w14:textId="77777777" w:rsidR="00C371BE" w:rsidRDefault="00C371BE" w:rsidP="00C371BE">
            <w:pPr>
              <w:spacing w:before="60" w:after="60"/>
              <w:rPr>
                <w:rFonts w:eastAsia="DengXian"/>
              </w:rPr>
            </w:pPr>
          </w:p>
        </w:tc>
      </w:tr>
      <w:tr w:rsidR="00E22969" w14:paraId="3A8343AE" w14:textId="77777777">
        <w:tc>
          <w:tcPr>
            <w:tcW w:w="1460" w:type="dxa"/>
            <w:shd w:val="clear" w:color="auto" w:fill="auto"/>
            <w:vAlign w:val="center"/>
          </w:tcPr>
          <w:p w14:paraId="58811585" w14:textId="0DE5C18F" w:rsidR="00E22969" w:rsidRDefault="00E22969" w:rsidP="00E22969">
            <w:pPr>
              <w:spacing w:before="60" w:after="60"/>
              <w:rPr>
                <w:rFonts w:eastAsia="DengXian"/>
              </w:rPr>
            </w:pPr>
            <w:ins w:id="211" w:author="LG (HongSuk)" w:date="2020-04-27T15:38:00Z">
              <w:r>
                <w:rPr>
                  <w:rFonts w:eastAsia="맑은 고딕" w:hint="eastAsia"/>
                  <w:lang w:eastAsia="ko-KR"/>
                </w:rPr>
                <w:t>LG</w:t>
              </w:r>
            </w:ins>
          </w:p>
        </w:tc>
        <w:tc>
          <w:tcPr>
            <w:tcW w:w="1527" w:type="dxa"/>
          </w:tcPr>
          <w:p w14:paraId="6B236A5A" w14:textId="423F3236" w:rsidR="00E22969" w:rsidRDefault="00E22969" w:rsidP="00E22969">
            <w:pPr>
              <w:spacing w:before="60" w:after="60"/>
              <w:rPr>
                <w:rFonts w:eastAsia="DengXian"/>
              </w:rPr>
            </w:pPr>
            <w:ins w:id="212" w:author="LG (HongSuk)" w:date="2020-04-27T15:38:00Z">
              <w:r>
                <w:rPr>
                  <w:rFonts w:eastAsia="맑은 고딕" w:hint="eastAsia"/>
                  <w:lang w:eastAsia="ko-KR"/>
                </w:rPr>
                <w:t>Yes</w:t>
              </w:r>
            </w:ins>
          </w:p>
        </w:tc>
        <w:tc>
          <w:tcPr>
            <w:tcW w:w="6372" w:type="dxa"/>
            <w:shd w:val="clear" w:color="auto" w:fill="auto"/>
            <w:vAlign w:val="center"/>
          </w:tcPr>
          <w:p w14:paraId="48B3F322" w14:textId="77777777" w:rsidR="00E22969" w:rsidRDefault="00E22969" w:rsidP="00E22969">
            <w:pPr>
              <w:spacing w:before="60" w:after="60"/>
              <w:rPr>
                <w:rFonts w:eastAsia="DengXian"/>
              </w:rPr>
            </w:pPr>
          </w:p>
        </w:tc>
      </w:tr>
    </w:tbl>
    <w:p w14:paraId="58C84C5E" w14:textId="77777777" w:rsidR="006070A9" w:rsidRDefault="006070A9">
      <w:pPr>
        <w:rPr>
          <w:rFonts w:ascii="Arial" w:hAnsi="Arial" w:cs="Arial"/>
        </w:rPr>
      </w:pPr>
    </w:p>
    <w:tbl>
      <w:tblPr>
        <w:tblW w:w="11200" w:type="dxa"/>
        <w:tblLook w:val="04A0" w:firstRow="1" w:lastRow="0" w:firstColumn="1" w:lastColumn="0" w:noHBand="0" w:noVBand="1"/>
      </w:tblPr>
      <w:tblGrid>
        <w:gridCol w:w="693"/>
        <w:gridCol w:w="1300"/>
        <w:gridCol w:w="636"/>
        <w:gridCol w:w="1200"/>
        <w:gridCol w:w="691"/>
        <w:gridCol w:w="3221"/>
        <w:gridCol w:w="3459"/>
      </w:tblGrid>
      <w:tr w:rsidR="006070A9" w14:paraId="09352C2A" w14:textId="77777777">
        <w:trPr>
          <w:trHeight w:val="864"/>
        </w:trPr>
        <w:tc>
          <w:tcPr>
            <w:tcW w:w="693" w:type="dxa"/>
            <w:tcBorders>
              <w:top w:val="nil"/>
              <w:left w:val="nil"/>
              <w:bottom w:val="nil"/>
              <w:right w:val="nil"/>
            </w:tcBorders>
            <w:shd w:val="clear" w:color="auto" w:fill="auto"/>
            <w:noWrap/>
            <w:hideMark/>
          </w:tcPr>
          <w:p w14:paraId="17268A0B"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N007</w:t>
            </w:r>
          </w:p>
        </w:tc>
        <w:tc>
          <w:tcPr>
            <w:tcW w:w="1300" w:type="dxa"/>
            <w:tcBorders>
              <w:top w:val="nil"/>
              <w:left w:val="nil"/>
              <w:bottom w:val="nil"/>
              <w:right w:val="nil"/>
            </w:tcBorders>
            <w:shd w:val="clear" w:color="auto" w:fill="auto"/>
            <w:noWrap/>
            <w:hideMark/>
          </w:tcPr>
          <w:p w14:paraId="3C8A7DF2" w14:textId="77777777" w:rsidR="006070A9" w:rsidRDefault="00BD7BE5">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noWrap/>
            <w:hideMark/>
          </w:tcPr>
          <w:p w14:paraId="280E7E5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noWrap/>
            <w:hideMark/>
          </w:tcPr>
          <w:p w14:paraId="4F127A4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E983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21" w:type="dxa"/>
            <w:tcBorders>
              <w:top w:val="nil"/>
              <w:left w:val="nil"/>
              <w:bottom w:val="nil"/>
              <w:right w:val="nil"/>
            </w:tcBorders>
            <w:shd w:val="clear" w:color="auto" w:fill="auto"/>
            <w:hideMark/>
          </w:tcPr>
          <w:p w14:paraId="236C8EA9" w14:textId="77777777" w:rsidR="006070A9" w:rsidRDefault="00BD7BE5">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hideMark/>
          </w:tcPr>
          <w:p w14:paraId="16A9BFF1" w14:textId="77777777" w:rsidR="006070A9" w:rsidRDefault="00BD7BE5">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57EBEFCB" w14:textId="77777777" w:rsidR="006070A9" w:rsidRDefault="00BD7BE5">
      <w:pPr>
        <w:rPr>
          <w:rFonts w:ascii="Arial" w:hAnsi="Arial" w:cs="Arial"/>
          <w:b/>
        </w:rPr>
      </w:pPr>
      <w:r>
        <w:rPr>
          <w:rFonts w:ascii="Arial" w:hAnsi="Arial" w:cs="Arial"/>
          <w:b/>
        </w:rPr>
        <w:t>Rappporteur: PropAgree, Looks reasonable.</w:t>
      </w:r>
    </w:p>
    <w:p w14:paraId="115B22DA" w14:textId="77777777" w:rsidR="006070A9" w:rsidRDefault="006070A9">
      <w:pPr>
        <w:pStyle w:val="a5"/>
        <w:ind w:left="851"/>
      </w:pPr>
    </w:p>
    <w:p w14:paraId="7054D272" w14:textId="77777777" w:rsidR="006070A9" w:rsidRDefault="006070A9">
      <w:pPr>
        <w:rPr>
          <w:rFonts w:ascii="Arial" w:hAnsi="Arial" w:cs="Arial"/>
          <w:b/>
        </w:rPr>
      </w:pPr>
    </w:p>
    <w:p w14:paraId="011A43AC" w14:textId="77777777" w:rsidR="006070A9" w:rsidRDefault="00BD7BE5">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60B90D3" w14:textId="77777777">
        <w:tc>
          <w:tcPr>
            <w:tcW w:w="1460" w:type="dxa"/>
            <w:shd w:val="clear" w:color="auto" w:fill="BFBFBF"/>
            <w:vAlign w:val="center"/>
          </w:tcPr>
          <w:p w14:paraId="67A2D275" w14:textId="77777777" w:rsidR="006070A9" w:rsidRDefault="00BD7BE5">
            <w:pPr>
              <w:spacing w:before="60" w:after="60"/>
              <w:rPr>
                <w:b/>
              </w:rPr>
            </w:pPr>
            <w:r>
              <w:rPr>
                <w:b/>
              </w:rPr>
              <w:t>Company</w:t>
            </w:r>
          </w:p>
        </w:tc>
        <w:tc>
          <w:tcPr>
            <w:tcW w:w="1527" w:type="dxa"/>
            <w:shd w:val="clear" w:color="auto" w:fill="BFBFBF"/>
          </w:tcPr>
          <w:p w14:paraId="6C70BC74" w14:textId="77777777" w:rsidR="006070A9" w:rsidRDefault="00BD7BE5">
            <w:pPr>
              <w:spacing w:before="60" w:after="60"/>
              <w:rPr>
                <w:b/>
              </w:rPr>
            </w:pPr>
            <w:r>
              <w:rPr>
                <w:b/>
              </w:rPr>
              <w:t>Yes/No</w:t>
            </w:r>
          </w:p>
        </w:tc>
        <w:tc>
          <w:tcPr>
            <w:tcW w:w="6372" w:type="dxa"/>
            <w:shd w:val="clear" w:color="auto" w:fill="BFBFBF"/>
            <w:vAlign w:val="center"/>
          </w:tcPr>
          <w:p w14:paraId="3BFA8D4D" w14:textId="77777777" w:rsidR="006070A9" w:rsidRDefault="00BD7BE5">
            <w:pPr>
              <w:spacing w:before="60" w:after="60"/>
              <w:rPr>
                <w:b/>
              </w:rPr>
            </w:pPr>
            <w:r>
              <w:rPr>
                <w:b/>
              </w:rPr>
              <w:t xml:space="preserve">Reason </w:t>
            </w:r>
          </w:p>
        </w:tc>
      </w:tr>
      <w:tr w:rsidR="006070A9" w14:paraId="29606979" w14:textId="77777777">
        <w:tc>
          <w:tcPr>
            <w:tcW w:w="1460" w:type="dxa"/>
            <w:shd w:val="clear" w:color="auto" w:fill="auto"/>
            <w:vAlign w:val="center"/>
          </w:tcPr>
          <w:p w14:paraId="54BFBDED" w14:textId="77777777" w:rsidR="006070A9" w:rsidRDefault="00BD7BE5">
            <w:pPr>
              <w:spacing w:before="60" w:after="60"/>
              <w:rPr>
                <w:rFonts w:eastAsia="DengXian"/>
              </w:rPr>
            </w:pPr>
            <w:ins w:id="213" w:author="Huawei" w:date="2020-04-26T11:34:00Z">
              <w:r>
                <w:rPr>
                  <w:rFonts w:eastAsia="DengXian" w:hint="eastAsia"/>
                </w:rPr>
                <w:t>H</w:t>
              </w:r>
              <w:r>
                <w:rPr>
                  <w:rFonts w:eastAsia="DengXian"/>
                </w:rPr>
                <w:t>uawei, HiSilicon</w:t>
              </w:r>
            </w:ins>
          </w:p>
        </w:tc>
        <w:tc>
          <w:tcPr>
            <w:tcW w:w="1527" w:type="dxa"/>
          </w:tcPr>
          <w:p w14:paraId="5AE60DAE" w14:textId="77777777" w:rsidR="006070A9" w:rsidRDefault="00BD7BE5">
            <w:pPr>
              <w:spacing w:before="60" w:after="60"/>
              <w:rPr>
                <w:rFonts w:eastAsia="DengXian"/>
              </w:rPr>
            </w:pPr>
            <w:ins w:id="214" w:author="Huawei" w:date="2020-04-26T11:34:00Z">
              <w:r>
                <w:rPr>
                  <w:rFonts w:eastAsia="DengXian" w:hint="eastAsia"/>
                </w:rPr>
                <w:t>Y</w:t>
              </w:r>
            </w:ins>
          </w:p>
        </w:tc>
        <w:tc>
          <w:tcPr>
            <w:tcW w:w="6372" w:type="dxa"/>
            <w:shd w:val="clear" w:color="auto" w:fill="auto"/>
            <w:vAlign w:val="center"/>
          </w:tcPr>
          <w:p w14:paraId="46A7AB38" w14:textId="77777777" w:rsidR="006070A9" w:rsidRDefault="006070A9">
            <w:pPr>
              <w:spacing w:before="60" w:after="60"/>
            </w:pPr>
          </w:p>
        </w:tc>
      </w:tr>
      <w:tr w:rsidR="00C371BE" w14:paraId="11EB2375" w14:textId="77777777">
        <w:tc>
          <w:tcPr>
            <w:tcW w:w="1460" w:type="dxa"/>
            <w:shd w:val="clear" w:color="auto" w:fill="auto"/>
            <w:vAlign w:val="center"/>
          </w:tcPr>
          <w:p w14:paraId="72BB1089" w14:textId="4C21F985" w:rsidR="00C371BE" w:rsidRDefault="00C371BE" w:rsidP="00C371BE">
            <w:pPr>
              <w:spacing w:before="60" w:after="60"/>
              <w:rPr>
                <w:rFonts w:eastAsia="DengXian"/>
              </w:rPr>
            </w:pPr>
            <w:ins w:id="215" w:author="MediaTek (Li-Chuan)" w:date="2020-04-27T10:40:00Z">
              <w:r>
                <w:rPr>
                  <w:rFonts w:eastAsia="DengXian"/>
                </w:rPr>
                <w:t>MediaTek</w:t>
              </w:r>
            </w:ins>
          </w:p>
        </w:tc>
        <w:tc>
          <w:tcPr>
            <w:tcW w:w="1527" w:type="dxa"/>
          </w:tcPr>
          <w:p w14:paraId="0D763FD9" w14:textId="4E6E306B" w:rsidR="00C371BE" w:rsidRDefault="00C371BE" w:rsidP="00C371BE">
            <w:pPr>
              <w:spacing w:before="60" w:after="60"/>
              <w:rPr>
                <w:rFonts w:eastAsia="DengXian"/>
              </w:rPr>
            </w:pPr>
            <w:ins w:id="216" w:author="MediaTek (Li-Chuan)" w:date="2020-04-27T10:40:00Z">
              <w:r>
                <w:rPr>
                  <w:rFonts w:eastAsia="DengXian"/>
                </w:rPr>
                <w:t>Y</w:t>
              </w:r>
            </w:ins>
          </w:p>
        </w:tc>
        <w:tc>
          <w:tcPr>
            <w:tcW w:w="6372" w:type="dxa"/>
            <w:shd w:val="clear" w:color="auto" w:fill="auto"/>
            <w:vAlign w:val="center"/>
          </w:tcPr>
          <w:p w14:paraId="0C7C26DA" w14:textId="77777777" w:rsidR="00C371BE" w:rsidRDefault="00C371BE" w:rsidP="00C371BE">
            <w:pPr>
              <w:spacing w:before="60" w:after="60"/>
              <w:rPr>
                <w:rFonts w:eastAsia="DengXian"/>
              </w:rPr>
            </w:pPr>
          </w:p>
        </w:tc>
      </w:tr>
      <w:tr w:rsidR="00E22969" w14:paraId="3C8580BC" w14:textId="77777777">
        <w:tc>
          <w:tcPr>
            <w:tcW w:w="1460" w:type="dxa"/>
            <w:shd w:val="clear" w:color="auto" w:fill="auto"/>
            <w:vAlign w:val="center"/>
          </w:tcPr>
          <w:p w14:paraId="04BC0411" w14:textId="25BA322B" w:rsidR="00E22969" w:rsidRDefault="00E22969" w:rsidP="00E22969">
            <w:pPr>
              <w:spacing w:before="60" w:after="60"/>
              <w:rPr>
                <w:rFonts w:eastAsia="DengXian"/>
              </w:rPr>
            </w:pPr>
            <w:ins w:id="217" w:author="LG (HongSuk)" w:date="2020-04-27T15:38:00Z">
              <w:r>
                <w:rPr>
                  <w:rFonts w:eastAsia="맑은 고딕" w:hint="eastAsia"/>
                  <w:lang w:eastAsia="ko-KR"/>
                </w:rPr>
                <w:t>LG</w:t>
              </w:r>
            </w:ins>
          </w:p>
        </w:tc>
        <w:tc>
          <w:tcPr>
            <w:tcW w:w="1527" w:type="dxa"/>
          </w:tcPr>
          <w:p w14:paraId="3BF4BB5F" w14:textId="73236336" w:rsidR="00E22969" w:rsidRDefault="00E22969" w:rsidP="00E22969">
            <w:pPr>
              <w:spacing w:before="60" w:after="60"/>
              <w:rPr>
                <w:rFonts w:eastAsia="DengXian"/>
              </w:rPr>
            </w:pPr>
            <w:ins w:id="218" w:author="LG (HongSuk)" w:date="2020-04-27T15:38:00Z">
              <w:r>
                <w:rPr>
                  <w:rFonts w:eastAsia="맑은 고딕" w:hint="eastAsia"/>
                  <w:lang w:eastAsia="ko-KR"/>
                </w:rPr>
                <w:t>Yes</w:t>
              </w:r>
            </w:ins>
          </w:p>
        </w:tc>
        <w:tc>
          <w:tcPr>
            <w:tcW w:w="6372" w:type="dxa"/>
            <w:shd w:val="clear" w:color="auto" w:fill="auto"/>
            <w:vAlign w:val="center"/>
          </w:tcPr>
          <w:p w14:paraId="36C4F205" w14:textId="77777777" w:rsidR="00E22969" w:rsidRDefault="00E22969" w:rsidP="00E22969">
            <w:pPr>
              <w:spacing w:before="60" w:after="60"/>
              <w:rPr>
                <w:rFonts w:eastAsia="DengXian"/>
              </w:rPr>
            </w:pPr>
          </w:p>
        </w:tc>
      </w:tr>
    </w:tbl>
    <w:p w14:paraId="68A87ABF"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59"/>
        <w:gridCol w:w="3287"/>
      </w:tblGrid>
      <w:tr w:rsidR="006070A9" w14:paraId="5937372A" w14:textId="77777777">
        <w:trPr>
          <w:trHeight w:val="864"/>
        </w:trPr>
        <w:tc>
          <w:tcPr>
            <w:tcW w:w="540" w:type="dxa"/>
            <w:tcBorders>
              <w:top w:val="nil"/>
              <w:left w:val="nil"/>
              <w:bottom w:val="nil"/>
              <w:right w:val="nil"/>
            </w:tcBorders>
            <w:shd w:val="clear" w:color="auto" w:fill="auto"/>
            <w:noWrap/>
            <w:hideMark/>
          </w:tcPr>
          <w:p w14:paraId="2279D20C" w14:textId="77777777" w:rsidR="006070A9" w:rsidRDefault="00BD7BE5">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noWrap/>
            <w:hideMark/>
          </w:tcPr>
          <w:p w14:paraId="367BD5F9"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789" w:type="dxa"/>
            <w:tcBorders>
              <w:top w:val="nil"/>
              <w:left w:val="nil"/>
              <w:bottom w:val="nil"/>
              <w:right w:val="nil"/>
            </w:tcBorders>
            <w:shd w:val="clear" w:color="auto" w:fill="auto"/>
            <w:noWrap/>
            <w:hideMark/>
          </w:tcPr>
          <w:p w14:paraId="47CC937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E42063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5F41DA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01" w:type="dxa"/>
            <w:tcBorders>
              <w:top w:val="nil"/>
              <w:left w:val="nil"/>
              <w:bottom w:val="nil"/>
              <w:right w:val="nil"/>
            </w:tcBorders>
            <w:shd w:val="clear" w:color="auto" w:fill="auto"/>
            <w:hideMark/>
          </w:tcPr>
          <w:p w14:paraId="51217A2F"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565" w:type="dxa"/>
            <w:tcBorders>
              <w:top w:val="nil"/>
              <w:left w:val="nil"/>
              <w:bottom w:val="nil"/>
              <w:right w:val="nil"/>
            </w:tcBorders>
            <w:shd w:val="clear" w:color="auto" w:fill="auto"/>
            <w:hideMark/>
          </w:tcPr>
          <w:p w14:paraId="0C594EF8" w14:textId="77777777" w:rsidR="006070A9" w:rsidRDefault="00BD7BE5">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364C3381" w14:textId="77777777" w:rsidR="006070A9" w:rsidRDefault="006070A9">
      <w:pPr>
        <w:rPr>
          <w:rFonts w:ascii="Arial" w:hAnsi="Arial" w:cs="Arial"/>
        </w:rPr>
      </w:pPr>
    </w:p>
    <w:p w14:paraId="2460AF43" w14:textId="77777777" w:rsidR="006070A9" w:rsidRDefault="00BD7BE5">
      <w:pPr>
        <w:rPr>
          <w:rFonts w:ascii="Arial" w:hAnsi="Arial" w:cs="Arial"/>
          <w:b/>
        </w:rPr>
      </w:pPr>
      <w:r>
        <w:rPr>
          <w:rFonts w:ascii="Arial" w:hAnsi="Arial" w:cs="Arial"/>
          <w:b/>
        </w:rPr>
        <w:t xml:space="preserve">Rappporteur: PropAgree, Looks reasonable.But We do not use DAPS HO in stage 3. The wording should be updated, e.g. after the conclusion on LG and MediaTek’s DAPS bearer discussion. </w:t>
      </w:r>
    </w:p>
    <w:p w14:paraId="2C305730" w14:textId="77777777" w:rsidR="006070A9" w:rsidRDefault="006070A9">
      <w:pPr>
        <w:pStyle w:val="a5"/>
        <w:ind w:left="851"/>
      </w:pPr>
    </w:p>
    <w:p w14:paraId="558D889B" w14:textId="77777777" w:rsidR="006070A9" w:rsidRDefault="006070A9">
      <w:pPr>
        <w:rPr>
          <w:rFonts w:ascii="Arial" w:hAnsi="Arial" w:cs="Arial"/>
          <w:b/>
        </w:rPr>
      </w:pPr>
    </w:p>
    <w:p w14:paraId="31BE76AE" w14:textId="77777777" w:rsidR="006070A9" w:rsidRDefault="00BD7BE5">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AD89DD" w14:textId="77777777">
        <w:tc>
          <w:tcPr>
            <w:tcW w:w="1460" w:type="dxa"/>
            <w:shd w:val="clear" w:color="auto" w:fill="BFBFBF"/>
            <w:vAlign w:val="center"/>
          </w:tcPr>
          <w:p w14:paraId="72DBB8EA" w14:textId="77777777" w:rsidR="006070A9" w:rsidRDefault="00BD7BE5">
            <w:pPr>
              <w:spacing w:before="60" w:after="60"/>
              <w:rPr>
                <w:b/>
              </w:rPr>
            </w:pPr>
            <w:r>
              <w:rPr>
                <w:b/>
              </w:rPr>
              <w:t>Company</w:t>
            </w:r>
          </w:p>
        </w:tc>
        <w:tc>
          <w:tcPr>
            <w:tcW w:w="1527" w:type="dxa"/>
            <w:shd w:val="clear" w:color="auto" w:fill="BFBFBF"/>
          </w:tcPr>
          <w:p w14:paraId="7251E2B0" w14:textId="77777777" w:rsidR="006070A9" w:rsidRDefault="00BD7BE5">
            <w:pPr>
              <w:spacing w:before="60" w:after="60"/>
              <w:rPr>
                <w:b/>
              </w:rPr>
            </w:pPr>
            <w:r>
              <w:rPr>
                <w:b/>
              </w:rPr>
              <w:t>Yes/No</w:t>
            </w:r>
          </w:p>
        </w:tc>
        <w:tc>
          <w:tcPr>
            <w:tcW w:w="6372" w:type="dxa"/>
            <w:shd w:val="clear" w:color="auto" w:fill="BFBFBF"/>
            <w:vAlign w:val="center"/>
          </w:tcPr>
          <w:p w14:paraId="4A72798A" w14:textId="77777777" w:rsidR="006070A9" w:rsidRDefault="00BD7BE5">
            <w:pPr>
              <w:spacing w:before="60" w:after="60"/>
              <w:rPr>
                <w:b/>
              </w:rPr>
            </w:pPr>
            <w:r>
              <w:rPr>
                <w:b/>
              </w:rPr>
              <w:t xml:space="preserve">Reason </w:t>
            </w:r>
          </w:p>
        </w:tc>
      </w:tr>
      <w:tr w:rsidR="006070A9" w14:paraId="46F03873" w14:textId="77777777">
        <w:tc>
          <w:tcPr>
            <w:tcW w:w="1460" w:type="dxa"/>
            <w:shd w:val="clear" w:color="auto" w:fill="auto"/>
            <w:vAlign w:val="center"/>
          </w:tcPr>
          <w:p w14:paraId="308E97E3" w14:textId="77777777" w:rsidR="006070A9" w:rsidRDefault="00BD7BE5">
            <w:pPr>
              <w:spacing w:before="60" w:after="60"/>
              <w:rPr>
                <w:rFonts w:eastAsia="DengXian"/>
              </w:rPr>
            </w:pPr>
            <w:ins w:id="219" w:author="Huawei" w:date="2020-04-26T11:36:00Z">
              <w:r>
                <w:rPr>
                  <w:rFonts w:eastAsia="DengXian" w:hint="eastAsia"/>
                </w:rPr>
                <w:t>H</w:t>
              </w:r>
              <w:r>
                <w:rPr>
                  <w:rFonts w:eastAsia="DengXian"/>
                </w:rPr>
                <w:t>uawei, HiSilicon</w:t>
              </w:r>
            </w:ins>
          </w:p>
        </w:tc>
        <w:tc>
          <w:tcPr>
            <w:tcW w:w="1527" w:type="dxa"/>
          </w:tcPr>
          <w:p w14:paraId="6965A692" w14:textId="77777777" w:rsidR="006070A9" w:rsidRDefault="00BD7BE5">
            <w:pPr>
              <w:spacing w:before="60" w:after="60"/>
              <w:rPr>
                <w:rFonts w:eastAsia="DengXian"/>
              </w:rPr>
            </w:pPr>
            <w:ins w:id="220" w:author="Huawei" w:date="2020-04-26T11:36:00Z">
              <w:r>
                <w:rPr>
                  <w:rFonts w:eastAsia="DengXian" w:hint="eastAsia"/>
                </w:rPr>
                <w:t>Y</w:t>
              </w:r>
            </w:ins>
          </w:p>
        </w:tc>
        <w:tc>
          <w:tcPr>
            <w:tcW w:w="6372" w:type="dxa"/>
            <w:shd w:val="clear" w:color="auto" w:fill="auto"/>
            <w:vAlign w:val="center"/>
          </w:tcPr>
          <w:p w14:paraId="7BB41756" w14:textId="77777777" w:rsidR="006070A9" w:rsidRDefault="006070A9">
            <w:pPr>
              <w:spacing w:before="60" w:after="60"/>
            </w:pPr>
          </w:p>
        </w:tc>
      </w:tr>
      <w:tr w:rsidR="00C371BE" w14:paraId="5BE02A73" w14:textId="77777777">
        <w:tc>
          <w:tcPr>
            <w:tcW w:w="1460" w:type="dxa"/>
            <w:shd w:val="clear" w:color="auto" w:fill="auto"/>
            <w:vAlign w:val="center"/>
          </w:tcPr>
          <w:p w14:paraId="08B27783" w14:textId="01E4CEB5" w:rsidR="00C371BE" w:rsidRDefault="00C371BE" w:rsidP="00C371BE">
            <w:pPr>
              <w:spacing w:before="60" w:after="60"/>
              <w:rPr>
                <w:rFonts w:eastAsia="DengXian"/>
              </w:rPr>
            </w:pPr>
            <w:ins w:id="221" w:author="MediaTek (Li-Chuan)" w:date="2020-04-27T10:40:00Z">
              <w:r>
                <w:rPr>
                  <w:rFonts w:eastAsia="DengXian"/>
                </w:rPr>
                <w:t>MediaTek</w:t>
              </w:r>
            </w:ins>
          </w:p>
        </w:tc>
        <w:tc>
          <w:tcPr>
            <w:tcW w:w="1527" w:type="dxa"/>
          </w:tcPr>
          <w:p w14:paraId="419F8700" w14:textId="41DAA0FD" w:rsidR="00C371BE" w:rsidRDefault="00C371BE" w:rsidP="00C371BE">
            <w:pPr>
              <w:spacing w:before="60" w:after="60"/>
              <w:rPr>
                <w:rFonts w:eastAsia="DengXian"/>
              </w:rPr>
            </w:pPr>
            <w:ins w:id="222" w:author="MediaTek (Li-Chuan)" w:date="2020-04-27T10:40:00Z">
              <w:r>
                <w:rPr>
                  <w:rFonts w:eastAsia="DengXian"/>
                </w:rPr>
                <w:t>Y</w:t>
              </w:r>
            </w:ins>
          </w:p>
        </w:tc>
        <w:tc>
          <w:tcPr>
            <w:tcW w:w="6372" w:type="dxa"/>
            <w:shd w:val="clear" w:color="auto" w:fill="auto"/>
            <w:vAlign w:val="center"/>
          </w:tcPr>
          <w:p w14:paraId="200ADD80" w14:textId="77777777" w:rsidR="00C371BE" w:rsidRDefault="00C371BE" w:rsidP="00C371BE">
            <w:pPr>
              <w:spacing w:before="60" w:after="60"/>
              <w:rPr>
                <w:rFonts w:eastAsia="DengXian"/>
              </w:rPr>
            </w:pPr>
          </w:p>
        </w:tc>
      </w:tr>
      <w:tr w:rsidR="00E22969" w14:paraId="717C1737" w14:textId="77777777">
        <w:tc>
          <w:tcPr>
            <w:tcW w:w="1460" w:type="dxa"/>
            <w:shd w:val="clear" w:color="auto" w:fill="auto"/>
            <w:vAlign w:val="center"/>
          </w:tcPr>
          <w:p w14:paraId="41C96B66" w14:textId="3359EF93" w:rsidR="00E22969" w:rsidRDefault="00E22969" w:rsidP="00E22969">
            <w:pPr>
              <w:spacing w:before="60" w:after="60"/>
              <w:rPr>
                <w:rFonts w:eastAsia="DengXian"/>
              </w:rPr>
            </w:pPr>
            <w:ins w:id="223" w:author="LG (HongSuk)" w:date="2020-04-27T15:38:00Z">
              <w:r>
                <w:rPr>
                  <w:rFonts w:eastAsia="맑은 고딕" w:hint="eastAsia"/>
                  <w:lang w:eastAsia="ko-KR"/>
                </w:rPr>
                <w:t>LG</w:t>
              </w:r>
            </w:ins>
          </w:p>
        </w:tc>
        <w:tc>
          <w:tcPr>
            <w:tcW w:w="1527" w:type="dxa"/>
          </w:tcPr>
          <w:p w14:paraId="6729F7ED" w14:textId="1C48B1FF" w:rsidR="00E22969" w:rsidRDefault="00E22969" w:rsidP="00E22969">
            <w:pPr>
              <w:spacing w:before="60" w:after="60"/>
              <w:rPr>
                <w:rFonts w:eastAsia="DengXian"/>
              </w:rPr>
            </w:pPr>
            <w:ins w:id="224" w:author="LG (HongSuk)" w:date="2020-04-27T15:38:00Z">
              <w:r>
                <w:rPr>
                  <w:rFonts w:eastAsia="맑은 고딕" w:hint="eastAsia"/>
                  <w:lang w:eastAsia="ko-KR"/>
                </w:rPr>
                <w:t>Yes</w:t>
              </w:r>
            </w:ins>
          </w:p>
        </w:tc>
        <w:tc>
          <w:tcPr>
            <w:tcW w:w="6372" w:type="dxa"/>
            <w:shd w:val="clear" w:color="auto" w:fill="auto"/>
            <w:vAlign w:val="center"/>
          </w:tcPr>
          <w:p w14:paraId="50193110" w14:textId="77777777" w:rsidR="00E22969" w:rsidRDefault="00E22969" w:rsidP="00E22969">
            <w:pPr>
              <w:spacing w:before="60" w:after="60"/>
              <w:rPr>
                <w:rFonts w:eastAsia="DengXian"/>
              </w:rPr>
            </w:pPr>
          </w:p>
        </w:tc>
      </w:tr>
    </w:tbl>
    <w:p w14:paraId="4093821B"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61"/>
        <w:gridCol w:w="3285"/>
      </w:tblGrid>
      <w:tr w:rsidR="006070A9" w14:paraId="128C7BFE" w14:textId="77777777">
        <w:trPr>
          <w:trHeight w:val="1440"/>
        </w:trPr>
        <w:tc>
          <w:tcPr>
            <w:tcW w:w="688" w:type="dxa"/>
            <w:tcBorders>
              <w:top w:val="nil"/>
              <w:left w:val="nil"/>
              <w:bottom w:val="nil"/>
              <w:right w:val="nil"/>
            </w:tcBorders>
            <w:shd w:val="clear" w:color="auto" w:fill="auto"/>
            <w:noWrap/>
            <w:hideMark/>
          </w:tcPr>
          <w:p w14:paraId="75F319A6"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H061</w:t>
            </w:r>
          </w:p>
        </w:tc>
        <w:tc>
          <w:tcPr>
            <w:tcW w:w="1300" w:type="dxa"/>
            <w:tcBorders>
              <w:top w:val="nil"/>
              <w:left w:val="nil"/>
              <w:bottom w:val="nil"/>
              <w:right w:val="nil"/>
            </w:tcBorders>
            <w:shd w:val="clear" w:color="auto" w:fill="auto"/>
            <w:noWrap/>
            <w:hideMark/>
          </w:tcPr>
          <w:p w14:paraId="0A2BFF54" w14:textId="77777777" w:rsidR="006070A9" w:rsidRDefault="00BD7BE5">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noWrap/>
            <w:hideMark/>
          </w:tcPr>
          <w:p w14:paraId="54EEDD1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AA539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F96757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61" w:type="dxa"/>
            <w:tcBorders>
              <w:top w:val="nil"/>
              <w:left w:val="nil"/>
              <w:bottom w:val="nil"/>
              <w:right w:val="nil"/>
            </w:tcBorders>
            <w:shd w:val="clear" w:color="auto" w:fill="auto"/>
            <w:hideMark/>
          </w:tcPr>
          <w:p w14:paraId="2A25E194"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value for this field cannot be changed in case of reconfiguration with sync, if dapsConfig is configured for this bearer.</w:t>
            </w:r>
          </w:p>
        </w:tc>
        <w:tc>
          <w:tcPr>
            <w:tcW w:w="3285" w:type="dxa"/>
            <w:tcBorders>
              <w:top w:val="nil"/>
              <w:left w:val="nil"/>
              <w:bottom w:val="nil"/>
              <w:right w:val="nil"/>
            </w:tcBorders>
            <w:shd w:val="clear" w:color="auto" w:fill="auto"/>
            <w:hideMark/>
          </w:tcPr>
          <w:p w14:paraId="0A4BA1D7" w14:textId="77777777" w:rsidR="006070A9" w:rsidRDefault="00BD7BE5">
            <w:pPr>
              <w:rPr>
                <w:rFonts w:ascii="Calibri" w:hAnsi="Calibri" w:cs="Calibri"/>
                <w:color w:val="000000"/>
                <w:sz w:val="22"/>
                <w:szCs w:val="22"/>
              </w:rPr>
            </w:pPr>
            <w:r>
              <w:rPr>
                <w:rFonts w:ascii="Calibri" w:hAnsi="Calibri" w:cs="Calibri"/>
                <w:color w:val="000000"/>
                <w:sz w:val="22"/>
                <w:szCs w:val="22"/>
              </w:rPr>
              <w:t>v31: one sentence should be added, i.e. The value for this field cannot be changed in case of reconfiguration with sync, if dapsConfig is configured for this bearer.</w:t>
            </w:r>
          </w:p>
        </w:tc>
      </w:tr>
    </w:tbl>
    <w:p w14:paraId="327D6C4E" w14:textId="77777777" w:rsidR="006070A9" w:rsidRDefault="00BD7BE5">
      <w:r>
        <w:rPr>
          <w:rFonts w:ascii="Arial" w:hAnsi="Arial" w:cs="Arial"/>
          <w:b/>
        </w:rPr>
        <w:t>Rappporteur: PropReject, Should this comments for "outOfOrderDelivery "? And seems it is clear the field cannot be changed.  "This field should be either always present or always absent, after the radio bearer is established."</w:t>
      </w:r>
    </w:p>
    <w:p w14:paraId="10B0CC8C" w14:textId="77777777" w:rsidR="006070A9" w:rsidRDefault="006070A9">
      <w:pPr>
        <w:rPr>
          <w:rFonts w:ascii="Arial" w:hAnsi="Arial" w:cs="Arial"/>
          <w:b/>
        </w:rPr>
      </w:pPr>
    </w:p>
    <w:p w14:paraId="69A3D306" w14:textId="77777777" w:rsidR="006070A9" w:rsidRDefault="00BD7BE5">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C16AFB6" w14:textId="77777777">
        <w:tc>
          <w:tcPr>
            <w:tcW w:w="1460" w:type="dxa"/>
            <w:shd w:val="clear" w:color="auto" w:fill="BFBFBF"/>
            <w:vAlign w:val="center"/>
          </w:tcPr>
          <w:p w14:paraId="4CE387E9" w14:textId="77777777" w:rsidR="006070A9" w:rsidRDefault="00BD7BE5">
            <w:pPr>
              <w:spacing w:before="60" w:after="60"/>
              <w:rPr>
                <w:b/>
              </w:rPr>
            </w:pPr>
            <w:r>
              <w:rPr>
                <w:b/>
              </w:rPr>
              <w:t>Company</w:t>
            </w:r>
          </w:p>
        </w:tc>
        <w:tc>
          <w:tcPr>
            <w:tcW w:w="1527" w:type="dxa"/>
            <w:shd w:val="clear" w:color="auto" w:fill="BFBFBF"/>
          </w:tcPr>
          <w:p w14:paraId="4FE1E3B7" w14:textId="77777777" w:rsidR="006070A9" w:rsidRDefault="00BD7BE5">
            <w:pPr>
              <w:spacing w:before="60" w:after="60"/>
              <w:rPr>
                <w:b/>
              </w:rPr>
            </w:pPr>
            <w:r>
              <w:rPr>
                <w:b/>
              </w:rPr>
              <w:t>Yes/No</w:t>
            </w:r>
          </w:p>
        </w:tc>
        <w:tc>
          <w:tcPr>
            <w:tcW w:w="6372" w:type="dxa"/>
            <w:shd w:val="clear" w:color="auto" w:fill="BFBFBF"/>
            <w:vAlign w:val="center"/>
          </w:tcPr>
          <w:p w14:paraId="27E9B6CD" w14:textId="77777777" w:rsidR="006070A9" w:rsidRDefault="00BD7BE5">
            <w:pPr>
              <w:spacing w:before="60" w:after="60"/>
              <w:rPr>
                <w:b/>
              </w:rPr>
            </w:pPr>
            <w:r>
              <w:rPr>
                <w:b/>
              </w:rPr>
              <w:t xml:space="preserve">Reason </w:t>
            </w:r>
          </w:p>
        </w:tc>
      </w:tr>
      <w:tr w:rsidR="006070A9" w14:paraId="5CC3B50F" w14:textId="77777777">
        <w:tc>
          <w:tcPr>
            <w:tcW w:w="1460" w:type="dxa"/>
            <w:shd w:val="clear" w:color="auto" w:fill="auto"/>
            <w:vAlign w:val="center"/>
          </w:tcPr>
          <w:p w14:paraId="1D5FBFC5" w14:textId="77777777" w:rsidR="006070A9" w:rsidRDefault="00BD7BE5">
            <w:pPr>
              <w:spacing w:before="60" w:after="60"/>
              <w:rPr>
                <w:rFonts w:eastAsia="DengXian"/>
              </w:rPr>
            </w:pPr>
            <w:ins w:id="225" w:author="Huawei" w:date="2020-04-26T11:38:00Z">
              <w:r>
                <w:rPr>
                  <w:rFonts w:eastAsia="DengXian" w:hint="eastAsia"/>
                </w:rPr>
                <w:t>H</w:t>
              </w:r>
              <w:r>
                <w:rPr>
                  <w:rFonts w:eastAsia="DengXian"/>
                </w:rPr>
                <w:t>uawei, HiSilicon</w:t>
              </w:r>
            </w:ins>
          </w:p>
        </w:tc>
        <w:tc>
          <w:tcPr>
            <w:tcW w:w="1527" w:type="dxa"/>
          </w:tcPr>
          <w:p w14:paraId="7D4CBC8F" w14:textId="77777777" w:rsidR="006070A9" w:rsidRDefault="00BD7BE5">
            <w:pPr>
              <w:spacing w:before="60" w:after="60"/>
              <w:rPr>
                <w:rFonts w:eastAsia="DengXian"/>
              </w:rPr>
            </w:pPr>
            <w:ins w:id="226" w:author="Huawei" w:date="2020-04-26T11:38:00Z">
              <w:r>
                <w:rPr>
                  <w:rFonts w:eastAsia="DengXian" w:hint="eastAsia"/>
                </w:rPr>
                <w:t>Y</w:t>
              </w:r>
            </w:ins>
          </w:p>
        </w:tc>
        <w:tc>
          <w:tcPr>
            <w:tcW w:w="6372" w:type="dxa"/>
            <w:shd w:val="clear" w:color="auto" w:fill="auto"/>
            <w:vAlign w:val="center"/>
          </w:tcPr>
          <w:p w14:paraId="03EAAB8B" w14:textId="77777777" w:rsidR="006070A9" w:rsidRDefault="00BD7BE5">
            <w:pPr>
              <w:spacing w:before="60" w:after="60"/>
              <w:rPr>
                <w:rFonts w:eastAsia="DengXian"/>
              </w:rPr>
            </w:pPr>
            <w:ins w:id="227" w:author="Huawei" w:date="2020-04-26T11:38:00Z">
              <w:r>
                <w:rPr>
                  <w:rFonts w:eastAsia="DengXian"/>
                </w:rPr>
                <w:t>Yes, the intention is for outOfOrderDelivery field.</w:t>
              </w:r>
            </w:ins>
          </w:p>
        </w:tc>
      </w:tr>
      <w:tr w:rsidR="00C371BE" w14:paraId="25FBF85B" w14:textId="77777777">
        <w:tc>
          <w:tcPr>
            <w:tcW w:w="1460" w:type="dxa"/>
            <w:shd w:val="clear" w:color="auto" w:fill="auto"/>
            <w:vAlign w:val="center"/>
          </w:tcPr>
          <w:p w14:paraId="5B05D7D0" w14:textId="1F4C426A" w:rsidR="00C371BE" w:rsidRDefault="00C371BE" w:rsidP="00C371BE">
            <w:pPr>
              <w:spacing w:before="60" w:after="60"/>
              <w:rPr>
                <w:rFonts w:eastAsia="DengXian"/>
              </w:rPr>
            </w:pPr>
            <w:ins w:id="228" w:author="MediaTek (Li-Chuan)" w:date="2020-04-27T10:40:00Z">
              <w:r>
                <w:rPr>
                  <w:rFonts w:eastAsia="DengXian"/>
                </w:rPr>
                <w:t>MediaTek</w:t>
              </w:r>
            </w:ins>
          </w:p>
        </w:tc>
        <w:tc>
          <w:tcPr>
            <w:tcW w:w="1527" w:type="dxa"/>
          </w:tcPr>
          <w:p w14:paraId="0A353ED3" w14:textId="4B9CA0EB" w:rsidR="00C371BE" w:rsidRDefault="00C371BE" w:rsidP="00C371BE">
            <w:pPr>
              <w:spacing w:before="60" w:after="60"/>
              <w:rPr>
                <w:rFonts w:eastAsia="DengXian"/>
              </w:rPr>
            </w:pPr>
            <w:ins w:id="229" w:author="MediaTek (Li-Chuan)" w:date="2020-04-27T10:40:00Z">
              <w:r>
                <w:rPr>
                  <w:rFonts w:eastAsia="DengXian"/>
                </w:rPr>
                <w:t>Y</w:t>
              </w:r>
            </w:ins>
          </w:p>
        </w:tc>
        <w:tc>
          <w:tcPr>
            <w:tcW w:w="6372" w:type="dxa"/>
            <w:shd w:val="clear" w:color="auto" w:fill="auto"/>
            <w:vAlign w:val="center"/>
          </w:tcPr>
          <w:p w14:paraId="37B7EC96" w14:textId="77777777" w:rsidR="00C371BE" w:rsidRDefault="00C371BE" w:rsidP="00C371BE">
            <w:pPr>
              <w:spacing w:before="60" w:after="60"/>
              <w:rPr>
                <w:rFonts w:eastAsia="DengXian"/>
              </w:rPr>
            </w:pPr>
          </w:p>
        </w:tc>
      </w:tr>
      <w:tr w:rsidR="00E22969" w14:paraId="71C2A103" w14:textId="77777777">
        <w:tc>
          <w:tcPr>
            <w:tcW w:w="1460" w:type="dxa"/>
            <w:shd w:val="clear" w:color="auto" w:fill="auto"/>
            <w:vAlign w:val="center"/>
          </w:tcPr>
          <w:p w14:paraId="4E7387EF" w14:textId="353642F4" w:rsidR="00E22969" w:rsidRDefault="00E22969" w:rsidP="00E22969">
            <w:pPr>
              <w:spacing w:before="60" w:after="60"/>
              <w:rPr>
                <w:rFonts w:eastAsia="DengXian"/>
              </w:rPr>
            </w:pPr>
            <w:ins w:id="230" w:author="LG (HongSuk)" w:date="2020-04-27T15:38:00Z">
              <w:r>
                <w:rPr>
                  <w:rFonts w:eastAsia="맑은 고딕" w:hint="eastAsia"/>
                  <w:lang w:eastAsia="ko-KR"/>
                </w:rPr>
                <w:t>LG</w:t>
              </w:r>
            </w:ins>
          </w:p>
        </w:tc>
        <w:tc>
          <w:tcPr>
            <w:tcW w:w="1527" w:type="dxa"/>
          </w:tcPr>
          <w:p w14:paraId="4132C39A" w14:textId="7DB35172" w:rsidR="00E22969" w:rsidRDefault="00E22969" w:rsidP="00E22969">
            <w:pPr>
              <w:spacing w:before="60" w:after="60"/>
              <w:rPr>
                <w:rFonts w:eastAsia="DengXian"/>
              </w:rPr>
            </w:pPr>
            <w:ins w:id="231" w:author="LG (HongSuk)" w:date="2020-04-27T15:38:00Z">
              <w:r>
                <w:rPr>
                  <w:rFonts w:eastAsia="맑은 고딕" w:hint="eastAsia"/>
                  <w:lang w:eastAsia="ko-KR"/>
                </w:rPr>
                <w:t>Yes</w:t>
              </w:r>
            </w:ins>
          </w:p>
        </w:tc>
        <w:tc>
          <w:tcPr>
            <w:tcW w:w="6372" w:type="dxa"/>
            <w:shd w:val="clear" w:color="auto" w:fill="auto"/>
            <w:vAlign w:val="center"/>
          </w:tcPr>
          <w:p w14:paraId="5386B460" w14:textId="77777777" w:rsidR="00E22969" w:rsidRDefault="00E22969" w:rsidP="00E22969">
            <w:pPr>
              <w:spacing w:before="60" w:after="60"/>
              <w:rPr>
                <w:rFonts w:eastAsia="DengXian"/>
              </w:rPr>
            </w:pPr>
          </w:p>
        </w:tc>
      </w:tr>
    </w:tbl>
    <w:p w14:paraId="52A7DDA2" w14:textId="77777777" w:rsidR="006070A9" w:rsidRDefault="006070A9">
      <w:pPr>
        <w:rPr>
          <w:rFonts w:ascii="Arial" w:hAnsi="Arial" w:cs="Arial"/>
        </w:rPr>
      </w:pPr>
    </w:p>
    <w:tbl>
      <w:tblPr>
        <w:tblW w:w="11200" w:type="dxa"/>
        <w:tblLook w:val="04A0" w:firstRow="1" w:lastRow="0" w:firstColumn="1" w:lastColumn="0" w:noHBand="0" w:noVBand="1"/>
      </w:tblPr>
      <w:tblGrid>
        <w:gridCol w:w="690"/>
        <w:gridCol w:w="1300"/>
        <w:gridCol w:w="975"/>
        <w:gridCol w:w="1200"/>
        <w:gridCol w:w="691"/>
        <w:gridCol w:w="3088"/>
        <w:gridCol w:w="3256"/>
      </w:tblGrid>
      <w:tr w:rsidR="006070A9" w14:paraId="0D856BAC" w14:textId="77777777">
        <w:trPr>
          <w:trHeight w:val="1152"/>
        </w:trPr>
        <w:tc>
          <w:tcPr>
            <w:tcW w:w="690" w:type="dxa"/>
            <w:tcBorders>
              <w:top w:val="nil"/>
              <w:left w:val="nil"/>
              <w:bottom w:val="nil"/>
              <w:right w:val="nil"/>
            </w:tcBorders>
            <w:shd w:val="clear" w:color="auto" w:fill="auto"/>
            <w:noWrap/>
            <w:hideMark/>
          </w:tcPr>
          <w:p w14:paraId="0CEE7F46" w14:textId="77777777" w:rsidR="006070A9" w:rsidRDefault="00BD7BE5">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noWrap/>
            <w:hideMark/>
          </w:tcPr>
          <w:p w14:paraId="349557BA" w14:textId="77777777" w:rsidR="006070A9" w:rsidRDefault="00BD7BE5">
            <w:pPr>
              <w:rPr>
                <w:rFonts w:ascii="Calibri" w:hAnsi="Calibri" w:cs="Calibri"/>
                <w:color w:val="000000"/>
                <w:sz w:val="22"/>
                <w:szCs w:val="22"/>
              </w:rPr>
            </w:pPr>
            <w:r>
              <w:rPr>
                <w:rFonts w:ascii="Calibri" w:hAnsi="Calibri" w:cs="Calibri"/>
                <w:color w:val="000000"/>
                <w:sz w:val="22"/>
                <w:szCs w:val="22"/>
              </w:rPr>
              <w:t>Google (EricChen)</w:t>
            </w:r>
          </w:p>
        </w:tc>
        <w:tc>
          <w:tcPr>
            <w:tcW w:w="975" w:type="dxa"/>
            <w:tcBorders>
              <w:top w:val="nil"/>
              <w:left w:val="nil"/>
              <w:bottom w:val="nil"/>
              <w:right w:val="nil"/>
            </w:tcBorders>
            <w:shd w:val="clear" w:color="auto" w:fill="auto"/>
            <w:noWrap/>
            <w:hideMark/>
          </w:tcPr>
          <w:p w14:paraId="6053565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7824CE7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711197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88" w:type="dxa"/>
            <w:tcBorders>
              <w:top w:val="nil"/>
              <w:left w:val="nil"/>
              <w:bottom w:val="nil"/>
              <w:right w:val="nil"/>
            </w:tcBorders>
            <w:shd w:val="clear" w:color="auto" w:fill="auto"/>
            <w:hideMark/>
          </w:tcPr>
          <w:p w14:paraId="260B0F00" w14:textId="77777777" w:rsidR="006070A9" w:rsidRDefault="00BD7BE5">
            <w:pPr>
              <w:rPr>
                <w:rFonts w:ascii="Calibri" w:hAnsi="Calibri" w:cs="Calibri"/>
                <w:color w:val="000000"/>
                <w:sz w:val="22"/>
                <w:szCs w:val="22"/>
              </w:rPr>
            </w:pPr>
            <w:r>
              <w:rPr>
                <w:rFonts w:ascii="Calibri" w:hAnsi="Calibri" w:cs="Calibri"/>
                <w:color w:val="000000"/>
                <w:sz w:val="22"/>
                <w:szCs w:val="22"/>
              </w:rPr>
              <w:t>In case of the DAPS handover failure, the UE may perform a failure information procedure instaed of the RRC re-establishment procedure.</w:t>
            </w:r>
          </w:p>
        </w:tc>
        <w:tc>
          <w:tcPr>
            <w:tcW w:w="3256" w:type="dxa"/>
            <w:tcBorders>
              <w:top w:val="nil"/>
              <w:left w:val="nil"/>
              <w:bottom w:val="nil"/>
              <w:right w:val="nil"/>
            </w:tcBorders>
            <w:shd w:val="clear" w:color="auto" w:fill="auto"/>
            <w:hideMark/>
          </w:tcPr>
          <w:p w14:paraId="114B36E3" w14:textId="77777777" w:rsidR="006070A9" w:rsidRDefault="00BD7BE5">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In case of DAPS handover and there is no RLF in source, initiate the failure information proceure.</w:t>
            </w:r>
          </w:p>
        </w:tc>
      </w:tr>
    </w:tbl>
    <w:p w14:paraId="52806AB8" w14:textId="77777777" w:rsidR="006070A9" w:rsidRDefault="00BD7BE5">
      <w:r>
        <w:rPr>
          <w:rFonts w:ascii="Arial" w:hAnsi="Arial" w:cs="Arial"/>
          <w:b/>
        </w:rPr>
        <w:t xml:space="preserve">Rappporteur: PropAgree, </w:t>
      </w:r>
    </w:p>
    <w:p w14:paraId="238AE864" w14:textId="77777777" w:rsidR="006070A9" w:rsidRDefault="006070A9">
      <w:pPr>
        <w:rPr>
          <w:rFonts w:ascii="Arial" w:hAnsi="Arial" w:cs="Arial"/>
          <w:b/>
        </w:rPr>
      </w:pPr>
    </w:p>
    <w:p w14:paraId="23020C1D" w14:textId="77777777" w:rsidR="006070A9" w:rsidRDefault="00BD7BE5">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4A77CF4" w14:textId="77777777">
        <w:tc>
          <w:tcPr>
            <w:tcW w:w="1460" w:type="dxa"/>
            <w:shd w:val="clear" w:color="auto" w:fill="BFBFBF"/>
            <w:vAlign w:val="center"/>
          </w:tcPr>
          <w:p w14:paraId="20976876" w14:textId="77777777" w:rsidR="006070A9" w:rsidRDefault="00BD7BE5">
            <w:pPr>
              <w:spacing w:before="60" w:after="60"/>
              <w:rPr>
                <w:b/>
              </w:rPr>
            </w:pPr>
            <w:r>
              <w:rPr>
                <w:b/>
              </w:rPr>
              <w:t>Company</w:t>
            </w:r>
          </w:p>
        </w:tc>
        <w:tc>
          <w:tcPr>
            <w:tcW w:w="1527" w:type="dxa"/>
            <w:shd w:val="clear" w:color="auto" w:fill="BFBFBF"/>
          </w:tcPr>
          <w:p w14:paraId="6B8F4BFC" w14:textId="77777777" w:rsidR="006070A9" w:rsidRDefault="00BD7BE5">
            <w:pPr>
              <w:spacing w:before="60" w:after="60"/>
              <w:rPr>
                <w:b/>
              </w:rPr>
            </w:pPr>
            <w:r>
              <w:rPr>
                <w:b/>
              </w:rPr>
              <w:t>Yes/No</w:t>
            </w:r>
          </w:p>
        </w:tc>
        <w:tc>
          <w:tcPr>
            <w:tcW w:w="6372" w:type="dxa"/>
            <w:shd w:val="clear" w:color="auto" w:fill="BFBFBF"/>
            <w:vAlign w:val="center"/>
          </w:tcPr>
          <w:p w14:paraId="7362E992" w14:textId="77777777" w:rsidR="006070A9" w:rsidRDefault="00BD7BE5">
            <w:pPr>
              <w:spacing w:before="60" w:after="60"/>
              <w:rPr>
                <w:b/>
              </w:rPr>
            </w:pPr>
            <w:r>
              <w:rPr>
                <w:b/>
              </w:rPr>
              <w:t xml:space="preserve">Reason </w:t>
            </w:r>
          </w:p>
        </w:tc>
      </w:tr>
      <w:tr w:rsidR="006070A9" w14:paraId="083FD7C4" w14:textId="77777777">
        <w:tc>
          <w:tcPr>
            <w:tcW w:w="1460" w:type="dxa"/>
            <w:shd w:val="clear" w:color="auto" w:fill="auto"/>
            <w:vAlign w:val="center"/>
          </w:tcPr>
          <w:p w14:paraId="18715A4F" w14:textId="77777777" w:rsidR="006070A9" w:rsidRDefault="00BD7BE5">
            <w:pPr>
              <w:spacing w:before="60" w:after="60"/>
              <w:rPr>
                <w:rFonts w:eastAsia="DengXian"/>
              </w:rPr>
            </w:pPr>
            <w:ins w:id="232" w:author="Huawei" w:date="2020-04-26T11:39:00Z">
              <w:r>
                <w:rPr>
                  <w:rFonts w:eastAsia="DengXian" w:hint="eastAsia"/>
                </w:rPr>
                <w:t>H</w:t>
              </w:r>
              <w:r>
                <w:rPr>
                  <w:rFonts w:eastAsia="DengXian"/>
                </w:rPr>
                <w:t>uawei, HiSilicon</w:t>
              </w:r>
            </w:ins>
          </w:p>
        </w:tc>
        <w:tc>
          <w:tcPr>
            <w:tcW w:w="1527" w:type="dxa"/>
          </w:tcPr>
          <w:p w14:paraId="4FA24EFB" w14:textId="77777777" w:rsidR="006070A9" w:rsidRDefault="00BD7BE5">
            <w:pPr>
              <w:spacing w:before="60" w:after="60"/>
              <w:rPr>
                <w:rFonts w:eastAsia="DengXian"/>
              </w:rPr>
            </w:pPr>
            <w:ins w:id="233" w:author="Huawei" w:date="2020-04-26T11:39:00Z">
              <w:r>
                <w:rPr>
                  <w:rFonts w:eastAsia="DengXian" w:hint="eastAsia"/>
                </w:rPr>
                <w:t>Y</w:t>
              </w:r>
            </w:ins>
          </w:p>
        </w:tc>
        <w:tc>
          <w:tcPr>
            <w:tcW w:w="6372" w:type="dxa"/>
            <w:shd w:val="clear" w:color="auto" w:fill="auto"/>
            <w:vAlign w:val="center"/>
          </w:tcPr>
          <w:p w14:paraId="20BCDB90" w14:textId="77777777" w:rsidR="006070A9" w:rsidRDefault="00BD7BE5">
            <w:pPr>
              <w:spacing w:before="60" w:after="60"/>
              <w:rPr>
                <w:rFonts w:eastAsia="DengXian"/>
              </w:rPr>
            </w:pPr>
            <w:ins w:id="234" w:author="Huawei" w:date="2020-04-26T11:39:00Z">
              <w:r>
                <w:rPr>
                  <w:rFonts w:eastAsia="DengXian"/>
                </w:rPr>
                <w:t xml:space="preserve">We suggest to reword it to </w:t>
              </w:r>
            </w:ins>
            <w:ins w:id="235"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236"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proceure</w:t>
              </w:r>
              <w:r>
                <w:rPr>
                  <w:rFonts w:eastAsia="DengXian"/>
                </w:rPr>
                <w:t>”</w:t>
              </w:r>
            </w:ins>
          </w:p>
        </w:tc>
      </w:tr>
      <w:tr w:rsidR="009404F2" w14:paraId="1048DF69" w14:textId="77777777">
        <w:tc>
          <w:tcPr>
            <w:tcW w:w="1460" w:type="dxa"/>
            <w:shd w:val="clear" w:color="auto" w:fill="auto"/>
            <w:vAlign w:val="center"/>
          </w:tcPr>
          <w:p w14:paraId="14453360" w14:textId="563A654C" w:rsidR="009404F2" w:rsidRDefault="009404F2" w:rsidP="009404F2">
            <w:pPr>
              <w:spacing w:before="60" w:after="60"/>
              <w:rPr>
                <w:rFonts w:eastAsia="DengXian"/>
              </w:rPr>
            </w:pPr>
            <w:ins w:id="237" w:author="MediaTek (Li-Chuan)" w:date="2020-04-27T10:43:00Z">
              <w:r>
                <w:rPr>
                  <w:rFonts w:eastAsia="DengXian"/>
                </w:rPr>
                <w:t>MediaTek</w:t>
              </w:r>
            </w:ins>
          </w:p>
        </w:tc>
        <w:tc>
          <w:tcPr>
            <w:tcW w:w="1527" w:type="dxa"/>
          </w:tcPr>
          <w:p w14:paraId="3DD0B40E" w14:textId="194D07A1" w:rsidR="009404F2" w:rsidRDefault="009404F2" w:rsidP="009404F2">
            <w:pPr>
              <w:spacing w:before="60" w:after="60"/>
              <w:rPr>
                <w:rFonts w:eastAsia="DengXian"/>
              </w:rPr>
            </w:pPr>
            <w:ins w:id="238" w:author="MediaTek (Li-Chuan)" w:date="2020-04-27T10:43:00Z">
              <w:r>
                <w:rPr>
                  <w:rFonts w:eastAsia="DengXian"/>
                </w:rPr>
                <w:t>Y</w:t>
              </w:r>
            </w:ins>
          </w:p>
        </w:tc>
        <w:tc>
          <w:tcPr>
            <w:tcW w:w="6372" w:type="dxa"/>
            <w:shd w:val="clear" w:color="auto" w:fill="auto"/>
            <w:vAlign w:val="center"/>
          </w:tcPr>
          <w:p w14:paraId="0A98502F" w14:textId="322155E6" w:rsidR="009404F2" w:rsidRDefault="00415487" w:rsidP="009404F2">
            <w:pPr>
              <w:spacing w:before="60" w:after="60"/>
              <w:rPr>
                <w:rFonts w:eastAsia="DengXian"/>
              </w:rPr>
            </w:pPr>
            <w:ins w:id="239" w:author="MediaTek (Li-Chuan)" w:date="2020-04-27T10:45:00Z">
              <w:r>
                <w:rPr>
                  <w:rFonts w:eastAsia="DengXian"/>
                </w:rPr>
                <w:t>Agree with Huawei</w:t>
              </w:r>
            </w:ins>
          </w:p>
        </w:tc>
      </w:tr>
      <w:tr w:rsidR="00E22969" w14:paraId="5A5CF4D5" w14:textId="77777777">
        <w:tc>
          <w:tcPr>
            <w:tcW w:w="1460" w:type="dxa"/>
            <w:shd w:val="clear" w:color="auto" w:fill="auto"/>
            <w:vAlign w:val="center"/>
          </w:tcPr>
          <w:p w14:paraId="56AF8BCC" w14:textId="2B63AC62" w:rsidR="00E22969" w:rsidRDefault="00E22969" w:rsidP="00E22969">
            <w:pPr>
              <w:spacing w:before="60" w:after="60"/>
              <w:rPr>
                <w:rFonts w:eastAsia="DengXian"/>
              </w:rPr>
            </w:pPr>
            <w:ins w:id="240" w:author="LG (HongSuk)" w:date="2020-04-27T15:38:00Z">
              <w:r>
                <w:rPr>
                  <w:rFonts w:eastAsia="맑은 고딕" w:hint="eastAsia"/>
                  <w:lang w:eastAsia="ko-KR"/>
                </w:rPr>
                <w:t>LG</w:t>
              </w:r>
            </w:ins>
          </w:p>
        </w:tc>
        <w:tc>
          <w:tcPr>
            <w:tcW w:w="1527" w:type="dxa"/>
          </w:tcPr>
          <w:p w14:paraId="2792E3FB" w14:textId="29D8F4CF" w:rsidR="00E22969" w:rsidRDefault="00E22969" w:rsidP="00E22969">
            <w:pPr>
              <w:spacing w:before="60" w:after="60"/>
              <w:rPr>
                <w:rFonts w:eastAsia="DengXian"/>
              </w:rPr>
            </w:pPr>
            <w:ins w:id="241" w:author="LG (HongSuk)" w:date="2020-04-27T15:38:00Z">
              <w:r>
                <w:rPr>
                  <w:rFonts w:eastAsia="맑은 고딕" w:hint="eastAsia"/>
                  <w:lang w:eastAsia="ko-KR"/>
                </w:rPr>
                <w:t>Yes</w:t>
              </w:r>
            </w:ins>
          </w:p>
        </w:tc>
        <w:tc>
          <w:tcPr>
            <w:tcW w:w="6372" w:type="dxa"/>
            <w:shd w:val="clear" w:color="auto" w:fill="auto"/>
            <w:vAlign w:val="center"/>
          </w:tcPr>
          <w:p w14:paraId="4940E9FA" w14:textId="77777777" w:rsidR="00E22969" w:rsidRDefault="00E22969" w:rsidP="00E22969">
            <w:pPr>
              <w:spacing w:before="60" w:after="60"/>
              <w:rPr>
                <w:rFonts w:eastAsia="DengXian"/>
              </w:rPr>
            </w:pPr>
          </w:p>
        </w:tc>
      </w:tr>
    </w:tbl>
    <w:p w14:paraId="3B29877D" w14:textId="77777777" w:rsidR="006070A9" w:rsidRDefault="006070A9">
      <w:pPr>
        <w:rPr>
          <w:rFonts w:ascii="Arial" w:hAnsi="Arial" w:cs="Arial"/>
        </w:rPr>
      </w:pPr>
    </w:p>
    <w:p w14:paraId="433FA6C5" w14:textId="77777777" w:rsidR="006070A9" w:rsidRDefault="006070A9">
      <w:pPr>
        <w:rPr>
          <w:rFonts w:ascii="Arial" w:hAnsi="Arial" w:cs="Arial"/>
        </w:rPr>
      </w:pPr>
    </w:p>
    <w:p w14:paraId="7BED9DAB" w14:textId="77777777" w:rsidR="006070A9" w:rsidRDefault="00BD7BE5">
      <w:pPr>
        <w:pStyle w:val="2"/>
        <w:rPr>
          <w:lang w:val="en-US"/>
        </w:rPr>
      </w:pPr>
      <w:r>
        <w:rPr>
          <w:lang w:val="en-US"/>
        </w:rPr>
        <w:lastRenderedPageBreak/>
        <w:t>2.2 CHO</w:t>
      </w:r>
    </w:p>
    <w:p w14:paraId="65C69B9C"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47"/>
        <w:gridCol w:w="3333"/>
      </w:tblGrid>
      <w:tr w:rsidR="006070A9" w14:paraId="0F4C04A0" w14:textId="77777777">
        <w:trPr>
          <w:trHeight w:val="2016"/>
        </w:trPr>
        <w:tc>
          <w:tcPr>
            <w:tcW w:w="540" w:type="dxa"/>
            <w:tcBorders>
              <w:top w:val="nil"/>
              <w:left w:val="nil"/>
              <w:bottom w:val="nil"/>
              <w:right w:val="nil"/>
            </w:tcBorders>
            <w:shd w:val="clear" w:color="auto" w:fill="auto"/>
            <w:noWrap/>
            <w:hideMark/>
          </w:tcPr>
          <w:p w14:paraId="0F4C9E7E"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noWrap/>
            <w:hideMark/>
          </w:tcPr>
          <w:p w14:paraId="0969140E"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F330D1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048AFBF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2EFD6F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81" w:type="dxa"/>
            <w:tcBorders>
              <w:top w:val="nil"/>
              <w:left w:val="nil"/>
              <w:bottom w:val="nil"/>
              <w:right w:val="nil"/>
            </w:tcBorders>
            <w:shd w:val="clear" w:color="auto" w:fill="auto"/>
            <w:hideMark/>
          </w:tcPr>
          <w:p w14:paraId="2616A516" w14:textId="77777777" w:rsidR="006070A9" w:rsidRDefault="00BD7BE5">
            <w:pPr>
              <w:rPr>
                <w:rFonts w:ascii="Calibri" w:hAnsi="Calibri" w:cs="Calibri"/>
                <w:color w:val="000000"/>
                <w:sz w:val="22"/>
                <w:szCs w:val="22"/>
              </w:rPr>
            </w:pPr>
            <w:r>
              <w:rPr>
                <w:rFonts w:ascii="Calibri" w:hAnsi="Calibri" w:cs="Calibri"/>
                <w:color w:val="000000"/>
                <w:sz w:val="22"/>
                <w:szCs w:val="22"/>
              </w:rPr>
              <w:t>Whether we need to separate the description for MN and SN, since the reconfigurationwithSync is described separately for MCG and SCG above.</w:t>
            </w:r>
          </w:p>
        </w:tc>
        <w:tc>
          <w:tcPr>
            <w:tcW w:w="3585" w:type="dxa"/>
            <w:tcBorders>
              <w:top w:val="nil"/>
              <w:left w:val="nil"/>
              <w:bottom w:val="nil"/>
              <w:right w:val="nil"/>
            </w:tcBorders>
            <w:shd w:val="clear" w:color="auto" w:fill="auto"/>
            <w:hideMark/>
          </w:tcPr>
          <w:p w14:paraId="4DC81149" w14:textId="77777777" w:rsidR="006070A9" w:rsidRDefault="00BD7BE5">
            <w:pPr>
              <w:rPr>
                <w:rFonts w:ascii="Calibri" w:hAnsi="Calibri" w:cs="Calibri"/>
                <w:color w:val="000000"/>
                <w:sz w:val="22"/>
                <w:szCs w:val="22"/>
              </w:rPr>
            </w:pPr>
            <w:r>
              <w:rPr>
                <w:rFonts w:ascii="Calibri" w:hAnsi="Calibri" w:cs="Calibri"/>
                <w:color w:val="000000"/>
                <w:sz w:val="22"/>
                <w:szCs w:val="22"/>
              </w:rPr>
              <w:t>- the conditionalReconfiguration for CPC is included only when when at least one RLC bearer is setup in SCG. - the conditionalReconfiguration for CHO is included only when AS security has been activated, and SRB2 with at least one DRB are setup and not suspended.</w:t>
            </w:r>
          </w:p>
        </w:tc>
      </w:tr>
    </w:tbl>
    <w:p w14:paraId="725A1F33" w14:textId="77777777" w:rsidR="006070A9" w:rsidRDefault="006070A9">
      <w:pPr>
        <w:rPr>
          <w:rFonts w:ascii="Arial" w:hAnsi="Arial" w:cs="Arial"/>
        </w:rPr>
      </w:pPr>
    </w:p>
    <w:p w14:paraId="066BE6C2"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Looks reasonable to have separate description for CHO and CPC;</w:t>
      </w:r>
    </w:p>
    <w:p w14:paraId="7480646F" w14:textId="77777777" w:rsidR="006070A9" w:rsidRDefault="006070A9">
      <w:pPr>
        <w:rPr>
          <w:rFonts w:ascii="Arial" w:hAnsi="Arial" w:cs="Arial"/>
          <w:b/>
        </w:rPr>
      </w:pPr>
    </w:p>
    <w:p w14:paraId="7C99ECDB" w14:textId="77777777" w:rsidR="006070A9" w:rsidRDefault="00BD7BE5">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669679C" w14:textId="77777777">
        <w:tc>
          <w:tcPr>
            <w:tcW w:w="1460" w:type="dxa"/>
            <w:shd w:val="clear" w:color="auto" w:fill="BFBFBF"/>
            <w:vAlign w:val="center"/>
          </w:tcPr>
          <w:p w14:paraId="38209B8C" w14:textId="77777777" w:rsidR="006070A9" w:rsidRDefault="00BD7BE5">
            <w:pPr>
              <w:spacing w:before="60" w:after="60"/>
              <w:rPr>
                <w:b/>
              </w:rPr>
            </w:pPr>
            <w:r>
              <w:rPr>
                <w:b/>
              </w:rPr>
              <w:t>Company</w:t>
            </w:r>
          </w:p>
        </w:tc>
        <w:tc>
          <w:tcPr>
            <w:tcW w:w="1527" w:type="dxa"/>
            <w:shd w:val="clear" w:color="auto" w:fill="BFBFBF"/>
          </w:tcPr>
          <w:p w14:paraId="55FC2BCA" w14:textId="77777777" w:rsidR="006070A9" w:rsidRDefault="00BD7BE5">
            <w:pPr>
              <w:spacing w:before="60" w:after="60"/>
              <w:rPr>
                <w:b/>
              </w:rPr>
            </w:pPr>
            <w:r>
              <w:rPr>
                <w:b/>
              </w:rPr>
              <w:t>Yes/No</w:t>
            </w:r>
          </w:p>
        </w:tc>
        <w:tc>
          <w:tcPr>
            <w:tcW w:w="6372" w:type="dxa"/>
            <w:shd w:val="clear" w:color="auto" w:fill="BFBFBF"/>
            <w:vAlign w:val="center"/>
          </w:tcPr>
          <w:p w14:paraId="4628CDBB" w14:textId="77777777" w:rsidR="006070A9" w:rsidRDefault="00BD7BE5">
            <w:pPr>
              <w:spacing w:before="60" w:after="60"/>
              <w:rPr>
                <w:b/>
              </w:rPr>
            </w:pPr>
            <w:r>
              <w:rPr>
                <w:b/>
              </w:rPr>
              <w:t xml:space="preserve">Reason </w:t>
            </w:r>
          </w:p>
        </w:tc>
      </w:tr>
      <w:tr w:rsidR="006070A9" w14:paraId="0B340569" w14:textId="77777777">
        <w:tc>
          <w:tcPr>
            <w:tcW w:w="1460" w:type="dxa"/>
            <w:shd w:val="clear" w:color="auto" w:fill="auto"/>
            <w:vAlign w:val="center"/>
          </w:tcPr>
          <w:p w14:paraId="34B89BFF" w14:textId="77777777" w:rsidR="006070A9" w:rsidRDefault="002B1583">
            <w:pPr>
              <w:spacing w:before="60" w:after="60"/>
              <w:rPr>
                <w:rFonts w:eastAsia="DengXian"/>
              </w:rPr>
            </w:pPr>
            <w:ins w:id="242" w:author="Huawei" w:date="2020-04-26T16:07:00Z">
              <w:r w:rsidRPr="002B1583">
                <w:rPr>
                  <w:rFonts w:eastAsia="DengXian"/>
                </w:rPr>
                <w:t>Huawei, HiSilicon</w:t>
              </w:r>
            </w:ins>
          </w:p>
        </w:tc>
        <w:tc>
          <w:tcPr>
            <w:tcW w:w="1527" w:type="dxa"/>
          </w:tcPr>
          <w:p w14:paraId="294554B0" w14:textId="77777777" w:rsidR="006070A9" w:rsidRDefault="002B1583">
            <w:pPr>
              <w:spacing w:before="60" w:after="60"/>
              <w:rPr>
                <w:rFonts w:eastAsia="DengXian"/>
              </w:rPr>
            </w:pPr>
            <w:ins w:id="243" w:author="Huawei" w:date="2020-04-26T16:07:00Z">
              <w:r>
                <w:rPr>
                  <w:rFonts w:eastAsia="DengXian" w:hint="eastAsia"/>
                </w:rPr>
                <w:t>Y</w:t>
              </w:r>
              <w:r>
                <w:rPr>
                  <w:rFonts w:eastAsia="DengXian"/>
                </w:rPr>
                <w:t>es</w:t>
              </w:r>
            </w:ins>
          </w:p>
        </w:tc>
        <w:tc>
          <w:tcPr>
            <w:tcW w:w="6372" w:type="dxa"/>
            <w:shd w:val="clear" w:color="auto" w:fill="auto"/>
            <w:vAlign w:val="center"/>
          </w:tcPr>
          <w:p w14:paraId="63CEAF9D" w14:textId="77777777" w:rsidR="006070A9" w:rsidRDefault="006070A9">
            <w:pPr>
              <w:spacing w:before="60" w:after="60"/>
            </w:pPr>
          </w:p>
        </w:tc>
      </w:tr>
      <w:tr w:rsidR="00415487" w14:paraId="27E264EB" w14:textId="77777777">
        <w:tc>
          <w:tcPr>
            <w:tcW w:w="1460" w:type="dxa"/>
            <w:shd w:val="clear" w:color="auto" w:fill="auto"/>
            <w:vAlign w:val="center"/>
          </w:tcPr>
          <w:p w14:paraId="65C04BC8" w14:textId="013D5DF6" w:rsidR="00415487" w:rsidRDefault="00415487" w:rsidP="00415487">
            <w:pPr>
              <w:spacing w:before="60" w:after="60"/>
              <w:rPr>
                <w:rFonts w:eastAsia="DengXian"/>
              </w:rPr>
            </w:pPr>
            <w:ins w:id="244" w:author="MediaTek (Li-Chuan)" w:date="2020-04-27T10:45:00Z">
              <w:r>
                <w:rPr>
                  <w:rFonts w:eastAsia="DengXian"/>
                </w:rPr>
                <w:t>MediaTek</w:t>
              </w:r>
            </w:ins>
          </w:p>
        </w:tc>
        <w:tc>
          <w:tcPr>
            <w:tcW w:w="1527" w:type="dxa"/>
          </w:tcPr>
          <w:p w14:paraId="1D28322B" w14:textId="2A4A6682" w:rsidR="00415487" w:rsidRDefault="00415487" w:rsidP="00415487">
            <w:pPr>
              <w:spacing w:before="60" w:after="60"/>
              <w:rPr>
                <w:rFonts w:eastAsia="DengXian"/>
              </w:rPr>
            </w:pPr>
            <w:ins w:id="245" w:author="MediaTek (Li-Chuan)" w:date="2020-04-27T10:45:00Z">
              <w:r>
                <w:rPr>
                  <w:rFonts w:eastAsia="DengXian"/>
                </w:rPr>
                <w:t>Y</w:t>
              </w:r>
            </w:ins>
          </w:p>
        </w:tc>
        <w:tc>
          <w:tcPr>
            <w:tcW w:w="6372" w:type="dxa"/>
            <w:shd w:val="clear" w:color="auto" w:fill="auto"/>
            <w:vAlign w:val="center"/>
          </w:tcPr>
          <w:p w14:paraId="2A194E6D" w14:textId="77777777" w:rsidR="00415487" w:rsidRDefault="00415487" w:rsidP="00415487">
            <w:pPr>
              <w:spacing w:before="60" w:after="60"/>
              <w:rPr>
                <w:rFonts w:eastAsia="DengXian"/>
              </w:rPr>
            </w:pPr>
          </w:p>
        </w:tc>
      </w:tr>
      <w:tr w:rsidR="00E22969" w14:paraId="7D4630FD" w14:textId="77777777">
        <w:tc>
          <w:tcPr>
            <w:tcW w:w="1460" w:type="dxa"/>
            <w:shd w:val="clear" w:color="auto" w:fill="auto"/>
            <w:vAlign w:val="center"/>
          </w:tcPr>
          <w:p w14:paraId="3346637D" w14:textId="19D76DB0" w:rsidR="00E22969" w:rsidRDefault="00E22969" w:rsidP="00E22969">
            <w:pPr>
              <w:spacing w:before="60" w:after="60"/>
              <w:rPr>
                <w:rFonts w:eastAsia="DengXian"/>
              </w:rPr>
            </w:pPr>
            <w:ins w:id="246" w:author="LG (HongSuk)" w:date="2020-04-27T15:38:00Z">
              <w:r>
                <w:rPr>
                  <w:rFonts w:eastAsia="맑은 고딕" w:hint="eastAsia"/>
                  <w:lang w:eastAsia="ko-KR"/>
                </w:rPr>
                <w:t>LG</w:t>
              </w:r>
            </w:ins>
          </w:p>
        </w:tc>
        <w:tc>
          <w:tcPr>
            <w:tcW w:w="1527" w:type="dxa"/>
          </w:tcPr>
          <w:p w14:paraId="2E637D44" w14:textId="7897BA6C" w:rsidR="00E22969" w:rsidRDefault="00E22969" w:rsidP="00E22969">
            <w:pPr>
              <w:spacing w:before="60" w:after="60"/>
              <w:rPr>
                <w:rFonts w:eastAsia="DengXian"/>
              </w:rPr>
            </w:pPr>
            <w:ins w:id="247" w:author="LG (HongSuk)" w:date="2020-04-27T15:38:00Z">
              <w:r>
                <w:rPr>
                  <w:rFonts w:eastAsia="맑은 고딕" w:hint="eastAsia"/>
                  <w:lang w:eastAsia="ko-KR"/>
                </w:rPr>
                <w:t>Yes</w:t>
              </w:r>
            </w:ins>
          </w:p>
        </w:tc>
        <w:tc>
          <w:tcPr>
            <w:tcW w:w="6372" w:type="dxa"/>
            <w:shd w:val="clear" w:color="auto" w:fill="auto"/>
            <w:vAlign w:val="center"/>
          </w:tcPr>
          <w:p w14:paraId="39C95ECA" w14:textId="77777777" w:rsidR="00E22969" w:rsidRDefault="00E22969" w:rsidP="00E22969">
            <w:pPr>
              <w:spacing w:before="60" w:after="60"/>
              <w:rPr>
                <w:rFonts w:eastAsia="DengXian"/>
              </w:rPr>
            </w:pPr>
          </w:p>
        </w:tc>
      </w:tr>
    </w:tbl>
    <w:p w14:paraId="08D2504D"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61"/>
        <w:gridCol w:w="3421"/>
      </w:tblGrid>
      <w:tr w:rsidR="006070A9" w14:paraId="5C8A2884" w14:textId="77777777">
        <w:trPr>
          <w:trHeight w:val="1728"/>
        </w:trPr>
        <w:tc>
          <w:tcPr>
            <w:tcW w:w="652" w:type="dxa"/>
            <w:tcBorders>
              <w:top w:val="nil"/>
              <w:left w:val="nil"/>
              <w:bottom w:val="nil"/>
              <w:right w:val="nil"/>
            </w:tcBorders>
            <w:shd w:val="clear" w:color="auto" w:fill="auto"/>
            <w:noWrap/>
            <w:hideMark/>
          </w:tcPr>
          <w:p w14:paraId="075F4D27" w14:textId="77777777" w:rsidR="006070A9" w:rsidRDefault="00BD7BE5">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noWrap/>
            <w:hideMark/>
          </w:tcPr>
          <w:p w14:paraId="6E1F86F7"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4A899B9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23561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AB50F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961" w:type="dxa"/>
            <w:tcBorders>
              <w:top w:val="nil"/>
              <w:left w:val="nil"/>
              <w:bottom w:val="nil"/>
              <w:right w:val="nil"/>
            </w:tcBorders>
            <w:shd w:val="clear" w:color="auto" w:fill="auto"/>
            <w:hideMark/>
          </w:tcPr>
          <w:p w14:paraId="514E7ABC" w14:textId="77777777" w:rsidR="006070A9" w:rsidRDefault="00BD7BE5">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hideMark/>
          </w:tcPr>
          <w:p w14:paraId="4AC75810" w14:textId="77777777" w:rsidR="006070A9" w:rsidRDefault="00BD7BE5">
            <w:pPr>
              <w:rPr>
                <w:rFonts w:ascii="Calibri" w:hAnsi="Calibri" w:cs="Calibri"/>
                <w:color w:val="000000"/>
                <w:sz w:val="22"/>
                <w:szCs w:val="22"/>
              </w:rPr>
            </w:pPr>
            <w:r>
              <w:rPr>
                <w:rFonts w:ascii="Calibri" w:hAnsi="Calibri" w:cs="Calibri"/>
                <w:color w:val="000000"/>
                <w:sz w:val="22"/>
                <w:szCs w:val="22"/>
              </w:rPr>
              <w:t>2&gt; if trigger conditions for all event(s) associated to all measId(s) within condTriggerConfig are fulfilled for all associated measId(s) in condTriggerConfig for a target candidate cell within the stored condRRCReconfig are fulfilled:</w:t>
            </w:r>
          </w:p>
        </w:tc>
      </w:tr>
    </w:tbl>
    <w:p w14:paraId="3B412D7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the wording change looks ok. </w:t>
      </w:r>
    </w:p>
    <w:p w14:paraId="4E79FC15" w14:textId="77777777" w:rsidR="006070A9" w:rsidRDefault="006070A9">
      <w:pPr>
        <w:rPr>
          <w:rFonts w:ascii="Arial" w:hAnsi="Arial" w:cs="Arial"/>
          <w:b/>
        </w:rPr>
      </w:pPr>
    </w:p>
    <w:p w14:paraId="38C880E7" w14:textId="77777777" w:rsidR="006070A9" w:rsidRDefault="00BD7BE5">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94D4A3" w14:textId="77777777">
        <w:tc>
          <w:tcPr>
            <w:tcW w:w="1460" w:type="dxa"/>
            <w:shd w:val="clear" w:color="auto" w:fill="BFBFBF"/>
            <w:vAlign w:val="center"/>
          </w:tcPr>
          <w:p w14:paraId="7F05FE7F" w14:textId="77777777" w:rsidR="006070A9" w:rsidRDefault="00BD7BE5">
            <w:pPr>
              <w:spacing w:before="60" w:after="60"/>
              <w:rPr>
                <w:b/>
              </w:rPr>
            </w:pPr>
            <w:r>
              <w:rPr>
                <w:b/>
              </w:rPr>
              <w:lastRenderedPageBreak/>
              <w:t>Company</w:t>
            </w:r>
          </w:p>
        </w:tc>
        <w:tc>
          <w:tcPr>
            <w:tcW w:w="1527" w:type="dxa"/>
            <w:shd w:val="clear" w:color="auto" w:fill="BFBFBF"/>
          </w:tcPr>
          <w:p w14:paraId="24015383" w14:textId="77777777" w:rsidR="006070A9" w:rsidRDefault="00BD7BE5">
            <w:pPr>
              <w:spacing w:before="60" w:after="60"/>
              <w:rPr>
                <w:b/>
              </w:rPr>
            </w:pPr>
            <w:r>
              <w:rPr>
                <w:b/>
              </w:rPr>
              <w:t>Yes/No</w:t>
            </w:r>
          </w:p>
        </w:tc>
        <w:tc>
          <w:tcPr>
            <w:tcW w:w="6372" w:type="dxa"/>
            <w:shd w:val="clear" w:color="auto" w:fill="BFBFBF"/>
            <w:vAlign w:val="center"/>
          </w:tcPr>
          <w:p w14:paraId="61ED885A" w14:textId="77777777" w:rsidR="006070A9" w:rsidRDefault="00BD7BE5">
            <w:pPr>
              <w:spacing w:before="60" w:after="60"/>
              <w:rPr>
                <w:b/>
              </w:rPr>
            </w:pPr>
            <w:r>
              <w:rPr>
                <w:b/>
              </w:rPr>
              <w:t xml:space="preserve">Reason </w:t>
            </w:r>
          </w:p>
        </w:tc>
      </w:tr>
      <w:tr w:rsidR="006070A9" w14:paraId="61AB934A" w14:textId="77777777">
        <w:tc>
          <w:tcPr>
            <w:tcW w:w="1460" w:type="dxa"/>
            <w:shd w:val="clear" w:color="auto" w:fill="auto"/>
            <w:vAlign w:val="center"/>
          </w:tcPr>
          <w:p w14:paraId="18AE594B" w14:textId="77777777" w:rsidR="006070A9" w:rsidRDefault="002B1583">
            <w:pPr>
              <w:spacing w:before="60" w:after="60"/>
              <w:rPr>
                <w:rFonts w:eastAsia="DengXian"/>
              </w:rPr>
            </w:pPr>
            <w:ins w:id="248" w:author="Huawei" w:date="2020-04-26T16:07:00Z">
              <w:r w:rsidRPr="002B1583">
                <w:rPr>
                  <w:rFonts w:eastAsia="DengXian"/>
                </w:rPr>
                <w:t>Huawei, HiSilicon</w:t>
              </w:r>
            </w:ins>
          </w:p>
        </w:tc>
        <w:tc>
          <w:tcPr>
            <w:tcW w:w="1527" w:type="dxa"/>
          </w:tcPr>
          <w:p w14:paraId="73A45142" w14:textId="77777777" w:rsidR="006070A9" w:rsidRDefault="002B1583">
            <w:pPr>
              <w:spacing w:before="60" w:after="60"/>
              <w:rPr>
                <w:rFonts w:eastAsia="DengXian"/>
              </w:rPr>
            </w:pPr>
            <w:ins w:id="249" w:author="Huawei" w:date="2020-04-26T16:07:00Z">
              <w:r>
                <w:rPr>
                  <w:rFonts w:eastAsia="DengXian" w:hint="eastAsia"/>
                </w:rPr>
                <w:t>Y</w:t>
              </w:r>
              <w:r>
                <w:rPr>
                  <w:rFonts w:eastAsia="DengXian"/>
                </w:rPr>
                <w:t>es</w:t>
              </w:r>
            </w:ins>
          </w:p>
        </w:tc>
        <w:tc>
          <w:tcPr>
            <w:tcW w:w="6372" w:type="dxa"/>
            <w:shd w:val="clear" w:color="auto" w:fill="auto"/>
            <w:vAlign w:val="center"/>
          </w:tcPr>
          <w:p w14:paraId="01CE47F8" w14:textId="77777777" w:rsidR="006070A9" w:rsidRDefault="006070A9">
            <w:pPr>
              <w:spacing w:before="60" w:after="60"/>
            </w:pPr>
          </w:p>
        </w:tc>
      </w:tr>
      <w:tr w:rsidR="00415487" w14:paraId="5D8DBB88" w14:textId="77777777">
        <w:tc>
          <w:tcPr>
            <w:tcW w:w="1460" w:type="dxa"/>
            <w:shd w:val="clear" w:color="auto" w:fill="auto"/>
            <w:vAlign w:val="center"/>
          </w:tcPr>
          <w:p w14:paraId="0E3E5F72" w14:textId="1033EC86" w:rsidR="00415487" w:rsidRDefault="00415487" w:rsidP="00415487">
            <w:pPr>
              <w:spacing w:before="60" w:after="60"/>
              <w:rPr>
                <w:rFonts w:eastAsia="DengXian"/>
              </w:rPr>
            </w:pPr>
            <w:ins w:id="250" w:author="MediaTek (Li-Chuan)" w:date="2020-04-27T10:45:00Z">
              <w:r>
                <w:rPr>
                  <w:rFonts w:eastAsia="DengXian"/>
                </w:rPr>
                <w:t>MediaTek</w:t>
              </w:r>
            </w:ins>
          </w:p>
        </w:tc>
        <w:tc>
          <w:tcPr>
            <w:tcW w:w="1527" w:type="dxa"/>
          </w:tcPr>
          <w:p w14:paraId="09E04F91" w14:textId="33057CF7" w:rsidR="00415487" w:rsidRDefault="00415487" w:rsidP="00415487">
            <w:pPr>
              <w:spacing w:before="60" w:after="60"/>
              <w:rPr>
                <w:rFonts w:eastAsia="DengXian"/>
              </w:rPr>
            </w:pPr>
            <w:ins w:id="251" w:author="MediaTek (Li-Chuan)" w:date="2020-04-27T10:45:00Z">
              <w:r>
                <w:rPr>
                  <w:rFonts w:eastAsia="DengXian"/>
                </w:rPr>
                <w:t>Y</w:t>
              </w:r>
            </w:ins>
          </w:p>
        </w:tc>
        <w:tc>
          <w:tcPr>
            <w:tcW w:w="6372" w:type="dxa"/>
            <w:shd w:val="clear" w:color="auto" w:fill="auto"/>
            <w:vAlign w:val="center"/>
          </w:tcPr>
          <w:p w14:paraId="7D591529" w14:textId="77777777" w:rsidR="00415487" w:rsidRDefault="00415487" w:rsidP="00415487">
            <w:pPr>
              <w:spacing w:before="60" w:after="60"/>
              <w:rPr>
                <w:rFonts w:eastAsia="DengXian"/>
              </w:rPr>
            </w:pPr>
          </w:p>
        </w:tc>
      </w:tr>
      <w:tr w:rsidR="00E22969" w14:paraId="1369197E" w14:textId="77777777">
        <w:tc>
          <w:tcPr>
            <w:tcW w:w="1460" w:type="dxa"/>
            <w:shd w:val="clear" w:color="auto" w:fill="auto"/>
            <w:vAlign w:val="center"/>
          </w:tcPr>
          <w:p w14:paraId="21603124" w14:textId="7660372E" w:rsidR="00E22969" w:rsidRPr="00E22969" w:rsidRDefault="00E22969" w:rsidP="00E22969">
            <w:pPr>
              <w:spacing w:before="60" w:after="60"/>
              <w:rPr>
                <w:rFonts w:eastAsia="맑은 고딕" w:hint="eastAsia"/>
                <w:lang w:eastAsia="ko-KR"/>
                <w:rPrChange w:id="252" w:author="LG (HongSuk)" w:date="2020-04-27T15:39:00Z">
                  <w:rPr>
                    <w:rFonts w:eastAsia="DengXian"/>
                  </w:rPr>
                </w:rPrChange>
              </w:rPr>
            </w:pPr>
            <w:ins w:id="253" w:author="LG (HongSuk)" w:date="2020-04-27T15:39:00Z">
              <w:r>
                <w:rPr>
                  <w:rFonts w:eastAsia="맑은 고딕" w:hint="eastAsia"/>
                  <w:lang w:eastAsia="ko-KR"/>
                </w:rPr>
                <w:t>LG</w:t>
              </w:r>
            </w:ins>
          </w:p>
        </w:tc>
        <w:tc>
          <w:tcPr>
            <w:tcW w:w="1527" w:type="dxa"/>
          </w:tcPr>
          <w:p w14:paraId="0249F8AA" w14:textId="6431D546" w:rsidR="00E22969" w:rsidRDefault="00E22969" w:rsidP="00E22969">
            <w:pPr>
              <w:spacing w:before="60" w:after="60"/>
              <w:rPr>
                <w:rFonts w:eastAsia="DengXian"/>
              </w:rPr>
            </w:pPr>
            <w:ins w:id="254" w:author="LG (HongSuk)" w:date="2020-04-27T15:39:00Z">
              <w:r>
                <w:rPr>
                  <w:rFonts w:eastAsia="맑은 고딕" w:hint="eastAsia"/>
                  <w:lang w:eastAsia="ko-KR"/>
                </w:rPr>
                <w:t>Yes</w:t>
              </w:r>
            </w:ins>
          </w:p>
        </w:tc>
        <w:tc>
          <w:tcPr>
            <w:tcW w:w="6372" w:type="dxa"/>
            <w:shd w:val="clear" w:color="auto" w:fill="auto"/>
            <w:vAlign w:val="center"/>
          </w:tcPr>
          <w:p w14:paraId="6AD54947" w14:textId="77777777" w:rsidR="00E22969" w:rsidRDefault="00E22969" w:rsidP="00E22969">
            <w:pPr>
              <w:spacing w:before="60" w:after="60"/>
              <w:rPr>
                <w:rFonts w:eastAsia="DengXian"/>
              </w:rPr>
            </w:pPr>
          </w:p>
        </w:tc>
      </w:tr>
    </w:tbl>
    <w:p w14:paraId="4203A228"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826"/>
        <w:gridCol w:w="3556"/>
      </w:tblGrid>
      <w:tr w:rsidR="006070A9" w14:paraId="365A34B6" w14:textId="77777777">
        <w:trPr>
          <w:trHeight w:val="5760"/>
        </w:trPr>
        <w:tc>
          <w:tcPr>
            <w:tcW w:w="540" w:type="dxa"/>
            <w:tcBorders>
              <w:top w:val="nil"/>
              <w:left w:val="nil"/>
              <w:bottom w:val="nil"/>
              <w:right w:val="nil"/>
            </w:tcBorders>
            <w:shd w:val="clear" w:color="auto" w:fill="auto"/>
            <w:noWrap/>
            <w:hideMark/>
          </w:tcPr>
          <w:p w14:paraId="2070B8E4" w14:textId="77777777" w:rsidR="006070A9" w:rsidRDefault="00BD7BE5">
            <w:pPr>
              <w:rPr>
                <w:rFonts w:ascii="Calibri" w:hAnsi="Calibri" w:cs="Calibri"/>
                <w:color w:val="000000"/>
                <w:sz w:val="22"/>
                <w:szCs w:val="22"/>
              </w:rPr>
            </w:pPr>
            <w:r>
              <w:rPr>
                <w:rFonts w:ascii="Calibri" w:hAnsi="Calibri" w:cs="Calibri"/>
                <w:color w:val="000000"/>
                <w:sz w:val="22"/>
                <w:szCs w:val="22"/>
              </w:rPr>
              <w:t>S301</w:t>
            </w:r>
          </w:p>
        </w:tc>
        <w:tc>
          <w:tcPr>
            <w:tcW w:w="1300" w:type="dxa"/>
            <w:tcBorders>
              <w:top w:val="nil"/>
              <w:left w:val="nil"/>
              <w:bottom w:val="nil"/>
              <w:right w:val="nil"/>
            </w:tcBorders>
            <w:shd w:val="clear" w:color="auto" w:fill="auto"/>
            <w:noWrap/>
            <w:hideMark/>
          </w:tcPr>
          <w:p w14:paraId="1F71CCEF"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789" w:type="dxa"/>
            <w:tcBorders>
              <w:top w:val="nil"/>
              <w:left w:val="nil"/>
              <w:bottom w:val="nil"/>
              <w:right w:val="nil"/>
            </w:tcBorders>
            <w:shd w:val="clear" w:color="auto" w:fill="auto"/>
            <w:noWrap/>
            <w:hideMark/>
          </w:tcPr>
          <w:p w14:paraId="6BCFB8F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AF7311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823587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8" w:type="dxa"/>
            <w:tcBorders>
              <w:top w:val="nil"/>
              <w:left w:val="nil"/>
              <w:bottom w:val="nil"/>
              <w:right w:val="nil"/>
            </w:tcBorders>
            <w:shd w:val="clear" w:color="auto" w:fill="auto"/>
            <w:hideMark/>
          </w:tcPr>
          <w:p w14:paraId="1F0477B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w:t>
            </w:r>
            <w:r>
              <w:rPr>
                <w:rFonts w:ascii="Calibri" w:hAnsi="Calibri" w:cs="Calibri"/>
                <w:color w:val="000000"/>
                <w:sz w:val="22"/>
                <w:szCs w:val="22"/>
              </w:rPr>
              <w:lastRenderedPageBreak/>
              <w:t>same source configuration as prior to RLF has to be retained in order to apply target configuration correctly.</w:t>
            </w:r>
          </w:p>
        </w:tc>
        <w:tc>
          <w:tcPr>
            <w:tcW w:w="3738" w:type="dxa"/>
            <w:tcBorders>
              <w:top w:val="nil"/>
              <w:left w:val="nil"/>
              <w:bottom w:val="nil"/>
              <w:right w:val="nil"/>
            </w:tcBorders>
            <w:shd w:val="clear" w:color="auto" w:fill="auto"/>
            <w:hideMark/>
          </w:tcPr>
          <w:p w14:paraId="09705ADB"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1&gt; release the MCG SCell(s), if configured; 1&gt; if UE is not configured with conditionalReconfiguration: 2&gt; release spCellConfig, if configured; 2&gt; suspend all RBs, except SRB0;  2&gt; release the MCG SCell(s), if configured;  Section 5.3.7.3 2&gt; if UE is configured with conditionalReconfiguration:</w:t>
            </w:r>
            <w:r>
              <w:rPr>
                <w:rFonts w:ascii="Calibri" w:hAnsi="Calibri" w:cs="Calibri"/>
                <w:color w:val="000000"/>
                <w:sz w:val="22"/>
                <w:szCs w:val="22"/>
              </w:rPr>
              <w:br/>
              <w:t>          3&gt; release spCellConfig, if configured;</w:t>
            </w:r>
            <w:r>
              <w:rPr>
                <w:rFonts w:ascii="Calibri" w:hAnsi="Calibri" w:cs="Calibri"/>
                <w:color w:val="000000"/>
                <w:sz w:val="22"/>
                <w:szCs w:val="22"/>
              </w:rPr>
              <w:br/>
              <w:t>          3&gt; suspend all RBs, except SRB0;</w:t>
            </w:r>
            <w:r>
              <w:rPr>
                <w:rFonts w:ascii="Calibri" w:hAnsi="Calibri" w:cs="Calibri"/>
                <w:color w:val="000000"/>
                <w:sz w:val="22"/>
                <w:szCs w:val="22"/>
              </w:rPr>
              <w:br/>
              <w:t>          3&gt; release the MCG SCell(s), if configured;;</w:t>
            </w:r>
          </w:p>
        </w:tc>
      </w:tr>
    </w:tbl>
    <w:p w14:paraId="3DA509F3" w14:textId="77777777" w:rsidR="006070A9" w:rsidRDefault="006070A9">
      <w:pPr>
        <w:rPr>
          <w:rFonts w:ascii="Arial" w:hAnsi="Arial" w:cs="Arial"/>
        </w:rPr>
      </w:pPr>
    </w:p>
    <w:p w14:paraId="7F7B9553"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 It is also related to issue in email discussion 207, question 5</w:t>
      </w:r>
    </w:p>
    <w:p w14:paraId="431CA07E" w14:textId="77777777" w:rsidR="006070A9" w:rsidRDefault="006070A9">
      <w:pPr>
        <w:rPr>
          <w:rFonts w:ascii="Arial" w:hAnsi="Arial" w:cs="Arial"/>
          <w:b/>
        </w:rPr>
      </w:pPr>
    </w:p>
    <w:p w14:paraId="3C45C7AF" w14:textId="77777777" w:rsidR="006070A9" w:rsidRDefault="00BD7BE5">
      <w:pPr>
        <w:rPr>
          <w:rFonts w:ascii="Arial" w:hAnsi="Arial" w:cs="Arial"/>
          <w:b/>
        </w:rPr>
      </w:pPr>
      <w:r>
        <w:rPr>
          <w:rFonts w:ascii="Arial" w:hAnsi="Arial" w:cs="Arial"/>
          <w:b/>
        </w:rPr>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7B8FCB9" w14:textId="77777777">
        <w:tc>
          <w:tcPr>
            <w:tcW w:w="1460" w:type="dxa"/>
            <w:shd w:val="clear" w:color="auto" w:fill="BFBFBF"/>
            <w:vAlign w:val="center"/>
          </w:tcPr>
          <w:p w14:paraId="5C0A4A1B" w14:textId="77777777" w:rsidR="006070A9" w:rsidRDefault="00BD7BE5">
            <w:pPr>
              <w:spacing w:before="60" w:after="60"/>
              <w:rPr>
                <w:b/>
              </w:rPr>
            </w:pPr>
            <w:r>
              <w:rPr>
                <w:b/>
              </w:rPr>
              <w:t>Company</w:t>
            </w:r>
          </w:p>
        </w:tc>
        <w:tc>
          <w:tcPr>
            <w:tcW w:w="1527" w:type="dxa"/>
            <w:shd w:val="clear" w:color="auto" w:fill="BFBFBF"/>
          </w:tcPr>
          <w:p w14:paraId="11C9DD3B" w14:textId="77777777" w:rsidR="006070A9" w:rsidRDefault="00BD7BE5">
            <w:pPr>
              <w:spacing w:before="60" w:after="60"/>
              <w:rPr>
                <w:b/>
              </w:rPr>
            </w:pPr>
            <w:r>
              <w:rPr>
                <w:b/>
              </w:rPr>
              <w:t>Yes/No</w:t>
            </w:r>
          </w:p>
        </w:tc>
        <w:tc>
          <w:tcPr>
            <w:tcW w:w="6372" w:type="dxa"/>
            <w:shd w:val="clear" w:color="auto" w:fill="BFBFBF"/>
            <w:vAlign w:val="center"/>
          </w:tcPr>
          <w:p w14:paraId="0838D7BC" w14:textId="77777777" w:rsidR="006070A9" w:rsidRDefault="00BD7BE5">
            <w:pPr>
              <w:spacing w:before="60" w:after="60"/>
              <w:rPr>
                <w:b/>
              </w:rPr>
            </w:pPr>
            <w:r>
              <w:rPr>
                <w:b/>
              </w:rPr>
              <w:t xml:space="preserve">Reason </w:t>
            </w:r>
          </w:p>
        </w:tc>
      </w:tr>
      <w:tr w:rsidR="006070A9" w14:paraId="535493F0" w14:textId="77777777">
        <w:tc>
          <w:tcPr>
            <w:tcW w:w="1460" w:type="dxa"/>
            <w:shd w:val="clear" w:color="auto" w:fill="auto"/>
            <w:vAlign w:val="center"/>
          </w:tcPr>
          <w:p w14:paraId="5EC40C3D" w14:textId="77777777" w:rsidR="006070A9" w:rsidRDefault="002B1583">
            <w:pPr>
              <w:spacing w:before="60" w:after="60"/>
              <w:rPr>
                <w:rFonts w:eastAsia="DengXian"/>
              </w:rPr>
            </w:pPr>
            <w:ins w:id="255" w:author="Huawei" w:date="2020-04-26T16:08:00Z">
              <w:r w:rsidRPr="002B1583">
                <w:rPr>
                  <w:rFonts w:eastAsia="DengXian"/>
                </w:rPr>
                <w:t>Huawei, HiSilicon</w:t>
              </w:r>
            </w:ins>
          </w:p>
        </w:tc>
        <w:tc>
          <w:tcPr>
            <w:tcW w:w="1527" w:type="dxa"/>
          </w:tcPr>
          <w:p w14:paraId="2216617F" w14:textId="77777777" w:rsidR="006070A9" w:rsidRDefault="002B1583">
            <w:pPr>
              <w:spacing w:before="60" w:after="60"/>
              <w:rPr>
                <w:rFonts w:eastAsia="DengXian"/>
              </w:rPr>
            </w:pPr>
            <w:ins w:id="256" w:author="Huawei" w:date="2020-04-26T16:08:00Z">
              <w:r>
                <w:rPr>
                  <w:rFonts w:eastAsia="DengXian" w:hint="eastAsia"/>
                </w:rPr>
                <w:t>Y</w:t>
              </w:r>
              <w:r>
                <w:rPr>
                  <w:rFonts w:eastAsia="DengXian"/>
                </w:rPr>
                <w:t>es</w:t>
              </w:r>
            </w:ins>
          </w:p>
        </w:tc>
        <w:tc>
          <w:tcPr>
            <w:tcW w:w="6372" w:type="dxa"/>
            <w:shd w:val="clear" w:color="auto" w:fill="auto"/>
            <w:vAlign w:val="center"/>
          </w:tcPr>
          <w:p w14:paraId="4FA6F6BD" w14:textId="77777777" w:rsidR="006070A9" w:rsidRDefault="006070A9">
            <w:pPr>
              <w:spacing w:before="60" w:after="60"/>
            </w:pPr>
          </w:p>
        </w:tc>
      </w:tr>
      <w:tr w:rsidR="00415487" w14:paraId="7F3FC18F" w14:textId="77777777">
        <w:tc>
          <w:tcPr>
            <w:tcW w:w="1460" w:type="dxa"/>
            <w:shd w:val="clear" w:color="auto" w:fill="auto"/>
            <w:vAlign w:val="center"/>
          </w:tcPr>
          <w:p w14:paraId="6EBC51E0" w14:textId="69A4E0C7" w:rsidR="00415487" w:rsidRDefault="00415487" w:rsidP="00415487">
            <w:pPr>
              <w:spacing w:before="60" w:after="60"/>
              <w:rPr>
                <w:rFonts w:eastAsia="DengXian"/>
              </w:rPr>
            </w:pPr>
            <w:ins w:id="257" w:author="MediaTek (Li-Chuan)" w:date="2020-04-27T10:47:00Z">
              <w:r>
                <w:rPr>
                  <w:rFonts w:eastAsia="DengXian"/>
                </w:rPr>
                <w:t>MediaTek</w:t>
              </w:r>
            </w:ins>
          </w:p>
        </w:tc>
        <w:tc>
          <w:tcPr>
            <w:tcW w:w="1527" w:type="dxa"/>
          </w:tcPr>
          <w:p w14:paraId="499DE999" w14:textId="75501B6A" w:rsidR="00415487" w:rsidRDefault="00415487" w:rsidP="00415487">
            <w:pPr>
              <w:spacing w:before="60" w:after="60"/>
              <w:rPr>
                <w:rFonts w:eastAsia="DengXian"/>
              </w:rPr>
            </w:pPr>
            <w:ins w:id="258" w:author="MediaTek (Li-Chuan)" w:date="2020-04-27T10:47:00Z">
              <w:r>
                <w:rPr>
                  <w:rFonts w:eastAsia="DengXian"/>
                </w:rPr>
                <w:t>Y</w:t>
              </w:r>
            </w:ins>
          </w:p>
        </w:tc>
        <w:tc>
          <w:tcPr>
            <w:tcW w:w="6372" w:type="dxa"/>
            <w:shd w:val="clear" w:color="auto" w:fill="auto"/>
            <w:vAlign w:val="center"/>
          </w:tcPr>
          <w:p w14:paraId="4A1769B9" w14:textId="77777777" w:rsidR="00415487" w:rsidRDefault="00415487" w:rsidP="00415487">
            <w:pPr>
              <w:spacing w:before="60" w:after="60"/>
              <w:rPr>
                <w:rFonts w:eastAsia="DengXian"/>
              </w:rPr>
            </w:pPr>
          </w:p>
        </w:tc>
      </w:tr>
      <w:tr w:rsidR="00E22969" w14:paraId="05F7A640" w14:textId="77777777">
        <w:tc>
          <w:tcPr>
            <w:tcW w:w="1460" w:type="dxa"/>
            <w:shd w:val="clear" w:color="auto" w:fill="auto"/>
            <w:vAlign w:val="center"/>
          </w:tcPr>
          <w:p w14:paraId="4BF1859B" w14:textId="38EBD34B" w:rsidR="00E22969" w:rsidRDefault="00E22969" w:rsidP="00E22969">
            <w:pPr>
              <w:spacing w:before="60" w:after="60"/>
              <w:rPr>
                <w:rFonts w:eastAsia="DengXian"/>
              </w:rPr>
            </w:pPr>
            <w:ins w:id="259" w:author="LG (HongSuk)" w:date="2020-04-27T15:39:00Z">
              <w:r>
                <w:rPr>
                  <w:rFonts w:eastAsia="맑은 고딕" w:hint="eastAsia"/>
                  <w:lang w:eastAsia="ko-KR"/>
                </w:rPr>
                <w:t>LG</w:t>
              </w:r>
            </w:ins>
          </w:p>
        </w:tc>
        <w:tc>
          <w:tcPr>
            <w:tcW w:w="1527" w:type="dxa"/>
          </w:tcPr>
          <w:p w14:paraId="0B9F727D" w14:textId="4A15B312" w:rsidR="00E22969" w:rsidRDefault="00E22969" w:rsidP="00E22969">
            <w:pPr>
              <w:spacing w:before="60" w:after="60"/>
              <w:rPr>
                <w:rFonts w:eastAsia="DengXian"/>
              </w:rPr>
            </w:pPr>
            <w:ins w:id="260" w:author="LG (HongSuk)" w:date="2020-04-27T15:39:00Z">
              <w:r>
                <w:rPr>
                  <w:rFonts w:eastAsia="맑은 고딕" w:hint="eastAsia"/>
                  <w:lang w:eastAsia="ko-KR"/>
                </w:rPr>
                <w:t>Yes</w:t>
              </w:r>
            </w:ins>
          </w:p>
        </w:tc>
        <w:tc>
          <w:tcPr>
            <w:tcW w:w="6372" w:type="dxa"/>
            <w:shd w:val="clear" w:color="auto" w:fill="auto"/>
            <w:vAlign w:val="center"/>
          </w:tcPr>
          <w:p w14:paraId="7EF7DD74" w14:textId="77777777" w:rsidR="00E22969" w:rsidRDefault="00E22969" w:rsidP="00E22969">
            <w:pPr>
              <w:spacing w:before="60" w:after="60"/>
              <w:rPr>
                <w:rFonts w:eastAsia="DengXian"/>
              </w:rPr>
            </w:pPr>
          </w:p>
        </w:tc>
      </w:tr>
    </w:tbl>
    <w:p w14:paraId="08B1A983" w14:textId="77777777" w:rsidR="006070A9" w:rsidRDefault="006070A9">
      <w:pPr>
        <w:rPr>
          <w:rFonts w:ascii="Arial" w:hAnsi="Arial" w:cs="Arial"/>
        </w:rPr>
      </w:pPr>
    </w:p>
    <w:p w14:paraId="22C0CC46"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455541FD" w14:textId="77777777">
        <w:trPr>
          <w:trHeight w:val="3456"/>
        </w:trPr>
        <w:tc>
          <w:tcPr>
            <w:tcW w:w="668" w:type="dxa"/>
            <w:tcBorders>
              <w:top w:val="nil"/>
              <w:left w:val="nil"/>
              <w:bottom w:val="nil"/>
              <w:right w:val="nil"/>
            </w:tcBorders>
            <w:shd w:val="clear" w:color="auto" w:fill="auto"/>
            <w:noWrap/>
            <w:hideMark/>
          </w:tcPr>
          <w:p w14:paraId="5969706C"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C002</w:t>
            </w:r>
          </w:p>
        </w:tc>
        <w:tc>
          <w:tcPr>
            <w:tcW w:w="1300" w:type="dxa"/>
            <w:tcBorders>
              <w:top w:val="nil"/>
              <w:left w:val="nil"/>
              <w:bottom w:val="nil"/>
              <w:right w:val="nil"/>
            </w:tcBorders>
            <w:shd w:val="clear" w:color="auto" w:fill="auto"/>
            <w:noWrap/>
            <w:hideMark/>
          </w:tcPr>
          <w:p w14:paraId="3D0AB4A7"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5EC1473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7D57C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40C350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335A6971" w14:textId="77777777" w:rsidR="006070A9" w:rsidRDefault="00BD7BE5">
            <w:pPr>
              <w:rPr>
                <w:rFonts w:ascii="Calibri" w:hAnsi="Calibri" w:cs="Calibri"/>
                <w:color w:val="000000"/>
                <w:sz w:val="22"/>
                <w:szCs w:val="22"/>
              </w:rPr>
            </w:pPr>
            <w:r>
              <w:rPr>
                <w:rFonts w:ascii="Calibri" w:hAnsi="Calibri" w:cs="Calibri"/>
                <w:color w:val="000000"/>
                <w:sz w:val="22"/>
                <w:szCs w:val="22"/>
              </w:rPr>
              <w:t>Considring up to 2 measID can be configured for one execution condition, each measID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hideMark/>
          </w:tcPr>
          <w:p w14:paraId="2E8BD41E" w14:textId="77777777" w:rsidR="006070A9" w:rsidRDefault="00BD7BE5">
            <w:pPr>
              <w:rPr>
                <w:rFonts w:ascii="Calibri" w:hAnsi="Calibri" w:cs="Calibri"/>
                <w:color w:val="000000"/>
                <w:sz w:val="22"/>
                <w:szCs w:val="22"/>
              </w:rPr>
            </w:pPr>
            <w:r>
              <w:rPr>
                <w:rFonts w:ascii="Calibri" w:hAnsi="Calibri" w:cs="Calibri"/>
                <w:color w:val="000000"/>
                <w:sz w:val="22"/>
                <w:szCs w:val="22"/>
              </w:rPr>
              <w:t>For conditional configuration execution triggering quantities condition, the network can configure up to 2 quantitiesonly one RS type to associate with it.</w:t>
            </w:r>
          </w:p>
        </w:tc>
      </w:tr>
    </w:tbl>
    <w:p w14:paraId="72D15E80"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PropAgree</w:t>
      </w:r>
    </w:p>
    <w:p w14:paraId="65233B4D" w14:textId="77777777" w:rsidR="006070A9" w:rsidRDefault="006070A9">
      <w:pPr>
        <w:rPr>
          <w:rFonts w:ascii="Arial" w:hAnsi="Arial" w:cs="Arial"/>
          <w:b/>
        </w:rPr>
      </w:pPr>
    </w:p>
    <w:p w14:paraId="13A6DAE8" w14:textId="77777777" w:rsidR="006070A9" w:rsidRDefault="00BD7BE5">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58330D5D" w14:textId="77777777">
        <w:tc>
          <w:tcPr>
            <w:tcW w:w="1460" w:type="dxa"/>
            <w:shd w:val="clear" w:color="auto" w:fill="BFBFBF"/>
            <w:vAlign w:val="center"/>
          </w:tcPr>
          <w:p w14:paraId="0328B945" w14:textId="77777777" w:rsidR="006070A9" w:rsidRDefault="00BD7BE5">
            <w:pPr>
              <w:spacing w:before="60" w:after="60"/>
              <w:rPr>
                <w:b/>
              </w:rPr>
            </w:pPr>
            <w:r>
              <w:rPr>
                <w:b/>
              </w:rPr>
              <w:t>Company</w:t>
            </w:r>
          </w:p>
        </w:tc>
        <w:tc>
          <w:tcPr>
            <w:tcW w:w="1527" w:type="dxa"/>
            <w:shd w:val="clear" w:color="auto" w:fill="BFBFBF"/>
          </w:tcPr>
          <w:p w14:paraId="4C584E61" w14:textId="77777777" w:rsidR="006070A9" w:rsidRDefault="00BD7BE5">
            <w:pPr>
              <w:spacing w:before="60" w:after="60"/>
              <w:rPr>
                <w:b/>
              </w:rPr>
            </w:pPr>
            <w:r>
              <w:rPr>
                <w:b/>
              </w:rPr>
              <w:t>Yes/No</w:t>
            </w:r>
          </w:p>
        </w:tc>
        <w:tc>
          <w:tcPr>
            <w:tcW w:w="6372" w:type="dxa"/>
            <w:shd w:val="clear" w:color="auto" w:fill="BFBFBF"/>
            <w:vAlign w:val="center"/>
          </w:tcPr>
          <w:p w14:paraId="72C3AF90" w14:textId="77777777" w:rsidR="006070A9" w:rsidRDefault="00BD7BE5">
            <w:pPr>
              <w:spacing w:before="60" w:after="60"/>
              <w:rPr>
                <w:b/>
              </w:rPr>
            </w:pPr>
            <w:r>
              <w:rPr>
                <w:b/>
              </w:rPr>
              <w:t xml:space="preserve">Reason </w:t>
            </w:r>
          </w:p>
        </w:tc>
      </w:tr>
      <w:tr w:rsidR="006070A9" w14:paraId="46D0B217" w14:textId="77777777">
        <w:tc>
          <w:tcPr>
            <w:tcW w:w="1460" w:type="dxa"/>
            <w:shd w:val="clear" w:color="auto" w:fill="auto"/>
            <w:vAlign w:val="center"/>
          </w:tcPr>
          <w:p w14:paraId="399491E9" w14:textId="0A1E5D14" w:rsidR="006070A9" w:rsidRDefault="00876780">
            <w:pPr>
              <w:spacing w:before="60" w:after="60"/>
              <w:rPr>
                <w:rFonts w:eastAsia="DengXian"/>
              </w:rPr>
            </w:pPr>
            <w:ins w:id="261" w:author="Huawei" w:date="2020-04-26T16:08:00Z">
              <w:r w:rsidRPr="00876780">
                <w:rPr>
                  <w:rFonts w:eastAsia="DengXian"/>
                </w:rPr>
                <w:t>Huawei, HiSilicon</w:t>
              </w:r>
            </w:ins>
          </w:p>
        </w:tc>
        <w:tc>
          <w:tcPr>
            <w:tcW w:w="1527" w:type="dxa"/>
          </w:tcPr>
          <w:p w14:paraId="13AE6B6B" w14:textId="0704D474" w:rsidR="006070A9" w:rsidRDefault="00876780">
            <w:pPr>
              <w:spacing w:before="60" w:after="60"/>
              <w:rPr>
                <w:rFonts w:eastAsia="DengXian"/>
              </w:rPr>
            </w:pPr>
            <w:ins w:id="262" w:author="Huawei" w:date="2020-04-26T16:08:00Z">
              <w:r>
                <w:rPr>
                  <w:rFonts w:eastAsia="DengXian" w:hint="eastAsia"/>
                </w:rPr>
                <w:t>Y</w:t>
              </w:r>
              <w:r>
                <w:rPr>
                  <w:rFonts w:eastAsia="DengXian"/>
                </w:rPr>
                <w:t>es</w:t>
              </w:r>
            </w:ins>
          </w:p>
        </w:tc>
        <w:tc>
          <w:tcPr>
            <w:tcW w:w="6372" w:type="dxa"/>
            <w:shd w:val="clear" w:color="auto" w:fill="auto"/>
            <w:vAlign w:val="center"/>
          </w:tcPr>
          <w:p w14:paraId="255B9E32" w14:textId="77777777" w:rsidR="006070A9" w:rsidRDefault="006070A9">
            <w:pPr>
              <w:spacing w:before="60" w:after="60"/>
            </w:pPr>
          </w:p>
        </w:tc>
      </w:tr>
      <w:tr w:rsidR="00415487" w14:paraId="27EC10D9" w14:textId="77777777">
        <w:tc>
          <w:tcPr>
            <w:tcW w:w="1460" w:type="dxa"/>
            <w:shd w:val="clear" w:color="auto" w:fill="auto"/>
            <w:vAlign w:val="center"/>
          </w:tcPr>
          <w:p w14:paraId="4F4CF299" w14:textId="5A9219CD" w:rsidR="00415487" w:rsidRDefault="00415487" w:rsidP="00415487">
            <w:pPr>
              <w:spacing w:before="60" w:after="60"/>
              <w:rPr>
                <w:rFonts w:eastAsia="DengXian"/>
              </w:rPr>
            </w:pPr>
            <w:ins w:id="263" w:author="MediaTek (Li-Chuan)" w:date="2020-04-27T10:47:00Z">
              <w:r>
                <w:rPr>
                  <w:rFonts w:eastAsia="DengXian"/>
                </w:rPr>
                <w:t>MediaTek</w:t>
              </w:r>
            </w:ins>
          </w:p>
        </w:tc>
        <w:tc>
          <w:tcPr>
            <w:tcW w:w="1527" w:type="dxa"/>
          </w:tcPr>
          <w:p w14:paraId="5603B40B" w14:textId="31F4A5D0" w:rsidR="00415487" w:rsidRDefault="00415487" w:rsidP="00415487">
            <w:pPr>
              <w:spacing w:before="60" w:after="60"/>
              <w:rPr>
                <w:rFonts w:eastAsia="DengXian"/>
              </w:rPr>
            </w:pPr>
            <w:ins w:id="264" w:author="MediaTek (Li-Chuan)" w:date="2020-04-27T10:47:00Z">
              <w:r>
                <w:rPr>
                  <w:rFonts w:eastAsia="DengXian"/>
                </w:rPr>
                <w:t>Y</w:t>
              </w:r>
            </w:ins>
          </w:p>
        </w:tc>
        <w:tc>
          <w:tcPr>
            <w:tcW w:w="6372" w:type="dxa"/>
            <w:shd w:val="clear" w:color="auto" w:fill="auto"/>
            <w:vAlign w:val="center"/>
          </w:tcPr>
          <w:p w14:paraId="671EE961" w14:textId="77777777" w:rsidR="00415487" w:rsidRDefault="00415487" w:rsidP="00415487">
            <w:pPr>
              <w:spacing w:before="60" w:after="60"/>
              <w:rPr>
                <w:rFonts w:eastAsia="DengXian"/>
              </w:rPr>
            </w:pPr>
          </w:p>
        </w:tc>
      </w:tr>
      <w:tr w:rsidR="00E22969" w14:paraId="23496133" w14:textId="77777777">
        <w:tc>
          <w:tcPr>
            <w:tcW w:w="1460" w:type="dxa"/>
            <w:shd w:val="clear" w:color="auto" w:fill="auto"/>
            <w:vAlign w:val="center"/>
          </w:tcPr>
          <w:p w14:paraId="264F09CF" w14:textId="21538BFF" w:rsidR="00E22969" w:rsidRDefault="00E22969" w:rsidP="00E22969">
            <w:pPr>
              <w:spacing w:before="60" w:after="60"/>
              <w:rPr>
                <w:rFonts w:eastAsia="DengXian"/>
              </w:rPr>
            </w:pPr>
            <w:ins w:id="265" w:author="LG (HongSuk)" w:date="2020-04-27T15:39:00Z">
              <w:r>
                <w:rPr>
                  <w:rFonts w:eastAsia="맑은 고딕" w:hint="eastAsia"/>
                  <w:lang w:eastAsia="ko-KR"/>
                </w:rPr>
                <w:t>LG</w:t>
              </w:r>
            </w:ins>
          </w:p>
        </w:tc>
        <w:tc>
          <w:tcPr>
            <w:tcW w:w="1527" w:type="dxa"/>
          </w:tcPr>
          <w:p w14:paraId="41380DC9" w14:textId="1D2E8B95" w:rsidR="00E22969" w:rsidRDefault="00E22969" w:rsidP="00E22969">
            <w:pPr>
              <w:spacing w:before="60" w:after="60"/>
              <w:rPr>
                <w:rFonts w:eastAsia="DengXian"/>
              </w:rPr>
            </w:pPr>
            <w:ins w:id="266" w:author="LG (HongSuk)" w:date="2020-04-27T15:39:00Z">
              <w:r>
                <w:rPr>
                  <w:rFonts w:eastAsia="맑은 고딕" w:hint="eastAsia"/>
                  <w:lang w:eastAsia="ko-KR"/>
                </w:rPr>
                <w:t>Yes</w:t>
              </w:r>
            </w:ins>
          </w:p>
        </w:tc>
        <w:tc>
          <w:tcPr>
            <w:tcW w:w="6372" w:type="dxa"/>
            <w:shd w:val="clear" w:color="auto" w:fill="auto"/>
            <w:vAlign w:val="center"/>
          </w:tcPr>
          <w:p w14:paraId="1E75ABB8" w14:textId="77777777" w:rsidR="00E22969" w:rsidRDefault="00E22969" w:rsidP="00E22969">
            <w:pPr>
              <w:spacing w:before="60" w:after="60"/>
              <w:rPr>
                <w:rFonts w:eastAsia="DengXian"/>
              </w:rPr>
            </w:pPr>
          </w:p>
        </w:tc>
      </w:tr>
    </w:tbl>
    <w:p w14:paraId="5122B393" w14:textId="77777777" w:rsidR="006070A9" w:rsidRDefault="006070A9">
      <w:pPr>
        <w:rPr>
          <w:rFonts w:ascii="Arial" w:hAnsi="Arial" w:cs="Arial"/>
        </w:rPr>
      </w:pPr>
    </w:p>
    <w:p w14:paraId="3B4FE44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2993"/>
        <w:gridCol w:w="3387"/>
      </w:tblGrid>
      <w:tr w:rsidR="006070A9" w14:paraId="4E74D66A" w14:textId="77777777">
        <w:trPr>
          <w:trHeight w:val="1728"/>
        </w:trPr>
        <w:tc>
          <w:tcPr>
            <w:tcW w:w="540" w:type="dxa"/>
            <w:tcBorders>
              <w:top w:val="nil"/>
              <w:left w:val="nil"/>
              <w:bottom w:val="nil"/>
              <w:right w:val="nil"/>
            </w:tcBorders>
            <w:shd w:val="clear" w:color="auto" w:fill="auto"/>
            <w:noWrap/>
            <w:hideMark/>
          </w:tcPr>
          <w:p w14:paraId="02F50B0E" w14:textId="77777777" w:rsidR="006070A9" w:rsidRDefault="00BD7BE5">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noWrap/>
            <w:hideMark/>
          </w:tcPr>
          <w:p w14:paraId="0DB5BF5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07A9A12"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A755BC3"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134E1CA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44" w:type="dxa"/>
            <w:tcBorders>
              <w:top w:val="nil"/>
              <w:left w:val="nil"/>
              <w:bottom w:val="nil"/>
              <w:right w:val="nil"/>
            </w:tcBorders>
            <w:shd w:val="clear" w:color="auto" w:fill="auto"/>
            <w:hideMark/>
          </w:tcPr>
          <w:p w14:paraId="36AE4A8C"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622" w:type="dxa"/>
            <w:tcBorders>
              <w:top w:val="nil"/>
              <w:left w:val="nil"/>
              <w:bottom w:val="nil"/>
              <w:right w:val="nil"/>
            </w:tcBorders>
            <w:shd w:val="clear" w:color="auto" w:fill="auto"/>
            <w:hideMark/>
          </w:tcPr>
          <w:p w14:paraId="576EBDD1" w14:textId="77777777" w:rsidR="006070A9" w:rsidRDefault="00BD7BE5">
            <w:pPr>
              <w:rPr>
                <w:rFonts w:ascii="Calibri" w:hAnsi="Calibri" w:cs="Calibri"/>
                <w:color w:val="000000"/>
                <w:sz w:val="22"/>
                <w:szCs w:val="22"/>
              </w:rPr>
            </w:pPr>
            <w:r>
              <w:rPr>
                <w:rFonts w:ascii="Calibri" w:hAnsi="Calibri" w:cs="Calibri"/>
                <w:color w:val="000000"/>
                <w:sz w:val="22"/>
                <w:szCs w:val="22"/>
              </w:rPr>
              <w:t>if reportConfig is condTriggerConfig: 3&gt; perform the evaluation of conditional configuration execution criteria as specified in 5.3.5.13.4; else: 3&gt; perform the evaluation of reporting criteria as specified in 5.5.4.</w:t>
            </w:r>
          </w:p>
        </w:tc>
      </w:tr>
    </w:tbl>
    <w:p w14:paraId="73527207" w14:textId="77777777" w:rsidR="006070A9" w:rsidRDefault="006070A9">
      <w:pPr>
        <w:rPr>
          <w:rFonts w:ascii="Arial" w:hAnsi="Arial" w:cs="Arial"/>
        </w:rPr>
      </w:pPr>
    </w:p>
    <w:p w14:paraId="3CED685C"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PropReject, the change is not needed since it is clear in 5.3.5.13.</w:t>
      </w:r>
    </w:p>
    <w:p w14:paraId="7AC967F6" w14:textId="77777777" w:rsidR="006070A9" w:rsidRDefault="006070A9">
      <w:pPr>
        <w:rPr>
          <w:rFonts w:ascii="Arial" w:hAnsi="Arial" w:cs="Arial"/>
          <w:b/>
        </w:rPr>
      </w:pPr>
    </w:p>
    <w:p w14:paraId="1BA640B4" w14:textId="77777777" w:rsidR="006070A9" w:rsidRDefault="00BD7BE5">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28968D" w14:textId="77777777">
        <w:tc>
          <w:tcPr>
            <w:tcW w:w="1460" w:type="dxa"/>
            <w:shd w:val="clear" w:color="auto" w:fill="BFBFBF"/>
            <w:vAlign w:val="center"/>
          </w:tcPr>
          <w:p w14:paraId="540D0870" w14:textId="77777777" w:rsidR="006070A9" w:rsidRDefault="00BD7BE5">
            <w:pPr>
              <w:spacing w:before="60" w:after="60"/>
              <w:rPr>
                <w:b/>
              </w:rPr>
            </w:pPr>
            <w:r>
              <w:rPr>
                <w:b/>
              </w:rPr>
              <w:t>Company</w:t>
            </w:r>
          </w:p>
        </w:tc>
        <w:tc>
          <w:tcPr>
            <w:tcW w:w="1527" w:type="dxa"/>
            <w:shd w:val="clear" w:color="auto" w:fill="BFBFBF"/>
          </w:tcPr>
          <w:p w14:paraId="1309A2BB" w14:textId="77777777" w:rsidR="006070A9" w:rsidRDefault="00BD7BE5">
            <w:pPr>
              <w:spacing w:before="60" w:after="60"/>
              <w:rPr>
                <w:b/>
              </w:rPr>
            </w:pPr>
            <w:r>
              <w:rPr>
                <w:b/>
              </w:rPr>
              <w:t>Yes/No</w:t>
            </w:r>
          </w:p>
        </w:tc>
        <w:tc>
          <w:tcPr>
            <w:tcW w:w="6372" w:type="dxa"/>
            <w:shd w:val="clear" w:color="auto" w:fill="BFBFBF"/>
            <w:vAlign w:val="center"/>
          </w:tcPr>
          <w:p w14:paraId="73B4A4F1" w14:textId="77777777" w:rsidR="006070A9" w:rsidRDefault="00BD7BE5">
            <w:pPr>
              <w:spacing w:before="60" w:after="60"/>
              <w:rPr>
                <w:b/>
              </w:rPr>
            </w:pPr>
            <w:r>
              <w:rPr>
                <w:b/>
              </w:rPr>
              <w:t xml:space="preserve">Reason </w:t>
            </w:r>
          </w:p>
        </w:tc>
      </w:tr>
      <w:tr w:rsidR="006070A9" w14:paraId="0DE71B36" w14:textId="77777777">
        <w:tc>
          <w:tcPr>
            <w:tcW w:w="1460" w:type="dxa"/>
            <w:shd w:val="clear" w:color="auto" w:fill="auto"/>
            <w:vAlign w:val="center"/>
          </w:tcPr>
          <w:p w14:paraId="542499BB" w14:textId="0955D2C9" w:rsidR="006070A9" w:rsidRDefault="00876780">
            <w:pPr>
              <w:spacing w:before="60" w:after="60"/>
              <w:rPr>
                <w:rFonts w:eastAsia="DengXian"/>
              </w:rPr>
            </w:pPr>
            <w:ins w:id="267" w:author="Huawei" w:date="2020-04-26T16:08:00Z">
              <w:r>
                <w:rPr>
                  <w:rFonts w:eastAsia="DengXian" w:hint="eastAsia"/>
                </w:rPr>
                <w:t>H</w:t>
              </w:r>
              <w:r>
                <w:rPr>
                  <w:rFonts w:eastAsia="DengXian"/>
                </w:rPr>
                <w:t>uawei, HiSilicon</w:t>
              </w:r>
            </w:ins>
          </w:p>
        </w:tc>
        <w:tc>
          <w:tcPr>
            <w:tcW w:w="1527" w:type="dxa"/>
          </w:tcPr>
          <w:p w14:paraId="1B2A742D" w14:textId="02D969C8" w:rsidR="006070A9" w:rsidRDefault="00876780">
            <w:pPr>
              <w:spacing w:before="60" w:after="60"/>
              <w:rPr>
                <w:rFonts w:eastAsia="DengXian"/>
              </w:rPr>
            </w:pPr>
            <w:ins w:id="268" w:author="Huawei" w:date="2020-04-26T16:08:00Z">
              <w:r>
                <w:rPr>
                  <w:rFonts w:eastAsia="DengXian" w:hint="eastAsia"/>
                </w:rPr>
                <w:t>Y</w:t>
              </w:r>
              <w:r>
                <w:rPr>
                  <w:rFonts w:eastAsia="DengXian"/>
                </w:rPr>
                <w:t>es</w:t>
              </w:r>
            </w:ins>
          </w:p>
        </w:tc>
        <w:tc>
          <w:tcPr>
            <w:tcW w:w="6372" w:type="dxa"/>
            <w:shd w:val="clear" w:color="auto" w:fill="auto"/>
            <w:vAlign w:val="center"/>
          </w:tcPr>
          <w:p w14:paraId="46B7A2A3" w14:textId="22207AE5" w:rsidR="006070A9" w:rsidRPr="00876780" w:rsidRDefault="00876780">
            <w:pPr>
              <w:spacing w:before="60" w:after="60"/>
            </w:pPr>
            <w:ins w:id="269" w:author="Huawei" w:date="2020-04-26T16:08:00Z">
              <w:r w:rsidRPr="00876780">
                <w:t>The change is not necessary since current spec is clear.</w:t>
              </w:r>
            </w:ins>
          </w:p>
        </w:tc>
      </w:tr>
      <w:tr w:rsidR="00415487" w14:paraId="6C142E37" w14:textId="77777777">
        <w:tc>
          <w:tcPr>
            <w:tcW w:w="1460" w:type="dxa"/>
            <w:shd w:val="clear" w:color="auto" w:fill="auto"/>
            <w:vAlign w:val="center"/>
          </w:tcPr>
          <w:p w14:paraId="760BB1D8" w14:textId="281C5FF1" w:rsidR="00415487" w:rsidRDefault="00415487" w:rsidP="00415487">
            <w:pPr>
              <w:spacing w:before="60" w:after="60"/>
              <w:rPr>
                <w:rFonts w:eastAsia="DengXian"/>
              </w:rPr>
            </w:pPr>
            <w:ins w:id="270" w:author="MediaTek (Li-Chuan)" w:date="2020-04-27T10:47:00Z">
              <w:r>
                <w:rPr>
                  <w:rFonts w:eastAsia="DengXian"/>
                </w:rPr>
                <w:t>MediaTek</w:t>
              </w:r>
            </w:ins>
          </w:p>
        </w:tc>
        <w:tc>
          <w:tcPr>
            <w:tcW w:w="1527" w:type="dxa"/>
          </w:tcPr>
          <w:p w14:paraId="39B29365" w14:textId="63995BF8" w:rsidR="00415487" w:rsidRDefault="00415487" w:rsidP="00415487">
            <w:pPr>
              <w:spacing w:before="60" w:after="60"/>
              <w:rPr>
                <w:rFonts w:eastAsia="DengXian"/>
              </w:rPr>
            </w:pPr>
            <w:ins w:id="271" w:author="MediaTek (Li-Chuan)" w:date="2020-04-27T10:47:00Z">
              <w:r>
                <w:rPr>
                  <w:rFonts w:eastAsia="DengXian"/>
                </w:rPr>
                <w:t>Y</w:t>
              </w:r>
            </w:ins>
          </w:p>
        </w:tc>
        <w:tc>
          <w:tcPr>
            <w:tcW w:w="6372" w:type="dxa"/>
            <w:shd w:val="clear" w:color="auto" w:fill="auto"/>
            <w:vAlign w:val="center"/>
          </w:tcPr>
          <w:p w14:paraId="12CD6123" w14:textId="77777777" w:rsidR="00415487" w:rsidRDefault="00415487" w:rsidP="00415487">
            <w:pPr>
              <w:spacing w:before="60" w:after="60"/>
              <w:rPr>
                <w:rFonts w:eastAsia="DengXian"/>
              </w:rPr>
            </w:pPr>
          </w:p>
        </w:tc>
      </w:tr>
      <w:tr w:rsidR="00E22969" w14:paraId="2A8706CC" w14:textId="77777777">
        <w:tc>
          <w:tcPr>
            <w:tcW w:w="1460" w:type="dxa"/>
            <w:shd w:val="clear" w:color="auto" w:fill="auto"/>
            <w:vAlign w:val="center"/>
          </w:tcPr>
          <w:p w14:paraId="5D3DDE27" w14:textId="04308C4C" w:rsidR="00E22969" w:rsidRDefault="00E22969" w:rsidP="00E22969">
            <w:pPr>
              <w:spacing w:before="60" w:after="60"/>
              <w:rPr>
                <w:rFonts w:eastAsia="DengXian"/>
              </w:rPr>
            </w:pPr>
            <w:ins w:id="272" w:author="LG (HongSuk)" w:date="2020-04-27T15:39:00Z">
              <w:r>
                <w:rPr>
                  <w:rFonts w:eastAsia="맑은 고딕" w:hint="eastAsia"/>
                  <w:lang w:eastAsia="ko-KR"/>
                </w:rPr>
                <w:t>LG</w:t>
              </w:r>
            </w:ins>
          </w:p>
        </w:tc>
        <w:tc>
          <w:tcPr>
            <w:tcW w:w="1527" w:type="dxa"/>
          </w:tcPr>
          <w:p w14:paraId="298066D8" w14:textId="5582FF4C" w:rsidR="00E22969" w:rsidRDefault="00E22969" w:rsidP="00E22969">
            <w:pPr>
              <w:spacing w:before="60" w:after="60"/>
              <w:rPr>
                <w:rFonts w:eastAsia="DengXian"/>
              </w:rPr>
            </w:pPr>
            <w:ins w:id="273" w:author="LG (HongSuk)" w:date="2020-04-27T15:39:00Z">
              <w:r>
                <w:rPr>
                  <w:rFonts w:eastAsia="맑은 고딕" w:hint="eastAsia"/>
                  <w:lang w:eastAsia="ko-KR"/>
                </w:rPr>
                <w:t>Yes</w:t>
              </w:r>
            </w:ins>
          </w:p>
        </w:tc>
        <w:tc>
          <w:tcPr>
            <w:tcW w:w="6372" w:type="dxa"/>
            <w:shd w:val="clear" w:color="auto" w:fill="auto"/>
            <w:vAlign w:val="center"/>
          </w:tcPr>
          <w:p w14:paraId="3DF63CCB" w14:textId="1D88EF96" w:rsidR="00E22969" w:rsidRDefault="00E22969" w:rsidP="00E22969">
            <w:pPr>
              <w:spacing w:before="60" w:after="60"/>
              <w:rPr>
                <w:rFonts w:eastAsia="DengXian"/>
              </w:rPr>
            </w:pPr>
            <w:ins w:id="274" w:author="LG (HongSuk)" w:date="2020-04-27T15:39:00Z">
              <w:r w:rsidRPr="003939D3">
                <w:t>No need to specify. It is working currently in our perspective. There is no need to add CHO procedure to other measurement performing procedure.</w:t>
              </w:r>
            </w:ins>
          </w:p>
        </w:tc>
      </w:tr>
    </w:tbl>
    <w:p w14:paraId="191C8BCA"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7"/>
        <w:gridCol w:w="3303"/>
      </w:tblGrid>
      <w:tr w:rsidR="006070A9" w14:paraId="50D201F6" w14:textId="77777777">
        <w:trPr>
          <w:trHeight w:val="3744"/>
        </w:trPr>
        <w:tc>
          <w:tcPr>
            <w:tcW w:w="654" w:type="dxa"/>
            <w:tcBorders>
              <w:top w:val="nil"/>
              <w:left w:val="nil"/>
              <w:bottom w:val="nil"/>
              <w:right w:val="nil"/>
            </w:tcBorders>
            <w:shd w:val="clear" w:color="auto" w:fill="auto"/>
            <w:noWrap/>
            <w:hideMark/>
          </w:tcPr>
          <w:p w14:paraId="772B8964" w14:textId="77777777" w:rsidR="006070A9" w:rsidRDefault="00BD7BE5">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noWrap/>
            <w:hideMark/>
          </w:tcPr>
          <w:p w14:paraId="5C42A654"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3F3DF07"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3DBFC25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08F89A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77" w:type="dxa"/>
            <w:tcBorders>
              <w:top w:val="nil"/>
              <w:left w:val="nil"/>
              <w:bottom w:val="nil"/>
              <w:right w:val="nil"/>
            </w:tcBorders>
            <w:shd w:val="clear" w:color="auto" w:fill="auto"/>
            <w:hideMark/>
          </w:tcPr>
          <w:p w14:paraId="1DA0A3C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275" w:name="OLE_LINK4"/>
            <w:r>
              <w:rPr>
                <w:rFonts w:ascii="Calibri" w:hAnsi="Calibri" w:cs="Calibri"/>
                <w:color w:val="000000"/>
                <w:sz w:val="22"/>
                <w:szCs w:val="22"/>
              </w:rPr>
              <w:t>condEventA3</w:t>
            </w:r>
            <w:bookmarkEnd w:id="275"/>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3303" w:type="dxa"/>
            <w:tcBorders>
              <w:top w:val="nil"/>
              <w:left w:val="nil"/>
              <w:bottom w:val="nil"/>
              <w:right w:val="nil"/>
            </w:tcBorders>
            <w:shd w:val="clear" w:color="auto" w:fill="auto"/>
            <w:hideMark/>
          </w:tcPr>
          <w:p w14:paraId="36B820E0"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 CondEvent A3: Conditional reconfiguration candidate becomes amount of offset better than PCell/PSCell; CondEvent A5: PCell/PSCell becomes worse than absolute threshold1 AND Conditional reconfiguration candidate becomes better than another absolute threshold2;</w:t>
            </w:r>
          </w:p>
        </w:tc>
      </w:tr>
    </w:tbl>
    <w:p w14:paraId="23A20E97" w14:textId="77777777" w:rsidR="006070A9" w:rsidRDefault="00BD7BE5">
      <w:pPr>
        <w:rPr>
          <w:rFonts w:ascii="Arial" w:hAnsi="Arial" w:cs="Arial"/>
          <w:b/>
        </w:rPr>
      </w:pPr>
      <w:r>
        <w:rPr>
          <w:rFonts w:ascii="Arial" w:hAnsi="Arial" w:cs="Arial"/>
          <w:b/>
        </w:rPr>
        <w:t>Rappporteur:</w:t>
      </w:r>
      <w:r>
        <w:t xml:space="preserve"> </w:t>
      </w:r>
      <w:r>
        <w:rPr>
          <w:rFonts w:ascii="Arial" w:hAnsi="Arial" w:cs="Arial"/>
          <w:b/>
        </w:rPr>
        <w:t xml:space="preserve">PropAgree, Ok to add the descriptions. </w:t>
      </w:r>
    </w:p>
    <w:p w14:paraId="1B1670A1"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CondEvent A3: Conditional reconfiguration candidate becomes amount of offset better than PCell/PSCell; </w:t>
      </w:r>
    </w:p>
    <w:p w14:paraId="46EB85B0" w14:textId="77777777" w:rsidR="006070A9" w:rsidRDefault="00BD7BE5">
      <w:pPr>
        <w:rPr>
          <w:rFonts w:ascii="Arial" w:hAnsi="Arial" w:cs="Arial"/>
          <w:b/>
        </w:rPr>
      </w:pPr>
      <w:r>
        <w:rPr>
          <w:rFonts w:ascii="Calibri" w:hAnsi="Calibri" w:cs="Calibri"/>
          <w:color w:val="000000"/>
          <w:sz w:val="22"/>
          <w:szCs w:val="22"/>
        </w:rPr>
        <w:t>CondEvent A5: PCell/PSCell becomes worse than absolute threshold1 AND Conditional reconfiguration candidate becomes better than another absolute threshold2;</w:t>
      </w:r>
    </w:p>
    <w:p w14:paraId="5474896D" w14:textId="77777777" w:rsidR="006070A9" w:rsidRDefault="00BD7BE5">
      <w:pPr>
        <w:rPr>
          <w:rFonts w:ascii="Arial" w:hAnsi="Arial" w:cs="Arial"/>
          <w:b/>
        </w:rPr>
      </w:pPr>
      <w:r>
        <w:rPr>
          <w:rFonts w:ascii="Arial" w:hAnsi="Arial" w:cs="Arial"/>
          <w:b/>
        </w:rPr>
        <w:t>Note: Z257 in LTE has been set as PropAgree by RRC Rapporteur;</w:t>
      </w:r>
    </w:p>
    <w:p w14:paraId="15C9084C" w14:textId="77777777" w:rsidR="006070A9" w:rsidRDefault="006070A9">
      <w:pPr>
        <w:rPr>
          <w:rFonts w:ascii="Arial" w:hAnsi="Arial" w:cs="Arial"/>
          <w:b/>
        </w:rPr>
      </w:pPr>
    </w:p>
    <w:p w14:paraId="5C4FFC16" w14:textId="77777777" w:rsidR="006070A9" w:rsidRDefault="00BD7BE5">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1E3C2E7" w14:textId="77777777">
        <w:tc>
          <w:tcPr>
            <w:tcW w:w="1460" w:type="dxa"/>
            <w:shd w:val="clear" w:color="auto" w:fill="BFBFBF"/>
            <w:vAlign w:val="center"/>
          </w:tcPr>
          <w:p w14:paraId="0386C5D7" w14:textId="77777777" w:rsidR="006070A9" w:rsidRDefault="00BD7BE5">
            <w:pPr>
              <w:spacing w:before="60" w:after="60"/>
              <w:rPr>
                <w:b/>
              </w:rPr>
            </w:pPr>
            <w:r>
              <w:rPr>
                <w:b/>
              </w:rPr>
              <w:t>Company</w:t>
            </w:r>
          </w:p>
        </w:tc>
        <w:tc>
          <w:tcPr>
            <w:tcW w:w="1527" w:type="dxa"/>
            <w:shd w:val="clear" w:color="auto" w:fill="BFBFBF"/>
          </w:tcPr>
          <w:p w14:paraId="64608785" w14:textId="77777777" w:rsidR="006070A9" w:rsidRDefault="00BD7BE5">
            <w:pPr>
              <w:spacing w:before="60" w:after="60"/>
              <w:rPr>
                <w:b/>
              </w:rPr>
            </w:pPr>
            <w:r>
              <w:rPr>
                <w:b/>
              </w:rPr>
              <w:t>Yes/No</w:t>
            </w:r>
          </w:p>
        </w:tc>
        <w:tc>
          <w:tcPr>
            <w:tcW w:w="6372" w:type="dxa"/>
            <w:shd w:val="clear" w:color="auto" w:fill="BFBFBF"/>
            <w:vAlign w:val="center"/>
          </w:tcPr>
          <w:p w14:paraId="663BDEEB" w14:textId="77777777" w:rsidR="006070A9" w:rsidRDefault="00BD7BE5">
            <w:pPr>
              <w:spacing w:before="60" w:after="60"/>
              <w:rPr>
                <w:b/>
              </w:rPr>
            </w:pPr>
            <w:r>
              <w:rPr>
                <w:b/>
              </w:rPr>
              <w:t xml:space="preserve">Reason </w:t>
            </w:r>
          </w:p>
        </w:tc>
      </w:tr>
      <w:tr w:rsidR="006070A9" w14:paraId="3B115CE9" w14:textId="77777777">
        <w:tc>
          <w:tcPr>
            <w:tcW w:w="1460" w:type="dxa"/>
            <w:shd w:val="clear" w:color="auto" w:fill="auto"/>
            <w:vAlign w:val="center"/>
          </w:tcPr>
          <w:p w14:paraId="39B8D01D" w14:textId="77B44E07" w:rsidR="006070A9" w:rsidRDefault="004406F5">
            <w:pPr>
              <w:spacing w:before="60" w:after="60"/>
              <w:rPr>
                <w:rFonts w:eastAsia="DengXian"/>
              </w:rPr>
            </w:pPr>
            <w:ins w:id="276" w:author="Huawei" w:date="2020-04-26T16:09:00Z">
              <w:r>
                <w:rPr>
                  <w:rFonts w:eastAsia="DengXian" w:hint="eastAsia"/>
                </w:rPr>
                <w:t>H</w:t>
              </w:r>
              <w:r>
                <w:rPr>
                  <w:rFonts w:eastAsia="DengXian"/>
                </w:rPr>
                <w:t>uawei, HiSilicon</w:t>
              </w:r>
            </w:ins>
          </w:p>
        </w:tc>
        <w:tc>
          <w:tcPr>
            <w:tcW w:w="1527" w:type="dxa"/>
          </w:tcPr>
          <w:p w14:paraId="0214CB38" w14:textId="0635FDD4" w:rsidR="006070A9" w:rsidRDefault="004406F5">
            <w:pPr>
              <w:spacing w:before="60" w:after="60"/>
              <w:rPr>
                <w:rFonts w:eastAsia="DengXian"/>
              </w:rPr>
            </w:pPr>
            <w:ins w:id="277" w:author="Huawei" w:date="2020-04-26T16:09:00Z">
              <w:r>
                <w:rPr>
                  <w:rFonts w:eastAsia="DengXian" w:hint="eastAsia"/>
                </w:rPr>
                <w:t>Y</w:t>
              </w:r>
              <w:r>
                <w:rPr>
                  <w:rFonts w:eastAsia="DengXian"/>
                </w:rPr>
                <w:t>es</w:t>
              </w:r>
            </w:ins>
          </w:p>
        </w:tc>
        <w:tc>
          <w:tcPr>
            <w:tcW w:w="6372" w:type="dxa"/>
            <w:shd w:val="clear" w:color="auto" w:fill="auto"/>
            <w:vAlign w:val="center"/>
          </w:tcPr>
          <w:p w14:paraId="52BD1667" w14:textId="7668ABD6" w:rsidR="006070A9" w:rsidRDefault="006070A9">
            <w:pPr>
              <w:spacing w:before="60" w:after="60"/>
              <w:rPr>
                <w:rFonts w:eastAsia="DengXian"/>
              </w:rPr>
            </w:pPr>
          </w:p>
        </w:tc>
      </w:tr>
      <w:tr w:rsidR="00415487" w14:paraId="01EE2B39" w14:textId="77777777">
        <w:tc>
          <w:tcPr>
            <w:tcW w:w="1460" w:type="dxa"/>
            <w:shd w:val="clear" w:color="auto" w:fill="auto"/>
            <w:vAlign w:val="center"/>
          </w:tcPr>
          <w:p w14:paraId="24263B46" w14:textId="0A1D9792" w:rsidR="00415487" w:rsidRDefault="00415487" w:rsidP="00415487">
            <w:pPr>
              <w:spacing w:before="60" w:after="60"/>
              <w:rPr>
                <w:rFonts w:eastAsia="DengXian"/>
              </w:rPr>
            </w:pPr>
            <w:ins w:id="278" w:author="MediaTek (Li-Chuan)" w:date="2020-04-27T10:47:00Z">
              <w:r>
                <w:rPr>
                  <w:rFonts w:eastAsia="DengXian"/>
                </w:rPr>
                <w:t>MediaTek</w:t>
              </w:r>
            </w:ins>
          </w:p>
        </w:tc>
        <w:tc>
          <w:tcPr>
            <w:tcW w:w="1527" w:type="dxa"/>
          </w:tcPr>
          <w:p w14:paraId="69BCC418" w14:textId="2C4C7D4E" w:rsidR="00415487" w:rsidRDefault="00415487" w:rsidP="00415487">
            <w:pPr>
              <w:spacing w:before="60" w:after="60"/>
              <w:rPr>
                <w:rFonts w:eastAsia="DengXian"/>
              </w:rPr>
            </w:pPr>
            <w:ins w:id="279" w:author="MediaTek (Li-Chuan)" w:date="2020-04-27T10:47:00Z">
              <w:r>
                <w:rPr>
                  <w:rFonts w:eastAsia="DengXian"/>
                </w:rPr>
                <w:t>Y</w:t>
              </w:r>
            </w:ins>
          </w:p>
        </w:tc>
        <w:tc>
          <w:tcPr>
            <w:tcW w:w="6372" w:type="dxa"/>
            <w:shd w:val="clear" w:color="auto" w:fill="auto"/>
            <w:vAlign w:val="center"/>
          </w:tcPr>
          <w:p w14:paraId="09BBBA7E" w14:textId="77777777" w:rsidR="00415487" w:rsidRDefault="00415487" w:rsidP="00415487">
            <w:pPr>
              <w:spacing w:before="60" w:after="60"/>
              <w:rPr>
                <w:rFonts w:eastAsia="DengXian"/>
              </w:rPr>
            </w:pPr>
          </w:p>
        </w:tc>
      </w:tr>
      <w:tr w:rsidR="00E22969" w14:paraId="704C28CD" w14:textId="77777777">
        <w:tc>
          <w:tcPr>
            <w:tcW w:w="1460" w:type="dxa"/>
            <w:shd w:val="clear" w:color="auto" w:fill="auto"/>
            <w:vAlign w:val="center"/>
          </w:tcPr>
          <w:p w14:paraId="28FCED12" w14:textId="40D88CDD" w:rsidR="00E22969" w:rsidRDefault="00E22969" w:rsidP="00E22969">
            <w:pPr>
              <w:spacing w:before="60" w:after="60"/>
              <w:rPr>
                <w:rFonts w:eastAsia="DengXian"/>
              </w:rPr>
            </w:pPr>
            <w:ins w:id="280" w:author="LG (HongSuk)" w:date="2020-04-27T15:39:00Z">
              <w:r>
                <w:rPr>
                  <w:rFonts w:eastAsia="맑은 고딕" w:hint="eastAsia"/>
                  <w:lang w:eastAsia="ko-KR"/>
                </w:rPr>
                <w:t>LG</w:t>
              </w:r>
            </w:ins>
          </w:p>
        </w:tc>
        <w:tc>
          <w:tcPr>
            <w:tcW w:w="1527" w:type="dxa"/>
          </w:tcPr>
          <w:p w14:paraId="0A1F8A56" w14:textId="4EA0BE3F" w:rsidR="00E22969" w:rsidRDefault="00E22969" w:rsidP="00E22969">
            <w:pPr>
              <w:spacing w:before="60" w:after="60"/>
              <w:rPr>
                <w:rFonts w:eastAsia="DengXian"/>
              </w:rPr>
            </w:pPr>
            <w:ins w:id="281" w:author="LG (HongSuk)" w:date="2020-04-27T15:39:00Z">
              <w:r>
                <w:rPr>
                  <w:rFonts w:eastAsia="맑은 고딕" w:hint="eastAsia"/>
                  <w:lang w:eastAsia="ko-KR"/>
                </w:rPr>
                <w:t>Yes</w:t>
              </w:r>
            </w:ins>
          </w:p>
        </w:tc>
        <w:tc>
          <w:tcPr>
            <w:tcW w:w="6372" w:type="dxa"/>
            <w:shd w:val="clear" w:color="auto" w:fill="auto"/>
            <w:vAlign w:val="center"/>
          </w:tcPr>
          <w:p w14:paraId="770AB199" w14:textId="77777777" w:rsidR="00E22969" w:rsidRDefault="00E22969" w:rsidP="00E22969">
            <w:pPr>
              <w:spacing w:before="60" w:after="60"/>
              <w:rPr>
                <w:rFonts w:eastAsia="DengXian"/>
              </w:rPr>
            </w:pPr>
          </w:p>
        </w:tc>
      </w:tr>
    </w:tbl>
    <w:p w14:paraId="34C621CE" w14:textId="77777777" w:rsidR="006070A9" w:rsidRDefault="006070A9">
      <w:pPr>
        <w:rPr>
          <w:rFonts w:ascii="Arial" w:hAnsi="Arial" w:cs="Arial"/>
        </w:rPr>
      </w:pPr>
    </w:p>
    <w:p w14:paraId="300BB3E1" w14:textId="77777777" w:rsidR="006070A9" w:rsidRDefault="006070A9">
      <w:pPr>
        <w:rPr>
          <w:rFonts w:ascii="Arial" w:hAnsi="Arial" w:cs="Arial"/>
        </w:rPr>
      </w:pPr>
    </w:p>
    <w:p w14:paraId="4C00829F" w14:textId="77777777" w:rsidR="006070A9" w:rsidRDefault="00BD7BE5">
      <w:pPr>
        <w:pStyle w:val="2"/>
        <w:rPr>
          <w:lang w:val="en-US"/>
        </w:rPr>
      </w:pPr>
      <w:r>
        <w:rPr>
          <w:lang w:val="en-US"/>
        </w:rPr>
        <w:t>2.3 CPC</w:t>
      </w:r>
    </w:p>
    <w:p w14:paraId="4A9FFD54" w14:textId="77777777" w:rsidR="006070A9" w:rsidRDefault="006070A9">
      <w:pPr>
        <w:rPr>
          <w:rFonts w:ascii="Arial" w:hAnsi="Arial" w:cs="Arial"/>
        </w:rPr>
      </w:pPr>
    </w:p>
    <w:tbl>
      <w:tblPr>
        <w:tblW w:w="11636" w:type="dxa"/>
        <w:tblLook w:val="04A0" w:firstRow="1" w:lastRow="0" w:firstColumn="1" w:lastColumn="0" w:noHBand="0" w:noVBand="1"/>
      </w:tblPr>
      <w:tblGrid>
        <w:gridCol w:w="654"/>
        <w:gridCol w:w="1300"/>
        <w:gridCol w:w="975"/>
        <w:gridCol w:w="1200"/>
        <w:gridCol w:w="691"/>
        <w:gridCol w:w="2869"/>
        <w:gridCol w:w="3947"/>
      </w:tblGrid>
      <w:tr w:rsidR="006070A9" w14:paraId="5431F08D" w14:textId="77777777">
        <w:trPr>
          <w:trHeight w:val="6624"/>
        </w:trPr>
        <w:tc>
          <w:tcPr>
            <w:tcW w:w="654" w:type="dxa"/>
            <w:tcBorders>
              <w:top w:val="nil"/>
              <w:left w:val="nil"/>
              <w:bottom w:val="nil"/>
              <w:right w:val="nil"/>
            </w:tcBorders>
            <w:shd w:val="clear" w:color="auto" w:fill="auto"/>
            <w:noWrap/>
            <w:hideMark/>
          </w:tcPr>
          <w:p w14:paraId="76C66B1C"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Z254</w:t>
            </w:r>
          </w:p>
        </w:tc>
        <w:tc>
          <w:tcPr>
            <w:tcW w:w="1300" w:type="dxa"/>
            <w:tcBorders>
              <w:top w:val="nil"/>
              <w:left w:val="nil"/>
              <w:bottom w:val="nil"/>
              <w:right w:val="nil"/>
            </w:tcBorders>
            <w:shd w:val="clear" w:color="auto" w:fill="auto"/>
            <w:noWrap/>
            <w:hideMark/>
          </w:tcPr>
          <w:p w14:paraId="35080B15"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9DEC7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58632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844AB5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2869" w:type="dxa"/>
            <w:tcBorders>
              <w:top w:val="nil"/>
              <w:left w:val="nil"/>
              <w:bottom w:val="nil"/>
              <w:right w:val="nil"/>
            </w:tcBorders>
            <w:shd w:val="clear" w:color="auto" w:fill="auto"/>
            <w:hideMark/>
          </w:tcPr>
          <w:p w14:paraId="5D6DC347" w14:textId="77777777" w:rsidR="006070A9" w:rsidRDefault="00BD7BE5">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nr-SecondaryCellGroupConfig (UE in (NG)EN-DC):”.</w:t>
            </w:r>
          </w:p>
        </w:tc>
        <w:tc>
          <w:tcPr>
            <w:tcW w:w="3947" w:type="dxa"/>
            <w:tcBorders>
              <w:top w:val="nil"/>
              <w:left w:val="nil"/>
              <w:bottom w:val="nil"/>
              <w:right w:val="nil"/>
            </w:tcBorders>
            <w:shd w:val="clear" w:color="auto" w:fill="auto"/>
            <w:hideMark/>
          </w:tcPr>
          <w:p w14:paraId="56E96E1B" w14:textId="77777777" w:rsidR="006070A9" w:rsidRDefault="00BD7BE5">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nr-SecondaryCellGroupConfig (UE in (NG)EN-DC)” as follows: 12&gt; if the RRCReconfiguration is applied due to a conditional configuration execution and included a secondaryCellGroupConfig: 23&gt; if the applied RRCReconfiguration message was received via SRB1: 34&gt; if the applied RRCReconfiguration message was received via E-UTRAN: 45&gt; FFS; Editor's note: FFS How the RRCReconfigurationComplete is transmitted when the UE is in EN-DC e.g. ULInformationTransferMRDC or RRCConnectionReconfigurationComplete.  34&gt; else: 45&gt; submit the RRCReconfigurationComplete to lower layers for transmissionvia SRB1; Editor's note: FFS on whether to inform MN upon the CPC execution if CPC configured via SRB3 1&gt; if the UE is configured with E-UTRA nr-SecondaryCellGroupConfig (UE in (NG)EN-DC):</w:t>
            </w:r>
          </w:p>
        </w:tc>
      </w:tr>
    </w:tbl>
    <w:p w14:paraId="1AE63CE6" w14:textId="77777777" w:rsidR="006070A9" w:rsidRDefault="00BD7BE5">
      <w:pPr>
        <w:rPr>
          <w:rFonts w:ascii="Arial" w:hAnsi="Arial" w:cs="Arial"/>
          <w:b/>
        </w:rPr>
      </w:pPr>
      <w:r>
        <w:rPr>
          <w:rFonts w:ascii="Arial" w:hAnsi="Arial" w:cs="Arial"/>
          <w:b/>
        </w:rPr>
        <w:t>Rappporteur: Todo, We can just remove " submit the message. " For rest of part, it should be put as it is, like EN-DC, e.g. "2&gt;</w:t>
      </w:r>
      <w:r>
        <w:rPr>
          <w:rFonts w:ascii="Arial" w:hAnsi="Arial" w:cs="Arial"/>
          <w:b/>
        </w:rPr>
        <w:tab/>
        <w:t>if the RRCReconfiguration message was included in E-UTRA RRCConnectionResume message:</w:t>
      </w:r>
    </w:p>
    <w:p w14:paraId="0DBAF7B5" w14:textId="77777777" w:rsidR="006070A9" w:rsidRDefault="00BD7BE5">
      <w:pPr>
        <w:rPr>
          <w:rFonts w:ascii="Arial" w:hAnsi="Arial" w:cs="Arial"/>
          <w:b/>
        </w:rPr>
      </w:pPr>
      <w:r>
        <w:rPr>
          <w:rFonts w:ascii="Arial" w:hAnsi="Arial" w:cs="Arial"/>
          <w:b/>
        </w:rPr>
        <w:t>3&gt;</w:t>
      </w:r>
      <w:r>
        <w:rPr>
          <w:rFonts w:ascii="Arial" w:hAnsi="Arial" w:cs="Arial"/>
          <w:b/>
        </w:rPr>
        <w:tab/>
        <w:t>include the RRCReconfigurationComplete message in the E-UTRA MCG RRC message RRCConnectionResumeComplete in accordance with TS 36.313 [10], clause 5.3.3.4a;" Wait for changes from CPC;</w:t>
      </w:r>
    </w:p>
    <w:p w14:paraId="58BD9E6A" w14:textId="77777777" w:rsidR="006070A9" w:rsidRDefault="006070A9">
      <w:pPr>
        <w:rPr>
          <w:rFonts w:ascii="Arial" w:hAnsi="Arial" w:cs="Arial"/>
          <w:b/>
        </w:rPr>
      </w:pPr>
    </w:p>
    <w:p w14:paraId="7D73232B" w14:textId="77777777" w:rsidR="006070A9" w:rsidRDefault="00BD7BE5">
      <w:pPr>
        <w:rPr>
          <w:rFonts w:ascii="Arial" w:hAnsi="Arial" w:cs="Arial"/>
          <w:b/>
        </w:rPr>
      </w:pPr>
      <w:r>
        <w:rPr>
          <w:rFonts w:ascii="Arial" w:hAnsi="Arial" w:cs="Arial"/>
          <w:b/>
        </w:rPr>
        <w:t xml:space="preserve">Z254: How to handle Z254? </w:t>
      </w:r>
    </w:p>
    <w:p w14:paraId="45192095" w14:textId="77777777" w:rsidR="006070A9" w:rsidRDefault="00BD7BE5">
      <w:pPr>
        <w:rPr>
          <w:rFonts w:ascii="Arial" w:hAnsi="Arial" w:cs="Arial"/>
          <w:b/>
        </w:rPr>
      </w:pPr>
      <w:r>
        <w:rPr>
          <w:rFonts w:ascii="Arial" w:hAnsi="Arial" w:cs="Arial"/>
          <w:b/>
        </w:rPr>
        <w:t>Option 1: Just remove “submit the message”?</w:t>
      </w:r>
    </w:p>
    <w:p w14:paraId="7003C69F" w14:textId="77777777" w:rsidR="006070A9" w:rsidRDefault="00BD7BE5">
      <w:pPr>
        <w:rPr>
          <w:rFonts w:ascii="Arial" w:hAnsi="Arial" w:cs="Arial"/>
          <w:b/>
        </w:rPr>
      </w:pPr>
      <w:r>
        <w:rPr>
          <w:rFonts w:ascii="Arial" w:hAnsi="Arial" w:cs="Arial"/>
          <w:b/>
        </w:rPr>
        <w:t>Option 2: follow Z254?</w:t>
      </w:r>
    </w:p>
    <w:p w14:paraId="5BE7C170" w14:textId="77777777" w:rsidR="006070A9" w:rsidRDefault="00BD7BE5">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B8E26C5" w14:textId="77777777">
        <w:tc>
          <w:tcPr>
            <w:tcW w:w="1460" w:type="dxa"/>
            <w:shd w:val="clear" w:color="auto" w:fill="BFBFBF"/>
            <w:vAlign w:val="center"/>
          </w:tcPr>
          <w:p w14:paraId="64F4D34E" w14:textId="77777777" w:rsidR="006070A9" w:rsidRDefault="00BD7BE5">
            <w:pPr>
              <w:spacing w:before="60" w:after="60"/>
              <w:rPr>
                <w:b/>
              </w:rPr>
            </w:pPr>
            <w:r>
              <w:rPr>
                <w:b/>
              </w:rPr>
              <w:lastRenderedPageBreak/>
              <w:t>Company</w:t>
            </w:r>
          </w:p>
        </w:tc>
        <w:tc>
          <w:tcPr>
            <w:tcW w:w="1527" w:type="dxa"/>
            <w:shd w:val="clear" w:color="auto" w:fill="BFBFBF"/>
          </w:tcPr>
          <w:p w14:paraId="1F5B4D93" w14:textId="77777777" w:rsidR="006070A9" w:rsidRDefault="00BD7BE5">
            <w:pPr>
              <w:spacing w:before="60" w:after="60"/>
              <w:rPr>
                <w:b/>
              </w:rPr>
            </w:pPr>
            <w:r>
              <w:rPr>
                <w:b/>
              </w:rPr>
              <w:t>Option 1, Option 2, others?</w:t>
            </w:r>
          </w:p>
        </w:tc>
        <w:tc>
          <w:tcPr>
            <w:tcW w:w="6372" w:type="dxa"/>
            <w:shd w:val="clear" w:color="auto" w:fill="BFBFBF"/>
            <w:vAlign w:val="center"/>
          </w:tcPr>
          <w:p w14:paraId="0CBBCC02" w14:textId="77777777" w:rsidR="006070A9" w:rsidRDefault="00BD7BE5">
            <w:pPr>
              <w:spacing w:before="60" w:after="60"/>
              <w:rPr>
                <w:b/>
              </w:rPr>
            </w:pPr>
            <w:r>
              <w:rPr>
                <w:b/>
              </w:rPr>
              <w:t xml:space="preserve">Reason </w:t>
            </w:r>
          </w:p>
        </w:tc>
      </w:tr>
      <w:tr w:rsidR="004406F5" w14:paraId="32226B77" w14:textId="77777777">
        <w:tc>
          <w:tcPr>
            <w:tcW w:w="1460" w:type="dxa"/>
            <w:shd w:val="clear" w:color="auto" w:fill="auto"/>
            <w:vAlign w:val="center"/>
          </w:tcPr>
          <w:p w14:paraId="13104A09" w14:textId="4902B6E3" w:rsidR="004406F5" w:rsidRDefault="004406F5" w:rsidP="004406F5">
            <w:pPr>
              <w:spacing w:before="60" w:after="60"/>
              <w:rPr>
                <w:rFonts w:eastAsia="DengXian"/>
              </w:rPr>
            </w:pPr>
            <w:ins w:id="282" w:author="Huawei" w:date="2020-04-26T16:13:00Z">
              <w:r>
                <w:rPr>
                  <w:rFonts w:eastAsia="DengXian" w:hint="eastAsia"/>
                </w:rPr>
                <w:t>H</w:t>
              </w:r>
              <w:r>
                <w:rPr>
                  <w:rFonts w:eastAsia="DengXian"/>
                </w:rPr>
                <w:t xml:space="preserve">uawei, HiSilicon </w:t>
              </w:r>
            </w:ins>
          </w:p>
        </w:tc>
        <w:tc>
          <w:tcPr>
            <w:tcW w:w="1527" w:type="dxa"/>
          </w:tcPr>
          <w:p w14:paraId="72F4F32A" w14:textId="12EA8FCA" w:rsidR="004406F5" w:rsidRDefault="004406F5" w:rsidP="004406F5">
            <w:pPr>
              <w:spacing w:before="60" w:after="60"/>
              <w:rPr>
                <w:rFonts w:eastAsia="DengXian"/>
              </w:rPr>
            </w:pPr>
            <w:ins w:id="283" w:author="Huawei" w:date="2020-04-26T16:13:00Z">
              <w:r>
                <w:rPr>
                  <w:rFonts w:eastAsia="DengXian"/>
                </w:rPr>
                <w:t>Slightly prefer Option 2</w:t>
              </w:r>
            </w:ins>
          </w:p>
        </w:tc>
        <w:tc>
          <w:tcPr>
            <w:tcW w:w="6372" w:type="dxa"/>
            <w:shd w:val="clear" w:color="auto" w:fill="auto"/>
            <w:vAlign w:val="center"/>
          </w:tcPr>
          <w:p w14:paraId="4B9AFDC4" w14:textId="77777777" w:rsidR="004406F5" w:rsidRPr="00430805" w:rsidRDefault="004406F5" w:rsidP="004406F5">
            <w:pPr>
              <w:pStyle w:val="B1"/>
              <w:rPr>
                <w:ins w:id="284" w:author="Huawei" w:date="2020-04-26T16:13:00Z"/>
                <w:lang w:val="en-US"/>
              </w:rPr>
            </w:pPr>
            <w:ins w:id="285" w:author="Huawei" w:date="2020-04-26T16:13:00Z">
              <w:r w:rsidRPr="00430805">
                <w:rPr>
                  <w:rFonts w:eastAsia="DengXian"/>
                  <w:lang w:val="en-US"/>
                </w:rPr>
                <w:t xml:space="preserve">Option is more aligned with the current procedure text. See the example in </w:t>
              </w:r>
              <w:r>
                <w:rPr>
                  <w:rFonts w:eastAsia="DengXian"/>
                  <w:lang w:val="en-US"/>
                </w:rPr>
                <w:t xml:space="preserve">TS 38.331-g00: </w:t>
              </w:r>
              <w:r w:rsidRPr="00430805">
                <w:rPr>
                  <w:rFonts w:eastAsia="DengXian"/>
                  <w:lang w:val="en-US"/>
                </w:rPr>
                <w:t>“</w:t>
              </w:r>
              <w:r w:rsidRPr="00430805">
                <w:rPr>
                  <w:lang w:val="en-US"/>
                </w:rPr>
                <w:t>1&gt;</w:t>
              </w:r>
              <w:r w:rsidRPr="00430805">
                <w:rPr>
                  <w:lang w:val="en-US"/>
                </w:rPr>
                <w:tab/>
                <w:t xml:space="preserve">if the UE is configured with E-UTRA </w:t>
              </w:r>
              <w:r w:rsidRPr="00430805">
                <w:rPr>
                  <w:i/>
                  <w:lang w:val="en-US"/>
                </w:rPr>
                <w:t>nr-SecondaryCellGroupConfig</w:t>
              </w:r>
              <w:r w:rsidRPr="00430805">
                <w:rPr>
                  <w:lang w:val="en-US"/>
                </w:rPr>
                <w:t xml:space="preserve"> (UE in (NG)EN-DC):</w:t>
              </w:r>
            </w:ins>
          </w:p>
          <w:p w14:paraId="140629B0" w14:textId="77777777" w:rsidR="004406F5" w:rsidRPr="00430805" w:rsidRDefault="004406F5" w:rsidP="004406F5">
            <w:pPr>
              <w:pStyle w:val="B2"/>
              <w:rPr>
                <w:ins w:id="286" w:author="Huawei" w:date="2020-04-26T16:13:00Z"/>
                <w:lang w:val="en-US"/>
              </w:rPr>
            </w:pPr>
            <w:ins w:id="287" w:author="Huawei" w:date="2020-04-26T16:13:00Z">
              <w:r w:rsidRPr="00430805">
                <w:rPr>
                  <w:lang w:val="en-US"/>
                </w:rPr>
                <w:t>2&gt;</w:t>
              </w:r>
              <w:r w:rsidRPr="00430805">
                <w:rPr>
                  <w:lang w:val="en-US"/>
                </w:rPr>
                <w:tab/>
                <w:t>if the</w:t>
              </w:r>
              <w:r w:rsidRPr="00430805">
                <w:rPr>
                  <w:i/>
                  <w:lang w:val="en-US"/>
                </w:rPr>
                <w:t xml:space="preserve"> RRCReconfiguration</w:t>
              </w:r>
              <w:r w:rsidRPr="00430805">
                <w:rPr>
                  <w:lang w:val="en-US"/>
                </w:rPr>
                <w:t xml:space="preserve"> message was received via E-UTRA SRB1 as specified in TS 36.331 [10]; or</w:t>
              </w:r>
            </w:ins>
          </w:p>
          <w:p w14:paraId="4B7A047A" w14:textId="77777777" w:rsidR="004406F5" w:rsidRPr="00430805" w:rsidRDefault="004406F5" w:rsidP="004406F5">
            <w:pPr>
              <w:pStyle w:val="B2"/>
              <w:rPr>
                <w:ins w:id="288" w:author="Huawei" w:date="2020-04-26T16:13:00Z"/>
                <w:lang w:val="en-US"/>
              </w:rPr>
            </w:pPr>
            <w:ins w:id="289" w:author="Huawei" w:date="2020-04-26T16:13:00Z">
              <w:r w:rsidRPr="00430805">
                <w:rPr>
                  <w:lang w:val="en-US"/>
                </w:rPr>
                <w:t>2&gt;</w:t>
              </w:r>
              <w:r w:rsidRPr="00430805">
                <w:rPr>
                  <w:lang w:val="en-US"/>
                </w:rPr>
                <w:tab/>
                <w:t xml:space="preserve">if the </w:t>
              </w:r>
              <w:r w:rsidRPr="00430805">
                <w:rPr>
                  <w:i/>
                  <w:iCs/>
                  <w:lang w:val="en-US"/>
                </w:rPr>
                <w:t>RRCReconfiguration</w:t>
              </w:r>
              <w:r w:rsidRPr="00430805">
                <w:rPr>
                  <w:lang w:val="en-US"/>
                </w:rPr>
                <w:t xml:space="preserve"> message was received via SRB3 within </w:t>
              </w:r>
              <w:r w:rsidRPr="00430805">
                <w:rPr>
                  <w:i/>
                  <w:iCs/>
                  <w:lang w:val="en-US"/>
                </w:rPr>
                <w:t>DLInformationTransferMRDC</w:t>
              </w:r>
            </w:ins>
          </w:p>
          <w:p w14:paraId="230A975C" w14:textId="77777777" w:rsidR="004406F5" w:rsidRPr="00430805" w:rsidRDefault="004406F5" w:rsidP="004406F5">
            <w:pPr>
              <w:pStyle w:val="B3"/>
              <w:rPr>
                <w:ins w:id="290" w:author="Huawei" w:date="2020-04-26T16:13:00Z"/>
                <w:lang w:val="en-US"/>
              </w:rPr>
            </w:pPr>
            <w:ins w:id="291" w:author="Huawei" w:date="2020-04-26T16:13:00Z">
              <w:r w:rsidRPr="00430805">
                <w:rPr>
                  <w:lang w:val="en-US"/>
                </w:rPr>
                <w:t>3&gt;</w:t>
              </w:r>
              <w:r w:rsidRPr="00430805">
                <w:rPr>
                  <w:lang w:val="en-US"/>
                </w:rPr>
                <w:tab/>
                <w:t xml:space="preserve">submit the </w:t>
              </w:r>
              <w:r w:rsidRPr="00430805">
                <w:rPr>
                  <w:i/>
                  <w:lang w:val="en-US"/>
                </w:rPr>
                <w:t>RRCReconfigurationComplete</w:t>
              </w:r>
              <w:r w:rsidRPr="00430805">
                <w:rPr>
                  <w:lang w:val="en-US"/>
                </w:rPr>
                <w:t xml:space="preserve"> via E-UTRA embedded in E-UTRA RRC message </w:t>
              </w:r>
              <w:r w:rsidRPr="00430805">
                <w:rPr>
                  <w:i/>
                  <w:lang w:val="en-US"/>
                </w:rPr>
                <w:t>RRCConnectionReconfigurationComplete</w:t>
              </w:r>
              <w:r w:rsidRPr="00430805">
                <w:rPr>
                  <w:lang w:val="en-US"/>
                </w:rPr>
                <w:t xml:space="preserve"> as specified in TS 36.331 [10], clause 5.3.5.3/5.3.5.4;</w:t>
              </w:r>
            </w:ins>
          </w:p>
          <w:p w14:paraId="685D727F" w14:textId="77777777" w:rsidR="004406F5" w:rsidRPr="00430805" w:rsidRDefault="004406F5" w:rsidP="004406F5">
            <w:pPr>
              <w:pStyle w:val="B3"/>
              <w:rPr>
                <w:ins w:id="292" w:author="Huawei" w:date="2020-04-26T16:13:00Z"/>
                <w:lang w:val="en-US"/>
              </w:rPr>
            </w:pPr>
            <w:ins w:id="293" w:author="Huawei" w:date="2020-04-26T16:13:00Z">
              <w:r w:rsidRPr="00430805">
                <w:rPr>
                  <w:lang w:val="en-US"/>
                </w:rPr>
                <w:t>3&gt;</w:t>
              </w:r>
              <w:r w:rsidRPr="00430805">
                <w:rPr>
                  <w:lang w:val="en-US"/>
                </w:rPr>
                <w:tab/>
                <w:t xml:space="preserve">if </w:t>
              </w:r>
              <w:r w:rsidRPr="00430805">
                <w:rPr>
                  <w:i/>
                  <w:lang w:val="en-US"/>
                </w:rPr>
                <w:t>reconfigurationWithSync</w:t>
              </w:r>
              <w:r w:rsidRPr="00430805">
                <w:rPr>
                  <w:lang w:val="en-US"/>
                </w:rPr>
                <w:t xml:space="preserve"> was included in </w:t>
              </w:r>
              <w:r w:rsidRPr="00430805">
                <w:rPr>
                  <w:i/>
                  <w:lang w:val="en-US"/>
                </w:rPr>
                <w:t>spCellConfig</w:t>
              </w:r>
              <w:r w:rsidRPr="00430805">
                <w:rPr>
                  <w:lang w:val="en-US"/>
                </w:rPr>
                <w:t xml:space="preserve"> of an SCG:</w:t>
              </w:r>
            </w:ins>
          </w:p>
          <w:p w14:paraId="63FE5650" w14:textId="77777777" w:rsidR="004406F5" w:rsidRPr="00430805" w:rsidRDefault="004406F5" w:rsidP="004406F5">
            <w:pPr>
              <w:pStyle w:val="B4"/>
              <w:rPr>
                <w:ins w:id="294" w:author="Huawei" w:date="2020-04-26T16:13:00Z"/>
                <w:lang w:val="en-US"/>
              </w:rPr>
            </w:pPr>
            <w:ins w:id="295" w:author="Huawei" w:date="2020-04-26T16:13:00Z">
              <w:r w:rsidRPr="00430805">
                <w:rPr>
                  <w:lang w:val="en-US"/>
                </w:rPr>
                <w:t>4&gt;</w:t>
              </w:r>
              <w:r w:rsidRPr="00430805">
                <w:rPr>
                  <w:lang w:val="en-US"/>
                </w:rPr>
                <w:tab/>
                <w:t>initiate the Random Access procedure on the SpCell, as specified in TS 38.321 [3];</w:t>
              </w:r>
            </w:ins>
          </w:p>
          <w:p w14:paraId="2F4235A6" w14:textId="77777777" w:rsidR="004406F5" w:rsidRPr="00430805" w:rsidRDefault="004406F5" w:rsidP="004406F5">
            <w:pPr>
              <w:pStyle w:val="B3"/>
              <w:rPr>
                <w:ins w:id="296" w:author="Huawei" w:date="2020-04-26T16:13:00Z"/>
                <w:lang w:val="en-US"/>
              </w:rPr>
            </w:pPr>
            <w:ins w:id="297" w:author="Huawei" w:date="2020-04-26T16:13:00Z">
              <w:r w:rsidRPr="00430805">
                <w:rPr>
                  <w:lang w:val="en-US"/>
                </w:rPr>
                <w:t>3&gt;</w:t>
              </w:r>
              <w:r w:rsidRPr="00430805">
                <w:rPr>
                  <w:lang w:val="en-US"/>
                </w:rPr>
                <w:tab/>
                <w:t>else:</w:t>
              </w:r>
            </w:ins>
          </w:p>
          <w:p w14:paraId="1A10DB14" w14:textId="77777777" w:rsidR="004406F5" w:rsidRPr="00430805" w:rsidRDefault="004406F5" w:rsidP="004406F5">
            <w:pPr>
              <w:pStyle w:val="B4"/>
              <w:rPr>
                <w:ins w:id="298" w:author="Huawei" w:date="2020-04-26T16:13:00Z"/>
                <w:lang w:val="en-US"/>
              </w:rPr>
            </w:pPr>
            <w:ins w:id="299" w:author="Huawei" w:date="2020-04-26T16:13:00Z">
              <w:r w:rsidRPr="00430805">
                <w:rPr>
                  <w:lang w:val="en-US"/>
                </w:rPr>
                <w:t>4&gt;</w:t>
              </w:r>
              <w:r w:rsidRPr="00430805">
                <w:rPr>
                  <w:lang w:val="en-US"/>
                </w:rPr>
                <w:tab/>
                <w:t>the procedure ends;</w:t>
              </w:r>
            </w:ins>
          </w:p>
          <w:p w14:paraId="3A217F6E" w14:textId="13B14378" w:rsidR="004406F5" w:rsidRDefault="004406F5" w:rsidP="004406F5">
            <w:pPr>
              <w:spacing w:before="60" w:after="60"/>
              <w:rPr>
                <w:rFonts w:eastAsia="DengXian"/>
              </w:rPr>
            </w:pPr>
            <w:ins w:id="300" w:author="Huawei" w:date="2020-04-26T16:13:00Z">
              <w:r>
                <w:rPr>
                  <w:rFonts w:eastAsia="DengXian"/>
                </w:rPr>
                <w:t>”</w:t>
              </w:r>
            </w:ins>
          </w:p>
        </w:tc>
      </w:tr>
      <w:tr w:rsidR="00E22969" w14:paraId="09608941" w14:textId="77777777">
        <w:tc>
          <w:tcPr>
            <w:tcW w:w="1460" w:type="dxa"/>
            <w:shd w:val="clear" w:color="auto" w:fill="auto"/>
            <w:vAlign w:val="center"/>
          </w:tcPr>
          <w:p w14:paraId="6D817929" w14:textId="65AF81D5" w:rsidR="00E22969" w:rsidRDefault="00E22969" w:rsidP="00E22969">
            <w:pPr>
              <w:spacing w:before="60" w:after="60"/>
              <w:rPr>
                <w:rFonts w:eastAsia="DengXian"/>
              </w:rPr>
            </w:pPr>
            <w:ins w:id="301" w:author="LG (HongSuk)" w:date="2020-04-27T15:40:00Z">
              <w:r>
                <w:rPr>
                  <w:rFonts w:eastAsia="맑은 고딕" w:hint="eastAsia"/>
                  <w:lang w:eastAsia="ko-KR"/>
                </w:rPr>
                <w:t>L</w:t>
              </w:r>
              <w:r>
                <w:rPr>
                  <w:rFonts w:eastAsia="맑은 고딕"/>
                  <w:lang w:eastAsia="ko-KR"/>
                </w:rPr>
                <w:t>G</w:t>
              </w:r>
            </w:ins>
          </w:p>
        </w:tc>
        <w:tc>
          <w:tcPr>
            <w:tcW w:w="1527" w:type="dxa"/>
          </w:tcPr>
          <w:p w14:paraId="1B121E4C" w14:textId="1914BEFE" w:rsidR="00E22969" w:rsidRDefault="00E22969" w:rsidP="00E22969">
            <w:pPr>
              <w:spacing w:before="60" w:after="60"/>
              <w:rPr>
                <w:rFonts w:eastAsia="DengXian"/>
              </w:rPr>
            </w:pPr>
            <w:ins w:id="302" w:author="LG (HongSuk)" w:date="2020-04-27T15:40:00Z">
              <w:r>
                <w:rPr>
                  <w:rFonts w:eastAsia="맑은 고딕" w:hint="eastAsia"/>
                  <w:lang w:eastAsia="ko-KR"/>
                </w:rPr>
                <w:t>Option 1</w:t>
              </w:r>
            </w:ins>
          </w:p>
        </w:tc>
        <w:tc>
          <w:tcPr>
            <w:tcW w:w="6372" w:type="dxa"/>
            <w:shd w:val="clear" w:color="auto" w:fill="auto"/>
            <w:vAlign w:val="center"/>
          </w:tcPr>
          <w:p w14:paraId="2120FB97" w14:textId="4BEFDE5B" w:rsidR="00E22969" w:rsidRDefault="00E22969" w:rsidP="00E22969">
            <w:pPr>
              <w:spacing w:before="60" w:after="60"/>
              <w:rPr>
                <w:rFonts w:eastAsia="DengXian"/>
              </w:rPr>
            </w:pPr>
            <w:ins w:id="303" w:author="LG (HongSuk)" w:date="2020-04-27T15:40:00Z">
              <w:r>
                <w:rPr>
                  <w:rFonts w:eastAsia="맑은 고딕" w:hint="eastAsia"/>
                  <w:lang w:eastAsia="ko-KR"/>
                </w:rPr>
                <w:t>Simple</w:t>
              </w:r>
              <w:r>
                <w:rPr>
                  <w:rFonts w:eastAsia="맑은 고딕"/>
                  <w:lang w:eastAsia="ko-KR"/>
                </w:rPr>
                <w:t>r than Option 2</w:t>
              </w:r>
            </w:ins>
          </w:p>
        </w:tc>
      </w:tr>
      <w:tr w:rsidR="00E22969" w14:paraId="19397657" w14:textId="77777777">
        <w:tc>
          <w:tcPr>
            <w:tcW w:w="1460" w:type="dxa"/>
            <w:shd w:val="clear" w:color="auto" w:fill="auto"/>
            <w:vAlign w:val="center"/>
          </w:tcPr>
          <w:p w14:paraId="5B7940E2" w14:textId="77777777" w:rsidR="00E22969" w:rsidRDefault="00E22969" w:rsidP="00E22969">
            <w:pPr>
              <w:spacing w:before="60" w:after="60"/>
              <w:rPr>
                <w:rFonts w:eastAsia="DengXian"/>
              </w:rPr>
            </w:pPr>
          </w:p>
        </w:tc>
        <w:tc>
          <w:tcPr>
            <w:tcW w:w="1527" w:type="dxa"/>
          </w:tcPr>
          <w:p w14:paraId="55BB06DA" w14:textId="77777777" w:rsidR="00E22969" w:rsidRDefault="00E22969" w:rsidP="00E22969">
            <w:pPr>
              <w:spacing w:before="60" w:after="60"/>
              <w:rPr>
                <w:rFonts w:eastAsia="DengXian"/>
              </w:rPr>
            </w:pPr>
          </w:p>
        </w:tc>
        <w:tc>
          <w:tcPr>
            <w:tcW w:w="6372" w:type="dxa"/>
            <w:shd w:val="clear" w:color="auto" w:fill="auto"/>
            <w:vAlign w:val="center"/>
          </w:tcPr>
          <w:p w14:paraId="0302B07E" w14:textId="77777777" w:rsidR="00E22969" w:rsidRDefault="00E22969" w:rsidP="00E22969">
            <w:pPr>
              <w:spacing w:before="60" w:after="60"/>
              <w:rPr>
                <w:rFonts w:eastAsia="DengXian"/>
              </w:rPr>
            </w:pPr>
          </w:p>
        </w:tc>
      </w:tr>
    </w:tbl>
    <w:p w14:paraId="577E3B5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3276E69C" w14:textId="77777777">
        <w:trPr>
          <w:trHeight w:val="2592"/>
        </w:trPr>
        <w:tc>
          <w:tcPr>
            <w:tcW w:w="540" w:type="dxa"/>
            <w:tcBorders>
              <w:top w:val="nil"/>
              <w:left w:val="nil"/>
              <w:bottom w:val="nil"/>
              <w:right w:val="nil"/>
            </w:tcBorders>
            <w:shd w:val="clear" w:color="auto" w:fill="auto"/>
            <w:noWrap/>
            <w:hideMark/>
          </w:tcPr>
          <w:p w14:paraId="20B718F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noWrap/>
            <w:hideMark/>
          </w:tcPr>
          <w:p w14:paraId="2B45F44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35B930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1C7C9C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R2-2003424</w:t>
            </w:r>
          </w:p>
        </w:tc>
        <w:tc>
          <w:tcPr>
            <w:tcW w:w="505" w:type="dxa"/>
            <w:tcBorders>
              <w:top w:val="nil"/>
              <w:left w:val="nil"/>
              <w:bottom w:val="nil"/>
              <w:right w:val="nil"/>
            </w:tcBorders>
            <w:shd w:val="clear" w:color="auto" w:fill="auto"/>
            <w:noWrap/>
            <w:hideMark/>
          </w:tcPr>
          <w:p w14:paraId="738537B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328" w:type="dxa"/>
            <w:tcBorders>
              <w:top w:val="nil"/>
              <w:left w:val="nil"/>
              <w:bottom w:val="nil"/>
              <w:right w:val="nil"/>
            </w:tcBorders>
            <w:shd w:val="clear" w:color="auto" w:fill="auto"/>
            <w:hideMark/>
          </w:tcPr>
          <w:p w14:paraId="58B88B4D" w14:textId="77777777" w:rsidR="006070A9" w:rsidRDefault="00BD7BE5">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538" w:type="dxa"/>
            <w:tcBorders>
              <w:top w:val="nil"/>
              <w:left w:val="nil"/>
              <w:bottom w:val="nil"/>
              <w:right w:val="nil"/>
            </w:tcBorders>
            <w:shd w:val="clear" w:color="auto" w:fill="auto"/>
            <w:hideMark/>
          </w:tcPr>
          <w:p w14:paraId="3AC4FEFC" w14:textId="77777777" w:rsidR="006070A9" w:rsidRDefault="00BD7BE5">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1679B914" w14:textId="77777777" w:rsidR="006070A9" w:rsidRDefault="006070A9">
      <w:pPr>
        <w:rPr>
          <w:rFonts w:ascii="Arial" w:hAnsi="Arial" w:cs="Arial"/>
        </w:rPr>
      </w:pPr>
    </w:p>
    <w:p w14:paraId="56BDF5E7" w14:textId="77777777" w:rsidR="006070A9" w:rsidRDefault="00BD7BE5">
      <w:pPr>
        <w:pStyle w:val="af9"/>
        <w:widowControl w:val="0"/>
        <w:numPr>
          <w:ilvl w:val="0"/>
          <w:numId w:val="28"/>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r>
        <w:rPr>
          <w:b/>
          <w:iCs/>
        </w:rPr>
        <w:t xml:space="preserve">Xn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508F7D41" w14:textId="77777777" w:rsidR="006070A9" w:rsidRDefault="00BD7BE5">
      <w:pPr>
        <w:pStyle w:val="af9"/>
        <w:widowControl w:val="0"/>
        <w:numPr>
          <w:ilvl w:val="0"/>
          <w:numId w:val="28"/>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2BC4F464" w14:textId="77777777" w:rsidR="006070A9" w:rsidRDefault="006070A9">
      <w:pPr>
        <w:rPr>
          <w:rFonts w:ascii="Arial" w:hAnsi="Arial" w:cs="Arial"/>
        </w:rPr>
      </w:pPr>
    </w:p>
    <w:p w14:paraId="3DE068A2" w14:textId="77777777" w:rsidR="006070A9" w:rsidRDefault="00BD7BE5">
      <w:pPr>
        <w:rPr>
          <w:rFonts w:ascii="Arial" w:hAnsi="Arial" w:cs="Arial"/>
          <w:b/>
        </w:rPr>
      </w:pPr>
      <w:r>
        <w:rPr>
          <w:rFonts w:ascii="Arial" w:hAnsi="Arial" w:cs="Arial"/>
          <w:b/>
        </w:rPr>
        <w:t xml:space="preserve">Rappporteur: Alt1 algin with CHO handling and same as current specification; </w:t>
      </w:r>
    </w:p>
    <w:p w14:paraId="651AF38E" w14:textId="77777777" w:rsidR="006070A9" w:rsidRDefault="006070A9">
      <w:pPr>
        <w:rPr>
          <w:rFonts w:ascii="Arial" w:hAnsi="Arial" w:cs="Arial"/>
          <w:b/>
        </w:rPr>
      </w:pPr>
    </w:p>
    <w:p w14:paraId="55FE6D38" w14:textId="77777777" w:rsidR="006070A9" w:rsidRDefault="00BD7BE5">
      <w:pPr>
        <w:rPr>
          <w:rFonts w:ascii="Arial" w:hAnsi="Arial" w:cs="Arial"/>
          <w:b/>
        </w:rPr>
      </w:pPr>
      <w:r>
        <w:rPr>
          <w:rFonts w:ascii="Arial" w:hAnsi="Arial" w:cs="Arial"/>
          <w:b/>
        </w:rPr>
        <w:t xml:space="preserve">Z255: How to handle Z255? </w:t>
      </w:r>
    </w:p>
    <w:p w14:paraId="1CB0E6FF" w14:textId="77777777" w:rsidR="006070A9" w:rsidRDefault="00BD7BE5">
      <w:pPr>
        <w:rPr>
          <w:rFonts w:ascii="Arial" w:hAnsi="Arial" w:cs="Arial"/>
          <w:b/>
        </w:rPr>
      </w:pPr>
      <w:r>
        <w:rPr>
          <w:rFonts w:ascii="Arial" w:hAnsi="Arial" w:cs="Arial"/>
          <w:b/>
        </w:rPr>
        <w:t>Alt1: stick to current specification, UE autonomous removes CPC upon PCell change;</w:t>
      </w:r>
    </w:p>
    <w:p w14:paraId="499A7C75" w14:textId="77777777" w:rsidR="006070A9" w:rsidRDefault="00BD7BE5">
      <w:pPr>
        <w:rPr>
          <w:rFonts w:ascii="Arial" w:hAnsi="Arial" w:cs="Arial"/>
          <w:b/>
        </w:rPr>
      </w:pPr>
      <w:r>
        <w:rPr>
          <w:rFonts w:ascii="Arial" w:hAnsi="Arial" w:cs="Arial"/>
          <w:b/>
        </w:rPr>
        <w:t>Alt2:UE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854D4C7" w14:textId="77777777">
        <w:tc>
          <w:tcPr>
            <w:tcW w:w="1460" w:type="dxa"/>
            <w:shd w:val="clear" w:color="auto" w:fill="BFBFBF"/>
            <w:vAlign w:val="center"/>
          </w:tcPr>
          <w:p w14:paraId="46A57AB5" w14:textId="77777777" w:rsidR="006070A9" w:rsidRDefault="00BD7BE5">
            <w:pPr>
              <w:spacing w:before="60" w:after="60"/>
              <w:rPr>
                <w:b/>
              </w:rPr>
            </w:pPr>
            <w:r>
              <w:rPr>
                <w:b/>
              </w:rPr>
              <w:t>Company</w:t>
            </w:r>
          </w:p>
        </w:tc>
        <w:tc>
          <w:tcPr>
            <w:tcW w:w="1527" w:type="dxa"/>
            <w:shd w:val="clear" w:color="auto" w:fill="BFBFBF"/>
          </w:tcPr>
          <w:p w14:paraId="5561424D" w14:textId="77777777" w:rsidR="006070A9" w:rsidRDefault="00BD7BE5">
            <w:pPr>
              <w:spacing w:before="60" w:after="60"/>
              <w:rPr>
                <w:b/>
              </w:rPr>
            </w:pPr>
            <w:r>
              <w:rPr>
                <w:b/>
              </w:rPr>
              <w:t xml:space="preserve">Alt 1, Alt 2, </w:t>
            </w:r>
          </w:p>
        </w:tc>
        <w:tc>
          <w:tcPr>
            <w:tcW w:w="6372" w:type="dxa"/>
            <w:shd w:val="clear" w:color="auto" w:fill="BFBFBF"/>
            <w:vAlign w:val="center"/>
          </w:tcPr>
          <w:p w14:paraId="0F3967EE" w14:textId="77777777" w:rsidR="006070A9" w:rsidRDefault="00BD7BE5">
            <w:pPr>
              <w:spacing w:before="60" w:after="60"/>
              <w:rPr>
                <w:b/>
              </w:rPr>
            </w:pPr>
            <w:r>
              <w:rPr>
                <w:b/>
              </w:rPr>
              <w:t xml:space="preserve">Reason </w:t>
            </w:r>
          </w:p>
        </w:tc>
      </w:tr>
      <w:tr w:rsidR="006070A9" w14:paraId="57A9D6EF" w14:textId="77777777">
        <w:tc>
          <w:tcPr>
            <w:tcW w:w="1460" w:type="dxa"/>
            <w:shd w:val="clear" w:color="auto" w:fill="auto"/>
            <w:vAlign w:val="center"/>
          </w:tcPr>
          <w:p w14:paraId="59739C6D" w14:textId="0ABD93EB" w:rsidR="006070A9" w:rsidRDefault="00614BC4">
            <w:pPr>
              <w:spacing w:before="60" w:after="60"/>
              <w:rPr>
                <w:rFonts w:eastAsia="DengXian"/>
              </w:rPr>
            </w:pPr>
            <w:ins w:id="304" w:author="Huawei" w:date="2020-04-26T16:13:00Z">
              <w:r>
                <w:rPr>
                  <w:rFonts w:eastAsia="DengXian" w:hint="eastAsia"/>
                </w:rPr>
                <w:t>H</w:t>
              </w:r>
              <w:r>
                <w:rPr>
                  <w:rFonts w:eastAsia="DengXian"/>
                </w:rPr>
                <w:t>uawei, HiS</w:t>
              </w:r>
              <w:r w:rsidR="00026D00">
                <w:rPr>
                  <w:rFonts w:eastAsia="DengXian"/>
                </w:rPr>
                <w:t>ilicon</w:t>
              </w:r>
            </w:ins>
          </w:p>
        </w:tc>
        <w:tc>
          <w:tcPr>
            <w:tcW w:w="1527" w:type="dxa"/>
          </w:tcPr>
          <w:p w14:paraId="4344DC09" w14:textId="77777777" w:rsidR="006070A9" w:rsidRDefault="00BD7BE5">
            <w:pPr>
              <w:spacing w:before="60" w:after="60"/>
              <w:rPr>
                <w:rFonts w:eastAsia="DengXian"/>
              </w:rPr>
            </w:pPr>
            <w:ins w:id="305" w:author="Huawei" w:date="2020-04-26T11:53:00Z">
              <w:r>
                <w:rPr>
                  <w:rFonts w:eastAsia="DengXian"/>
                </w:rPr>
                <w:t>Alt2</w:t>
              </w:r>
            </w:ins>
          </w:p>
        </w:tc>
        <w:tc>
          <w:tcPr>
            <w:tcW w:w="6372" w:type="dxa"/>
            <w:shd w:val="clear" w:color="auto" w:fill="auto"/>
            <w:vAlign w:val="center"/>
          </w:tcPr>
          <w:p w14:paraId="43BA2853" w14:textId="77777777" w:rsidR="006070A9" w:rsidRPr="006070A9" w:rsidRDefault="00BD7BE5">
            <w:pPr>
              <w:spacing w:before="60" w:after="60"/>
              <w:rPr>
                <w:rFonts w:eastAsia="DengXian"/>
                <w:rPrChange w:id="306" w:author="Huawei" w:date="2020-04-26T11:53:00Z">
                  <w:rPr/>
                </w:rPrChange>
              </w:rPr>
            </w:pPr>
            <w:ins w:id="307" w:author="Huawei" w:date="2020-04-26T12:05:00Z">
              <w:r>
                <w:rPr>
                  <w:rFonts w:eastAsia="DengXian"/>
                </w:rPr>
                <w:t xml:space="preserve">We think currently </w:t>
              </w:r>
            </w:ins>
            <w:ins w:id="308" w:author="Huawei" w:date="2020-04-26T11:55:00Z">
              <w:r>
                <w:rPr>
                  <w:rFonts w:eastAsia="DengXian"/>
                </w:rPr>
                <w:t>UE do</w:t>
              </w:r>
            </w:ins>
            <w:ins w:id="309" w:author="Huawei" w:date="2020-04-26T11:56:00Z">
              <w:r>
                <w:rPr>
                  <w:rFonts w:eastAsia="DengXian"/>
                </w:rPr>
                <w:t>es</w:t>
              </w:r>
            </w:ins>
            <w:ins w:id="310" w:author="Huawei" w:date="2020-04-26T11:55:00Z">
              <w:r>
                <w:rPr>
                  <w:rFonts w:eastAsia="DengXian"/>
                </w:rPr>
                <w:t>n’t remove CHO configuration upon PSCell change, so it should be aligned that</w:t>
              </w:r>
            </w:ins>
            <w:ins w:id="311" w:author="Huawei" w:date="2020-04-26T11:56:00Z">
              <w:r>
                <w:rPr>
                  <w:rFonts w:eastAsia="DengXian"/>
                </w:rPr>
                <w:t xml:space="preserve"> UE doesn’t remove CPC configuration upon PCell change</w:t>
              </w:r>
            </w:ins>
            <w:ins w:id="312" w:author="Huawei" w:date="2020-04-26T11:55:00Z">
              <w:r>
                <w:rPr>
                  <w:rFonts w:eastAsia="DengXian"/>
                </w:rPr>
                <w:t>.</w:t>
              </w:r>
            </w:ins>
          </w:p>
        </w:tc>
      </w:tr>
      <w:tr w:rsidR="00E22969" w14:paraId="49AD776B" w14:textId="77777777">
        <w:tc>
          <w:tcPr>
            <w:tcW w:w="1460" w:type="dxa"/>
            <w:shd w:val="clear" w:color="auto" w:fill="auto"/>
            <w:vAlign w:val="center"/>
          </w:tcPr>
          <w:p w14:paraId="29A78669" w14:textId="43B9D6FB" w:rsidR="00E22969" w:rsidRDefault="00E22969" w:rsidP="00E22969">
            <w:pPr>
              <w:spacing w:before="60" w:after="60"/>
              <w:rPr>
                <w:rFonts w:eastAsia="DengXian"/>
              </w:rPr>
            </w:pPr>
            <w:ins w:id="313" w:author="LG (HongSuk)" w:date="2020-04-27T15:40:00Z">
              <w:r>
                <w:rPr>
                  <w:rFonts w:eastAsia="맑은 고딕" w:hint="eastAsia"/>
                  <w:lang w:eastAsia="ko-KR"/>
                </w:rPr>
                <w:t>LG</w:t>
              </w:r>
            </w:ins>
          </w:p>
        </w:tc>
        <w:tc>
          <w:tcPr>
            <w:tcW w:w="1527" w:type="dxa"/>
          </w:tcPr>
          <w:p w14:paraId="1ADC4017" w14:textId="4B7926F0" w:rsidR="00E22969" w:rsidRDefault="00E22969" w:rsidP="00E22969">
            <w:pPr>
              <w:spacing w:before="60" w:after="60"/>
              <w:rPr>
                <w:rFonts w:eastAsia="DengXian"/>
              </w:rPr>
            </w:pPr>
            <w:ins w:id="314" w:author="LG (HongSuk)" w:date="2020-04-27T15:40:00Z">
              <w:r>
                <w:rPr>
                  <w:rFonts w:eastAsia="맑은 고딕" w:hint="eastAsia"/>
                  <w:lang w:eastAsia="ko-KR"/>
                </w:rPr>
                <w:t>Alt</w:t>
              </w:r>
              <w:r>
                <w:rPr>
                  <w:rFonts w:eastAsia="맑은 고딕"/>
                  <w:lang w:eastAsia="ko-KR"/>
                </w:rPr>
                <w:t xml:space="preserve"> 1</w:t>
              </w:r>
            </w:ins>
          </w:p>
        </w:tc>
        <w:tc>
          <w:tcPr>
            <w:tcW w:w="6372" w:type="dxa"/>
            <w:shd w:val="clear" w:color="auto" w:fill="auto"/>
            <w:vAlign w:val="center"/>
          </w:tcPr>
          <w:p w14:paraId="0E9372F2" w14:textId="05BE4015" w:rsidR="00E22969" w:rsidRDefault="00E22969" w:rsidP="00E22969">
            <w:pPr>
              <w:spacing w:before="60" w:after="60"/>
              <w:rPr>
                <w:rFonts w:eastAsia="DengXian"/>
              </w:rPr>
            </w:pPr>
            <w:ins w:id="315" w:author="LG (HongSuk)" w:date="2020-04-27T15:40:00Z">
              <w:r>
                <w:rPr>
                  <w:rFonts w:eastAsia="맑은 고딕" w:hint="eastAsia"/>
                  <w:lang w:eastAsia="ko-KR"/>
                </w:rPr>
                <w:t>But</w:t>
              </w:r>
              <w:r>
                <w:rPr>
                  <w:rFonts w:eastAsia="맑은 고딕"/>
                  <w:lang w:eastAsia="ko-KR"/>
                </w:rPr>
                <w:t xml:space="preserve"> we want to take separated procedure text for removing </w:t>
              </w:r>
            </w:ins>
            <w:ins w:id="316" w:author="LG (HongSuk)" w:date="2020-04-27T15:41:00Z">
              <w:r>
                <w:rPr>
                  <w:rFonts w:eastAsia="맑은 고딕"/>
                  <w:lang w:eastAsia="ko-KR"/>
                </w:rPr>
                <w:t>of the</w:t>
              </w:r>
            </w:ins>
            <w:ins w:id="317" w:author="LG (HongSuk)" w:date="2020-04-27T15:40:00Z">
              <w:r>
                <w:rPr>
                  <w:rFonts w:eastAsia="맑은 고딕"/>
                  <w:lang w:eastAsia="ko-KR"/>
                </w:rPr>
                <w:t xml:space="preserve"> </w:t>
              </w:r>
            </w:ins>
            <w:ins w:id="318" w:author="LG (HongSuk)" w:date="2020-04-27T15:41:00Z">
              <w:r>
                <w:rPr>
                  <w:rFonts w:eastAsia="맑은 고딕"/>
                  <w:lang w:eastAsia="ko-KR"/>
                </w:rPr>
                <w:t xml:space="preserve">each </w:t>
              </w:r>
            </w:ins>
            <w:ins w:id="319" w:author="LG (HongSuk)" w:date="2020-04-27T15:40:00Z">
              <w:r>
                <w:rPr>
                  <w:rFonts w:eastAsia="맑은 고딕"/>
                  <w:lang w:eastAsia="ko-KR"/>
                </w:rPr>
                <w:t>case of CHO and CPC.</w:t>
              </w:r>
            </w:ins>
          </w:p>
        </w:tc>
      </w:tr>
      <w:tr w:rsidR="00E22969" w14:paraId="644763F9" w14:textId="77777777">
        <w:tc>
          <w:tcPr>
            <w:tcW w:w="1460" w:type="dxa"/>
            <w:shd w:val="clear" w:color="auto" w:fill="auto"/>
            <w:vAlign w:val="center"/>
          </w:tcPr>
          <w:p w14:paraId="1ECB24FB" w14:textId="77777777" w:rsidR="00E22969" w:rsidRDefault="00E22969" w:rsidP="00E22969">
            <w:pPr>
              <w:spacing w:before="60" w:after="60"/>
              <w:rPr>
                <w:rFonts w:eastAsia="DengXian"/>
              </w:rPr>
            </w:pPr>
          </w:p>
        </w:tc>
        <w:tc>
          <w:tcPr>
            <w:tcW w:w="1527" w:type="dxa"/>
          </w:tcPr>
          <w:p w14:paraId="7256743E" w14:textId="77777777" w:rsidR="00E22969" w:rsidRDefault="00E22969" w:rsidP="00E22969">
            <w:pPr>
              <w:spacing w:before="60" w:after="60"/>
              <w:rPr>
                <w:rFonts w:eastAsia="DengXian"/>
              </w:rPr>
            </w:pPr>
          </w:p>
        </w:tc>
        <w:tc>
          <w:tcPr>
            <w:tcW w:w="6372" w:type="dxa"/>
            <w:shd w:val="clear" w:color="auto" w:fill="auto"/>
            <w:vAlign w:val="center"/>
          </w:tcPr>
          <w:p w14:paraId="79B65E2A" w14:textId="77777777" w:rsidR="00E22969" w:rsidRDefault="00E22969" w:rsidP="00E22969">
            <w:pPr>
              <w:spacing w:before="60" w:after="60"/>
              <w:rPr>
                <w:rFonts w:eastAsia="DengXian"/>
              </w:rPr>
            </w:pPr>
          </w:p>
        </w:tc>
      </w:tr>
    </w:tbl>
    <w:p w14:paraId="21D324E5" w14:textId="77777777" w:rsidR="006070A9" w:rsidRDefault="006070A9">
      <w:pPr>
        <w:rPr>
          <w:rFonts w:ascii="Arial" w:hAnsi="Arial" w:cs="Arial"/>
        </w:rPr>
      </w:pPr>
    </w:p>
    <w:p w14:paraId="3C3B2C13" w14:textId="77777777" w:rsidR="006070A9" w:rsidRDefault="00BD7BE5">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r>
        <w:rPr>
          <w:rFonts w:ascii="Arial" w:hAnsi="Arial" w:cs="Arial"/>
          <w:b/>
        </w:rPr>
        <w:t xml:space="preserve">Xn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4516A84C" w14:textId="77777777" w:rsidR="006070A9" w:rsidRDefault="006070A9">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DF1014" w14:textId="77777777">
        <w:tc>
          <w:tcPr>
            <w:tcW w:w="1460" w:type="dxa"/>
            <w:shd w:val="clear" w:color="auto" w:fill="BFBFBF"/>
            <w:vAlign w:val="center"/>
          </w:tcPr>
          <w:p w14:paraId="11434BD2" w14:textId="77777777" w:rsidR="006070A9" w:rsidRDefault="00BD7BE5">
            <w:pPr>
              <w:spacing w:before="60" w:after="60"/>
              <w:rPr>
                <w:b/>
              </w:rPr>
            </w:pPr>
            <w:r>
              <w:rPr>
                <w:b/>
              </w:rPr>
              <w:t>Company</w:t>
            </w:r>
          </w:p>
        </w:tc>
        <w:tc>
          <w:tcPr>
            <w:tcW w:w="1527" w:type="dxa"/>
            <w:shd w:val="clear" w:color="auto" w:fill="BFBFBF"/>
          </w:tcPr>
          <w:p w14:paraId="5DC07374" w14:textId="77777777" w:rsidR="006070A9" w:rsidRDefault="00BD7BE5">
            <w:pPr>
              <w:spacing w:before="60" w:after="60"/>
              <w:rPr>
                <w:b/>
              </w:rPr>
            </w:pPr>
            <w:r>
              <w:rPr>
                <w:b/>
              </w:rPr>
              <w:t xml:space="preserve">Yes/No </w:t>
            </w:r>
          </w:p>
        </w:tc>
        <w:tc>
          <w:tcPr>
            <w:tcW w:w="6372" w:type="dxa"/>
            <w:shd w:val="clear" w:color="auto" w:fill="BFBFBF"/>
            <w:vAlign w:val="center"/>
          </w:tcPr>
          <w:p w14:paraId="3B1A23E0" w14:textId="77777777" w:rsidR="006070A9" w:rsidRDefault="00BD7BE5">
            <w:pPr>
              <w:spacing w:before="60" w:after="60"/>
              <w:rPr>
                <w:b/>
              </w:rPr>
            </w:pPr>
            <w:r>
              <w:rPr>
                <w:b/>
              </w:rPr>
              <w:t xml:space="preserve">Reason </w:t>
            </w:r>
          </w:p>
        </w:tc>
      </w:tr>
      <w:tr w:rsidR="00E22969" w14:paraId="1797C74E" w14:textId="77777777">
        <w:tc>
          <w:tcPr>
            <w:tcW w:w="1460" w:type="dxa"/>
            <w:shd w:val="clear" w:color="auto" w:fill="auto"/>
            <w:vAlign w:val="center"/>
          </w:tcPr>
          <w:p w14:paraId="2C78C8F3" w14:textId="746BCE8F" w:rsidR="00E22969" w:rsidRDefault="00E22969" w:rsidP="00E22969">
            <w:pPr>
              <w:spacing w:before="60" w:after="60"/>
              <w:rPr>
                <w:rFonts w:eastAsia="DengXian"/>
              </w:rPr>
            </w:pPr>
            <w:ins w:id="320" w:author="LG (HongSuk)" w:date="2020-04-27T15:40:00Z">
              <w:r>
                <w:rPr>
                  <w:rFonts w:eastAsia="맑은 고딕" w:hint="eastAsia"/>
                  <w:lang w:eastAsia="ko-KR"/>
                </w:rPr>
                <w:t>LG</w:t>
              </w:r>
            </w:ins>
          </w:p>
        </w:tc>
        <w:tc>
          <w:tcPr>
            <w:tcW w:w="1527" w:type="dxa"/>
          </w:tcPr>
          <w:p w14:paraId="30C1EB85" w14:textId="66E036F6" w:rsidR="00E22969" w:rsidRDefault="00E22969" w:rsidP="00E22969">
            <w:pPr>
              <w:spacing w:before="60" w:after="60"/>
              <w:rPr>
                <w:rFonts w:eastAsia="DengXian"/>
              </w:rPr>
            </w:pPr>
            <w:ins w:id="321" w:author="LG (HongSuk)" w:date="2020-04-27T15:40:00Z">
              <w:r>
                <w:rPr>
                  <w:rFonts w:eastAsia="맑은 고딕" w:hint="eastAsia"/>
                  <w:lang w:eastAsia="ko-KR"/>
                </w:rPr>
                <w:t>No</w:t>
              </w:r>
            </w:ins>
          </w:p>
        </w:tc>
        <w:tc>
          <w:tcPr>
            <w:tcW w:w="6372" w:type="dxa"/>
            <w:shd w:val="clear" w:color="auto" w:fill="auto"/>
            <w:vAlign w:val="center"/>
          </w:tcPr>
          <w:p w14:paraId="1A750D9C" w14:textId="77777777" w:rsidR="00E22969" w:rsidRPr="00727161" w:rsidRDefault="00E22969" w:rsidP="00E22969">
            <w:pPr>
              <w:spacing w:before="60" w:after="60"/>
            </w:pPr>
          </w:p>
        </w:tc>
      </w:tr>
      <w:tr w:rsidR="00E22969" w14:paraId="398B75F1" w14:textId="77777777">
        <w:tc>
          <w:tcPr>
            <w:tcW w:w="1460" w:type="dxa"/>
            <w:shd w:val="clear" w:color="auto" w:fill="auto"/>
            <w:vAlign w:val="center"/>
          </w:tcPr>
          <w:p w14:paraId="34C5C691" w14:textId="77777777" w:rsidR="00E22969" w:rsidRDefault="00E22969" w:rsidP="00E22969">
            <w:pPr>
              <w:spacing w:before="60" w:after="60"/>
              <w:rPr>
                <w:rFonts w:eastAsia="DengXian"/>
              </w:rPr>
            </w:pPr>
          </w:p>
        </w:tc>
        <w:tc>
          <w:tcPr>
            <w:tcW w:w="1527" w:type="dxa"/>
          </w:tcPr>
          <w:p w14:paraId="225F6A3D" w14:textId="77777777" w:rsidR="00E22969" w:rsidRDefault="00E22969" w:rsidP="00E22969">
            <w:pPr>
              <w:spacing w:before="60" w:after="60"/>
              <w:rPr>
                <w:rFonts w:eastAsia="DengXian"/>
              </w:rPr>
            </w:pPr>
          </w:p>
        </w:tc>
        <w:tc>
          <w:tcPr>
            <w:tcW w:w="6372" w:type="dxa"/>
            <w:shd w:val="clear" w:color="auto" w:fill="auto"/>
            <w:vAlign w:val="center"/>
          </w:tcPr>
          <w:p w14:paraId="417B7D87" w14:textId="77777777" w:rsidR="00E22969" w:rsidRDefault="00E22969" w:rsidP="00E22969">
            <w:pPr>
              <w:spacing w:before="60" w:after="60"/>
              <w:rPr>
                <w:rFonts w:eastAsia="DengXian"/>
              </w:rPr>
            </w:pPr>
          </w:p>
        </w:tc>
      </w:tr>
      <w:tr w:rsidR="00E22969" w14:paraId="5982D517" w14:textId="77777777">
        <w:tc>
          <w:tcPr>
            <w:tcW w:w="1460" w:type="dxa"/>
            <w:shd w:val="clear" w:color="auto" w:fill="auto"/>
            <w:vAlign w:val="center"/>
          </w:tcPr>
          <w:p w14:paraId="3638667C" w14:textId="77777777" w:rsidR="00E22969" w:rsidRDefault="00E22969" w:rsidP="00E22969">
            <w:pPr>
              <w:spacing w:before="60" w:after="60"/>
              <w:rPr>
                <w:rFonts w:eastAsia="DengXian"/>
              </w:rPr>
            </w:pPr>
          </w:p>
        </w:tc>
        <w:tc>
          <w:tcPr>
            <w:tcW w:w="1527" w:type="dxa"/>
          </w:tcPr>
          <w:p w14:paraId="2CC064E9" w14:textId="77777777" w:rsidR="00E22969" w:rsidRDefault="00E22969" w:rsidP="00E22969">
            <w:pPr>
              <w:spacing w:before="60" w:after="60"/>
              <w:rPr>
                <w:rFonts w:eastAsia="DengXian"/>
              </w:rPr>
            </w:pPr>
          </w:p>
        </w:tc>
        <w:tc>
          <w:tcPr>
            <w:tcW w:w="6372" w:type="dxa"/>
            <w:shd w:val="clear" w:color="auto" w:fill="auto"/>
            <w:vAlign w:val="center"/>
          </w:tcPr>
          <w:p w14:paraId="6BEC0B85" w14:textId="77777777" w:rsidR="00E22969" w:rsidRDefault="00E22969" w:rsidP="00E22969">
            <w:pPr>
              <w:spacing w:before="60" w:after="60"/>
              <w:rPr>
                <w:rFonts w:eastAsia="DengXian"/>
              </w:rPr>
            </w:pPr>
          </w:p>
        </w:tc>
      </w:tr>
    </w:tbl>
    <w:p w14:paraId="0B35C33A" w14:textId="77777777" w:rsidR="006070A9" w:rsidRDefault="006070A9">
      <w:pPr>
        <w:rPr>
          <w:rFonts w:ascii="Arial" w:hAnsi="Arial" w:cs="Arial"/>
        </w:rPr>
      </w:pPr>
    </w:p>
    <w:p w14:paraId="288F42D1" w14:textId="77777777" w:rsidR="006070A9" w:rsidRDefault="00BD7BE5">
      <w:pPr>
        <w:pStyle w:val="2"/>
        <w:rPr>
          <w:lang w:val="en-US"/>
        </w:rPr>
      </w:pPr>
      <w:r>
        <w:rPr>
          <w:lang w:val="en-US"/>
        </w:rPr>
        <w:t>2.4 T312</w:t>
      </w:r>
    </w:p>
    <w:p w14:paraId="1B030EFD" w14:textId="77777777" w:rsidR="006070A9" w:rsidRDefault="006070A9">
      <w:pPr>
        <w:rPr>
          <w:rFonts w:ascii="Arial" w:hAnsi="Arial" w:cs="Arial"/>
        </w:rPr>
      </w:pPr>
    </w:p>
    <w:p w14:paraId="5F62C93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10"/>
        <w:gridCol w:w="3370"/>
      </w:tblGrid>
      <w:tr w:rsidR="006070A9" w14:paraId="3E7D54DB" w14:textId="77777777">
        <w:trPr>
          <w:trHeight w:val="2592"/>
        </w:trPr>
        <w:tc>
          <w:tcPr>
            <w:tcW w:w="540" w:type="dxa"/>
            <w:tcBorders>
              <w:top w:val="nil"/>
              <w:left w:val="nil"/>
              <w:bottom w:val="nil"/>
              <w:right w:val="nil"/>
            </w:tcBorders>
            <w:shd w:val="clear" w:color="auto" w:fill="auto"/>
            <w:noWrap/>
            <w:hideMark/>
          </w:tcPr>
          <w:p w14:paraId="6BCD2900" w14:textId="77777777" w:rsidR="006070A9" w:rsidRDefault="00BD7BE5">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noWrap/>
            <w:hideMark/>
          </w:tcPr>
          <w:p w14:paraId="38AADAC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0D983F8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24CA67E7"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0400C96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256" w:type="dxa"/>
            <w:tcBorders>
              <w:top w:val="nil"/>
              <w:left w:val="nil"/>
              <w:bottom w:val="nil"/>
              <w:right w:val="nil"/>
            </w:tcBorders>
            <w:shd w:val="clear" w:color="auto" w:fill="auto"/>
            <w:hideMark/>
          </w:tcPr>
          <w:p w14:paraId="2D3C69DD" w14:textId="77777777" w:rsidR="006070A9" w:rsidRDefault="00BD7BE5">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610" w:type="dxa"/>
            <w:tcBorders>
              <w:top w:val="nil"/>
              <w:left w:val="nil"/>
              <w:bottom w:val="nil"/>
              <w:right w:val="nil"/>
            </w:tcBorders>
            <w:shd w:val="clear" w:color="auto" w:fill="auto"/>
            <w:hideMark/>
          </w:tcPr>
          <w:p w14:paraId="01B60227" w14:textId="77777777" w:rsidR="006070A9" w:rsidRDefault="00BD7BE5">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14:paraId="692D225C" w14:textId="77777777" w:rsidR="006070A9" w:rsidRDefault="006070A9">
      <w:pPr>
        <w:rPr>
          <w:rFonts w:ascii="Arial" w:hAnsi="Arial" w:cs="Arial"/>
        </w:rPr>
      </w:pPr>
    </w:p>
    <w:p w14:paraId="038C1B3C" w14:textId="77777777" w:rsidR="006070A9" w:rsidRDefault="00BD7BE5">
      <w:r>
        <w:rPr>
          <w:rFonts w:ascii="Arial" w:hAnsi="Arial" w:cs="Arial"/>
          <w:b/>
        </w:rPr>
        <w:t xml:space="preserve">Rappporteur: PropAgree, </w:t>
      </w:r>
    </w:p>
    <w:p w14:paraId="30FD9148" w14:textId="77777777" w:rsidR="006070A9" w:rsidRDefault="006070A9">
      <w:pPr>
        <w:rPr>
          <w:rFonts w:ascii="Arial" w:hAnsi="Arial" w:cs="Arial"/>
          <w:b/>
        </w:rPr>
      </w:pPr>
    </w:p>
    <w:p w14:paraId="0ABB51C0" w14:textId="77777777" w:rsidR="006070A9" w:rsidRDefault="00BD7BE5">
      <w:pPr>
        <w:rPr>
          <w:rFonts w:ascii="Arial" w:hAnsi="Arial" w:cs="Arial"/>
          <w:b/>
        </w:rPr>
      </w:pPr>
      <w:r>
        <w:rPr>
          <w:rFonts w:ascii="Arial" w:hAnsi="Arial" w:cs="Arial"/>
          <w:b/>
        </w:rPr>
        <w:lastRenderedPageBreak/>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A807193" w14:textId="77777777">
        <w:tc>
          <w:tcPr>
            <w:tcW w:w="1460" w:type="dxa"/>
            <w:shd w:val="clear" w:color="auto" w:fill="BFBFBF"/>
            <w:vAlign w:val="center"/>
          </w:tcPr>
          <w:p w14:paraId="4F3BD704" w14:textId="77777777" w:rsidR="006070A9" w:rsidRDefault="00BD7BE5">
            <w:pPr>
              <w:spacing w:before="60" w:after="60"/>
              <w:rPr>
                <w:b/>
              </w:rPr>
            </w:pPr>
            <w:r>
              <w:rPr>
                <w:b/>
              </w:rPr>
              <w:t>Company</w:t>
            </w:r>
          </w:p>
        </w:tc>
        <w:tc>
          <w:tcPr>
            <w:tcW w:w="1527" w:type="dxa"/>
            <w:shd w:val="clear" w:color="auto" w:fill="BFBFBF"/>
          </w:tcPr>
          <w:p w14:paraId="45B48AFF" w14:textId="77777777" w:rsidR="006070A9" w:rsidRDefault="00BD7BE5">
            <w:pPr>
              <w:spacing w:before="60" w:after="60"/>
              <w:rPr>
                <w:b/>
              </w:rPr>
            </w:pPr>
            <w:r>
              <w:rPr>
                <w:b/>
              </w:rPr>
              <w:t>Yes/No</w:t>
            </w:r>
          </w:p>
        </w:tc>
        <w:tc>
          <w:tcPr>
            <w:tcW w:w="6372" w:type="dxa"/>
            <w:shd w:val="clear" w:color="auto" w:fill="BFBFBF"/>
            <w:vAlign w:val="center"/>
          </w:tcPr>
          <w:p w14:paraId="3A452A9C" w14:textId="77777777" w:rsidR="006070A9" w:rsidRDefault="00BD7BE5">
            <w:pPr>
              <w:spacing w:before="60" w:after="60"/>
              <w:rPr>
                <w:b/>
              </w:rPr>
            </w:pPr>
            <w:r>
              <w:rPr>
                <w:b/>
              </w:rPr>
              <w:t xml:space="preserve">Reason </w:t>
            </w:r>
          </w:p>
        </w:tc>
      </w:tr>
      <w:tr w:rsidR="006070A9" w14:paraId="377AB6A5" w14:textId="77777777">
        <w:tc>
          <w:tcPr>
            <w:tcW w:w="1460" w:type="dxa"/>
            <w:shd w:val="clear" w:color="auto" w:fill="auto"/>
            <w:vAlign w:val="center"/>
          </w:tcPr>
          <w:p w14:paraId="7C91D224" w14:textId="0E27B02E" w:rsidR="006070A9" w:rsidRPr="00026D00" w:rsidRDefault="00026D00">
            <w:pPr>
              <w:spacing w:before="60" w:after="60"/>
              <w:rPr>
                <w:rFonts w:eastAsia="DengXian"/>
              </w:rPr>
            </w:pPr>
            <w:ins w:id="322" w:author="Huawei" w:date="2020-04-26T16:14:00Z">
              <w:r w:rsidRPr="00026D00">
                <w:rPr>
                  <w:rFonts w:eastAsia="DengXian"/>
                </w:rPr>
                <w:t>Huawei, HiSilicon</w:t>
              </w:r>
            </w:ins>
          </w:p>
        </w:tc>
        <w:tc>
          <w:tcPr>
            <w:tcW w:w="1527" w:type="dxa"/>
          </w:tcPr>
          <w:p w14:paraId="0137A2B2" w14:textId="7EA6BAC6" w:rsidR="006070A9" w:rsidRDefault="00026D00">
            <w:pPr>
              <w:spacing w:before="60" w:after="60"/>
              <w:rPr>
                <w:rFonts w:eastAsia="DengXian"/>
              </w:rPr>
            </w:pPr>
            <w:ins w:id="323" w:author="Huawei" w:date="2020-04-26T16:14:00Z">
              <w:r>
                <w:rPr>
                  <w:rFonts w:eastAsia="DengXian" w:hint="eastAsia"/>
                </w:rPr>
                <w:t>Y</w:t>
              </w:r>
              <w:r>
                <w:rPr>
                  <w:rFonts w:eastAsia="DengXian"/>
                </w:rPr>
                <w:t>es</w:t>
              </w:r>
            </w:ins>
          </w:p>
        </w:tc>
        <w:tc>
          <w:tcPr>
            <w:tcW w:w="6372" w:type="dxa"/>
            <w:shd w:val="clear" w:color="auto" w:fill="auto"/>
            <w:vAlign w:val="center"/>
          </w:tcPr>
          <w:p w14:paraId="4E6944A1" w14:textId="77777777" w:rsidR="006070A9" w:rsidRDefault="006070A9">
            <w:pPr>
              <w:spacing w:before="60" w:after="60"/>
            </w:pPr>
          </w:p>
        </w:tc>
      </w:tr>
      <w:tr w:rsidR="00415487" w14:paraId="747C9E33" w14:textId="77777777">
        <w:tc>
          <w:tcPr>
            <w:tcW w:w="1460" w:type="dxa"/>
            <w:shd w:val="clear" w:color="auto" w:fill="auto"/>
            <w:vAlign w:val="center"/>
          </w:tcPr>
          <w:p w14:paraId="79BDBB4B" w14:textId="5B3C38FE" w:rsidR="00415487" w:rsidRDefault="00415487" w:rsidP="00415487">
            <w:pPr>
              <w:spacing w:before="60" w:after="60"/>
              <w:rPr>
                <w:rFonts w:eastAsia="DengXian"/>
              </w:rPr>
            </w:pPr>
            <w:ins w:id="324" w:author="MediaTek (Li-Chuan)" w:date="2020-04-27T10:47:00Z">
              <w:r>
                <w:rPr>
                  <w:rFonts w:eastAsia="DengXian"/>
                </w:rPr>
                <w:t>MediaTek</w:t>
              </w:r>
            </w:ins>
          </w:p>
        </w:tc>
        <w:tc>
          <w:tcPr>
            <w:tcW w:w="1527" w:type="dxa"/>
          </w:tcPr>
          <w:p w14:paraId="7EC726E6" w14:textId="3063488F" w:rsidR="00415487" w:rsidRDefault="00415487" w:rsidP="00415487">
            <w:pPr>
              <w:spacing w:before="60" w:after="60"/>
              <w:rPr>
                <w:rFonts w:eastAsia="DengXian"/>
              </w:rPr>
            </w:pPr>
            <w:ins w:id="325" w:author="MediaTek (Li-Chuan)" w:date="2020-04-27T10:47:00Z">
              <w:r>
                <w:rPr>
                  <w:rFonts w:eastAsia="DengXian"/>
                </w:rPr>
                <w:t>Y</w:t>
              </w:r>
            </w:ins>
          </w:p>
        </w:tc>
        <w:tc>
          <w:tcPr>
            <w:tcW w:w="6372" w:type="dxa"/>
            <w:shd w:val="clear" w:color="auto" w:fill="auto"/>
            <w:vAlign w:val="center"/>
          </w:tcPr>
          <w:p w14:paraId="392C5318" w14:textId="77777777" w:rsidR="00415487" w:rsidRDefault="00415487" w:rsidP="00415487">
            <w:pPr>
              <w:spacing w:before="60" w:after="60"/>
              <w:rPr>
                <w:rFonts w:eastAsia="DengXian"/>
              </w:rPr>
            </w:pPr>
          </w:p>
        </w:tc>
      </w:tr>
      <w:tr w:rsidR="00E22969" w14:paraId="582D3E31" w14:textId="77777777">
        <w:tc>
          <w:tcPr>
            <w:tcW w:w="1460" w:type="dxa"/>
            <w:shd w:val="clear" w:color="auto" w:fill="auto"/>
            <w:vAlign w:val="center"/>
          </w:tcPr>
          <w:p w14:paraId="6BCE0C9A" w14:textId="62E9E2AB" w:rsidR="00E22969" w:rsidRDefault="00E22969" w:rsidP="00E22969">
            <w:pPr>
              <w:spacing w:before="60" w:after="60"/>
              <w:rPr>
                <w:rFonts w:eastAsia="DengXian"/>
              </w:rPr>
            </w:pPr>
            <w:ins w:id="326" w:author="LG (HongSuk)" w:date="2020-04-27T15:42:00Z">
              <w:r>
                <w:rPr>
                  <w:rFonts w:eastAsia="맑은 고딕" w:hint="eastAsia"/>
                  <w:lang w:eastAsia="ko-KR"/>
                </w:rPr>
                <w:t>LG</w:t>
              </w:r>
            </w:ins>
          </w:p>
        </w:tc>
        <w:tc>
          <w:tcPr>
            <w:tcW w:w="1527" w:type="dxa"/>
          </w:tcPr>
          <w:p w14:paraId="5AC6565F" w14:textId="41A9B23B" w:rsidR="00E22969" w:rsidRDefault="00E22969" w:rsidP="00E22969">
            <w:pPr>
              <w:spacing w:before="60" w:after="60"/>
              <w:rPr>
                <w:rFonts w:eastAsia="DengXian"/>
              </w:rPr>
            </w:pPr>
            <w:ins w:id="327" w:author="LG (HongSuk)" w:date="2020-04-27T15:42:00Z">
              <w:r>
                <w:rPr>
                  <w:rFonts w:eastAsia="맑은 고딕" w:hint="eastAsia"/>
                  <w:lang w:eastAsia="ko-KR"/>
                </w:rPr>
                <w:t>Yes</w:t>
              </w:r>
            </w:ins>
          </w:p>
        </w:tc>
        <w:tc>
          <w:tcPr>
            <w:tcW w:w="6372" w:type="dxa"/>
            <w:shd w:val="clear" w:color="auto" w:fill="auto"/>
            <w:vAlign w:val="center"/>
          </w:tcPr>
          <w:p w14:paraId="05EC600B" w14:textId="77777777" w:rsidR="00E22969" w:rsidRDefault="00E22969" w:rsidP="00E22969">
            <w:pPr>
              <w:spacing w:before="60" w:after="60"/>
              <w:rPr>
                <w:rFonts w:eastAsia="DengXian"/>
              </w:rPr>
            </w:pPr>
          </w:p>
        </w:tc>
      </w:tr>
    </w:tbl>
    <w:p w14:paraId="5AB7C07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6D5D8EB5" w14:textId="77777777">
        <w:trPr>
          <w:trHeight w:val="2880"/>
        </w:trPr>
        <w:tc>
          <w:tcPr>
            <w:tcW w:w="668" w:type="dxa"/>
            <w:tcBorders>
              <w:top w:val="nil"/>
              <w:left w:val="nil"/>
              <w:bottom w:val="nil"/>
              <w:right w:val="nil"/>
            </w:tcBorders>
            <w:shd w:val="clear" w:color="auto" w:fill="auto"/>
            <w:noWrap/>
            <w:hideMark/>
          </w:tcPr>
          <w:p w14:paraId="566010FD" w14:textId="77777777" w:rsidR="006070A9" w:rsidRDefault="00BD7BE5">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noWrap/>
            <w:hideMark/>
          </w:tcPr>
          <w:p w14:paraId="3E789FBD"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3494E9BB"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4FD77D2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8E83EC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hideMark/>
          </w:tcPr>
          <w:p w14:paraId="20BDC97D" w14:textId="77777777" w:rsidR="006070A9" w:rsidRDefault="00BD7BE5">
            <w:pPr>
              <w:rPr>
                <w:rFonts w:ascii="Calibri" w:hAnsi="Calibri" w:cs="Calibri"/>
                <w:color w:val="000000"/>
                <w:sz w:val="22"/>
                <w:szCs w:val="22"/>
              </w:rPr>
            </w:pPr>
            <w:r>
              <w:rPr>
                <w:rFonts w:ascii="Calibri" w:hAnsi="Calibri" w:cs="Calibri"/>
                <w:color w:val="000000"/>
                <w:sz w:val="22"/>
                <w:szCs w:val="22"/>
              </w:rPr>
              <w:t>it was agreed the T312 should be stoped upon the reconfiguration of the rlf-TimersAndConstants, which is captured in the 5.3.5.5.6</w:t>
            </w:r>
          </w:p>
        </w:tc>
        <w:tc>
          <w:tcPr>
            <w:tcW w:w="3349" w:type="dxa"/>
            <w:tcBorders>
              <w:top w:val="nil"/>
              <w:left w:val="nil"/>
              <w:bottom w:val="nil"/>
              <w:right w:val="nil"/>
            </w:tcBorders>
            <w:shd w:val="clear" w:color="auto" w:fill="auto"/>
            <w:hideMark/>
          </w:tcPr>
          <w:p w14:paraId="2BE78EC9" w14:textId="77777777" w:rsidR="006070A9" w:rsidRDefault="00BD7BE5">
            <w:pPr>
              <w:rPr>
                <w:rFonts w:ascii="Calibri" w:hAnsi="Calibri" w:cs="Calibri"/>
                <w:color w:val="000000"/>
                <w:sz w:val="22"/>
                <w:szCs w:val="22"/>
              </w:rPr>
            </w:pPr>
            <w:r>
              <w:rPr>
                <w:rFonts w:ascii="Calibri" w:hAnsi="Calibri" w:cs="Calibri"/>
                <w:color w:val="000000"/>
                <w:sz w:val="22"/>
                <w:szCs w:val="22"/>
              </w:rPr>
              <w:t>Upon receiving N311 consecutive in-sync indications from lower layers for the SpCell, receiving RRCReconfiguration with reconfigurationWithSync for that cell group, upon initiating the connection re-establishment procedure, upon the reconfiguration of rlf-TimersAndConstant, and upon the expiry of T310 in corresponding SpCell. Upon SCG release, if the T312 is kept in SCG.</w:t>
            </w:r>
          </w:p>
        </w:tc>
      </w:tr>
    </w:tbl>
    <w:p w14:paraId="39389FDA" w14:textId="77777777" w:rsidR="006070A9" w:rsidRDefault="00BD7BE5">
      <w:r>
        <w:rPr>
          <w:rFonts w:ascii="Arial" w:hAnsi="Arial" w:cs="Arial"/>
          <w:b/>
        </w:rPr>
        <w:t xml:space="preserve">Rappporteur: PropAgree, </w:t>
      </w:r>
    </w:p>
    <w:p w14:paraId="4C594FD4" w14:textId="77777777" w:rsidR="006070A9" w:rsidRDefault="00BD7BE5">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2B3B6B" w14:textId="77777777">
        <w:tc>
          <w:tcPr>
            <w:tcW w:w="1460" w:type="dxa"/>
            <w:shd w:val="clear" w:color="auto" w:fill="BFBFBF"/>
            <w:vAlign w:val="center"/>
          </w:tcPr>
          <w:p w14:paraId="1958457F" w14:textId="77777777" w:rsidR="006070A9" w:rsidRDefault="00BD7BE5">
            <w:pPr>
              <w:spacing w:before="60" w:after="60"/>
              <w:rPr>
                <w:b/>
              </w:rPr>
            </w:pPr>
            <w:r>
              <w:rPr>
                <w:b/>
              </w:rPr>
              <w:t>Company</w:t>
            </w:r>
          </w:p>
        </w:tc>
        <w:tc>
          <w:tcPr>
            <w:tcW w:w="1527" w:type="dxa"/>
            <w:shd w:val="clear" w:color="auto" w:fill="BFBFBF"/>
          </w:tcPr>
          <w:p w14:paraId="6A6EC591" w14:textId="77777777" w:rsidR="006070A9" w:rsidRDefault="00BD7BE5">
            <w:pPr>
              <w:spacing w:before="60" w:after="60"/>
              <w:rPr>
                <w:b/>
              </w:rPr>
            </w:pPr>
            <w:r>
              <w:rPr>
                <w:b/>
              </w:rPr>
              <w:t>Yes/No</w:t>
            </w:r>
          </w:p>
        </w:tc>
        <w:tc>
          <w:tcPr>
            <w:tcW w:w="6372" w:type="dxa"/>
            <w:shd w:val="clear" w:color="auto" w:fill="BFBFBF"/>
            <w:vAlign w:val="center"/>
          </w:tcPr>
          <w:p w14:paraId="369E40DD" w14:textId="77777777" w:rsidR="006070A9" w:rsidRDefault="00BD7BE5">
            <w:pPr>
              <w:spacing w:before="60" w:after="60"/>
              <w:rPr>
                <w:b/>
              </w:rPr>
            </w:pPr>
            <w:r>
              <w:rPr>
                <w:b/>
              </w:rPr>
              <w:t xml:space="preserve">Reason </w:t>
            </w:r>
          </w:p>
        </w:tc>
      </w:tr>
      <w:tr w:rsidR="006070A9" w14:paraId="2B63D8D7" w14:textId="77777777">
        <w:tc>
          <w:tcPr>
            <w:tcW w:w="1460" w:type="dxa"/>
            <w:shd w:val="clear" w:color="auto" w:fill="auto"/>
            <w:vAlign w:val="center"/>
          </w:tcPr>
          <w:p w14:paraId="45936F9B" w14:textId="173032CA" w:rsidR="006070A9" w:rsidRDefault="00026D00">
            <w:pPr>
              <w:spacing w:before="60" w:after="60"/>
              <w:rPr>
                <w:rFonts w:eastAsia="DengXian"/>
              </w:rPr>
            </w:pPr>
            <w:ins w:id="328" w:author="Huawei" w:date="2020-04-26T16:14:00Z">
              <w:r w:rsidRPr="00026D00">
                <w:rPr>
                  <w:rFonts w:eastAsia="DengXian"/>
                </w:rPr>
                <w:t>Huawei, HiSilicon</w:t>
              </w:r>
            </w:ins>
          </w:p>
        </w:tc>
        <w:tc>
          <w:tcPr>
            <w:tcW w:w="1527" w:type="dxa"/>
          </w:tcPr>
          <w:p w14:paraId="442D7157" w14:textId="490AB95B" w:rsidR="006070A9" w:rsidRDefault="00026D00">
            <w:pPr>
              <w:spacing w:before="60" w:after="60"/>
              <w:rPr>
                <w:rFonts w:eastAsia="DengXian"/>
              </w:rPr>
            </w:pPr>
            <w:ins w:id="329" w:author="Huawei" w:date="2020-04-26T16:14:00Z">
              <w:r>
                <w:rPr>
                  <w:rFonts w:eastAsia="DengXian" w:hint="eastAsia"/>
                </w:rPr>
                <w:t>Y</w:t>
              </w:r>
              <w:r>
                <w:rPr>
                  <w:rFonts w:eastAsia="DengXian"/>
                </w:rPr>
                <w:t>es</w:t>
              </w:r>
            </w:ins>
          </w:p>
        </w:tc>
        <w:tc>
          <w:tcPr>
            <w:tcW w:w="6372" w:type="dxa"/>
            <w:shd w:val="clear" w:color="auto" w:fill="auto"/>
            <w:vAlign w:val="center"/>
          </w:tcPr>
          <w:p w14:paraId="1E61DCE4" w14:textId="77777777" w:rsidR="006070A9" w:rsidRDefault="006070A9">
            <w:pPr>
              <w:spacing w:before="60" w:after="60"/>
            </w:pPr>
          </w:p>
        </w:tc>
      </w:tr>
      <w:tr w:rsidR="00415487" w14:paraId="79D50FF6" w14:textId="77777777">
        <w:tc>
          <w:tcPr>
            <w:tcW w:w="1460" w:type="dxa"/>
            <w:shd w:val="clear" w:color="auto" w:fill="auto"/>
            <w:vAlign w:val="center"/>
          </w:tcPr>
          <w:p w14:paraId="30828AEB" w14:textId="1B2459B3" w:rsidR="00415487" w:rsidRDefault="00415487" w:rsidP="00415487">
            <w:pPr>
              <w:spacing w:before="60" w:after="60"/>
              <w:rPr>
                <w:rFonts w:eastAsia="DengXian"/>
              </w:rPr>
            </w:pPr>
            <w:ins w:id="330" w:author="MediaTek (Li-Chuan)" w:date="2020-04-27T10:47:00Z">
              <w:r>
                <w:rPr>
                  <w:rFonts w:eastAsia="DengXian"/>
                </w:rPr>
                <w:t>MediaTek</w:t>
              </w:r>
            </w:ins>
          </w:p>
        </w:tc>
        <w:tc>
          <w:tcPr>
            <w:tcW w:w="1527" w:type="dxa"/>
          </w:tcPr>
          <w:p w14:paraId="1B1838E8" w14:textId="5C91EA90" w:rsidR="00415487" w:rsidRDefault="00415487" w:rsidP="00415487">
            <w:pPr>
              <w:spacing w:before="60" w:after="60"/>
              <w:rPr>
                <w:rFonts w:eastAsia="DengXian"/>
              </w:rPr>
            </w:pPr>
            <w:ins w:id="331" w:author="MediaTek (Li-Chuan)" w:date="2020-04-27T10:47:00Z">
              <w:r>
                <w:rPr>
                  <w:rFonts w:eastAsia="DengXian"/>
                </w:rPr>
                <w:t>Y</w:t>
              </w:r>
            </w:ins>
          </w:p>
        </w:tc>
        <w:tc>
          <w:tcPr>
            <w:tcW w:w="6372" w:type="dxa"/>
            <w:shd w:val="clear" w:color="auto" w:fill="auto"/>
            <w:vAlign w:val="center"/>
          </w:tcPr>
          <w:p w14:paraId="0B4BE677" w14:textId="77777777" w:rsidR="00415487" w:rsidRDefault="00415487" w:rsidP="00415487">
            <w:pPr>
              <w:spacing w:before="60" w:after="60"/>
              <w:rPr>
                <w:rFonts w:eastAsia="DengXian"/>
              </w:rPr>
            </w:pPr>
          </w:p>
        </w:tc>
      </w:tr>
      <w:tr w:rsidR="00E22969" w14:paraId="2805D421" w14:textId="77777777">
        <w:tc>
          <w:tcPr>
            <w:tcW w:w="1460" w:type="dxa"/>
            <w:shd w:val="clear" w:color="auto" w:fill="auto"/>
            <w:vAlign w:val="center"/>
          </w:tcPr>
          <w:p w14:paraId="7DD23B10" w14:textId="78982DF2" w:rsidR="00E22969" w:rsidRDefault="00E22969" w:rsidP="00E22969">
            <w:pPr>
              <w:spacing w:before="60" w:after="60"/>
              <w:rPr>
                <w:rFonts w:eastAsia="DengXian"/>
              </w:rPr>
            </w:pPr>
            <w:ins w:id="332" w:author="LG (HongSuk)" w:date="2020-04-27T15:42:00Z">
              <w:r>
                <w:rPr>
                  <w:rFonts w:eastAsia="맑은 고딕" w:hint="eastAsia"/>
                  <w:lang w:eastAsia="ko-KR"/>
                </w:rPr>
                <w:t>LG</w:t>
              </w:r>
            </w:ins>
          </w:p>
        </w:tc>
        <w:tc>
          <w:tcPr>
            <w:tcW w:w="1527" w:type="dxa"/>
          </w:tcPr>
          <w:p w14:paraId="0530C7D5" w14:textId="012799D3" w:rsidR="00E22969" w:rsidRDefault="00E22969" w:rsidP="00E22969">
            <w:pPr>
              <w:spacing w:before="60" w:after="60"/>
              <w:rPr>
                <w:rFonts w:eastAsia="DengXian"/>
              </w:rPr>
            </w:pPr>
            <w:ins w:id="333" w:author="LG (HongSuk)" w:date="2020-04-27T15:42:00Z">
              <w:r>
                <w:rPr>
                  <w:rFonts w:eastAsia="맑은 고딕" w:hint="eastAsia"/>
                  <w:lang w:eastAsia="ko-KR"/>
                </w:rPr>
                <w:t>Yes</w:t>
              </w:r>
            </w:ins>
          </w:p>
        </w:tc>
        <w:tc>
          <w:tcPr>
            <w:tcW w:w="6372" w:type="dxa"/>
            <w:shd w:val="clear" w:color="auto" w:fill="auto"/>
            <w:vAlign w:val="center"/>
          </w:tcPr>
          <w:p w14:paraId="3B6EE2F6" w14:textId="77777777" w:rsidR="00E22969" w:rsidRDefault="00E22969" w:rsidP="00E22969">
            <w:pPr>
              <w:spacing w:before="60" w:after="60"/>
              <w:rPr>
                <w:rFonts w:eastAsia="DengXian"/>
              </w:rPr>
            </w:pPr>
          </w:p>
        </w:tc>
      </w:tr>
    </w:tbl>
    <w:p w14:paraId="02A7CAE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26"/>
        <w:gridCol w:w="3254"/>
      </w:tblGrid>
      <w:tr w:rsidR="006070A9" w14:paraId="28525660" w14:textId="77777777">
        <w:trPr>
          <w:trHeight w:val="1440"/>
        </w:trPr>
        <w:tc>
          <w:tcPr>
            <w:tcW w:w="654" w:type="dxa"/>
            <w:tcBorders>
              <w:top w:val="nil"/>
              <w:left w:val="nil"/>
              <w:bottom w:val="nil"/>
              <w:right w:val="nil"/>
            </w:tcBorders>
            <w:shd w:val="clear" w:color="auto" w:fill="auto"/>
            <w:noWrap/>
            <w:hideMark/>
          </w:tcPr>
          <w:p w14:paraId="7A1F1238"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Z270</w:t>
            </w:r>
          </w:p>
        </w:tc>
        <w:tc>
          <w:tcPr>
            <w:tcW w:w="1300" w:type="dxa"/>
            <w:tcBorders>
              <w:top w:val="nil"/>
              <w:left w:val="nil"/>
              <w:bottom w:val="nil"/>
              <w:right w:val="nil"/>
            </w:tcBorders>
            <w:shd w:val="clear" w:color="auto" w:fill="auto"/>
            <w:noWrap/>
            <w:hideMark/>
          </w:tcPr>
          <w:p w14:paraId="150AF18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FE154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noWrap/>
            <w:hideMark/>
          </w:tcPr>
          <w:p w14:paraId="626E38B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3982C8E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ToDo</w:t>
            </w:r>
          </w:p>
        </w:tc>
        <w:tc>
          <w:tcPr>
            <w:tcW w:w="3126" w:type="dxa"/>
            <w:tcBorders>
              <w:top w:val="nil"/>
              <w:left w:val="nil"/>
              <w:bottom w:val="nil"/>
              <w:right w:val="nil"/>
            </w:tcBorders>
            <w:shd w:val="clear" w:color="auto" w:fill="auto"/>
            <w:hideMark/>
          </w:tcPr>
          <w:p w14:paraId="69613800"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T312 can not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hideMark/>
          </w:tcPr>
          <w:p w14:paraId="51AE5727" w14:textId="77777777" w:rsidR="006070A9" w:rsidRDefault="00BD7BE5">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14:paraId="79C8673B" w14:textId="77777777" w:rsidR="006070A9" w:rsidRDefault="00BD7BE5">
      <w:pPr>
        <w:rPr>
          <w:rFonts w:ascii="Arial" w:hAnsi="Arial" w:cs="Arial"/>
          <w:b/>
        </w:rPr>
      </w:pPr>
      <w:r>
        <w:rPr>
          <w:rFonts w:ascii="Arial" w:hAnsi="Arial" w:cs="Arial"/>
          <w:b/>
        </w:rPr>
        <w:t>Rappporteur: PropAgree</w:t>
      </w:r>
    </w:p>
    <w:p w14:paraId="182D31C8" w14:textId="77777777" w:rsidR="006070A9" w:rsidRDefault="006070A9"/>
    <w:p w14:paraId="18DB7623" w14:textId="77777777" w:rsidR="006070A9" w:rsidRDefault="00BD7BE5">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55D3AB3" w14:textId="77777777">
        <w:tc>
          <w:tcPr>
            <w:tcW w:w="1460" w:type="dxa"/>
            <w:shd w:val="clear" w:color="auto" w:fill="BFBFBF"/>
            <w:vAlign w:val="center"/>
          </w:tcPr>
          <w:p w14:paraId="364FE433" w14:textId="77777777" w:rsidR="006070A9" w:rsidRDefault="00BD7BE5">
            <w:pPr>
              <w:spacing w:before="60" w:after="60"/>
              <w:rPr>
                <w:b/>
              </w:rPr>
            </w:pPr>
            <w:r>
              <w:rPr>
                <w:b/>
              </w:rPr>
              <w:t>Company</w:t>
            </w:r>
          </w:p>
        </w:tc>
        <w:tc>
          <w:tcPr>
            <w:tcW w:w="1527" w:type="dxa"/>
            <w:shd w:val="clear" w:color="auto" w:fill="BFBFBF"/>
          </w:tcPr>
          <w:p w14:paraId="31F236F2" w14:textId="77777777" w:rsidR="006070A9" w:rsidRDefault="00BD7BE5">
            <w:pPr>
              <w:spacing w:before="60" w:after="60"/>
              <w:rPr>
                <w:b/>
              </w:rPr>
            </w:pPr>
            <w:r>
              <w:rPr>
                <w:b/>
              </w:rPr>
              <w:t>Yes/No</w:t>
            </w:r>
          </w:p>
        </w:tc>
        <w:tc>
          <w:tcPr>
            <w:tcW w:w="6372" w:type="dxa"/>
            <w:shd w:val="clear" w:color="auto" w:fill="BFBFBF"/>
            <w:vAlign w:val="center"/>
          </w:tcPr>
          <w:p w14:paraId="3432A128" w14:textId="77777777" w:rsidR="006070A9" w:rsidRDefault="00BD7BE5">
            <w:pPr>
              <w:spacing w:before="60" w:after="60"/>
              <w:rPr>
                <w:b/>
              </w:rPr>
            </w:pPr>
            <w:r>
              <w:rPr>
                <w:b/>
              </w:rPr>
              <w:t xml:space="preserve">Reason </w:t>
            </w:r>
          </w:p>
        </w:tc>
      </w:tr>
      <w:tr w:rsidR="006070A9" w14:paraId="2A94BAE5" w14:textId="77777777">
        <w:tc>
          <w:tcPr>
            <w:tcW w:w="1460" w:type="dxa"/>
            <w:shd w:val="clear" w:color="auto" w:fill="auto"/>
            <w:vAlign w:val="center"/>
          </w:tcPr>
          <w:p w14:paraId="34A19D39" w14:textId="29E39841" w:rsidR="006070A9" w:rsidRDefault="00026D00">
            <w:pPr>
              <w:spacing w:before="60" w:after="60"/>
              <w:rPr>
                <w:rFonts w:eastAsia="DengXian"/>
              </w:rPr>
            </w:pPr>
            <w:ins w:id="334" w:author="Huawei" w:date="2020-04-26T16:14:00Z">
              <w:r>
                <w:rPr>
                  <w:rFonts w:eastAsia="DengXian" w:hint="eastAsia"/>
                </w:rPr>
                <w:t>H</w:t>
              </w:r>
              <w:r>
                <w:rPr>
                  <w:rFonts w:eastAsia="DengXian"/>
                </w:rPr>
                <w:t>uawei, HiSilicon</w:t>
              </w:r>
            </w:ins>
          </w:p>
        </w:tc>
        <w:tc>
          <w:tcPr>
            <w:tcW w:w="1527" w:type="dxa"/>
          </w:tcPr>
          <w:p w14:paraId="37197663" w14:textId="1B54BA1A" w:rsidR="006070A9" w:rsidRDefault="00026D00">
            <w:pPr>
              <w:spacing w:before="60" w:after="60"/>
              <w:rPr>
                <w:rFonts w:eastAsia="DengXian"/>
              </w:rPr>
            </w:pPr>
            <w:ins w:id="335" w:author="Huawei" w:date="2020-04-26T16:15:00Z">
              <w:r>
                <w:rPr>
                  <w:rFonts w:eastAsia="DengXian"/>
                </w:rPr>
                <w:t>Yes</w:t>
              </w:r>
            </w:ins>
          </w:p>
        </w:tc>
        <w:tc>
          <w:tcPr>
            <w:tcW w:w="6372" w:type="dxa"/>
            <w:shd w:val="clear" w:color="auto" w:fill="auto"/>
            <w:vAlign w:val="center"/>
          </w:tcPr>
          <w:p w14:paraId="66DF9645" w14:textId="77777777" w:rsidR="006070A9" w:rsidRDefault="006070A9">
            <w:pPr>
              <w:spacing w:before="60" w:after="60"/>
            </w:pPr>
          </w:p>
        </w:tc>
      </w:tr>
      <w:tr w:rsidR="00415487" w14:paraId="6B9D0D24" w14:textId="77777777">
        <w:tc>
          <w:tcPr>
            <w:tcW w:w="1460" w:type="dxa"/>
            <w:shd w:val="clear" w:color="auto" w:fill="auto"/>
            <w:vAlign w:val="center"/>
          </w:tcPr>
          <w:p w14:paraId="26D2B743" w14:textId="788F6F9F" w:rsidR="00415487" w:rsidRDefault="00415487" w:rsidP="00415487">
            <w:pPr>
              <w:spacing w:before="60" w:after="60"/>
              <w:rPr>
                <w:rFonts w:eastAsia="DengXian"/>
              </w:rPr>
            </w:pPr>
            <w:ins w:id="336" w:author="MediaTek (Li-Chuan)" w:date="2020-04-27T10:47:00Z">
              <w:r>
                <w:rPr>
                  <w:rFonts w:eastAsia="DengXian"/>
                </w:rPr>
                <w:t>MediaTek</w:t>
              </w:r>
            </w:ins>
          </w:p>
        </w:tc>
        <w:tc>
          <w:tcPr>
            <w:tcW w:w="1527" w:type="dxa"/>
          </w:tcPr>
          <w:p w14:paraId="7CCD5788" w14:textId="31BA26E4" w:rsidR="00415487" w:rsidRDefault="00415487" w:rsidP="00415487">
            <w:pPr>
              <w:spacing w:before="60" w:after="60"/>
              <w:rPr>
                <w:rFonts w:eastAsia="DengXian"/>
              </w:rPr>
            </w:pPr>
            <w:ins w:id="337" w:author="MediaTek (Li-Chuan)" w:date="2020-04-27T10:47:00Z">
              <w:r>
                <w:rPr>
                  <w:rFonts w:eastAsia="DengXian"/>
                </w:rPr>
                <w:t>Y</w:t>
              </w:r>
            </w:ins>
          </w:p>
        </w:tc>
        <w:tc>
          <w:tcPr>
            <w:tcW w:w="6372" w:type="dxa"/>
            <w:shd w:val="clear" w:color="auto" w:fill="auto"/>
            <w:vAlign w:val="center"/>
          </w:tcPr>
          <w:p w14:paraId="6CA40692" w14:textId="77777777" w:rsidR="00415487" w:rsidRDefault="00415487" w:rsidP="00415487">
            <w:pPr>
              <w:spacing w:before="60" w:after="60"/>
              <w:rPr>
                <w:rFonts w:eastAsia="DengXian"/>
              </w:rPr>
            </w:pPr>
          </w:p>
        </w:tc>
      </w:tr>
      <w:tr w:rsidR="00E22969" w14:paraId="3B6AF515" w14:textId="77777777">
        <w:tc>
          <w:tcPr>
            <w:tcW w:w="1460" w:type="dxa"/>
            <w:shd w:val="clear" w:color="auto" w:fill="auto"/>
            <w:vAlign w:val="center"/>
          </w:tcPr>
          <w:p w14:paraId="030E12E5" w14:textId="6BF11288" w:rsidR="00E22969" w:rsidRDefault="00E22969" w:rsidP="00E22969">
            <w:pPr>
              <w:spacing w:before="60" w:after="60"/>
              <w:rPr>
                <w:rFonts w:eastAsia="DengXian"/>
              </w:rPr>
            </w:pPr>
            <w:bookmarkStart w:id="338" w:name="_GoBack" w:colFirst="0" w:colLast="0"/>
            <w:ins w:id="339" w:author="LG (HongSuk)" w:date="2020-04-27T15:42:00Z">
              <w:r>
                <w:rPr>
                  <w:rFonts w:eastAsia="맑은 고딕" w:hint="eastAsia"/>
                  <w:lang w:eastAsia="ko-KR"/>
                </w:rPr>
                <w:t>LG</w:t>
              </w:r>
            </w:ins>
          </w:p>
        </w:tc>
        <w:tc>
          <w:tcPr>
            <w:tcW w:w="1527" w:type="dxa"/>
          </w:tcPr>
          <w:p w14:paraId="4DF7958F" w14:textId="1A60EB50" w:rsidR="00E22969" w:rsidRDefault="00E22969" w:rsidP="00E22969">
            <w:pPr>
              <w:spacing w:before="60" w:after="60"/>
              <w:rPr>
                <w:rFonts w:eastAsia="DengXian"/>
              </w:rPr>
            </w:pPr>
            <w:ins w:id="340" w:author="LG (HongSuk)" w:date="2020-04-27T15:42:00Z">
              <w:r>
                <w:rPr>
                  <w:rFonts w:eastAsia="맑은 고딕" w:hint="eastAsia"/>
                  <w:lang w:eastAsia="ko-KR"/>
                </w:rPr>
                <w:t>Yes</w:t>
              </w:r>
            </w:ins>
          </w:p>
        </w:tc>
        <w:tc>
          <w:tcPr>
            <w:tcW w:w="6372" w:type="dxa"/>
            <w:shd w:val="clear" w:color="auto" w:fill="auto"/>
            <w:vAlign w:val="center"/>
          </w:tcPr>
          <w:p w14:paraId="2E317BE6" w14:textId="77777777" w:rsidR="00E22969" w:rsidRDefault="00E22969" w:rsidP="00E22969">
            <w:pPr>
              <w:spacing w:before="60" w:after="60"/>
              <w:rPr>
                <w:rFonts w:eastAsia="DengXian"/>
              </w:rPr>
            </w:pPr>
          </w:p>
        </w:tc>
      </w:tr>
      <w:bookmarkEnd w:id="338"/>
    </w:tbl>
    <w:p w14:paraId="1148E7E5" w14:textId="77777777" w:rsidR="006070A9" w:rsidRDefault="006070A9">
      <w:pPr>
        <w:rPr>
          <w:rFonts w:ascii="Arial" w:hAnsi="Arial" w:cs="Arial"/>
        </w:rPr>
      </w:pPr>
    </w:p>
    <w:p w14:paraId="34F4F7AF" w14:textId="77777777" w:rsidR="006070A9" w:rsidRDefault="00BD7BE5">
      <w:pPr>
        <w:pStyle w:val="1"/>
        <w:widowControl w:val="0"/>
        <w:numPr>
          <w:ilvl w:val="0"/>
          <w:numId w:val="7"/>
        </w:numPr>
        <w:textAlignment w:val="auto"/>
        <w:rPr>
          <w:lang w:val="en-US"/>
        </w:rPr>
      </w:pPr>
      <w:r>
        <w:rPr>
          <w:lang w:val="en-US"/>
        </w:rPr>
        <w:t>ASN.1 RIL for LTE</w:t>
      </w:r>
    </w:p>
    <w:p w14:paraId="34CED6F5" w14:textId="77777777" w:rsidR="006070A9" w:rsidRDefault="00BD7BE5">
      <w:r>
        <w:t>Some Class 3 RILs have been marked as PropAgree by RRC Rapporteur. Pls indicate whether you have any concern on these issues or not;</w:t>
      </w:r>
    </w:p>
    <w:p w14:paraId="7E193B6F" w14:textId="77777777" w:rsidR="006070A9" w:rsidRDefault="006070A9"/>
    <w:tbl>
      <w:tblPr>
        <w:tblW w:w="31670" w:type="dxa"/>
        <w:tblLook w:val="04A0" w:firstRow="1" w:lastRow="0" w:firstColumn="1" w:lastColumn="0" w:noHBand="0" w:noVBand="1"/>
      </w:tblPr>
      <w:tblGrid>
        <w:gridCol w:w="898"/>
        <w:gridCol w:w="1175"/>
        <w:gridCol w:w="1028"/>
        <w:gridCol w:w="608"/>
        <w:gridCol w:w="1138"/>
        <w:gridCol w:w="1165"/>
        <w:gridCol w:w="2398"/>
        <w:gridCol w:w="11833"/>
        <w:gridCol w:w="11427"/>
      </w:tblGrid>
      <w:tr w:rsidR="006070A9" w14:paraId="7C27AD92" w14:textId="77777777">
        <w:trPr>
          <w:trHeight w:val="28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07A3"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0D3CADD"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81A412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2431A5E"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3573DDF"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4ED76EC"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44F7FD39"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11836" w:type="dxa"/>
            <w:tcBorders>
              <w:top w:val="single" w:sz="4" w:space="0" w:color="auto"/>
              <w:left w:val="nil"/>
              <w:bottom w:val="single" w:sz="4" w:space="0" w:color="auto"/>
              <w:right w:val="single" w:sz="4" w:space="0" w:color="auto"/>
            </w:tcBorders>
            <w:shd w:val="clear" w:color="auto" w:fill="auto"/>
            <w:noWrap/>
            <w:vAlign w:val="bottom"/>
            <w:hideMark/>
          </w:tcPr>
          <w:p w14:paraId="78BA441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30" w:type="dxa"/>
            <w:tcBorders>
              <w:top w:val="single" w:sz="4" w:space="0" w:color="auto"/>
              <w:left w:val="nil"/>
              <w:bottom w:val="single" w:sz="4" w:space="0" w:color="auto"/>
              <w:right w:val="single" w:sz="4" w:space="0" w:color="auto"/>
            </w:tcBorders>
            <w:shd w:val="clear" w:color="auto" w:fill="auto"/>
            <w:noWrap/>
            <w:vAlign w:val="bottom"/>
            <w:hideMark/>
          </w:tcPr>
          <w:p w14:paraId="1CD395D4" w14:textId="77777777" w:rsidR="006070A9" w:rsidRDefault="00BD7BE5">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6070A9" w14:paraId="524A01C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93AA5CA"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noWrap/>
            <w:vAlign w:val="bottom"/>
            <w:hideMark/>
          </w:tcPr>
          <w:p w14:paraId="79F6F1A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11A16126"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77189B62"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060E01BB"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6265119D"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5A619418"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w:t>
            </w:r>
          </w:p>
        </w:tc>
        <w:tc>
          <w:tcPr>
            <w:tcW w:w="11836" w:type="dxa"/>
            <w:tcBorders>
              <w:top w:val="nil"/>
              <w:left w:val="nil"/>
              <w:bottom w:val="single" w:sz="4" w:space="0" w:color="auto"/>
              <w:right w:val="single" w:sz="4" w:space="0" w:color="auto"/>
            </w:tcBorders>
            <w:shd w:val="clear" w:color="auto" w:fill="auto"/>
            <w:noWrap/>
            <w:vAlign w:val="bottom"/>
            <w:hideMark/>
          </w:tcPr>
          <w:p w14:paraId="6C7B314F"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stored condReconfigurationToApply for CHO shall always include mobilityControlInfo, so it seems no need to describe “if ... else...”.</w:t>
            </w:r>
          </w:p>
        </w:tc>
        <w:tc>
          <w:tcPr>
            <w:tcW w:w="11430" w:type="dxa"/>
            <w:tcBorders>
              <w:top w:val="nil"/>
              <w:left w:val="nil"/>
              <w:bottom w:val="single" w:sz="4" w:space="0" w:color="auto"/>
              <w:right w:val="single" w:sz="4" w:space="0" w:color="auto"/>
            </w:tcBorders>
            <w:shd w:val="clear" w:color="auto" w:fill="auto"/>
            <w:noWrap/>
            <w:vAlign w:val="bottom"/>
            <w:hideMark/>
          </w:tcPr>
          <w:p w14:paraId="4D1FA6AC" w14:textId="77777777" w:rsidR="006070A9" w:rsidRDefault="00BD7BE5">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2&gt; if the stored condReconfigurationToApply associated to the selected cell includes mobilityControlInfo (conditional handover):</w:t>
            </w:r>
            <w:r>
              <w:rPr>
                <w:rFonts w:ascii="Calibri" w:hAnsi="Calibri" w:cs="Calibri"/>
                <w:color w:val="000000"/>
                <w:sz w:val="22"/>
                <w:szCs w:val="22"/>
              </w:rPr>
              <w:br/>
              <w:t>23&gt; apply the stored condReconfigurationToApply associated to that condReconfigurationId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condReconfigurationToApply associated to that condReconfigurationId and perform the actions as </w:t>
            </w:r>
            <w:r>
              <w:rPr>
                <w:rFonts w:ascii="Calibri" w:hAnsi="Calibri" w:cs="Calibri"/>
                <w:color w:val="000000"/>
                <w:sz w:val="22"/>
                <w:szCs w:val="22"/>
              </w:rPr>
              <w:lastRenderedPageBreak/>
              <w:t>specified in 5.3.5.3;</w:t>
            </w:r>
            <w:r>
              <w:rPr>
                <w:rFonts w:ascii="Calibri" w:hAnsi="Calibri" w:cs="Calibri"/>
                <w:color w:val="000000"/>
                <w:sz w:val="22"/>
                <w:szCs w:val="22"/>
              </w:rPr>
              <w:br/>
              <w:t xml:space="preserve"> [Comments]:</w:t>
            </w:r>
          </w:p>
        </w:tc>
      </w:tr>
      <w:tr w:rsidR="006070A9" w14:paraId="36C1A68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C341632"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Z257</w:t>
            </w:r>
          </w:p>
        </w:tc>
        <w:tc>
          <w:tcPr>
            <w:tcW w:w="1175" w:type="dxa"/>
            <w:tcBorders>
              <w:top w:val="nil"/>
              <w:left w:val="nil"/>
              <w:bottom w:val="single" w:sz="4" w:space="0" w:color="auto"/>
              <w:right w:val="single" w:sz="4" w:space="0" w:color="auto"/>
            </w:tcBorders>
            <w:shd w:val="clear" w:color="auto" w:fill="auto"/>
            <w:noWrap/>
            <w:vAlign w:val="bottom"/>
            <w:hideMark/>
          </w:tcPr>
          <w:p w14:paraId="75447E9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5FBA3004"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sz="4" w:space="0" w:color="auto"/>
              <w:right w:val="single" w:sz="4" w:space="0" w:color="auto"/>
            </w:tcBorders>
            <w:shd w:val="clear" w:color="auto" w:fill="auto"/>
            <w:noWrap/>
            <w:vAlign w:val="bottom"/>
            <w:hideMark/>
          </w:tcPr>
          <w:p w14:paraId="04D0E159"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5C61C947"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2E73A09B" w14:textId="77777777" w:rsidR="006070A9" w:rsidRDefault="00BD7BE5">
            <w:pPr>
              <w:rPr>
                <w:rFonts w:ascii="Calibri" w:hAnsi="Calibri" w:cs="Calibri"/>
                <w:color w:val="000000"/>
                <w:sz w:val="22"/>
                <w:szCs w:val="22"/>
              </w:rPr>
            </w:pPr>
            <w:r>
              <w:rPr>
                <w:rFonts w:ascii="Calibri" w:hAnsi="Calibri" w:cs="Calibri"/>
                <w:color w:val="000000"/>
                <w:sz w:val="22"/>
                <w:szCs w:val="22"/>
              </w:rPr>
              <w:t>PropAgree</w:t>
            </w:r>
          </w:p>
        </w:tc>
        <w:tc>
          <w:tcPr>
            <w:tcW w:w="2399" w:type="dxa"/>
            <w:tcBorders>
              <w:top w:val="nil"/>
              <w:left w:val="nil"/>
              <w:bottom w:val="single" w:sz="4" w:space="0" w:color="auto"/>
              <w:right w:val="single" w:sz="4" w:space="0" w:color="auto"/>
            </w:tcBorders>
            <w:shd w:val="clear" w:color="auto" w:fill="auto"/>
            <w:noWrap/>
            <w:vAlign w:val="bottom"/>
            <w:hideMark/>
          </w:tcPr>
          <w:p w14:paraId="24E51ECC"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6" w:type="dxa"/>
            <w:tcBorders>
              <w:top w:val="nil"/>
              <w:left w:val="nil"/>
              <w:bottom w:val="single" w:sz="4" w:space="0" w:color="auto"/>
              <w:right w:val="single" w:sz="4" w:space="0" w:color="auto"/>
            </w:tcBorders>
            <w:shd w:val="clear" w:color="auto" w:fill="auto"/>
            <w:noWrap/>
            <w:vAlign w:val="bottom"/>
            <w:hideMark/>
          </w:tcPr>
          <w:p w14:paraId="04DB2C5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11430" w:type="dxa"/>
            <w:tcBorders>
              <w:top w:val="nil"/>
              <w:left w:val="nil"/>
              <w:bottom w:val="single" w:sz="4" w:space="0" w:color="auto"/>
              <w:right w:val="single" w:sz="4" w:space="0" w:color="auto"/>
            </w:tcBorders>
            <w:shd w:val="clear" w:color="auto" w:fill="auto"/>
            <w:noWrap/>
            <w:vAlign w:val="bottom"/>
            <w:hideMark/>
          </w:tcPr>
          <w:p w14:paraId="6740A9DE"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t>CondEvent A3: Conditional reconfiguration candidate becomes amount of offset better than PCell/PSCell;</w:t>
            </w:r>
            <w:r>
              <w:rPr>
                <w:rFonts w:ascii="Calibri" w:hAnsi="Calibri" w:cs="Calibri"/>
                <w:color w:val="000000"/>
                <w:sz w:val="22"/>
                <w:szCs w:val="22"/>
              </w:rPr>
              <w:br/>
              <w:t>CondEvent A5: PCell/PSCell becomes worse than absolute threshold1 AND Conditional reconfiguration candidate becomes better than another absolute threshold2;</w:t>
            </w:r>
          </w:p>
        </w:tc>
      </w:tr>
    </w:tbl>
    <w:p w14:paraId="3E1F678F" w14:textId="77777777" w:rsidR="006070A9" w:rsidRDefault="006070A9"/>
    <w:p w14:paraId="55D4A7D9" w14:textId="77777777" w:rsidR="006070A9" w:rsidRDefault="00BD7BE5">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D6EB7BD" w14:textId="77777777">
        <w:tc>
          <w:tcPr>
            <w:tcW w:w="1460" w:type="dxa"/>
            <w:shd w:val="clear" w:color="auto" w:fill="BFBFBF"/>
            <w:vAlign w:val="center"/>
          </w:tcPr>
          <w:p w14:paraId="5A3813EF" w14:textId="77777777" w:rsidR="006070A9" w:rsidRDefault="00BD7BE5">
            <w:pPr>
              <w:spacing w:before="60" w:after="60"/>
              <w:rPr>
                <w:b/>
              </w:rPr>
            </w:pPr>
            <w:r>
              <w:rPr>
                <w:b/>
              </w:rPr>
              <w:t>Company</w:t>
            </w:r>
          </w:p>
        </w:tc>
        <w:tc>
          <w:tcPr>
            <w:tcW w:w="1527" w:type="dxa"/>
            <w:shd w:val="clear" w:color="auto" w:fill="BFBFBF"/>
          </w:tcPr>
          <w:p w14:paraId="3461AB71" w14:textId="77777777" w:rsidR="006070A9" w:rsidRDefault="00BD7BE5">
            <w:pPr>
              <w:spacing w:before="60" w:after="60"/>
              <w:rPr>
                <w:b/>
              </w:rPr>
            </w:pPr>
            <w:r>
              <w:rPr>
                <w:b/>
              </w:rPr>
              <w:t>Yes/No</w:t>
            </w:r>
          </w:p>
        </w:tc>
        <w:tc>
          <w:tcPr>
            <w:tcW w:w="6372" w:type="dxa"/>
            <w:shd w:val="clear" w:color="auto" w:fill="BFBFBF"/>
            <w:vAlign w:val="center"/>
          </w:tcPr>
          <w:p w14:paraId="21FACBF2" w14:textId="77777777" w:rsidR="006070A9" w:rsidRDefault="00BD7BE5">
            <w:pPr>
              <w:spacing w:before="60" w:after="60"/>
              <w:rPr>
                <w:b/>
              </w:rPr>
            </w:pPr>
            <w:r>
              <w:rPr>
                <w:b/>
              </w:rPr>
              <w:t xml:space="preserve">Reason </w:t>
            </w:r>
          </w:p>
        </w:tc>
      </w:tr>
      <w:tr w:rsidR="00415487" w14:paraId="18E896FC" w14:textId="77777777">
        <w:tc>
          <w:tcPr>
            <w:tcW w:w="1460" w:type="dxa"/>
            <w:shd w:val="clear" w:color="auto" w:fill="auto"/>
            <w:vAlign w:val="center"/>
          </w:tcPr>
          <w:p w14:paraId="0B8BA9AD" w14:textId="1D208EE6" w:rsidR="00415487" w:rsidRDefault="00415487" w:rsidP="00415487">
            <w:pPr>
              <w:spacing w:before="60" w:after="60"/>
              <w:rPr>
                <w:rFonts w:eastAsia="DengXian"/>
              </w:rPr>
            </w:pPr>
            <w:ins w:id="341" w:author="MediaTek (Li-Chuan)" w:date="2020-04-27T10:51:00Z">
              <w:r>
                <w:rPr>
                  <w:rFonts w:eastAsia="DengXian"/>
                </w:rPr>
                <w:t>MediaTek</w:t>
              </w:r>
            </w:ins>
          </w:p>
        </w:tc>
        <w:tc>
          <w:tcPr>
            <w:tcW w:w="1527" w:type="dxa"/>
          </w:tcPr>
          <w:p w14:paraId="07F9076D" w14:textId="0516DBB5" w:rsidR="00415487" w:rsidRDefault="00415487" w:rsidP="00415487">
            <w:pPr>
              <w:spacing w:before="60" w:after="60"/>
              <w:rPr>
                <w:rFonts w:eastAsia="DengXian"/>
              </w:rPr>
            </w:pPr>
            <w:ins w:id="342" w:author="MediaTek (Li-Chuan)" w:date="2020-04-27T10:51:00Z">
              <w:r>
                <w:rPr>
                  <w:rFonts w:eastAsia="DengXian"/>
                </w:rPr>
                <w:t>Y</w:t>
              </w:r>
            </w:ins>
          </w:p>
        </w:tc>
        <w:tc>
          <w:tcPr>
            <w:tcW w:w="6372" w:type="dxa"/>
            <w:shd w:val="clear" w:color="auto" w:fill="auto"/>
            <w:vAlign w:val="center"/>
          </w:tcPr>
          <w:p w14:paraId="779E8F33" w14:textId="77777777" w:rsidR="00415487" w:rsidRDefault="00415487" w:rsidP="00415487">
            <w:pPr>
              <w:spacing w:before="60" w:after="60"/>
            </w:pPr>
          </w:p>
        </w:tc>
      </w:tr>
      <w:tr w:rsidR="006070A9" w14:paraId="292851E1" w14:textId="77777777">
        <w:tc>
          <w:tcPr>
            <w:tcW w:w="1460" w:type="dxa"/>
            <w:shd w:val="clear" w:color="auto" w:fill="auto"/>
            <w:vAlign w:val="center"/>
          </w:tcPr>
          <w:p w14:paraId="2DF4F3FA" w14:textId="77777777" w:rsidR="006070A9" w:rsidRDefault="006070A9">
            <w:pPr>
              <w:spacing w:before="60" w:after="60"/>
              <w:rPr>
                <w:rFonts w:eastAsia="DengXian"/>
              </w:rPr>
            </w:pPr>
          </w:p>
        </w:tc>
        <w:tc>
          <w:tcPr>
            <w:tcW w:w="1527" w:type="dxa"/>
          </w:tcPr>
          <w:p w14:paraId="29407AAA" w14:textId="77777777" w:rsidR="006070A9" w:rsidRDefault="006070A9">
            <w:pPr>
              <w:spacing w:before="60" w:after="60"/>
              <w:rPr>
                <w:rFonts w:eastAsia="DengXian"/>
              </w:rPr>
            </w:pPr>
          </w:p>
        </w:tc>
        <w:tc>
          <w:tcPr>
            <w:tcW w:w="6372" w:type="dxa"/>
            <w:shd w:val="clear" w:color="auto" w:fill="auto"/>
            <w:vAlign w:val="center"/>
          </w:tcPr>
          <w:p w14:paraId="29AE921E" w14:textId="77777777" w:rsidR="006070A9" w:rsidRDefault="006070A9">
            <w:pPr>
              <w:spacing w:before="60" w:after="60"/>
              <w:rPr>
                <w:rFonts w:eastAsia="DengXian"/>
              </w:rPr>
            </w:pPr>
          </w:p>
        </w:tc>
      </w:tr>
      <w:tr w:rsidR="006070A9" w14:paraId="14C9ABFA" w14:textId="77777777">
        <w:tc>
          <w:tcPr>
            <w:tcW w:w="1460" w:type="dxa"/>
            <w:shd w:val="clear" w:color="auto" w:fill="auto"/>
            <w:vAlign w:val="center"/>
          </w:tcPr>
          <w:p w14:paraId="0AD9FB6F" w14:textId="77777777" w:rsidR="006070A9" w:rsidRDefault="006070A9">
            <w:pPr>
              <w:spacing w:before="60" w:after="60"/>
              <w:rPr>
                <w:rFonts w:eastAsia="DengXian"/>
              </w:rPr>
            </w:pPr>
          </w:p>
        </w:tc>
        <w:tc>
          <w:tcPr>
            <w:tcW w:w="1527" w:type="dxa"/>
          </w:tcPr>
          <w:p w14:paraId="678F8ADE" w14:textId="77777777" w:rsidR="006070A9" w:rsidRDefault="006070A9">
            <w:pPr>
              <w:spacing w:before="60" w:after="60"/>
              <w:rPr>
                <w:rFonts w:eastAsia="DengXian"/>
              </w:rPr>
            </w:pPr>
          </w:p>
        </w:tc>
        <w:tc>
          <w:tcPr>
            <w:tcW w:w="6372" w:type="dxa"/>
            <w:shd w:val="clear" w:color="auto" w:fill="auto"/>
            <w:vAlign w:val="center"/>
          </w:tcPr>
          <w:p w14:paraId="08CF53AC" w14:textId="77777777" w:rsidR="006070A9" w:rsidRDefault="006070A9">
            <w:pPr>
              <w:spacing w:before="60" w:after="60"/>
              <w:rPr>
                <w:rFonts w:eastAsia="DengXian"/>
              </w:rPr>
            </w:pPr>
          </w:p>
        </w:tc>
      </w:tr>
    </w:tbl>
    <w:p w14:paraId="17D75C08" w14:textId="77777777" w:rsidR="006070A9" w:rsidRDefault="006070A9"/>
    <w:tbl>
      <w:tblPr>
        <w:tblW w:w="19257" w:type="dxa"/>
        <w:tblLook w:val="04A0" w:firstRow="1" w:lastRow="0" w:firstColumn="1" w:lastColumn="0" w:noHBand="0" w:noVBand="1"/>
      </w:tblPr>
      <w:tblGrid>
        <w:gridCol w:w="980"/>
        <w:gridCol w:w="1280"/>
        <w:gridCol w:w="1297"/>
        <w:gridCol w:w="660"/>
        <w:gridCol w:w="1240"/>
        <w:gridCol w:w="980"/>
        <w:gridCol w:w="2620"/>
        <w:gridCol w:w="5300"/>
        <w:gridCol w:w="4900"/>
      </w:tblGrid>
      <w:tr w:rsidR="006070A9" w14:paraId="1FC86A8C"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59F3" w14:textId="77777777" w:rsidR="006070A9" w:rsidRDefault="00BD7BE5">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719E36" w14:textId="77777777" w:rsidR="006070A9" w:rsidRDefault="00BD7BE5">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0CF5CC7" w14:textId="77777777" w:rsidR="006070A9" w:rsidRDefault="00BD7BE5">
            <w:pPr>
              <w:rPr>
                <w:rFonts w:ascii="Calibri" w:hAnsi="Calibri" w:cs="Calibri"/>
                <w:color w:val="000000"/>
                <w:sz w:val="22"/>
                <w:szCs w:val="22"/>
              </w:rPr>
            </w:pPr>
            <w:r>
              <w:rPr>
                <w:rFonts w:ascii="Calibri" w:hAnsi="Calibri" w:cs="Calibri"/>
                <w:color w:val="000000"/>
                <w:sz w:val="22"/>
                <w:szCs w:val="22"/>
              </w:rPr>
              <w:t>LTE_feMob-Core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E270BFF"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03F6F9"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2269748" w14:textId="77777777" w:rsidR="006070A9" w:rsidRDefault="00BD7BE5">
            <w:pPr>
              <w:rPr>
                <w:rFonts w:ascii="Calibri" w:hAnsi="Calibri" w:cs="Calibri"/>
                <w:color w:val="000000"/>
                <w:sz w:val="22"/>
                <w:szCs w:val="22"/>
              </w:rPr>
            </w:pPr>
            <w:r>
              <w:rPr>
                <w:rFonts w:ascii="Calibri" w:hAnsi="Calibri" w:cs="Calibri"/>
                <w:color w:val="000000"/>
                <w:sz w:val="22"/>
                <w:szCs w:val="22"/>
              </w:rPr>
              <w:t>ToDo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D86836A" w14:textId="77777777" w:rsidR="006070A9" w:rsidRDefault="00BD7BE5">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0C6C66AF" w14:textId="77777777" w:rsidR="006070A9" w:rsidRDefault="00BD7BE5">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5ABEDA4" w14:textId="77777777" w:rsidR="006070A9" w:rsidRDefault="00BD7BE5">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2&gt; if attemptCondReconf is configured; and</w:t>
            </w:r>
            <w:r>
              <w:rPr>
                <w:rFonts w:ascii="Calibri" w:hAnsi="Calibri" w:cs="Calibri"/>
                <w:color w:val="000000"/>
                <w:sz w:val="22"/>
                <w:szCs w:val="22"/>
              </w:rPr>
              <w:br/>
              <w:t>2&gt; if the selected cell is one of the target candidate cells in VarConditionalReconfiguration:</w:t>
            </w:r>
            <w:r>
              <w:rPr>
                <w:rFonts w:ascii="Calibri" w:hAnsi="Calibri" w:cs="Calibri"/>
                <w:color w:val="000000"/>
                <w:sz w:val="22"/>
                <w:szCs w:val="22"/>
              </w:rPr>
              <w:br/>
              <w:t>3&gt; remove all entries within VarConditionalReconfiguration; // this needs to be deleted</w:t>
            </w:r>
            <w:r>
              <w:rPr>
                <w:rFonts w:ascii="Calibri" w:hAnsi="Calibri" w:cs="Calibri"/>
                <w:color w:val="000000"/>
                <w:sz w:val="22"/>
                <w:szCs w:val="22"/>
              </w:rPr>
              <w:br/>
              <w:t>3&gt; apply the stored condReconfigurationToApply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r>
            <w:r>
              <w:rPr>
                <w:rFonts w:ascii="Calibri" w:hAnsi="Calibri" w:cs="Calibri"/>
                <w:color w:val="000000"/>
                <w:sz w:val="22"/>
                <w:szCs w:val="22"/>
              </w:rPr>
              <w:lastRenderedPageBreak/>
              <w:t>3&gt; if the UE is configured with conditionalReconfiguration:</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3&gt; remove all the entries within VarConditionalReconfiguration, if any;</w:t>
            </w:r>
            <w:r>
              <w:rPr>
                <w:rFonts w:ascii="Calibri" w:hAnsi="Calibri" w:cs="Calibri"/>
                <w:color w:val="000000"/>
                <w:sz w:val="22"/>
                <w:szCs w:val="22"/>
              </w:rPr>
              <w:br/>
              <w:t>3&gt; for each measId, that is part of the current UE configuration in VarMeasConfig, if the associated reportConfig has condReconfigurationTriggerEUTRA configured:</w:t>
            </w:r>
            <w:r>
              <w:rPr>
                <w:rFonts w:ascii="Calibri" w:hAnsi="Calibri" w:cs="Calibri"/>
                <w:color w:val="000000"/>
                <w:sz w:val="22"/>
                <w:szCs w:val="22"/>
              </w:rPr>
              <w:br/>
              <w:t>4&gt; remove the entry with the matching reportConfigId from the reportConfigList within the VarMeasConfig;</w:t>
            </w:r>
            <w:r>
              <w:rPr>
                <w:rFonts w:ascii="Calibri" w:hAnsi="Calibri" w:cs="Calibri"/>
                <w:color w:val="000000"/>
                <w:sz w:val="22"/>
                <w:szCs w:val="22"/>
              </w:rPr>
              <w:br/>
              <w:t>4&gt; if the associated measObjectId is only associated with condReconfigurationTriggerEUTRA:</w:t>
            </w:r>
            <w:r>
              <w:rPr>
                <w:rFonts w:ascii="Calibri" w:hAnsi="Calibri" w:cs="Calibri"/>
                <w:color w:val="000000"/>
                <w:sz w:val="22"/>
                <w:szCs w:val="22"/>
              </w:rPr>
              <w:br/>
              <w:t>5&gt; remove the entry with the matching measObjectId from the measObjectList within the VarMeasConfig;</w:t>
            </w:r>
            <w:r>
              <w:rPr>
                <w:rFonts w:ascii="Calibri" w:hAnsi="Calibri" w:cs="Calibri"/>
                <w:color w:val="000000"/>
                <w:sz w:val="22"/>
                <w:szCs w:val="22"/>
              </w:rPr>
              <w:br/>
              <w:t>4&gt; remove the entry with the matching measId from the measIdList within the VarMeasConfig;</w:t>
            </w:r>
          </w:p>
        </w:tc>
      </w:tr>
    </w:tbl>
    <w:p w14:paraId="66AC38A6" w14:textId="77777777" w:rsidR="006070A9" w:rsidRDefault="00BD7BE5">
      <w:pPr>
        <w:rPr>
          <w:rFonts w:ascii="Arial" w:hAnsi="Arial" w:cs="Arial"/>
          <w:b/>
        </w:rPr>
      </w:pPr>
      <w:r>
        <w:rPr>
          <w:rFonts w:ascii="Arial" w:hAnsi="Arial" w:cs="Arial"/>
          <w:b/>
        </w:rPr>
        <w:lastRenderedPageBreak/>
        <w:t>Rappporteur: PropAgree, good to align with NR, but Mobility from E-UTRA failure of the MCG shall not be added since we did not agree inter RAT moblity case.</w:t>
      </w:r>
    </w:p>
    <w:p w14:paraId="7806368E" w14:textId="77777777" w:rsidR="006070A9" w:rsidRDefault="006070A9"/>
    <w:p w14:paraId="2167E843" w14:textId="77777777" w:rsidR="006070A9" w:rsidRDefault="00BD7BE5">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96F1CB" w14:textId="77777777">
        <w:tc>
          <w:tcPr>
            <w:tcW w:w="1460" w:type="dxa"/>
            <w:shd w:val="clear" w:color="auto" w:fill="BFBFBF"/>
            <w:vAlign w:val="center"/>
          </w:tcPr>
          <w:p w14:paraId="2A4623CA" w14:textId="77777777" w:rsidR="006070A9" w:rsidRDefault="00BD7BE5">
            <w:pPr>
              <w:spacing w:before="60" w:after="60"/>
              <w:rPr>
                <w:b/>
              </w:rPr>
            </w:pPr>
            <w:r>
              <w:rPr>
                <w:b/>
              </w:rPr>
              <w:t>Company</w:t>
            </w:r>
          </w:p>
        </w:tc>
        <w:tc>
          <w:tcPr>
            <w:tcW w:w="1527" w:type="dxa"/>
            <w:shd w:val="clear" w:color="auto" w:fill="BFBFBF"/>
          </w:tcPr>
          <w:p w14:paraId="5FD7C0DE" w14:textId="77777777" w:rsidR="006070A9" w:rsidRDefault="00BD7BE5">
            <w:pPr>
              <w:spacing w:before="60" w:after="60"/>
              <w:rPr>
                <w:b/>
              </w:rPr>
            </w:pPr>
            <w:r>
              <w:rPr>
                <w:b/>
              </w:rPr>
              <w:t>Yes/No</w:t>
            </w:r>
          </w:p>
        </w:tc>
        <w:tc>
          <w:tcPr>
            <w:tcW w:w="6372" w:type="dxa"/>
            <w:shd w:val="clear" w:color="auto" w:fill="BFBFBF"/>
            <w:vAlign w:val="center"/>
          </w:tcPr>
          <w:p w14:paraId="730EDF3C" w14:textId="77777777" w:rsidR="006070A9" w:rsidRDefault="00BD7BE5">
            <w:pPr>
              <w:spacing w:before="60" w:after="60"/>
              <w:rPr>
                <w:b/>
              </w:rPr>
            </w:pPr>
            <w:r>
              <w:rPr>
                <w:b/>
              </w:rPr>
              <w:t xml:space="preserve">Reason </w:t>
            </w:r>
          </w:p>
        </w:tc>
      </w:tr>
      <w:tr w:rsidR="00415487" w14:paraId="177857CB" w14:textId="77777777">
        <w:tc>
          <w:tcPr>
            <w:tcW w:w="1460" w:type="dxa"/>
            <w:shd w:val="clear" w:color="auto" w:fill="auto"/>
            <w:vAlign w:val="center"/>
          </w:tcPr>
          <w:p w14:paraId="65C6A8EC" w14:textId="32D3941B" w:rsidR="00415487" w:rsidRDefault="00415487" w:rsidP="00415487">
            <w:pPr>
              <w:spacing w:before="60" w:after="60"/>
              <w:rPr>
                <w:rFonts w:eastAsia="DengXian"/>
              </w:rPr>
            </w:pPr>
            <w:ins w:id="343" w:author="MediaTek (Li-Chuan)" w:date="2020-04-27T10:51:00Z">
              <w:r>
                <w:rPr>
                  <w:rFonts w:eastAsia="DengXian"/>
                </w:rPr>
                <w:t>MediaTek</w:t>
              </w:r>
            </w:ins>
          </w:p>
        </w:tc>
        <w:tc>
          <w:tcPr>
            <w:tcW w:w="1527" w:type="dxa"/>
          </w:tcPr>
          <w:p w14:paraId="114B5E13" w14:textId="79E59903" w:rsidR="00415487" w:rsidRDefault="00415487" w:rsidP="00415487">
            <w:pPr>
              <w:spacing w:before="60" w:after="60"/>
              <w:rPr>
                <w:rFonts w:eastAsia="DengXian"/>
              </w:rPr>
            </w:pPr>
            <w:ins w:id="344" w:author="MediaTek (Li-Chuan)" w:date="2020-04-27T10:51:00Z">
              <w:r>
                <w:rPr>
                  <w:rFonts w:eastAsia="DengXian"/>
                </w:rPr>
                <w:t>Y</w:t>
              </w:r>
            </w:ins>
          </w:p>
        </w:tc>
        <w:tc>
          <w:tcPr>
            <w:tcW w:w="6372" w:type="dxa"/>
            <w:shd w:val="clear" w:color="auto" w:fill="auto"/>
            <w:vAlign w:val="center"/>
          </w:tcPr>
          <w:p w14:paraId="1364A771" w14:textId="77777777" w:rsidR="00415487" w:rsidRDefault="00415487" w:rsidP="00415487">
            <w:pPr>
              <w:spacing w:before="60" w:after="60"/>
            </w:pPr>
          </w:p>
        </w:tc>
      </w:tr>
      <w:tr w:rsidR="006070A9" w14:paraId="5935EC35" w14:textId="77777777">
        <w:tc>
          <w:tcPr>
            <w:tcW w:w="1460" w:type="dxa"/>
            <w:shd w:val="clear" w:color="auto" w:fill="auto"/>
            <w:vAlign w:val="center"/>
          </w:tcPr>
          <w:p w14:paraId="7ECCD3FE" w14:textId="77777777" w:rsidR="006070A9" w:rsidRDefault="006070A9">
            <w:pPr>
              <w:spacing w:before="60" w:after="60"/>
              <w:rPr>
                <w:rFonts w:eastAsia="DengXian"/>
              </w:rPr>
            </w:pPr>
          </w:p>
        </w:tc>
        <w:tc>
          <w:tcPr>
            <w:tcW w:w="1527" w:type="dxa"/>
          </w:tcPr>
          <w:p w14:paraId="12EDC1E5" w14:textId="77777777" w:rsidR="006070A9" w:rsidRDefault="006070A9">
            <w:pPr>
              <w:spacing w:before="60" w:after="60"/>
              <w:rPr>
                <w:rFonts w:eastAsia="DengXian"/>
              </w:rPr>
            </w:pPr>
          </w:p>
        </w:tc>
        <w:tc>
          <w:tcPr>
            <w:tcW w:w="6372" w:type="dxa"/>
            <w:shd w:val="clear" w:color="auto" w:fill="auto"/>
            <w:vAlign w:val="center"/>
          </w:tcPr>
          <w:p w14:paraId="4634232A" w14:textId="77777777" w:rsidR="006070A9" w:rsidRDefault="006070A9">
            <w:pPr>
              <w:spacing w:before="60" w:after="60"/>
              <w:rPr>
                <w:rFonts w:eastAsia="DengXian"/>
              </w:rPr>
            </w:pPr>
          </w:p>
        </w:tc>
      </w:tr>
      <w:tr w:rsidR="006070A9" w14:paraId="198FEE85" w14:textId="77777777">
        <w:tc>
          <w:tcPr>
            <w:tcW w:w="1460" w:type="dxa"/>
            <w:shd w:val="clear" w:color="auto" w:fill="auto"/>
            <w:vAlign w:val="center"/>
          </w:tcPr>
          <w:p w14:paraId="04B380F4" w14:textId="77777777" w:rsidR="006070A9" w:rsidRDefault="006070A9">
            <w:pPr>
              <w:spacing w:before="60" w:after="60"/>
              <w:rPr>
                <w:rFonts w:eastAsia="DengXian"/>
              </w:rPr>
            </w:pPr>
          </w:p>
        </w:tc>
        <w:tc>
          <w:tcPr>
            <w:tcW w:w="1527" w:type="dxa"/>
          </w:tcPr>
          <w:p w14:paraId="7566BFFE" w14:textId="77777777" w:rsidR="006070A9" w:rsidRDefault="006070A9">
            <w:pPr>
              <w:spacing w:before="60" w:after="60"/>
              <w:rPr>
                <w:rFonts w:eastAsia="DengXian"/>
              </w:rPr>
            </w:pPr>
          </w:p>
        </w:tc>
        <w:tc>
          <w:tcPr>
            <w:tcW w:w="6372" w:type="dxa"/>
            <w:shd w:val="clear" w:color="auto" w:fill="auto"/>
            <w:vAlign w:val="center"/>
          </w:tcPr>
          <w:p w14:paraId="01E06BB0" w14:textId="77777777" w:rsidR="006070A9" w:rsidRDefault="006070A9">
            <w:pPr>
              <w:spacing w:before="60" w:after="60"/>
              <w:rPr>
                <w:rFonts w:eastAsia="DengXian"/>
              </w:rPr>
            </w:pPr>
          </w:p>
        </w:tc>
      </w:tr>
    </w:tbl>
    <w:p w14:paraId="41BE24E8"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51B51C5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B8CA"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FF56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671A7C"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B6FD041"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9512D8"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100E261" w14:textId="77777777" w:rsidR="006070A9" w:rsidRDefault="00BD7BE5">
            <w:pPr>
              <w:rPr>
                <w:rFonts w:ascii="Calibri" w:hAnsi="Calibri" w:cs="Calibri"/>
                <w:color w:val="000000"/>
                <w:sz w:val="22"/>
                <w:szCs w:val="22"/>
              </w:rPr>
            </w:pPr>
            <w:r>
              <w:rPr>
                <w:rFonts w:ascii="Calibri" w:hAnsi="Calibri" w:cs="Calibri"/>
                <w:color w:val="000000"/>
                <w:sz w:val="22"/>
                <w:szCs w:val="22"/>
              </w:rPr>
              <w:t>DiscMail</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9F96B18"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308E58FA" w14:textId="77777777" w:rsidR="006070A9" w:rsidRDefault="00BD7BE5">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w:t>
            </w:r>
            <w:r>
              <w:rPr>
                <w:rFonts w:ascii="Calibri" w:hAnsi="Calibri" w:cs="Calibri"/>
                <w:color w:val="000000"/>
                <w:sz w:val="22"/>
                <w:szCs w:val="22"/>
              </w:rPr>
              <w:lastRenderedPageBreak/>
              <w:t>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5FF83FD1"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br/>
              <w:t>2&gt; consider radio link failure to be detected for the source MCG;</w:t>
            </w:r>
            <w:r>
              <w:rPr>
                <w:rFonts w:ascii="Calibri" w:hAnsi="Calibri" w:cs="Calibri"/>
                <w:color w:val="000000"/>
                <w:sz w:val="22"/>
                <w:szCs w:val="22"/>
              </w:rPr>
              <w:br/>
              <w:t xml:space="preserve">2&gt; suspend the transmission of all DRBs in the </w:t>
            </w:r>
            <w:r>
              <w:rPr>
                <w:rFonts w:ascii="Calibri" w:hAnsi="Calibri" w:cs="Calibri"/>
                <w:color w:val="000000"/>
                <w:sz w:val="22"/>
                <w:szCs w:val="22"/>
              </w:rPr>
              <w:lastRenderedPageBreak/>
              <w:t>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14:paraId="2C0C8F78" w14:textId="77777777" w:rsidR="006070A9" w:rsidRDefault="006070A9"/>
    <w:p w14:paraId="78E8B6F9" w14:textId="77777777" w:rsidR="006070A9" w:rsidRDefault="00BD7BE5">
      <w:pPr>
        <w:rPr>
          <w:rFonts w:ascii="Arial" w:hAnsi="Arial" w:cs="Arial"/>
          <w:b/>
        </w:rPr>
      </w:pPr>
      <w:r>
        <w:rPr>
          <w:rFonts w:ascii="Arial" w:hAnsi="Arial" w:cs="Arial"/>
          <w:b/>
        </w:rPr>
        <w:t>Rappporteur: PropAgree, good to align with NR.</w:t>
      </w:r>
    </w:p>
    <w:p w14:paraId="12C05A22" w14:textId="77777777" w:rsidR="006070A9" w:rsidRDefault="006070A9"/>
    <w:p w14:paraId="784E7E9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3D49E56" w14:textId="77777777">
        <w:tc>
          <w:tcPr>
            <w:tcW w:w="1460" w:type="dxa"/>
            <w:shd w:val="clear" w:color="auto" w:fill="BFBFBF"/>
            <w:vAlign w:val="center"/>
          </w:tcPr>
          <w:p w14:paraId="765ABE64" w14:textId="77777777" w:rsidR="006070A9" w:rsidRDefault="00BD7BE5">
            <w:pPr>
              <w:spacing w:before="60" w:after="60"/>
              <w:rPr>
                <w:b/>
              </w:rPr>
            </w:pPr>
            <w:r>
              <w:rPr>
                <w:b/>
              </w:rPr>
              <w:t>Company</w:t>
            </w:r>
          </w:p>
        </w:tc>
        <w:tc>
          <w:tcPr>
            <w:tcW w:w="1527" w:type="dxa"/>
            <w:shd w:val="clear" w:color="auto" w:fill="BFBFBF"/>
          </w:tcPr>
          <w:p w14:paraId="1246FF3D" w14:textId="77777777" w:rsidR="006070A9" w:rsidRDefault="00BD7BE5">
            <w:pPr>
              <w:spacing w:before="60" w:after="60"/>
              <w:rPr>
                <w:b/>
              </w:rPr>
            </w:pPr>
            <w:r>
              <w:rPr>
                <w:b/>
              </w:rPr>
              <w:t>Yes/No</w:t>
            </w:r>
          </w:p>
        </w:tc>
        <w:tc>
          <w:tcPr>
            <w:tcW w:w="6372" w:type="dxa"/>
            <w:shd w:val="clear" w:color="auto" w:fill="BFBFBF"/>
            <w:vAlign w:val="center"/>
          </w:tcPr>
          <w:p w14:paraId="48BA72D8" w14:textId="77777777" w:rsidR="006070A9" w:rsidRDefault="00BD7BE5">
            <w:pPr>
              <w:spacing w:before="60" w:after="60"/>
              <w:rPr>
                <w:b/>
              </w:rPr>
            </w:pPr>
            <w:r>
              <w:rPr>
                <w:b/>
              </w:rPr>
              <w:t xml:space="preserve">Reason </w:t>
            </w:r>
          </w:p>
        </w:tc>
      </w:tr>
      <w:tr w:rsidR="006070A9" w14:paraId="784E03A2" w14:textId="77777777">
        <w:tc>
          <w:tcPr>
            <w:tcW w:w="1460" w:type="dxa"/>
            <w:shd w:val="clear" w:color="auto" w:fill="auto"/>
            <w:vAlign w:val="center"/>
          </w:tcPr>
          <w:p w14:paraId="7ECB2939" w14:textId="77777777" w:rsidR="006070A9" w:rsidRDefault="00BD7BE5">
            <w:pPr>
              <w:spacing w:before="60" w:after="60"/>
              <w:rPr>
                <w:rFonts w:eastAsia="DengXian"/>
              </w:rPr>
            </w:pPr>
            <w:ins w:id="345" w:author="Huawei" w:date="2020-04-26T11:43:00Z">
              <w:r>
                <w:rPr>
                  <w:rFonts w:eastAsia="DengXian" w:hint="eastAsia"/>
                </w:rPr>
                <w:t>H</w:t>
              </w:r>
              <w:r>
                <w:rPr>
                  <w:rFonts w:eastAsia="DengXian"/>
                </w:rPr>
                <w:t>uawei, HiSilicon</w:t>
              </w:r>
            </w:ins>
          </w:p>
        </w:tc>
        <w:tc>
          <w:tcPr>
            <w:tcW w:w="1527" w:type="dxa"/>
          </w:tcPr>
          <w:p w14:paraId="52F963B2" w14:textId="77777777" w:rsidR="006070A9" w:rsidRDefault="00BD7BE5">
            <w:pPr>
              <w:spacing w:before="60" w:after="60"/>
              <w:rPr>
                <w:rFonts w:eastAsia="DengXian"/>
              </w:rPr>
            </w:pPr>
            <w:ins w:id="346" w:author="Huawei" w:date="2020-04-26T11:43:00Z">
              <w:r>
                <w:rPr>
                  <w:rFonts w:eastAsia="DengXian" w:hint="eastAsia"/>
                </w:rPr>
                <w:t>Y</w:t>
              </w:r>
            </w:ins>
          </w:p>
        </w:tc>
        <w:tc>
          <w:tcPr>
            <w:tcW w:w="6372" w:type="dxa"/>
            <w:shd w:val="clear" w:color="auto" w:fill="auto"/>
            <w:vAlign w:val="center"/>
          </w:tcPr>
          <w:p w14:paraId="44728466" w14:textId="77777777" w:rsidR="006070A9" w:rsidRDefault="006070A9">
            <w:pPr>
              <w:spacing w:before="60" w:after="60"/>
            </w:pPr>
          </w:p>
        </w:tc>
      </w:tr>
      <w:tr w:rsidR="00415487" w14:paraId="513956B7" w14:textId="77777777">
        <w:tc>
          <w:tcPr>
            <w:tcW w:w="1460" w:type="dxa"/>
            <w:shd w:val="clear" w:color="auto" w:fill="auto"/>
            <w:vAlign w:val="center"/>
          </w:tcPr>
          <w:p w14:paraId="63EE6219" w14:textId="79FC5058" w:rsidR="00415487" w:rsidRDefault="00415487" w:rsidP="00415487">
            <w:pPr>
              <w:spacing w:before="60" w:after="60"/>
              <w:rPr>
                <w:rFonts w:eastAsia="DengXian"/>
              </w:rPr>
            </w:pPr>
            <w:ins w:id="347" w:author="MediaTek (Li-Chuan)" w:date="2020-04-27T10:51:00Z">
              <w:r>
                <w:rPr>
                  <w:rFonts w:eastAsia="DengXian"/>
                </w:rPr>
                <w:t>MediaTek</w:t>
              </w:r>
            </w:ins>
          </w:p>
        </w:tc>
        <w:tc>
          <w:tcPr>
            <w:tcW w:w="1527" w:type="dxa"/>
          </w:tcPr>
          <w:p w14:paraId="4B3649D9" w14:textId="5FA3275E" w:rsidR="00415487" w:rsidRDefault="00415487" w:rsidP="00415487">
            <w:pPr>
              <w:spacing w:before="60" w:after="60"/>
              <w:rPr>
                <w:rFonts w:eastAsia="DengXian"/>
              </w:rPr>
            </w:pPr>
            <w:ins w:id="348" w:author="MediaTek (Li-Chuan)" w:date="2020-04-27T10:51:00Z">
              <w:r>
                <w:rPr>
                  <w:rFonts w:eastAsia="DengXian"/>
                </w:rPr>
                <w:t>Y</w:t>
              </w:r>
            </w:ins>
          </w:p>
        </w:tc>
        <w:tc>
          <w:tcPr>
            <w:tcW w:w="6372" w:type="dxa"/>
            <w:shd w:val="clear" w:color="auto" w:fill="auto"/>
            <w:vAlign w:val="center"/>
          </w:tcPr>
          <w:p w14:paraId="7CBBF1D4" w14:textId="77777777" w:rsidR="00415487" w:rsidRDefault="00415487" w:rsidP="00415487">
            <w:pPr>
              <w:spacing w:before="60" w:after="60"/>
              <w:rPr>
                <w:rFonts w:eastAsia="DengXian"/>
              </w:rPr>
            </w:pPr>
          </w:p>
        </w:tc>
      </w:tr>
      <w:tr w:rsidR="006070A9" w14:paraId="3433C0C3" w14:textId="77777777">
        <w:tc>
          <w:tcPr>
            <w:tcW w:w="1460" w:type="dxa"/>
            <w:shd w:val="clear" w:color="auto" w:fill="auto"/>
            <w:vAlign w:val="center"/>
          </w:tcPr>
          <w:p w14:paraId="1FC07855" w14:textId="77777777" w:rsidR="006070A9" w:rsidRDefault="006070A9">
            <w:pPr>
              <w:spacing w:before="60" w:after="60"/>
              <w:rPr>
                <w:rFonts w:eastAsia="DengXian"/>
              </w:rPr>
            </w:pPr>
          </w:p>
        </w:tc>
        <w:tc>
          <w:tcPr>
            <w:tcW w:w="1527" w:type="dxa"/>
          </w:tcPr>
          <w:p w14:paraId="35D52427" w14:textId="77777777" w:rsidR="006070A9" w:rsidRDefault="006070A9">
            <w:pPr>
              <w:spacing w:before="60" w:after="60"/>
              <w:rPr>
                <w:rFonts w:eastAsia="DengXian"/>
              </w:rPr>
            </w:pPr>
          </w:p>
        </w:tc>
        <w:tc>
          <w:tcPr>
            <w:tcW w:w="6372" w:type="dxa"/>
            <w:shd w:val="clear" w:color="auto" w:fill="auto"/>
            <w:vAlign w:val="center"/>
          </w:tcPr>
          <w:p w14:paraId="4CD8CCC0" w14:textId="77777777" w:rsidR="006070A9" w:rsidRDefault="006070A9">
            <w:pPr>
              <w:spacing w:before="60" w:after="60"/>
              <w:rPr>
                <w:rFonts w:eastAsia="DengXian"/>
              </w:rPr>
            </w:pPr>
          </w:p>
        </w:tc>
      </w:tr>
    </w:tbl>
    <w:p w14:paraId="4076B89B"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46E0C00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DBE4" w14:textId="77777777" w:rsidR="006070A9" w:rsidRDefault="00BD7BE5">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C47B8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C44270" w14:textId="77777777" w:rsidR="006070A9" w:rsidRDefault="00BD7BE5">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A358C58"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55D4A6" w14:textId="77777777" w:rsidR="006070A9" w:rsidRDefault="00BD7BE5">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CBC57C" w14:textId="77777777" w:rsidR="006070A9" w:rsidRDefault="00BD7BE5">
            <w:pPr>
              <w:rPr>
                <w:rFonts w:ascii="Calibri" w:hAnsi="Calibri" w:cs="Calibri"/>
                <w:color w:val="000000"/>
                <w:sz w:val="22"/>
                <w:szCs w:val="22"/>
              </w:rPr>
            </w:pPr>
            <w:r>
              <w:rPr>
                <w:rFonts w:ascii="Calibri" w:hAnsi="Calibri" w:cs="Calibri"/>
                <w:color w:val="000000"/>
                <w:sz w:val="22"/>
                <w:szCs w:val="22"/>
              </w:rPr>
              <w:t>TDoc</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A641670"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6CBDB23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scenarios of target CHO configuration in legacy HO command or target CHO configuration in </w:t>
            </w:r>
            <w:r>
              <w:rPr>
                <w:rFonts w:ascii="Calibri" w:hAnsi="Calibri" w:cs="Calibri"/>
                <w:color w:val="000000"/>
                <w:sz w:val="22"/>
                <w:szCs w:val="22"/>
              </w:rPr>
              <w:lastRenderedPageBreak/>
              <w:t>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446A8E45"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 xml:space="preserve">add the description of “The field is absent if daps-HO is configured for any DRB or the </w:t>
            </w:r>
            <w:r>
              <w:rPr>
                <w:rFonts w:ascii="Calibri" w:hAnsi="Calibri" w:cs="Calibri"/>
                <w:color w:val="000000"/>
                <w:sz w:val="22"/>
                <w:szCs w:val="22"/>
              </w:rPr>
              <w:lastRenderedPageBreak/>
              <w:t>MobilityControlInfo has been included in the RRCConnectionReconfiguration message. The conditionalReconfiguration can not be configured in the RRCConnectionReconfiguration message which is contained in a conditionalReconfiguration (i.e. the cascaded case is not supported).”</w:t>
            </w:r>
          </w:p>
        </w:tc>
      </w:tr>
    </w:tbl>
    <w:p w14:paraId="37330FDA" w14:textId="77777777" w:rsidR="006070A9" w:rsidRDefault="00BD7BE5">
      <w:pPr>
        <w:rPr>
          <w:rFonts w:ascii="Arial" w:hAnsi="Arial" w:cs="Arial"/>
          <w:b/>
        </w:rPr>
      </w:pPr>
      <w:r>
        <w:rPr>
          <w:rFonts w:ascii="Arial" w:hAnsi="Arial" w:cs="Arial"/>
          <w:b/>
        </w:rPr>
        <w:lastRenderedPageBreak/>
        <w:t>Rappporteur: PropAgree, good to align with NR.</w:t>
      </w:r>
    </w:p>
    <w:p w14:paraId="3CF3F317" w14:textId="77777777" w:rsidR="006070A9" w:rsidRDefault="006070A9"/>
    <w:p w14:paraId="75C18B79" w14:textId="77777777" w:rsidR="006070A9" w:rsidRDefault="00BD7BE5">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8665B68" w14:textId="77777777">
        <w:tc>
          <w:tcPr>
            <w:tcW w:w="1460" w:type="dxa"/>
            <w:shd w:val="clear" w:color="auto" w:fill="BFBFBF"/>
            <w:vAlign w:val="center"/>
          </w:tcPr>
          <w:p w14:paraId="1D10A429" w14:textId="77777777" w:rsidR="006070A9" w:rsidRDefault="00BD7BE5">
            <w:pPr>
              <w:spacing w:before="60" w:after="60"/>
              <w:rPr>
                <w:b/>
              </w:rPr>
            </w:pPr>
            <w:r>
              <w:rPr>
                <w:b/>
              </w:rPr>
              <w:t>Company</w:t>
            </w:r>
          </w:p>
        </w:tc>
        <w:tc>
          <w:tcPr>
            <w:tcW w:w="1527" w:type="dxa"/>
            <w:shd w:val="clear" w:color="auto" w:fill="BFBFBF"/>
          </w:tcPr>
          <w:p w14:paraId="22766E78" w14:textId="77777777" w:rsidR="006070A9" w:rsidRDefault="00BD7BE5">
            <w:pPr>
              <w:spacing w:before="60" w:after="60"/>
              <w:rPr>
                <w:b/>
              </w:rPr>
            </w:pPr>
            <w:r>
              <w:rPr>
                <w:b/>
              </w:rPr>
              <w:t>Yes/No</w:t>
            </w:r>
          </w:p>
        </w:tc>
        <w:tc>
          <w:tcPr>
            <w:tcW w:w="6372" w:type="dxa"/>
            <w:shd w:val="clear" w:color="auto" w:fill="BFBFBF"/>
            <w:vAlign w:val="center"/>
          </w:tcPr>
          <w:p w14:paraId="3478C690" w14:textId="77777777" w:rsidR="006070A9" w:rsidRDefault="00BD7BE5">
            <w:pPr>
              <w:spacing w:before="60" w:after="60"/>
              <w:rPr>
                <w:b/>
              </w:rPr>
            </w:pPr>
            <w:r>
              <w:rPr>
                <w:b/>
              </w:rPr>
              <w:t xml:space="preserve">Reason </w:t>
            </w:r>
          </w:p>
        </w:tc>
      </w:tr>
      <w:tr w:rsidR="00415487" w14:paraId="3910D1D9" w14:textId="77777777">
        <w:tc>
          <w:tcPr>
            <w:tcW w:w="1460" w:type="dxa"/>
            <w:shd w:val="clear" w:color="auto" w:fill="auto"/>
            <w:vAlign w:val="center"/>
          </w:tcPr>
          <w:p w14:paraId="29CD5722" w14:textId="784E2BB4" w:rsidR="00415487" w:rsidRDefault="00415487" w:rsidP="00415487">
            <w:pPr>
              <w:spacing w:before="60" w:after="60"/>
              <w:rPr>
                <w:rFonts w:eastAsia="DengXian"/>
              </w:rPr>
            </w:pPr>
            <w:ins w:id="349" w:author="MediaTek (Li-Chuan)" w:date="2020-04-27T10:51:00Z">
              <w:r>
                <w:rPr>
                  <w:rFonts w:eastAsia="DengXian"/>
                </w:rPr>
                <w:t>MediaTek</w:t>
              </w:r>
            </w:ins>
          </w:p>
        </w:tc>
        <w:tc>
          <w:tcPr>
            <w:tcW w:w="1527" w:type="dxa"/>
          </w:tcPr>
          <w:p w14:paraId="45948F97" w14:textId="69EF996A" w:rsidR="00415487" w:rsidRDefault="00415487" w:rsidP="00415487">
            <w:pPr>
              <w:spacing w:before="60" w:after="60"/>
              <w:rPr>
                <w:rFonts w:eastAsia="DengXian"/>
              </w:rPr>
            </w:pPr>
            <w:ins w:id="350" w:author="MediaTek (Li-Chuan)" w:date="2020-04-27T10:51:00Z">
              <w:r>
                <w:rPr>
                  <w:rFonts w:eastAsia="DengXian"/>
                </w:rPr>
                <w:t>Y</w:t>
              </w:r>
            </w:ins>
          </w:p>
        </w:tc>
        <w:tc>
          <w:tcPr>
            <w:tcW w:w="6372" w:type="dxa"/>
            <w:shd w:val="clear" w:color="auto" w:fill="auto"/>
            <w:vAlign w:val="center"/>
          </w:tcPr>
          <w:p w14:paraId="6F555E55" w14:textId="77777777" w:rsidR="00415487" w:rsidRDefault="00415487" w:rsidP="00415487">
            <w:pPr>
              <w:spacing w:before="60" w:after="60"/>
            </w:pPr>
          </w:p>
        </w:tc>
      </w:tr>
      <w:tr w:rsidR="006070A9" w14:paraId="7665F72C" w14:textId="77777777">
        <w:tc>
          <w:tcPr>
            <w:tcW w:w="1460" w:type="dxa"/>
            <w:shd w:val="clear" w:color="auto" w:fill="auto"/>
            <w:vAlign w:val="center"/>
          </w:tcPr>
          <w:p w14:paraId="554F4C1F" w14:textId="77777777" w:rsidR="006070A9" w:rsidRDefault="006070A9">
            <w:pPr>
              <w:spacing w:before="60" w:after="60"/>
              <w:rPr>
                <w:rFonts w:eastAsia="DengXian"/>
              </w:rPr>
            </w:pPr>
          </w:p>
        </w:tc>
        <w:tc>
          <w:tcPr>
            <w:tcW w:w="1527" w:type="dxa"/>
          </w:tcPr>
          <w:p w14:paraId="5E281661" w14:textId="77777777" w:rsidR="006070A9" w:rsidRDefault="006070A9">
            <w:pPr>
              <w:spacing w:before="60" w:after="60"/>
              <w:rPr>
                <w:rFonts w:eastAsia="DengXian"/>
              </w:rPr>
            </w:pPr>
          </w:p>
        </w:tc>
        <w:tc>
          <w:tcPr>
            <w:tcW w:w="6372" w:type="dxa"/>
            <w:shd w:val="clear" w:color="auto" w:fill="auto"/>
            <w:vAlign w:val="center"/>
          </w:tcPr>
          <w:p w14:paraId="42EF6E44" w14:textId="77777777" w:rsidR="006070A9" w:rsidRDefault="006070A9">
            <w:pPr>
              <w:spacing w:before="60" w:after="60"/>
              <w:rPr>
                <w:rFonts w:eastAsia="DengXian"/>
              </w:rPr>
            </w:pPr>
          </w:p>
        </w:tc>
      </w:tr>
      <w:tr w:rsidR="006070A9" w14:paraId="646FEDF1" w14:textId="77777777">
        <w:tc>
          <w:tcPr>
            <w:tcW w:w="1460" w:type="dxa"/>
            <w:shd w:val="clear" w:color="auto" w:fill="auto"/>
            <w:vAlign w:val="center"/>
          </w:tcPr>
          <w:p w14:paraId="40C85655" w14:textId="77777777" w:rsidR="006070A9" w:rsidRDefault="006070A9">
            <w:pPr>
              <w:spacing w:before="60" w:after="60"/>
              <w:rPr>
                <w:rFonts w:eastAsia="DengXian"/>
              </w:rPr>
            </w:pPr>
          </w:p>
        </w:tc>
        <w:tc>
          <w:tcPr>
            <w:tcW w:w="1527" w:type="dxa"/>
          </w:tcPr>
          <w:p w14:paraId="60A4E4C0" w14:textId="77777777" w:rsidR="006070A9" w:rsidRDefault="006070A9">
            <w:pPr>
              <w:spacing w:before="60" w:after="60"/>
              <w:rPr>
                <w:rFonts w:eastAsia="DengXian"/>
              </w:rPr>
            </w:pPr>
          </w:p>
        </w:tc>
        <w:tc>
          <w:tcPr>
            <w:tcW w:w="6372" w:type="dxa"/>
            <w:shd w:val="clear" w:color="auto" w:fill="auto"/>
            <w:vAlign w:val="center"/>
          </w:tcPr>
          <w:p w14:paraId="30E88CD7" w14:textId="77777777" w:rsidR="006070A9" w:rsidRDefault="006070A9">
            <w:pPr>
              <w:spacing w:before="60" w:after="60"/>
              <w:rPr>
                <w:rFonts w:eastAsia="DengXian"/>
              </w:rPr>
            </w:pPr>
          </w:p>
        </w:tc>
      </w:tr>
    </w:tbl>
    <w:p w14:paraId="35082E96" w14:textId="77777777" w:rsidR="006070A9" w:rsidRDefault="006070A9"/>
    <w:p w14:paraId="15F009E2" w14:textId="77777777" w:rsidR="006070A9" w:rsidRDefault="006070A9"/>
    <w:p w14:paraId="34B7F154" w14:textId="77777777" w:rsidR="006070A9" w:rsidRDefault="00BD7BE5">
      <w:pPr>
        <w:pStyle w:val="1"/>
        <w:widowControl w:val="0"/>
        <w:numPr>
          <w:ilvl w:val="0"/>
          <w:numId w:val="7"/>
        </w:numPr>
        <w:textAlignment w:val="auto"/>
      </w:pPr>
      <w:r>
        <w:t>Conclusion</w:t>
      </w:r>
    </w:p>
    <w:p w14:paraId="0FB1EF45" w14:textId="77777777" w:rsidR="006070A9" w:rsidRDefault="00BD7BE5">
      <w:pPr>
        <w:jc w:val="both"/>
      </w:pPr>
      <w:r>
        <w:rPr>
          <w:iCs/>
        </w:rPr>
        <w:t>The followings are proposed</w:t>
      </w:r>
      <w:r>
        <w:t>:</w:t>
      </w:r>
    </w:p>
    <w:p w14:paraId="3834F60B" w14:textId="77777777" w:rsidR="006070A9" w:rsidRDefault="00BD7BE5">
      <w:pPr>
        <w:rPr>
          <w:rFonts w:ascii="Arial" w:hAnsi="Arial" w:cs="Arial"/>
        </w:rPr>
      </w:pPr>
      <w:r>
        <w:rPr>
          <w:rFonts w:ascii="Arial" w:hAnsi="Arial" w:cs="Arial"/>
        </w:rPr>
        <w:t>To be agreed:</w:t>
      </w:r>
    </w:p>
    <w:p w14:paraId="62CFE4E0" w14:textId="77777777" w:rsidR="006070A9" w:rsidRDefault="006070A9"/>
    <w:p w14:paraId="5C8C6042" w14:textId="77777777" w:rsidR="006070A9" w:rsidRDefault="006070A9"/>
    <w:p w14:paraId="1055999F" w14:textId="77777777" w:rsidR="006070A9" w:rsidRDefault="00BD7BE5">
      <w:r>
        <w:t>Further discussion:</w:t>
      </w:r>
    </w:p>
    <w:p w14:paraId="3EF333D7" w14:textId="77777777" w:rsidR="006070A9" w:rsidRDefault="006070A9"/>
    <w:p w14:paraId="13189919" w14:textId="77777777" w:rsidR="006070A9" w:rsidRDefault="006070A9"/>
    <w:p w14:paraId="31B60D54" w14:textId="77777777" w:rsidR="006070A9" w:rsidRDefault="00BD7BE5">
      <w:pPr>
        <w:pStyle w:val="1"/>
        <w:widowControl w:val="0"/>
        <w:numPr>
          <w:ilvl w:val="0"/>
          <w:numId w:val="7"/>
        </w:numPr>
        <w:textAlignment w:val="auto"/>
      </w:pPr>
      <w:bookmarkStart w:id="351" w:name="_Toc4678470"/>
      <w:bookmarkStart w:id="352" w:name="_Toc4480244"/>
      <w:bookmarkStart w:id="353" w:name="_Toc4678449"/>
      <w:bookmarkEnd w:id="351"/>
      <w:bookmarkEnd w:id="352"/>
      <w:bookmarkEnd w:id="353"/>
      <w:r>
        <w:t xml:space="preserve">References </w:t>
      </w:r>
    </w:p>
    <w:bookmarkStart w:id="354" w:name="_Hlk38325902"/>
    <w:p w14:paraId="302A20AA" w14:textId="77777777" w:rsidR="006070A9" w:rsidRDefault="00BD7BE5">
      <w:pPr>
        <w:numPr>
          <w:ilvl w:val="0"/>
          <w:numId w:val="27"/>
        </w:numPr>
        <w:rPr>
          <w:rFonts w:eastAsia="MS Mincho"/>
        </w:rPr>
      </w:pPr>
      <w:r>
        <w:fldChar w:fldCharType="begin"/>
      </w:r>
      <w:r>
        <w:instrText xml:space="preserve"> HYPERLINK "https://www.3gpp.org/ftp/TSG_RAN/WG2_RL2/TSGR2_109bis-e/Docs/R2-2003371.zip" </w:instrText>
      </w:r>
      <w:r>
        <w:fldChar w:fldCharType="separate"/>
      </w:r>
      <w:r>
        <w:rPr>
          <w:rStyle w:val="af5"/>
          <w:rFonts w:eastAsia="Arial"/>
        </w:rPr>
        <w:t>R2-2003371</w:t>
      </w:r>
      <w:r>
        <w:fldChar w:fldCharType="end"/>
      </w:r>
      <w:bookmarkEnd w:id="354"/>
      <w:r>
        <w:rPr>
          <w:rFonts w:eastAsia="MS Mincho"/>
        </w:rPr>
        <w:t xml:space="preserve">, </w:t>
      </w:r>
      <w:r>
        <w:t xml:space="preserve">Report of [Post109e#11][MOB] Resolving open issues for DAPS (Intel), </w:t>
      </w:r>
      <w:r>
        <w:rPr>
          <w:noProof/>
        </w:rPr>
        <w:t>Intel Corporation</w:t>
      </w:r>
    </w:p>
    <w:p w14:paraId="5B33E8BB" w14:textId="77777777" w:rsidR="006070A9" w:rsidRDefault="006070A9">
      <w:pPr>
        <w:pStyle w:val="B1"/>
        <w:rPr>
          <w:lang w:val="en-GB"/>
        </w:rPr>
      </w:pPr>
    </w:p>
    <w:sectPr w:rsidR="006070A9">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7" w:author="Huawei" w:date="2020-04-12T17:30:00Z" w:initials="H">
    <w:p w14:paraId="5C6AF037" w14:textId="77777777" w:rsidR="00A55467" w:rsidRDefault="00A55467">
      <w:pPr>
        <w:pStyle w:val="a5"/>
      </w:pPr>
      <w:r>
        <w:fldChar w:fldCharType="begin"/>
      </w:r>
      <w:r>
        <w:rPr>
          <w:rStyle w:val="af6"/>
        </w:rPr>
        <w:instrText xml:space="preserve"> </w:instrText>
      </w:r>
      <w:r>
        <w:instrText>PAGE \# "'Page: '#'</w:instrText>
      </w:r>
      <w:r>
        <w:br/>
        <w:instrText>'"</w:instrText>
      </w:r>
      <w:r>
        <w:rPr>
          <w:rStyle w:val="af6"/>
        </w:rPr>
        <w:instrText xml:space="preserve"> </w:instrText>
      </w:r>
      <w:r>
        <w:fldChar w:fldCharType="end"/>
      </w:r>
      <w:r>
        <w:rPr>
          <w:rStyle w:val="af6"/>
        </w:rPr>
        <w:annotationRef/>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D8E4BCB" w14:textId="77777777" w:rsidR="00A55467" w:rsidRDefault="00A55467">
      <w:pPr>
        <w:pStyle w:val="a5"/>
      </w:pPr>
      <w:r>
        <w:rPr>
          <w:b/>
        </w:rPr>
        <w:t>[Description]</w:t>
      </w:r>
      <w:r>
        <w:t>: If DAPS is used, this should not be applied for the source cell.</w:t>
      </w:r>
    </w:p>
    <w:p w14:paraId="26FE6E1C" w14:textId="77777777" w:rsidR="00A55467" w:rsidRDefault="00A55467">
      <w:pPr>
        <w:pStyle w:val="a5"/>
      </w:pPr>
      <w:r>
        <w:rPr>
          <w:b/>
        </w:rPr>
        <w:t>[Proposed Change]</w:t>
      </w:r>
      <w:r>
        <w:t>: v39: put a condition that this only applies when DAPS is not used.</w:t>
      </w:r>
    </w:p>
    <w:p w14:paraId="09D2E6F7" w14:textId="77777777" w:rsidR="00A55467" w:rsidRDefault="00A55467">
      <w:pPr>
        <w:pStyle w:val="a5"/>
      </w:pPr>
      <w:r>
        <w:rPr>
          <w:b/>
        </w:rPr>
        <w:t>[Comments]</w:t>
      </w:r>
      <w:r>
        <w:t xml:space="preserve">: </w:t>
      </w:r>
    </w:p>
    <w:p w14:paraId="7AF34D72" w14:textId="77777777" w:rsidR="00A55467" w:rsidRDefault="00A55467">
      <w:pPr>
        <w:pStyle w:val="a5"/>
      </w:pPr>
    </w:p>
  </w:comment>
  <w:comment w:id="168" w:author="Intel" w:date="2020-04-17T06:54:00Z" w:initials="I">
    <w:p w14:paraId="62EF05B3" w14:textId="77777777" w:rsidR="00A55467" w:rsidRDefault="00A55467">
      <w:pPr>
        <w:pStyle w:val="a5"/>
      </w:pPr>
      <w:r>
        <w:rPr>
          <w:rStyle w:val="af6"/>
        </w:rPr>
        <w:annotationRef/>
      </w: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BA8477" w14:textId="77777777" w:rsidR="00A55467" w:rsidRDefault="00A55467">
      <w:pPr>
        <w:pStyle w:val="a5"/>
      </w:pPr>
      <w:r>
        <w:rPr>
          <w:b/>
        </w:rPr>
        <w:t>[Description]</w:t>
      </w:r>
      <w:r>
        <w:t xml:space="preserve">: </w:t>
      </w:r>
    </w:p>
    <w:p w14:paraId="3C7873F1" w14:textId="77777777" w:rsidR="00A55467" w:rsidRDefault="00A55467">
      <w:pPr>
        <w:pStyle w:val="B3"/>
        <w:ind w:left="0" w:firstLine="0"/>
        <w:rPr>
          <w:lang w:val="en-US"/>
        </w:rPr>
      </w:pPr>
      <w:r>
        <w:rPr>
          <w:lang w:val="en-US"/>
        </w:rPr>
        <w:t xml:space="preserve">Handling on DAPS is missing.    </w:t>
      </w:r>
    </w:p>
    <w:p w14:paraId="7404AC8E" w14:textId="77777777" w:rsidR="00A55467" w:rsidRDefault="00A55467">
      <w:pPr>
        <w:pStyle w:val="a5"/>
      </w:pPr>
      <w:r>
        <w:t>”</w:t>
      </w:r>
    </w:p>
    <w:p w14:paraId="725CB2C7" w14:textId="77777777" w:rsidR="00A55467" w:rsidRDefault="00A55467">
      <w:pPr>
        <w:pStyle w:val="a5"/>
      </w:pPr>
    </w:p>
    <w:p w14:paraId="69436B69" w14:textId="77777777" w:rsidR="00A55467" w:rsidRDefault="00A55467">
      <w:pPr>
        <w:pStyle w:val="a5"/>
      </w:pPr>
      <w:r>
        <w:rPr>
          <w:b/>
        </w:rPr>
        <w:t>[Proposed Change]</w:t>
      </w:r>
      <w:r>
        <w:t xml:space="preserve">:Proposed to </w:t>
      </w:r>
    </w:p>
    <w:p w14:paraId="5A7C835E" w14:textId="77777777" w:rsidR="00A55467" w:rsidRDefault="00A55467">
      <w:pPr>
        <w:pStyle w:val="B2"/>
        <w:rPr>
          <w:lang w:val="en-US"/>
        </w:rPr>
      </w:pPr>
      <w:r>
        <w:rPr>
          <w:lang w:val="en-US"/>
        </w:rPr>
        <w:t xml:space="preserve">3&gt; if </w:t>
      </w:r>
      <w:r>
        <w:rPr>
          <w:i/>
          <w:lang w:val="en-US"/>
        </w:rPr>
        <w:t>dapsConfig</w:t>
      </w:r>
      <w:r>
        <w:rPr>
          <w:lang w:val="en-US"/>
        </w:rPr>
        <w:t xml:space="preserve"> is not configured for any DRB:</w:t>
      </w:r>
    </w:p>
    <w:p w14:paraId="75C8A063" w14:textId="77777777" w:rsidR="00A55467" w:rsidRDefault="00A55467">
      <w:pPr>
        <w:pStyle w:val="B3"/>
        <w:rPr>
          <w:lang w:val="en-US"/>
        </w:rPr>
      </w:pPr>
      <w:r>
        <w:rPr>
          <w:lang w:val="en-US"/>
        </w:rPr>
        <w:t>4&gt;</w:t>
      </w:r>
      <w:r>
        <w:rPr>
          <w:lang w:val="en-US"/>
        </w:rPr>
        <w:tab/>
        <w:t>stop timer T310 for the corresponding SpCell, if running;</w:t>
      </w:r>
      <w:r>
        <w:rPr>
          <w:rStyle w:val="af6"/>
          <w:rFonts w:eastAsiaTheme="minorEastAsia"/>
          <w:lang w:eastAsia="en-US"/>
        </w:rPr>
        <w:annotationRef/>
      </w:r>
    </w:p>
    <w:p w14:paraId="2CBDDDBE" w14:textId="77777777" w:rsidR="00A55467" w:rsidRDefault="00A55467">
      <w:pPr>
        <w:pStyle w:val="B3"/>
        <w:rPr>
          <w:lang w:val="en-US"/>
        </w:rPr>
      </w:pPr>
      <w:r>
        <w:rPr>
          <w:lang w:val="en-US"/>
        </w:rPr>
        <w:t>4&gt;</w:t>
      </w:r>
      <w:r>
        <w:rPr>
          <w:lang w:val="en-US"/>
        </w:rPr>
        <w:tab/>
        <w:t>reset the counters N310 and N311.</w:t>
      </w:r>
    </w:p>
    <w:p w14:paraId="0AF08B88" w14:textId="77777777" w:rsidR="00A55467" w:rsidRDefault="00A55467">
      <w:pPr>
        <w:pStyle w:val="B3"/>
        <w:rPr>
          <w:lang w:val="en-US"/>
        </w:rPr>
      </w:pPr>
      <w:r>
        <w:rPr>
          <w:lang w:val="en-US"/>
        </w:rPr>
        <w:t>3&gt;</w:t>
      </w:r>
      <w:r>
        <w:rPr>
          <w:lang w:val="en-US"/>
        </w:rPr>
        <w:tab/>
        <w:t>stop timer T312 for the corresponding SpCell, if running;</w:t>
      </w:r>
    </w:p>
    <w:p w14:paraId="49259B26" w14:textId="77777777" w:rsidR="00A55467" w:rsidRDefault="00A55467">
      <w:pPr>
        <w:pStyle w:val="a5"/>
        <w:ind w:left="851"/>
      </w:pPr>
    </w:p>
    <w:p w14:paraId="42BDEA3B" w14:textId="77777777" w:rsidR="00A55467" w:rsidRDefault="00A55467">
      <w:pPr>
        <w:pStyle w:val="B4"/>
        <w:ind w:left="0" w:firstLine="0"/>
        <w:rPr>
          <w:lang w:val="en-US"/>
        </w:rPr>
      </w:pPr>
    </w:p>
    <w:p w14:paraId="0ACFA2B8" w14:textId="77777777" w:rsidR="00A55467" w:rsidRDefault="00A55467">
      <w:pPr>
        <w:pStyle w:val="a5"/>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34D72" w15:done="0"/>
  <w15:commentEx w15:paraId="0ACFA2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CB201" w16cid:durableId="223ECD13"/>
  <w16cid:commentId w16cid:paraId="22385E83" w16cid:durableId="2243D1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0B8A" w14:textId="77777777" w:rsidR="002C12D7" w:rsidRDefault="002C12D7">
      <w:r>
        <w:separator/>
      </w:r>
    </w:p>
  </w:endnote>
  <w:endnote w:type="continuationSeparator" w:id="0">
    <w:p w14:paraId="3375EE3F" w14:textId="77777777" w:rsidR="002C12D7" w:rsidRDefault="002C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918A" w14:textId="77777777" w:rsidR="002C12D7" w:rsidRDefault="002C12D7">
      <w:r>
        <w:separator/>
      </w:r>
    </w:p>
  </w:footnote>
  <w:footnote w:type="continuationSeparator" w:id="0">
    <w:p w14:paraId="384403F3" w14:textId="77777777" w:rsidR="002C12D7" w:rsidRDefault="002C1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8" w15:restartNumberingAfterBreak="0">
    <w:nsid w:val="237454E3"/>
    <w:multiLevelType w:val="multilevel"/>
    <w:tmpl w:val="237454E3"/>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1C1774"/>
    <w:multiLevelType w:val="multilevel"/>
    <w:tmpl w:val="571C1774"/>
    <w:lvl w:ilvl="0">
      <w:start w:val="1"/>
      <w:numFmt w:val="bullet"/>
      <w:lvlText w:val="-"/>
      <w:lvlJc w:val="left"/>
      <w:pPr>
        <w:ind w:left="1211"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26"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5"/>
  </w:num>
  <w:num w:numId="2">
    <w:abstractNumId w:val="7"/>
  </w:num>
  <w:num w:numId="3">
    <w:abstractNumId w:val="4"/>
  </w:num>
  <w:num w:numId="4">
    <w:abstractNumId w:val="3"/>
  </w:num>
  <w:num w:numId="5">
    <w:abstractNumId w:val="26"/>
  </w:num>
  <w:num w:numId="6">
    <w:abstractNumId w:val="24"/>
  </w:num>
  <w:num w:numId="7">
    <w:abstractNumId w:val="14"/>
  </w:num>
  <w:num w:numId="8">
    <w:abstractNumId w:val="17"/>
  </w:num>
  <w:num w:numId="9">
    <w:abstractNumId w:val="18"/>
  </w:num>
  <w:num w:numId="10">
    <w:abstractNumId w:val="11"/>
  </w:num>
  <w:num w:numId="11">
    <w:abstractNumId w:val="13"/>
  </w:num>
  <w:num w:numId="12">
    <w:abstractNumId w:val="10"/>
  </w:num>
  <w:num w:numId="13">
    <w:abstractNumId w:val="8"/>
  </w:num>
  <w:num w:numId="14">
    <w:abstractNumId w:val="1"/>
  </w:num>
  <w:num w:numId="15">
    <w:abstractNumId w:val="9"/>
  </w:num>
  <w:num w:numId="16">
    <w:abstractNumId w:val="2"/>
  </w:num>
  <w:num w:numId="17">
    <w:abstractNumId w:val="20"/>
  </w:num>
  <w:num w:numId="18">
    <w:abstractNumId w:val="0"/>
  </w:num>
  <w:num w:numId="19">
    <w:abstractNumId w:val="19"/>
  </w:num>
  <w:num w:numId="20">
    <w:abstractNumId w:val="16"/>
  </w:num>
  <w:num w:numId="21">
    <w:abstractNumId w:val="23"/>
  </w:num>
  <w:num w:numId="22">
    <w:abstractNumId w:val="5"/>
  </w:num>
  <w:num w:numId="23">
    <w:abstractNumId w:val="22"/>
  </w:num>
  <w:num w:numId="24">
    <w:abstractNumId w:val="21"/>
  </w:num>
  <w:num w:numId="25">
    <w:abstractNumId w:val="17"/>
  </w:num>
  <w:num w:numId="26">
    <w:abstractNumId w:val="6"/>
  </w:num>
  <w:num w:numId="27">
    <w:abstractNumId w:val="25"/>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105DDE"/>
    <w:rsid w:val="001E4996"/>
    <w:rsid w:val="001F5A1C"/>
    <w:rsid w:val="00264A51"/>
    <w:rsid w:val="002B1583"/>
    <w:rsid w:val="002C12D7"/>
    <w:rsid w:val="00346025"/>
    <w:rsid w:val="004113FC"/>
    <w:rsid w:val="00415487"/>
    <w:rsid w:val="004406F5"/>
    <w:rsid w:val="006070A9"/>
    <w:rsid w:val="00614BC4"/>
    <w:rsid w:val="006603DB"/>
    <w:rsid w:val="00727161"/>
    <w:rsid w:val="007375B9"/>
    <w:rsid w:val="00876780"/>
    <w:rsid w:val="009404F2"/>
    <w:rsid w:val="00A161AB"/>
    <w:rsid w:val="00A55467"/>
    <w:rsid w:val="00AD0353"/>
    <w:rsid w:val="00BD7BE5"/>
    <w:rsid w:val="00C371BE"/>
    <w:rsid w:val="00C86F94"/>
    <w:rsid w:val="00D14E33"/>
    <w:rsid w:val="00D5432A"/>
    <w:rsid w:val="00D67EC9"/>
    <w:rsid w:val="00DB2648"/>
    <w:rsid w:val="00E229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B94E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lang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qFormat/>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rPr>
      <w:rFonts w:ascii="Arial" w:eastAsia="MS Mincho" w:hAnsi="Arial" w:cs="Arial"/>
      <w:b/>
      <w:bCs/>
      <w:lang w:eastAsia="en-US"/>
    </w:rPr>
  </w:style>
  <w:style w:type="paragraph" w:styleId="a9">
    <w:name w:val="Document Map"/>
    <w:basedOn w:val="a"/>
    <w:link w:val="Char1"/>
    <w:qFormat/>
    <w:pPr>
      <w:shd w:val="clear" w:color="auto" w:fill="000080"/>
    </w:pPr>
    <w:rPr>
      <w:rFonts w:ascii="MS Mincho" w:eastAsia="MS Mincho" w:hAnsi="MS Mincho" w:cs="Arial"/>
      <w:lang w:eastAsia="en-US"/>
    </w:rPr>
  </w:style>
  <w:style w:type="paragraph" w:styleId="aa">
    <w:name w:val="Body Text"/>
    <w:basedOn w:val="a"/>
    <w:link w:val="Char2"/>
    <w:qFormat/>
    <w:pPr>
      <w:spacing w:after="120"/>
      <w:jc w:val="both"/>
    </w:pPr>
    <w:rPr>
      <w:rFonts w:ascii="Arial" w:eastAsia="Courier New" w:hAnsi="Arial" w:cs="Arial"/>
      <w:lang w:val="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
    <w:name w:val="footnote text"/>
    <w:basedOn w:val="a"/>
    <w:link w:val="Char6"/>
    <w:qFormat/>
    <w:pPr>
      <w:keepLines/>
      <w:ind w:left="454" w:hanging="454"/>
    </w:pPr>
    <w:rPr>
      <w:sz w:val="16"/>
      <w:lang w:val="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af0">
    <w:name w:val="Normal (Web)"/>
    <w:basedOn w:val="a"/>
    <w:uiPriority w:val="99"/>
    <w:unhideWhenUsed/>
    <w:qFormat/>
    <w:rPr>
      <w:rFonts w:ascii="Arial" w:eastAsia="Arial" w:hAnsi="Arial" w:cs="Arial"/>
      <w:lang w:eastAsia="en-US"/>
    </w:rPr>
  </w:style>
  <w:style w:type="paragraph" w:styleId="11">
    <w:name w:val="index 1"/>
    <w:basedOn w:val="a"/>
    <w:next w:val="a"/>
    <w:qFormat/>
    <w:pPr>
      <w:keepLines/>
    </w:pPr>
  </w:style>
  <w:style w:type="paragraph" w:styleId="24">
    <w:name w:val="index 2"/>
    <w:basedOn w:val="11"/>
    <w:next w:val="a"/>
    <w:qFormat/>
    <w:pPr>
      <w:ind w:left="284"/>
    </w:pPr>
  </w:style>
  <w:style w:type="paragraph" w:styleId="af1">
    <w:name w:val="Title"/>
    <w:basedOn w:val="a"/>
    <w:next w:val="a"/>
    <w:link w:val="Char7"/>
    <w:qFormat/>
    <w:locked/>
    <w:pPr>
      <w:spacing w:before="240" w:after="60"/>
      <w:jc w:val="center"/>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머리글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바닥글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rPr>
  </w:style>
  <w:style w:type="character" w:customStyle="1" w:styleId="B5Char">
    <w:name w:val="B5 Char"/>
    <w:link w:val="B5"/>
    <w:qFormat/>
    <w:rPr>
      <w:rFonts w:eastAsia="Times New Roman"/>
    </w:rPr>
  </w:style>
  <w:style w:type="character" w:customStyle="1" w:styleId="Char6">
    <w:name w:val="각주 텍스트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9">
    <w:name w:val="List Paragraph"/>
    <w:basedOn w:val="a"/>
    <w:link w:val="Char8"/>
    <w:uiPriority w:val="99"/>
    <w:qFormat/>
    <w:pPr>
      <w:ind w:left="720"/>
      <w:contextualSpacing/>
    </w:pPr>
    <w:rPr>
      <w:lang w:eastAsia="en-US"/>
    </w:rPr>
  </w:style>
  <w:style w:type="character" w:customStyle="1" w:styleId="Char3">
    <w:name w:val="풍선 도움말 텍스트 Char"/>
    <w:basedOn w:val="a0"/>
    <w:link w:val="ab"/>
    <w:qFormat/>
    <w:rPr>
      <w:rFonts w:ascii="Segoe UI" w:eastAsia="Times New Roman" w:hAnsi="Segoe UI" w:cs="Segoe UI"/>
      <w:sz w:val="18"/>
      <w:szCs w:val="18"/>
      <w:lang w:val="en-GB" w:eastAsia="ja-JP"/>
    </w:rPr>
  </w:style>
  <w:style w:type="character" w:customStyle="1" w:styleId="Char0">
    <w:name w:val="메모 텍스트 Char"/>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har">
    <w:name w:val="메모 주제 Char"/>
    <w:basedOn w:val="Char0"/>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Char7">
    <w:name w:val="제목 Char"/>
    <w:basedOn w:val="a0"/>
    <w:link w:val="af1"/>
    <w:qFormat/>
    <w:rPr>
      <w:rFonts w:ascii="바탕" w:eastAsia="Arial" w:hAnsi="바탕"/>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Char2">
    <w:name w:val="본문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바탕" w:hAnsi="Yu Mincho"/>
      <w:sz w:val="18"/>
      <w:lang w:eastAsia="sv-SE"/>
    </w:rPr>
  </w:style>
  <w:style w:type="paragraph" w:customStyle="1" w:styleId="afb">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바탕"/>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SimSun" w:hAnsi="Calibri" w:cs="Calibri"/>
      <w:sz w:val="22"/>
      <w:szCs w:val="22"/>
    </w:rPr>
  </w:style>
  <w:style w:type="character" w:customStyle="1" w:styleId="Char8">
    <w:name w:val="목록 단락 Char"/>
    <w:link w:val="af9"/>
    <w:uiPriority w:val="99"/>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999649717">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664.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0073F24-781D-4408-AF70-9EC62730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481</TotalTime>
  <Pages>31</Pages>
  <Words>5478</Words>
  <Characters>31230</Characters>
  <Application>Microsoft Office Word</Application>
  <DocSecurity>0</DocSecurity>
  <Lines>260</Lines>
  <Paragraphs>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36635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LG (HongSuk)</cp:lastModifiedBy>
  <cp:revision>62</cp:revision>
  <cp:lastPrinted>2017-05-08T10:55:00Z</cp:lastPrinted>
  <dcterms:created xsi:type="dcterms:W3CDTF">2020-04-20T18:08:00Z</dcterms:created>
  <dcterms:modified xsi:type="dcterms:W3CDTF">2020-04-27T06:42:00Z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