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7547" w14:textId="77777777" w:rsidR="00C231AB" w:rsidRDefault="00084B6A">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Header"/>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[AT109bis-e][209][NR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Heading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[AT109bis-e][209][NR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Hyperlink"/>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Hyperlink"/>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Heading1"/>
      </w:pPr>
      <w:r>
        <w:t>2</w:t>
      </w:r>
      <w:r>
        <w:tab/>
        <w:t xml:space="preserve">Remaining open issues of CPC </w:t>
      </w:r>
    </w:p>
    <w:p w14:paraId="130A0B47" w14:textId="77777777" w:rsidR="00C231AB" w:rsidRDefault="00084B6A">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PSCell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lastRenderedPageBreak/>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SimSun"/>
                <w:lang w:val="en-US" w:eastAsia="zh-CN"/>
              </w:rPr>
            </w:pPr>
            <w:ins w:id="30" w:author="ZTE-ZMJ" w:date="2020-04-22T20:40:00Z">
              <w:r>
                <w:rPr>
                  <w:rFonts w:eastAsia="SimSun" w:hint="eastAsia"/>
                  <w:lang w:val="en-US" w:eastAsia="zh-CN"/>
                </w:rPr>
                <w:t>ZTE</w:t>
              </w:r>
            </w:ins>
          </w:p>
        </w:tc>
        <w:tc>
          <w:tcPr>
            <w:tcW w:w="1710" w:type="dxa"/>
          </w:tcPr>
          <w:p w14:paraId="279D94E5" w14:textId="77777777" w:rsidR="00C231AB" w:rsidRDefault="00084B6A">
            <w:pPr>
              <w:jc w:val="both"/>
              <w:rPr>
                <w:ins w:id="31" w:author="ZTE-ZMJ" w:date="2020-04-22T20:39:00Z"/>
                <w:rFonts w:eastAsia="SimSun"/>
                <w:lang w:val="en-US" w:eastAsia="zh-CN"/>
              </w:rPr>
            </w:pPr>
            <w:ins w:id="32" w:author="ZTE-ZMJ" w:date="2020-04-22T20:40:00Z">
              <w:r>
                <w:rPr>
                  <w:rFonts w:eastAsia="SimSun" w:hint="eastAsia"/>
                  <w:lang w:val="en-US" w:eastAsia="zh-CN"/>
                </w:rPr>
                <w:t>Yes</w:t>
              </w:r>
            </w:ins>
          </w:p>
        </w:tc>
        <w:tc>
          <w:tcPr>
            <w:tcW w:w="5969" w:type="dxa"/>
          </w:tcPr>
          <w:p w14:paraId="6365D8C6" w14:textId="77777777" w:rsidR="00C231AB" w:rsidRDefault="00084B6A">
            <w:pPr>
              <w:jc w:val="both"/>
              <w:rPr>
                <w:ins w:id="33" w:author="ZTE-ZMJ" w:date="2020-04-22T20:39:00Z"/>
                <w:rFonts w:eastAsia="SimSun"/>
                <w:lang w:val="en-US" w:eastAsia="zh-CN"/>
              </w:rPr>
            </w:pPr>
            <w:ins w:id="34" w:author="ZTE-ZMJ" w:date="2020-04-22T20:42:00Z">
              <w:r>
                <w:rPr>
                  <w:rFonts w:eastAsia="SimSun" w:hint="eastAsia"/>
                  <w:lang w:val="en-US" w:eastAsia="zh-CN"/>
                </w:rPr>
                <w:t>For the scenario, a</w:t>
              </w:r>
            </w:ins>
            <w:ins w:id="35" w:author="ZTE-ZMJ" w:date="2020-04-22T20:41:00Z">
              <w:r>
                <w:rPr>
                  <w:rFonts w:eastAsia="SimSun" w:hint="eastAsia"/>
                  <w:lang w:val="en-US" w:eastAsia="zh-CN"/>
                </w:rPr>
                <w:t>gre</w:t>
              </w:r>
            </w:ins>
            <w:ins w:id="36" w:author="ZTE-ZMJ" w:date="2020-04-22T20:42:00Z">
              <w:r>
                <w:rPr>
                  <w:rFonts w:eastAsia="SimSun"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SimSun"/>
                <w:lang w:val="en-US" w:eastAsia="zh-CN"/>
              </w:rPr>
            </w:pPr>
            <w:ins w:id="39" w:author="Futurewei" w:date="2020-04-22T09:53:00Z">
              <w:r>
                <w:rPr>
                  <w:rFonts w:eastAsia="MS Mincho"/>
                  <w:lang w:eastAsia="ja-JP"/>
                </w:rPr>
                <w:t>Futurewei</w:t>
              </w:r>
            </w:ins>
          </w:p>
        </w:tc>
        <w:tc>
          <w:tcPr>
            <w:tcW w:w="1710" w:type="dxa"/>
          </w:tcPr>
          <w:p w14:paraId="4A96D164" w14:textId="4CB1D6A0" w:rsidR="00752D58" w:rsidRDefault="00752D58" w:rsidP="00752D58">
            <w:pPr>
              <w:jc w:val="both"/>
              <w:rPr>
                <w:ins w:id="40" w:author="Futurewei" w:date="2020-04-22T09:51:00Z"/>
                <w:rFonts w:eastAsia="SimSun"/>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SimSun"/>
                <w:lang w:val="en-US" w:eastAsia="zh-CN"/>
              </w:rPr>
            </w:pPr>
            <w:ins w:id="43" w:author="Futurewei" w:date="2020-04-22T09:53:00Z">
              <w:r>
                <w:rPr>
                  <w:rFonts w:eastAsia="MS Mincho"/>
                  <w:lang w:eastAsia="ja-JP"/>
                </w:rPr>
                <w:t xml:space="preserve">Not clear the meaning of “..UE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Futurewei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Malgun Gothic"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Malgun Gothic"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ins w:id="65" w:author="LG (HongSuk)" w:date="2020-04-23T00:18:00Z">
              <w:r>
                <w:rPr>
                  <w:rFonts w:eastAsia="Malgun Gothic"/>
                  <w:lang w:eastAsia="ko-KR"/>
                </w:rPr>
                <w:t>Similar to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Malgun Gothic" w:hint="eastAsia"/>
                <w:lang w:eastAsia="ko-KR"/>
              </w:rPr>
            </w:pPr>
            <w:ins w:id="68" w:author="Ericsson" w:date="2020-04-22T18:05:00Z">
              <w:r>
                <w:rPr>
                  <w:rFonts w:eastAsia="Malgun Gothic"/>
                  <w:lang w:eastAsia="ko-KR"/>
                </w:rPr>
                <w:t>Ericsson</w:t>
              </w:r>
            </w:ins>
          </w:p>
        </w:tc>
        <w:tc>
          <w:tcPr>
            <w:tcW w:w="1710" w:type="dxa"/>
          </w:tcPr>
          <w:p w14:paraId="7D256BBD" w14:textId="1C6F8E8B" w:rsidR="00337A5C" w:rsidRDefault="00337A5C" w:rsidP="005839E7">
            <w:pPr>
              <w:jc w:val="both"/>
              <w:rPr>
                <w:ins w:id="69" w:author="Ericsson" w:date="2020-04-22T18:05:00Z"/>
                <w:rFonts w:eastAsia="Malgun Gothic" w:hint="eastAsia"/>
                <w:lang w:eastAsia="ko-KR"/>
              </w:rPr>
            </w:pPr>
            <w:ins w:id="70" w:author="Ericsson" w:date="2020-04-22T18:05:00Z">
              <w:r>
                <w:rPr>
                  <w:rFonts w:eastAsia="Malgun Gothic"/>
                  <w:lang w:eastAsia="ko-KR"/>
                </w:rPr>
                <w:t>Yes</w:t>
              </w:r>
            </w:ins>
          </w:p>
        </w:tc>
        <w:tc>
          <w:tcPr>
            <w:tcW w:w="5969" w:type="dxa"/>
          </w:tcPr>
          <w:p w14:paraId="1FA33FBA" w14:textId="77777777" w:rsidR="00337A5C" w:rsidRDefault="00337A5C" w:rsidP="005839E7">
            <w:pPr>
              <w:jc w:val="both"/>
              <w:rPr>
                <w:ins w:id="71" w:author="Ericsson" w:date="2020-04-22T18:05:00Z"/>
                <w:rFonts w:eastAsia="Malgun Gothic"/>
                <w:lang w:eastAsia="ko-KR"/>
              </w:rPr>
            </w:pPr>
          </w:p>
        </w:tc>
      </w:tr>
    </w:tbl>
    <w:p w14:paraId="319D48A1" w14:textId="77777777" w:rsidR="00C231AB"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If the CPC configuration stored in the UE is retained and not released when NR SCG is released, this would lead to a scenario where UE is no longer in MR-DC but still maintains the conditional configuration for PSCell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VarConditionalConfig. This may create ambiguity to the UE if the stored CPC configuration is retained after SCG is released. [1] proposed that the UE stored CPC configuration should be released when NR SCG is released. Additionally, measID and reportConfig associated with CPC config, and measObject(s)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Heading4"/>
        <w:rPr>
          <w:rFonts w:eastAsia="MS Mincho"/>
        </w:rPr>
      </w:pPr>
      <w:bookmarkStart w:id="72" w:name="_Toc37067497"/>
      <w:bookmarkStart w:id="73" w:name="_Toc36843208"/>
      <w:bookmarkStart w:id="74" w:name="_Toc36756690"/>
      <w:bookmarkStart w:id="75" w:name="_Toc29321097"/>
      <w:bookmarkStart w:id="76" w:name="_Toc20425701"/>
      <w:bookmarkStart w:id="77" w:name="_Toc36836231"/>
      <w:r>
        <w:rPr>
          <w:rFonts w:eastAsia="MS Mincho"/>
        </w:rPr>
        <w:t>5.3.5.4</w:t>
      </w:r>
      <w:r>
        <w:rPr>
          <w:rFonts w:eastAsia="MS Mincho"/>
        </w:rPr>
        <w:tab/>
        <w:t>Secondary cell group release</w:t>
      </w:r>
      <w:bookmarkEnd w:id="72"/>
      <w:bookmarkEnd w:id="73"/>
      <w:bookmarkEnd w:id="74"/>
      <w:bookmarkEnd w:id="75"/>
      <w:bookmarkEnd w:id="76"/>
      <w:bookmarkEnd w:id="77"/>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78" w:author="Intel" w:date="2020-04-22T18:01:00Z">
          <w:pPr>
            <w:pStyle w:val="B1"/>
          </w:pPr>
        </w:pPrChange>
      </w:pPr>
      <w:del w:id="79"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80" w:author="Samsung (Fasil)" w:date="2020-04-09T06:19:00Z"/>
        </w:rPr>
      </w:pPr>
      <w:r>
        <w:t>2&gt;</w:t>
      </w:r>
      <w:r>
        <w:tab/>
        <w:t>release the SCG configuration;</w:t>
      </w:r>
    </w:p>
    <w:p w14:paraId="08BA1778" w14:textId="77777777" w:rsidR="00C231AB" w:rsidRDefault="00084B6A">
      <w:pPr>
        <w:pStyle w:val="B2"/>
        <w:rPr>
          <w:ins w:id="81" w:author="Samsung (Fasil)" w:date="2020-04-09T06:19:00Z"/>
        </w:rPr>
      </w:pPr>
      <w:ins w:id="82" w:author="Samsung (Fasil)" w:date="2020-04-09T06:19:00Z">
        <w:r>
          <w:t>2&gt; if CPC was configured,</w:t>
        </w:r>
      </w:ins>
    </w:p>
    <w:p w14:paraId="66230127" w14:textId="77777777" w:rsidR="00C231AB" w:rsidRDefault="00084B6A">
      <w:pPr>
        <w:pStyle w:val="B3"/>
        <w:rPr>
          <w:ins w:id="83" w:author="Samsung (Fasil)" w:date="2020-04-09T06:19:00Z"/>
        </w:rPr>
      </w:pPr>
      <w:ins w:id="84" w:author="Samsung (Fasil)" w:date="2020-04-09T06:19:00Z">
        <w:r>
          <w:t>3&gt;</w:t>
        </w:r>
        <w:r>
          <w:tab/>
          <w:t xml:space="preserve">remove all the entries within </w:t>
        </w:r>
        <w:r>
          <w:rPr>
            <w:i/>
          </w:rPr>
          <w:t>VarConditionalConfig</w:t>
        </w:r>
        <w:r>
          <w:t>, if any;</w:t>
        </w:r>
      </w:ins>
    </w:p>
    <w:p w14:paraId="67F01599" w14:textId="77777777" w:rsidR="00C231AB" w:rsidRDefault="00084B6A">
      <w:pPr>
        <w:pStyle w:val="B3"/>
        <w:rPr>
          <w:ins w:id="85" w:author="Samsung (Fasil)" w:date="2020-04-09T06:19:00Z"/>
        </w:rPr>
      </w:pPr>
      <w:ins w:id="86" w:author="Samsung (Fasil)" w:date="2020-04-09T06:19:00Z">
        <w:r>
          <w:t>3&gt;</w:t>
        </w:r>
        <w:r>
          <w:tab/>
          <w:t xml:space="preserve">for each </w:t>
        </w:r>
        <w:r>
          <w:rPr>
            <w:i/>
          </w:rPr>
          <w:t>measId</w:t>
        </w:r>
        <w:r>
          <w:rPr>
            <w:iCs/>
          </w:rPr>
          <w:t xml:space="preserve"> of the source SpCell configuration</w:t>
        </w:r>
        <w:r>
          <w:t xml:space="preserve">, if the associated </w:t>
        </w:r>
        <w:r>
          <w:rPr>
            <w:i/>
          </w:rPr>
          <w:t>reportConfig</w:t>
        </w:r>
        <w:r>
          <w:t xml:space="preserve"> has a </w:t>
        </w:r>
        <w:r>
          <w:rPr>
            <w:i/>
          </w:rPr>
          <w:t>reportType</w:t>
        </w:r>
        <w:r>
          <w:t xml:space="preserve"> set to </w:t>
        </w:r>
        <w:r>
          <w:rPr>
            <w:i/>
          </w:rPr>
          <w:t>condTriggerConfig</w:t>
        </w:r>
        <w:r>
          <w:t>:</w:t>
        </w:r>
      </w:ins>
    </w:p>
    <w:p w14:paraId="00798606" w14:textId="77777777" w:rsidR="00C231AB" w:rsidRDefault="00084B6A">
      <w:pPr>
        <w:pStyle w:val="B4"/>
        <w:rPr>
          <w:ins w:id="87" w:author="Samsung (Fasil)" w:date="2020-04-09T06:19:00Z"/>
        </w:rPr>
      </w:pPr>
      <w:ins w:id="88" w:author="Samsung (Fasil)" w:date="2020-04-09T06:19:00Z">
        <w:r>
          <w:t>4&gt;</w:t>
        </w:r>
        <w:r>
          <w:tab/>
          <w:t xml:space="preserve">for the associated </w:t>
        </w:r>
        <w:r>
          <w:rPr>
            <w:i/>
            <w:iCs/>
          </w:rPr>
          <w:t>reportConfigId</w:t>
        </w:r>
        <w:r>
          <w:t>:</w:t>
        </w:r>
      </w:ins>
    </w:p>
    <w:p w14:paraId="511735D2" w14:textId="77777777" w:rsidR="00C231AB" w:rsidRDefault="00084B6A">
      <w:pPr>
        <w:pStyle w:val="B5"/>
        <w:rPr>
          <w:ins w:id="89" w:author="Samsung (Fasil)" w:date="2020-04-09T06:19:00Z"/>
        </w:rPr>
      </w:pPr>
      <w:ins w:id="90" w:author="Samsung (Fasil)" w:date="2020-04-09T06:19:00Z">
        <w:r>
          <w:t>5&gt;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ins>
    </w:p>
    <w:p w14:paraId="0278A87D" w14:textId="77777777" w:rsidR="00C231AB" w:rsidRDefault="00084B6A">
      <w:pPr>
        <w:pStyle w:val="B4"/>
        <w:rPr>
          <w:ins w:id="91" w:author="Samsung (Fasil)" w:date="2020-04-09T06:19:00Z"/>
        </w:rPr>
      </w:pPr>
      <w:ins w:id="92" w:author="Samsung (Fasil)" w:date="2020-04-09T06:19:00Z">
        <w:r>
          <w:lastRenderedPageBreak/>
          <w:t>4&gt;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cho-TriggerConfig</w:t>
        </w:r>
        <w:r>
          <w:t>:</w:t>
        </w:r>
      </w:ins>
    </w:p>
    <w:p w14:paraId="69E47144" w14:textId="77777777" w:rsidR="00C231AB" w:rsidRDefault="00084B6A">
      <w:pPr>
        <w:pStyle w:val="B5"/>
        <w:rPr>
          <w:ins w:id="93" w:author="Samsung (Fasil)" w:date="2020-04-09T06:19:00Z"/>
        </w:rPr>
      </w:pPr>
      <w:ins w:id="94" w:author="Samsung (Fasil)" w:date="2020-04-09T06:19:00Z">
        <w:r>
          <w:t>5&gt;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ins>
    </w:p>
    <w:p w14:paraId="7BDA1DD6" w14:textId="77777777" w:rsidR="00C231AB" w:rsidRDefault="00084B6A">
      <w:pPr>
        <w:pStyle w:val="B4"/>
        <w:rPr>
          <w:ins w:id="95" w:author="Samsung (Fasil)" w:date="2020-04-09T06:19:00Z"/>
        </w:rPr>
      </w:pPr>
      <w:ins w:id="96" w:author="Samsung (Fasil)" w:date="2020-04-09T06:19:00Z">
        <w:r>
          <w:t>4&gt;</w:t>
        </w:r>
        <w:r>
          <w:tab/>
          <w:t xml:space="preserve">remove the entry with the matching </w:t>
        </w:r>
        <w:r>
          <w:rPr>
            <w:i/>
          </w:rPr>
          <w:t>measId</w:t>
        </w:r>
        <w:r>
          <w:t xml:space="preserve"> from the </w:t>
        </w:r>
        <w:r>
          <w:rPr>
            <w:i/>
          </w:rPr>
          <w:t>measIdList</w:t>
        </w:r>
        <w:r>
          <w:t xml:space="preserve"> within the </w:t>
        </w:r>
        <w:r>
          <w:rPr>
            <w:i/>
          </w:rPr>
          <w:t>VarMeasConfig</w:t>
        </w:r>
        <w:r>
          <w:t>;</w:t>
        </w:r>
      </w:ins>
    </w:p>
    <w:p w14:paraId="79B78D4E" w14:textId="77777777" w:rsidR="00C231AB" w:rsidRDefault="00C231AB">
      <w:pPr>
        <w:pStyle w:val="B2"/>
      </w:pPr>
    </w:p>
    <w:p w14:paraId="11B4DF34" w14:textId="77777777" w:rsidR="00C231AB" w:rsidRDefault="00084B6A">
      <w:pPr>
        <w:pStyle w:val="B2"/>
      </w:pPr>
      <w:r>
        <w:t>2&gt;</w:t>
      </w:r>
      <w:r>
        <w:tab/>
        <w:t>stop timer T310 for the corresponding SpCell, if running;</w:t>
      </w:r>
    </w:p>
    <w:p w14:paraId="62E376BA" w14:textId="77777777" w:rsidR="00C231AB" w:rsidRDefault="00084B6A">
      <w:pPr>
        <w:pStyle w:val="B2"/>
      </w:pPr>
      <w:r>
        <w:t>2&gt;</w:t>
      </w:r>
      <w:r>
        <w:tab/>
        <w:t>stop timer T312 for the corresponding SpCell, if running;</w:t>
      </w:r>
    </w:p>
    <w:p w14:paraId="4B4E972F" w14:textId="77777777" w:rsidR="00C231AB" w:rsidRDefault="00084B6A">
      <w:pPr>
        <w:pStyle w:val="B2"/>
      </w:pPr>
      <w:r>
        <w:t>2&gt;</w:t>
      </w:r>
      <w:r>
        <w:tab/>
        <w:t>stop timer T304 for the corresponding SpCell, if running.</w:t>
      </w:r>
    </w:p>
    <w:p w14:paraId="210AC935" w14:textId="77777777" w:rsidR="00C231AB" w:rsidRDefault="00084B6A">
      <w:pPr>
        <w:pStyle w:val="NO"/>
      </w:pPr>
      <w:r>
        <w:t>NOTE:</w:t>
      </w:r>
      <w:r>
        <w:tab/>
        <w:t xml:space="preserve">Release of cell group means only release of the lower layer configuration of the cell group but the </w:t>
      </w:r>
      <w:r>
        <w:rPr>
          <w:i/>
        </w:rPr>
        <w:t>RadioBearerConfig</w:t>
      </w:r>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measID and reportConfig associated with CPC config, and measObject(s) only associated to CPC shall be removed when SCG is released and also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97" w:author="NEC" w:date="2020-04-21T11:15:00Z">
                  <w:rPr/>
                </w:rPrChange>
              </w:rPr>
            </w:pPr>
            <w:ins w:id="98"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99" w:author="NEC" w:date="2020-04-21T11:23:00Z">
                  <w:rPr/>
                </w:rPrChange>
              </w:rPr>
            </w:pPr>
            <w:ins w:id="100" w:author="NEC" w:date="2020-04-21T11:23:00Z">
              <w:r>
                <w:rPr>
                  <w:rFonts w:eastAsia="MS Mincho" w:hint="eastAsia"/>
                  <w:lang w:eastAsia="ja-JP"/>
                </w:rPr>
                <w:t>Yes</w:t>
              </w:r>
            </w:ins>
          </w:p>
        </w:tc>
        <w:tc>
          <w:tcPr>
            <w:tcW w:w="5969" w:type="dxa"/>
          </w:tcPr>
          <w:p w14:paraId="595604E2" w14:textId="77777777" w:rsidR="00C231AB" w:rsidRDefault="00084B6A">
            <w:pPr>
              <w:jc w:val="both"/>
              <w:rPr>
                <w:ins w:id="101" w:author="NEC" w:date="2020-04-21T11:17:00Z"/>
                <w:rFonts w:eastAsia="MS Mincho"/>
                <w:lang w:eastAsia="ja-JP"/>
              </w:rPr>
            </w:pPr>
            <w:ins w:id="102" w:author="NEC" w:date="2020-04-21T11:15:00Z">
              <w:r>
                <w:rPr>
                  <w:rFonts w:eastAsia="MS Mincho" w:hint="eastAsia"/>
                  <w:lang w:eastAsia="ja-JP"/>
                </w:rPr>
                <w:t xml:space="preserve">firstly, we do not think this is the case. Only if the UE does not release CPC config, the </w:t>
              </w:r>
            </w:ins>
            <w:ins w:id="103"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04" w:author="NEC" w:date="2020-04-21T11:20:00Z">
              <w:r>
                <w:rPr>
                  <w:rFonts w:eastAsia="MS Mincho"/>
                  <w:lang w:eastAsia="ja-JP"/>
                </w:rPr>
                <w:t xml:space="preserve">it seems better to rephrase </w:t>
              </w:r>
            </w:ins>
            <w:ins w:id="105"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06" w:author="NEC" w:date="2020-04-21T11:18:00Z"/>
              </w:rPr>
            </w:pPr>
            <w:ins w:id="107" w:author="NEC" w:date="2020-04-21T11:18:00Z">
              <w:r>
                <w:t xml:space="preserve">2&gt; if CPC </w:t>
              </w:r>
            </w:ins>
            <w:ins w:id="108" w:author="NEC" w:date="2020-04-21T11:19:00Z">
              <w:r>
                <w:rPr>
                  <w:b/>
                  <w:rPrChange w:id="109" w:author="NEC" w:date="2020-04-21T11:19:00Z">
                    <w:rPr/>
                  </w:rPrChange>
                </w:rPr>
                <w:t>configuration is stored</w:t>
              </w:r>
              <w:r>
                <w:t xml:space="preserve"> </w:t>
              </w:r>
            </w:ins>
            <w:ins w:id="110" w:author="NEC" w:date="2020-04-21T11:18:00Z">
              <w:r>
                <w:rPr>
                  <w:strike/>
                  <w:rPrChange w:id="111" w:author="NEC" w:date="2020-04-21T11:19:00Z">
                    <w:rPr/>
                  </w:rPrChange>
                </w:rPr>
                <w:t>was configured</w:t>
              </w:r>
              <w:r>
                <w:t>,</w:t>
              </w:r>
            </w:ins>
          </w:p>
          <w:p w14:paraId="0E4EB184" w14:textId="77777777" w:rsidR="00C231AB" w:rsidRPr="00C231AB" w:rsidRDefault="00C231AB">
            <w:pPr>
              <w:jc w:val="both"/>
              <w:rPr>
                <w:rFonts w:eastAsia="MS Mincho"/>
                <w:lang w:eastAsia="ja-JP"/>
                <w:rPrChange w:id="112" w:author="NEC" w:date="2020-04-21T11:15:00Z">
                  <w:rPr/>
                </w:rPrChange>
              </w:rPr>
            </w:pPr>
          </w:p>
        </w:tc>
      </w:tr>
      <w:tr w:rsidR="00C231AB" w14:paraId="5CE198DA" w14:textId="77777777">
        <w:trPr>
          <w:ins w:id="113" w:author="Nokia" w:date="2020-04-22T11:28:00Z"/>
        </w:trPr>
        <w:tc>
          <w:tcPr>
            <w:tcW w:w="2178" w:type="dxa"/>
          </w:tcPr>
          <w:p w14:paraId="2C70EC53" w14:textId="77777777" w:rsidR="00C231AB" w:rsidRDefault="00084B6A">
            <w:pPr>
              <w:jc w:val="both"/>
              <w:rPr>
                <w:ins w:id="114" w:author="Nokia" w:date="2020-04-22T11:28:00Z"/>
                <w:rFonts w:eastAsia="MS Mincho"/>
                <w:lang w:eastAsia="ja-JP"/>
              </w:rPr>
            </w:pPr>
            <w:ins w:id="115" w:author="Nokia" w:date="2020-04-22T11:28:00Z">
              <w:r>
                <w:rPr>
                  <w:rFonts w:eastAsia="MS Mincho"/>
                  <w:lang w:eastAsia="ja-JP"/>
                </w:rPr>
                <w:t>Nokia</w:t>
              </w:r>
            </w:ins>
          </w:p>
        </w:tc>
        <w:tc>
          <w:tcPr>
            <w:tcW w:w="1710" w:type="dxa"/>
          </w:tcPr>
          <w:p w14:paraId="0326E986" w14:textId="77777777" w:rsidR="00C231AB" w:rsidRDefault="00084B6A">
            <w:pPr>
              <w:jc w:val="both"/>
              <w:rPr>
                <w:ins w:id="116" w:author="Nokia" w:date="2020-04-22T11:28:00Z"/>
                <w:rFonts w:eastAsia="MS Mincho"/>
                <w:lang w:eastAsia="ja-JP"/>
              </w:rPr>
            </w:pPr>
            <w:ins w:id="117" w:author="Nokia" w:date="2020-04-22T11:28:00Z">
              <w:r>
                <w:rPr>
                  <w:rFonts w:eastAsia="MS Mincho"/>
                  <w:lang w:eastAsia="ja-JP"/>
                </w:rPr>
                <w:t>Yes</w:t>
              </w:r>
            </w:ins>
          </w:p>
        </w:tc>
        <w:tc>
          <w:tcPr>
            <w:tcW w:w="5969" w:type="dxa"/>
          </w:tcPr>
          <w:p w14:paraId="06D96418" w14:textId="77777777" w:rsidR="00C231AB" w:rsidRDefault="00084B6A">
            <w:pPr>
              <w:jc w:val="both"/>
              <w:rPr>
                <w:ins w:id="118" w:author="Nokia" w:date="2020-04-22T11:28:00Z"/>
                <w:rFonts w:eastAsia="MS Mincho"/>
                <w:lang w:eastAsia="ja-JP"/>
              </w:rPr>
            </w:pPr>
            <w:ins w:id="119" w:author="Nokia" w:date="2020-04-22T11:29:00Z">
              <w:r>
                <w:rPr>
                  <w:rFonts w:eastAsia="MS Mincho"/>
                  <w:lang w:eastAsia="ja-JP"/>
                </w:rPr>
                <w:t xml:space="preserve">OK to </w:t>
              </w:r>
            </w:ins>
            <w:ins w:id="120" w:author="Nokia" w:date="2020-04-22T11:28:00Z">
              <w:r>
                <w:rPr>
                  <w:rFonts w:eastAsia="MS Mincho"/>
                  <w:lang w:eastAsia="ja-JP"/>
                </w:rPr>
                <w:t>remove all content from VarConditionalConfig</w:t>
              </w:r>
            </w:ins>
            <w:ins w:id="121" w:author="Nokia" w:date="2020-04-22T11:29:00Z">
              <w:r>
                <w:rPr>
                  <w:rFonts w:eastAsia="MS Mincho"/>
                  <w:lang w:eastAsia="ja-JP"/>
                </w:rPr>
                <w:t>, as there should be</w:t>
              </w:r>
            </w:ins>
            <w:ins w:id="122" w:author="Nokia" w:date="2020-04-22T11:28:00Z">
              <w:r>
                <w:rPr>
                  <w:rFonts w:eastAsia="MS Mincho"/>
                  <w:lang w:eastAsia="ja-JP"/>
                </w:rPr>
                <w:t xml:space="preserve"> no other elements there related to CHO</w:t>
              </w:r>
            </w:ins>
            <w:ins w:id="123" w:author="Nokia" w:date="2020-04-22T11:29:00Z">
              <w:r>
                <w:rPr>
                  <w:rFonts w:eastAsia="MS Mincho"/>
                  <w:lang w:eastAsia="ja-JP"/>
                </w:rPr>
                <w:t>/CPC (</w:t>
              </w:r>
            </w:ins>
            <w:ins w:id="124" w:author="Nokia" w:date="2020-04-22T11:49:00Z">
              <w:r>
                <w:rPr>
                  <w:rFonts w:eastAsia="MS Mincho"/>
                  <w:lang w:eastAsia="ja-JP"/>
                </w:rPr>
                <w:t xml:space="preserve">if </w:t>
              </w:r>
            </w:ins>
            <w:ins w:id="125" w:author="Nokia" w:date="2020-04-22T11:28:00Z">
              <w:r>
                <w:rPr>
                  <w:rFonts w:eastAsia="MS Mincho"/>
                  <w:lang w:eastAsia="ja-JP"/>
                </w:rPr>
                <w:t>CHO cannot be configured together with CPC</w:t>
              </w:r>
            </w:ins>
            <w:ins w:id="126" w:author="Nokia" w:date="2020-04-22T11:29:00Z">
              <w:r>
                <w:rPr>
                  <w:rFonts w:eastAsia="MS Mincho"/>
                  <w:lang w:eastAsia="ja-JP"/>
                </w:rPr>
                <w:t>).</w:t>
              </w:r>
            </w:ins>
          </w:p>
        </w:tc>
      </w:tr>
      <w:tr w:rsidR="00C231AB" w14:paraId="7C69FFDE" w14:textId="77777777">
        <w:trPr>
          <w:ins w:id="127" w:author="Intel" w:date="2020-04-22T18:00:00Z"/>
        </w:trPr>
        <w:tc>
          <w:tcPr>
            <w:tcW w:w="2178" w:type="dxa"/>
          </w:tcPr>
          <w:p w14:paraId="55B1D381" w14:textId="77777777" w:rsidR="00C231AB" w:rsidRDefault="00084B6A">
            <w:pPr>
              <w:jc w:val="both"/>
              <w:rPr>
                <w:ins w:id="128" w:author="Intel" w:date="2020-04-22T18:00:00Z"/>
                <w:rFonts w:eastAsia="MS Mincho"/>
                <w:lang w:eastAsia="ja-JP"/>
              </w:rPr>
            </w:pPr>
            <w:ins w:id="129" w:author="Intel" w:date="2020-04-22T18:01:00Z">
              <w:r>
                <w:rPr>
                  <w:rFonts w:eastAsia="MS Mincho"/>
                  <w:lang w:eastAsia="ja-JP"/>
                </w:rPr>
                <w:t>Intel</w:t>
              </w:r>
            </w:ins>
          </w:p>
        </w:tc>
        <w:tc>
          <w:tcPr>
            <w:tcW w:w="1710" w:type="dxa"/>
          </w:tcPr>
          <w:p w14:paraId="220BD122" w14:textId="77777777" w:rsidR="00C231AB" w:rsidRDefault="00084B6A">
            <w:pPr>
              <w:jc w:val="both"/>
              <w:rPr>
                <w:ins w:id="130" w:author="Intel" w:date="2020-04-22T18:00:00Z"/>
                <w:rFonts w:eastAsia="MS Mincho"/>
                <w:lang w:eastAsia="ja-JP"/>
              </w:rPr>
            </w:pPr>
            <w:ins w:id="131" w:author="Intel" w:date="2020-04-22T18:01:00Z">
              <w:r>
                <w:rPr>
                  <w:rFonts w:eastAsia="MS Mincho"/>
                  <w:lang w:eastAsia="ja-JP"/>
                </w:rPr>
                <w:t>Yes</w:t>
              </w:r>
            </w:ins>
          </w:p>
        </w:tc>
        <w:tc>
          <w:tcPr>
            <w:tcW w:w="5969" w:type="dxa"/>
          </w:tcPr>
          <w:p w14:paraId="3A62D3F4" w14:textId="77777777" w:rsidR="00C231AB" w:rsidRDefault="00C231AB">
            <w:pPr>
              <w:jc w:val="both"/>
              <w:rPr>
                <w:ins w:id="132" w:author="Intel" w:date="2020-04-22T18:00:00Z"/>
                <w:rFonts w:eastAsia="MS Mincho"/>
                <w:lang w:eastAsia="ja-JP"/>
              </w:rPr>
            </w:pPr>
          </w:p>
        </w:tc>
      </w:tr>
      <w:tr w:rsidR="00C231AB" w14:paraId="2D75C74B" w14:textId="77777777">
        <w:trPr>
          <w:ins w:id="133" w:author="ZTE-ZMJ" w:date="2020-04-22T20:42:00Z"/>
        </w:trPr>
        <w:tc>
          <w:tcPr>
            <w:tcW w:w="2178" w:type="dxa"/>
          </w:tcPr>
          <w:p w14:paraId="0989EBC0" w14:textId="77777777" w:rsidR="00C231AB" w:rsidRDefault="00084B6A">
            <w:pPr>
              <w:jc w:val="both"/>
              <w:rPr>
                <w:ins w:id="134" w:author="ZTE-ZMJ" w:date="2020-04-22T20:42:00Z"/>
                <w:rFonts w:eastAsia="SimSun"/>
                <w:lang w:val="en-US" w:eastAsia="zh-CN"/>
              </w:rPr>
            </w:pPr>
            <w:ins w:id="135" w:author="ZTE-ZMJ" w:date="2020-04-22T20:42:00Z">
              <w:r>
                <w:rPr>
                  <w:rFonts w:eastAsia="SimSun" w:hint="eastAsia"/>
                  <w:lang w:val="en-US" w:eastAsia="zh-CN"/>
                </w:rPr>
                <w:t>ZTE</w:t>
              </w:r>
            </w:ins>
          </w:p>
        </w:tc>
        <w:tc>
          <w:tcPr>
            <w:tcW w:w="1710" w:type="dxa"/>
          </w:tcPr>
          <w:p w14:paraId="0B25E138" w14:textId="77777777" w:rsidR="00C231AB" w:rsidRDefault="00084B6A">
            <w:pPr>
              <w:jc w:val="both"/>
              <w:rPr>
                <w:ins w:id="136" w:author="ZTE-ZMJ" w:date="2020-04-22T20:42:00Z"/>
                <w:rFonts w:eastAsia="SimSun"/>
                <w:lang w:val="en-US" w:eastAsia="zh-CN"/>
              </w:rPr>
            </w:pPr>
            <w:ins w:id="137" w:author="ZTE-ZMJ" w:date="2020-04-22T20:42:00Z">
              <w:r>
                <w:rPr>
                  <w:rFonts w:eastAsia="SimSun" w:hint="eastAsia"/>
                  <w:lang w:val="en-US" w:eastAsia="zh-CN"/>
                </w:rPr>
                <w:t>Yes</w:t>
              </w:r>
            </w:ins>
          </w:p>
        </w:tc>
        <w:tc>
          <w:tcPr>
            <w:tcW w:w="5969" w:type="dxa"/>
          </w:tcPr>
          <w:p w14:paraId="473DEB39" w14:textId="77777777" w:rsidR="00C231AB" w:rsidRDefault="00C231AB">
            <w:pPr>
              <w:jc w:val="both"/>
              <w:rPr>
                <w:ins w:id="138" w:author="ZTE-ZMJ" w:date="2020-04-22T20:42:00Z"/>
                <w:rFonts w:eastAsia="MS Mincho"/>
                <w:lang w:eastAsia="ja-JP"/>
              </w:rPr>
            </w:pPr>
          </w:p>
        </w:tc>
      </w:tr>
      <w:tr w:rsidR="00752D58" w14:paraId="02D85997" w14:textId="77777777">
        <w:trPr>
          <w:ins w:id="139" w:author="Futurewei" w:date="2020-04-22T09:53:00Z"/>
        </w:trPr>
        <w:tc>
          <w:tcPr>
            <w:tcW w:w="2178" w:type="dxa"/>
          </w:tcPr>
          <w:p w14:paraId="4E174B86" w14:textId="36A6F10B" w:rsidR="00752D58" w:rsidRDefault="00752D58" w:rsidP="00752D58">
            <w:pPr>
              <w:jc w:val="both"/>
              <w:rPr>
                <w:ins w:id="140" w:author="Futurewei" w:date="2020-04-22T09:53:00Z"/>
                <w:rFonts w:eastAsia="SimSun"/>
                <w:lang w:val="en-US" w:eastAsia="zh-CN"/>
              </w:rPr>
            </w:pPr>
            <w:ins w:id="141" w:author="Futurewei" w:date="2020-04-22T09:54:00Z">
              <w:r>
                <w:rPr>
                  <w:rFonts w:eastAsia="MS Mincho"/>
                  <w:lang w:eastAsia="ja-JP"/>
                </w:rPr>
                <w:t>Futurewei</w:t>
              </w:r>
            </w:ins>
          </w:p>
        </w:tc>
        <w:tc>
          <w:tcPr>
            <w:tcW w:w="1710" w:type="dxa"/>
          </w:tcPr>
          <w:p w14:paraId="6EB93B14" w14:textId="3D7A0844" w:rsidR="00752D58" w:rsidRDefault="00752D58" w:rsidP="00752D58">
            <w:pPr>
              <w:jc w:val="both"/>
              <w:rPr>
                <w:ins w:id="142" w:author="Futurewei" w:date="2020-04-22T09:53:00Z"/>
                <w:rFonts w:eastAsia="SimSun"/>
                <w:lang w:val="en-US" w:eastAsia="zh-CN"/>
              </w:rPr>
            </w:pPr>
            <w:ins w:id="143"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44" w:author="Futurewei" w:date="2020-04-22T09:53:00Z"/>
                <w:rFonts w:eastAsia="MS Mincho"/>
                <w:lang w:eastAsia="ja-JP"/>
              </w:rPr>
            </w:pPr>
          </w:p>
        </w:tc>
      </w:tr>
      <w:tr w:rsidR="00B73CAB" w14:paraId="1D5A9A32" w14:textId="77777777">
        <w:trPr>
          <w:ins w:id="145" w:author="OPPO" w:date="2020-04-22T22:23:00Z"/>
        </w:trPr>
        <w:tc>
          <w:tcPr>
            <w:tcW w:w="2178" w:type="dxa"/>
          </w:tcPr>
          <w:p w14:paraId="036F4895" w14:textId="19DD1790" w:rsidR="00B73CAB" w:rsidRPr="00B73CAB" w:rsidRDefault="00B73CAB" w:rsidP="00752D58">
            <w:pPr>
              <w:jc w:val="both"/>
              <w:rPr>
                <w:ins w:id="146" w:author="OPPO" w:date="2020-04-22T22:23:00Z"/>
                <w:rFonts w:eastAsiaTheme="minorEastAsia"/>
                <w:lang w:eastAsia="zh-CN"/>
                <w:rPrChange w:id="147" w:author="OPPO" w:date="2020-04-22T22:23:00Z">
                  <w:rPr>
                    <w:ins w:id="148" w:author="OPPO" w:date="2020-04-22T22:23:00Z"/>
                    <w:rFonts w:eastAsia="MS Mincho"/>
                    <w:lang w:eastAsia="ja-JP"/>
                  </w:rPr>
                </w:rPrChange>
              </w:rPr>
            </w:pPr>
            <w:ins w:id="149"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50" w:author="OPPO" w:date="2020-04-22T22:23:00Z"/>
                <w:rFonts w:eastAsiaTheme="minorEastAsia"/>
                <w:lang w:eastAsia="zh-CN"/>
                <w:rPrChange w:id="151" w:author="OPPO" w:date="2020-04-22T22:23:00Z">
                  <w:rPr>
                    <w:ins w:id="152" w:author="OPPO" w:date="2020-04-22T22:23:00Z"/>
                    <w:rFonts w:eastAsia="MS Mincho"/>
                    <w:lang w:eastAsia="ja-JP"/>
                  </w:rPr>
                </w:rPrChange>
              </w:rPr>
            </w:pPr>
            <w:ins w:id="153"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54" w:author="OPPO" w:date="2020-04-22T22:23:00Z"/>
                <w:rFonts w:eastAsia="MS Mincho"/>
                <w:lang w:eastAsia="ja-JP"/>
              </w:rPr>
            </w:pPr>
          </w:p>
        </w:tc>
      </w:tr>
      <w:tr w:rsidR="005839E7" w14:paraId="1B8A2907" w14:textId="77777777">
        <w:trPr>
          <w:ins w:id="155" w:author="LG (HongSuk)" w:date="2020-04-23T00:18:00Z"/>
        </w:trPr>
        <w:tc>
          <w:tcPr>
            <w:tcW w:w="2178" w:type="dxa"/>
          </w:tcPr>
          <w:p w14:paraId="46E2DE08" w14:textId="42AD55F7" w:rsidR="005839E7" w:rsidRDefault="005839E7" w:rsidP="005839E7">
            <w:pPr>
              <w:jc w:val="both"/>
              <w:rPr>
                <w:ins w:id="156" w:author="LG (HongSuk)" w:date="2020-04-23T00:18:00Z"/>
                <w:rFonts w:eastAsiaTheme="minorEastAsia"/>
                <w:lang w:eastAsia="zh-CN"/>
              </w:rPr>
            </w:pPr>
            <w:ins w:id="157" w:author="LG (HongSuk)" w:date="2020-04-23T00:18:00Z">
              <w:r>
                <w:rPr>
                  <w:rFonts w:eastAsia="Malgun Gothic" w:hint="eastAsia"/>
                  <w:lang w:eastAsia="ko-KR"/>
                </w:rPr>
                <w:t>LG</w:t>
              </w:r>
            </w:ins>
          </w:p>
        </w:tc>
        <w:tc>
          <w:tcPr>
            <w:tcW w:w="1710" w:type="dxa"/>
          </w:tcPr>
          <w:p w14:paraId="086CAC74" w14:textId="0EC7C4A4" w:rsidR="005839E7" w:rsidRDefault="005839E7" w:rsidP="005839E7">
            <w:pPr>
              <w:jc w:val="both"/>
              <w:rPr>
                <w:ins w:id="158" w:author="LG (HongSuk)" w:date="2020-04-23T00:18:00Z"/>
                <w:rFonts w:eastAsiaTheme="minorEastAsia"/>
                <w:lang w:eastAsia="zh-CN"/>
              </w:rPr>
            </w:pPr>
            <w:ins w:id="159" w:author="LG (HongSuk)" w:date="2020-04-23T00:18:00Z">
              <w:r>
                <w:rPr>
                  <w:rFonts w:eastAsia="Malgun Gothic" w:hint="eastAsia"/>
                  <w:lang w:eastAsia="ko-KR"/>
                </w:rPr>
                <w:t>Yes</w:t>
              </w:r>
            </w:ins>
          </w:p>
        </w:tc>
        <w:tc>
          <w:tcPr>
            <w:tcW w:w="5969" w:type="dxa"/>
          </w:tcPr>
          <w:p w14:paraId="20CF8E3D" w14:textId="77777777" w:rsidR="005839E7" w:rsidRDefault="005839E7" w:rsidP="005839E7">
            <w:pPr>
              <w:jc w:val="both"/>
              <w:rPr>
                <w:ins w:id="160" w:author="LG (HongSuk)" w:date="2020-04-23T00:18:00Z"/>
                <w:rFonts w:eastAsia="Malgun Gothic"/>
                <w:lang w:eastAsia="ko-KR"/>
              </w:rPr>
            </w:pPr>
            <w:ins w:id="161" w:author="LG (HongSuk)" w:date="2020-04-23T00:18:00Z">
              <w:r>
                <w:rPr>
                  <w:rFonts w:eastAsia="Malgun Gothic" w:hint="eastAsia"/>
                  <w:lang w:eastAsia="ko-KR"/>
                </w:rPr>
                <w:t xml:space="preserve">Similar </w:t>
              </w:r>
              <w:r>
                <w:rPr>
                  <w:rFonts w:eastAsia="Malgun Gothic"/>
                  <w:lang w:eastAsia="ko-KR"/>
                </w:rPr>
                <w:t>to</w:t>
              </w:r>
              <w:r>
                <w:rPr>
                  <w:rFonts w:eastAsia="Malgun Gothic" w:hint="eastAsia"/>
                  <w:lang w:eastAsia="ko-KR"/>
                </w:rPr>
                <w:t xml:space="preserve"> CHO.</w:t>
              </w:r>
            </w:ins>
          </w:p>
          <w:p w14:paraId="559078A6" w14:textId="77777777" w:rsidR="005839E7" w:rsidRDefault="005839E7" w:rsidP="005839E7">
            <w:pPr>
              <w:jc w:val="both"/>
              <w:rPr>
                <w:ins w:id="162" w:author="LG (HongSuk)" w:date="2020-04-23T00:18:00Z"/>
                <w:rFonts w:eastAsia="Malgun Gothic"/>
                <w:lang w:eastAsia="ko-KR"/>
              </w:rPr>
            </w:pPr>
            <w:ins w:id="163" w:author="LG (HongSuk)" w:date="2020-04-23T00:18:00Z">
              <w:r>
                <w:rPr>
                  <w:rFonts w:eastAsia="Malgun Gothic"/>
                  <w:lang w:eastAsia="ko-KR"/>
                </w:rPr>
                <w:t>However, we think some wording may be changed:</w:t>
              </w:r>
            </w:ins>
          </w:p>
          <w:p w14:paraId="227164E1" w14:textId="77777777" w:rsidR="005839E7" w:rsidRDefault="005839E7" w:rsidP="005839E7">
            <w:pPr>
              <w:jc w:val="both"/>
              <w:rPr>
                <w:ins w:id="164" w:author="LG (HongSuk)" w:date="2020-04-23T00:18:00Z"/>
              </w:rPr>
            </w:pPr>
            <w:ins w:id="165" w:author="LG (HongSuk)" w:date="2020-04-23T00:18:00Z">
              <w:r>
                <w:rPr>
                  <w:rFonts w:eastAsia="Malgun Gothic"/>
                  <w:lang w:eastAsia="ko-KR"/>
                </w:rPr>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r w:rsidRPr="00F537EB">
                <w:rPr>
                  <w:i/>
                </w:rPr>
                <w:t>VarConditionalConfig</w:t>
              </w:r>
              <w:r w:rsidRPr="00822F97">
                <w:t xml:space="preserve"> </w:t>
              </w:r>
              <w:r w:rsidRPr="00822F97">
                <w:rPr>
                  <w:b/>
                </w:rPr>
                <w:t>for SCG</w:t>
              </w:r>
              <w:r w:rsidRPr="00F537EB">
                <w:t>, if any</w:t>
              </w:r>
            </w:ins>
          </w:p>
          <w:p w14:paraId="4C20A5EC" w14:textId="7337C6C7" w:rsidR="005839E7" w:rsidRDefault="005839E7" w:rsidP="005839E7">
            <w:pPr>
              <w:jc w:val="both"/>
              <w:rPr>
                <w:ins w:id="166" w:author="LG (HongSuk)" w:date="2020-04-23T00:18:00Z"/>
                <w:rFonts w:eastAsia="MS Mincho"/>
                <w:lang w:eastAsia="ja-JP"/>
              </w:rPr>
            </w:pPr>
            <w:ins w:id="167" w:author="LG (HongSuk)" w:date="2020-04-23T00:18:00Z">
              <w:r>
                <w:t xml:space="preserve">- </w:t>
              </w:r>
              <w:r w:rsidRPr="00F537EB">
                <w:rPr>
                  <w:i/>
                </w:rPr>
                <w:t>condTriggerConfig</w:t>
              </w:r>
              <w:r w:rsidRPr="00822F97">
                <w:t xml:space="preserve"> and</w:t>
              </w:r>
              <w:r>
                <w:t xml:space="preserve"> </w:t>
              </w:r>
              <w:r w:rsidRPr="00F537EB">
                <w:rPr>
                  <w:i/>
                  <w:iCs/>
                </w:rPr>
                <w:t>cho-TriggerConfig</w:t>
              </w:r>
              <w:r>
                <w:rPr>
                  <w:i/>
                  <w:iCs/>
                </w:rPr>
                <w:t xml:space="preserve"> </w:t>
              </w:r>
              <w:r>
                <w:rPr>
                  <w:iCs/>
                </w:rPr>
                <w:t>need to be aligned</w:t>
              </w:r>
            </w:ins>
          </w:p>
        </w:tc>
      </w:tr>
      <w:tr w:rsidR="00337A5C" w14:paraId="2526C14A" w14:textId="77777777">
        <w:trPr>
          <w:ins w:id="168" w:author="Ericsson" w:date="2020-04-22T18:06:00Z"/>
        </w:trPr>
        <w:tc>
          <w:tcPr>
            <w:tcW w:w="2178" w:type="dxa"/>
          </w:tcPr>
          <w:p w14:paraId="16675049" w14:textId="4BE98927" w:rsidR="00337A5C" w:rsidRDefault="00337A5C" w:rsidP="005839E7">
            <w:pPr>
              <w:jc w:val="both"/>
              <w:rPr>
                <w:ins w:id="169" w:author="Ericsson" w:date="2020-04-22T18:06:00Z"/>
                <w:rFonts w:eastAsia="Malgun Gothic" w:hint="eastAsia"/>
                <w:lang w:eastAsia="ko-KR"/>
              </w:rPr>
            </w:pPr>
            <w:ins w:id="170" w:author="Ericsson" w:date="2020-04-22T18:06:00Z">
              <w:r>
                <w:rPr>
                  <w:rFonts w:eastAsia="Malgun Gothic"/>
                  <w:lang w:eastAsia="ko-KR"/>
                </w:rPr>
                <w:t>Ericsson</w:t>
              </w:r>
            </w:ins>
          </w:p>
        </w:tc>
        <w:tc>
          <w:tcPr>
            <w:tcW w:w="1710" w:type="dxa"/>
          </w:tcPr>
          <w:p w14:paraId="147FC5AE" w14:textId="26FE653C" w:rsidR="00337A5C" w:rsidRDefault="00337A5C" w:rsidP="005839E7">
            <w:pPr>
              <w:jc w:val="both"/>
              <w:rPr>
                <w:ins w:id="171" w:author="Ericsson" w:date="2020-04-22T18:06:00Z"/>
                <w:rFonts w:eastAsia="Malgun Gothic" w:hint="eastAsia"/>
                <w:lang w:eastAsia="ko-KR"/>
              </w:rPr>
            </w:pPr>
            <w:ins w:id="172" w:author="Ericsson" w:date="2020-04-22T18:06:00Z">
              <w:r>
                <w:rPr>
                  <w:rFonts w:eastAsia="Malgun Gothic"/>
                  <w:lang w:eastAsia="ko-KR"/>
                </w:rPr>
                <w:t>Yes</w:t>
              </w:r>
            </w:ins>
          </w:p>
        </w:tc>
        <w:tc>
          <w:tcPr>
            <w:tcW w:w="5969" w:type="dxa"/>
          </w:tcPr>
          <w:p w14:paraId="04CF70CB" w14:textId="77777777" w:rsidR="00337A5C" w:rsidRDefault="00337A5C" w:rsidP="005839E7">
            <w:pPr>
              <w:jc w:val="both"/>
              <w:rPr>
                <w:ins w:id="173" w:author="Ericsson" w:date="2020-04-22T18:06:00Z"/>
                <w:rFonts w:eastAsia="Malgun Gothic" w:hint="eastAsia"/>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On informing the selected PSCell to the target gNB-CU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PSCells can be configured in one gNB-DU or multiple gNB-DUs linked with one gNB-CU. Upon triggering the execution </w:t>
      </w:r>
      <w:r>
        <w:rPr>
          <w:rFonts w:ascii="Times New Roman" w:hAnsi="Times New Roman"/>
        </w:rPr>
        <w:lastRenderedPageBreak/>
        <w:t xml:space="preserve">of CPC, the UE shall perform RA to the selected PSCell resided in the target gNB-DU and send the RRCReconfigurationComplete message to the target gNB-DU if SRB3 is configured. Then the target gNB-DU shall send the UL RRC MESSAGE TRANSFER message to transfer the RRCReconfigurationComplete message (if any) to the gNB-CU over the F1-C interface. In case SRB3 is not configured, at the execution of CPC, the UE shall send a RRC message to the MN including an embedded RRCReconfigurationComplete message to the SN, and then the MN shall transfer the SN RRCReconfigurationComplete message to the SN gNB-CU via Xn/X2 signalling. However, if multiple candidate PSCells are configured in one gNB-DU, the gNB-CU may have no idea of which candidate PSCell is selected by the UE since there is no target cell information included in the existing UL RRC MESSAGE TRANSFER or RRCReconfigurationComplete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gNB-CU may have no knowledge of which candidate PSCell is selected by the UE in case multiple candidate PSCells are configured in one gNB-DU? </w:t>
      </w:r>
    </w:p>
    <w:tbl>
      <w:tblPr>
        <w:tblStyle w:val="TableGrid"/>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174" w:author="NEC" w:date="2020-04-21T11:23:00Z">
                  <w:rPr/>
                </w:rPrChange>
              </w:rPr>
            </w:pPr>
            <w:ins w:id="175"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176" w:author="NEC" w:date="2020-04-21T11:52:00Z">
                  <w:rPr/>
                </w:rPrChange>
              </w:rPr>
            </w:pPr>
            <w:ins w:id="177"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178" w:author="NEC" w:date="2020-04-21T11:39:00Z">
                  <w:rPr/>
                </w:rPrChange>
              </w:rPr>
            </w:pPr>
            <w:ins w:id="179" w:author="NEC" w:date="2020-04-21T12:01:00Z">
              <w:r>
                <w:rPr>
                  <w:rFonts w:eastAsia="MS Mincho" w:hint="eastAsia"/>
                  <w:lang w:eastAsia="ja-JP"/>
                </w:rPr>
                <w:t>if more than one candidate PSCells are configu</w:t>
              </w:r>
              <w:r>
                <w:rPr>
                  <w:rFonts w:eastAsia="MS Mincho"/>
                  <w:lang w:eastAsia="ja-JP"/>
                </w:rPr>
                <w:t xml:space="preserve">red </w:t>
              </w:r>
            </w:ins>
            <w:ins w:id="180" w:author="NEC" w:date="2020-04-21T12:02:00Z">
              <w:r>
                <w:rPr>
                  <w:rFonts w:eastAsia="MS Mincho"/>
                  <w:lang w:eastAsia="ja-JP"/>
                </w:rPr>
                <w:t>under one gNB-DU, the gNB-CU may not know which candidate is selected.</w:t>
              </w:r>
            </w:ins>
          </w:p>
        </w:tc>
      </w:tr>
      <w:tr w:rsidR="00C231AB" w14:paraId="07CFAB6E" w14:textId="77777777">
        <w:trPr>
          <w:ins w:id="181" w:author="Nokia" w:date="2020-04-22T11:36:00Z"/>
        </w:trPr>
        <w:tc>
          <w:tcPr>
            <w:tcW w:w="2178" w:type="dxa"/>
          </w:tcPr>
          <w:p w14:paraId="235CCC20" w14:textId="77777777" w:rsidR="00C231AB" w:rsidRDefault="00084B6A">
            <w:pPr>
              <w:jc w:val="both"/>
              <w:rPr>
                <w:ins w:id="182" w:author="Nokia" w:date="2020-04-22T11:36:00Z"/>
                <w:rFonts w:eastAsia="MS Mincho"/>
                <w:lang w:eastAsia="ja-JP"/>
              </w:rPr>
            </w:pPr>
            <w:ins w:id="183" w:author="Nokia" w:date="2020-04-22T11:36:00Z">
              <w:r>
                <w:rPr>
                  <w:rFonts w:eastAsia="MS Mincho"/>
                  <w:lang w:eastAsia="ja-JP"/>
                </w:rPr>
                <w:t>Nokia</w:t>
              </w:r>
            </w:ins>
          </w:p>
        </w:tc>
        <w:tc>
          <w:tcPr>
            <w:tcW w:w="1710" w:type="dxa"/>
          </w:tcPr>
          <w:p w14:paraId="3A0FB879" w14:textId="77777777" w:rsidR="00C231AB" w:rsidRDefault="00C231AB">
            <w:pPr>
              <w:jc w:val="both"/>
              <w:rPr>
                <w:ins w:id="184" w:author="Nokia" w:date="2020-04-22T11:36:00Z"/>
                <w:rFonts w:eastAsia="MS Mincho"/>
                <w:lang w:eastAsia="ja-JP"/>
              </w:rPr>
            </w:pPr>
          </w:p>
        </w:tc>
        <w:tc>
          <w:tcPr>
            <w:tcW w:w="5969" w:type="dxa"/>
          </w:tcPr>
          <w:p w14:paraId="0824D36D" w14:textId="77777777" w:rsidR="00C231AB" w:rsidRDefault="00084B6A">
            <w:pPr>
              <w:jc w:val="both"/>
              <w:rPr>
                <w:ins w:id="185" w:author="Nokia" w:date="2020-04-22T11:36:00Z"/>
                <w:rFonts w:eastAsia="MS Mincho"/>
                <w:lang w:eastAsia="ja-JP"/>
              </w:rPr>
            </w:pPr>
            <w:ins w:id="186" w:author="Nokia" w:date="2020-04-22T11:36:00Z">
              <w:r>
                <w:rPr>
                  <w:rFonts w:eastAsia="MS Mincho"/>
                  <w:lang w:eastAsia="ja-JP"/>
                </w:rPr>
                <w:t xml:space="preserve">The same problem is valid in the architecture without CU/DU split, so we are not sure why this </w:t>
              </w:r>
            </w:ins>
            <w:ins w:id="187" w:author="Nokia" w:date="2020-04-22T11:37:00Z">
              <w:r>
                <w:rPr>
                  <w:rFonts w:eastAsia="MS Mincho"/>
                  <w:lang w:eastAsia="ja-JP"/>
                </w:rPr>
                <w:t>particular case</w:t>
              </w:r>
            </w:ins>
            <w:ins w:id="188" w:author="Nokia" w:date="2020-04-22T11:49:00Z">
              <w:r>
                <w:rPr>
                  <w:rFonts w:eastAsia="MS Mincho"/>
                  <w:lang w:eastAsia="ja-JP"/>
                </w:rPr>
                <w:t xml:space="preserve"> and architecture</w:t>
              </w:r>
            </w:ins>
            <w:ins w:id="189" w:author="Nokia" w:date="2020-04-22T11:37:00Z">
              <w:r>
                <w:rPr>
                  <w:rFonts w:eastAsia="MS Mincho"/>
                  <w:lang w:eastAsia="ja-JP"/>
                </w:rPr>
                <w:t xml:space="preserve"> shall be our primary focus, at the end of WI</w:t>
              </w:r>
            </w:ins>
            <w:ins w:id="190" w:author="Nokia" w:date="2020-04-22T11:49:00Z">
              <w:r>
                <w:rPr>
                  <w:rFonts w:eastAsia="MS Mincho"/>
                  <w:lang w:eastAsia="ja-JP"/>
                </w:rPr>
                <w:t>, where we seem to specify an absolute minimum for CPC</w:t>
              </w:r>
            </w:ins>
            <w:ins w:id="191" w:author="Nokia" w:date="2020-04-22T11:37:00Z">
              <w:r>
                <w:rPr>
                  <w:rFonts w:eastAsia="MS Mincho"/>
                  <w:lang w:eastAsia="ja-JP"/>
                </w:rPr>
                <w:t>?</w:t>
              </w:r>
            </w:ins>
          </w:p>
        </w:tc>
      </w:tr>
      <w:tr w:rsidR="00C231AB" w14:paraId="49A68A55" w14:textId="77777777">
        <w:trPr>
          <w:ins w:id="192" w:author="Intel" w:date="2020-04-22T18:03:00Z"/>
        </w:trPr>
        <w:tc>
          <w:tcPr>
            <w:tcW w:w="2178" w:type="dxa"/>
          </w:tcPr>
          <w:p w14:paraId="44F06298" w14:textId="77777777" w:rsidR="00C231AB" w:rsidRDefault="00084B6A">
            <w:pPr>
              <w:jc w:val="both"/>
              <w:rPr>
                <w:ins w:id="193" w:author="Intel" w:date="2020-04-22T18:03:00Z"/>
                <w:rFonts w:eastAsia="MS Mincho"/>
                <w:lang w:eastAsia="ja-JP"/>
              </w:rPr>
            </w:pPr>
            <w:ins w:id="194" w:author="Intel" w:date="2020-04-22T18:03:00Z">
              <w:r>
                <w:rPr>
                  <w:rFonts w:eastAsia="MS Mincho"/>
                  <w:lang w:eastAsia="ja-JP"/>
                </w:rPr>
                <w:t>Intel</w:t>
              </w:r>
            </w:ins>
          </w:p>
        </w:tc>
        <w:tc>
          <w:tcPr>
            <w:tcW w:w="1710" w:type="dxa"/>
          </w:tcPr>
          <w:p w14:paraId="55032D92" w14:textId="77777777" w:rsidR="00C231AB" w:rsidRDefault="00C231AB">
            <w:pPr>
              <w:jc w:val="both"/>
              <w:rPr>
                <w:ins w:id="195" w:author="Intel" w:date="2020-04-22T18:03:00Z"/>
                <w:rFonts w:eastAsia="MS Mincho"/>
                <w:lang w:eastAsia="ja-JP"/>
              </w:rPr>
            </w:pPr>
          </w:p>
        </w:tc>
        <w:tc>
          <w:tcPr>
            <w:tcW w:w="5969" w:type="dxa"/>
          </w:tcPr>
          <w:p w14:paraId="75F81766" w14:textId="77777777" w:rsidR="00C231AB" w:rsidRDefault="00084B6A">
            <w:pPr>
              <w:jc w:val="both"/>
              <w:rPr>
                <w:ins w:id="196" w:author="Intel" w:date="2020-04-22T18:03:00Z"/>
                <w:rFonts w:eastAsia="MS Mincho"/>
                <w:lang w:eastAsia="ja-JP"/>
              </w:rPr>
            </w:pPr>
            <w:ins w:id="197" w:author="Intel" w:date="2020-04-22T18:03:00Z">
              <w:r>
                <w:rPr>
                  <w:rFonts w:eastAsia="MS Mincho"/>
                  <w:lang w:eastAsia="ja-JP"/>
                </w:rPr>
                <w:t xml:space="preserve">This can be discussed in RAN3 if the problem is valid or not. </w:t>
              </w:r>
            </w:ins>
          </w:p>
        </w:tc>
      </w:tr>
      <w:tr w:rsidR="00C231AB" w14:paraId="34A03130" w14:textId="77777777">
        <w:trPr>
          <w:ins w:id="198" w:author="ZTE-ZMJ" w:date="2020-04-22T20:43:00Z"/>
        </w:trPr>
        <w:tc>
          <w:tcPr>
            <w:tcW w:w="2178" w:type="dxa"/>
          </w:tcPr>
          <w:p w14:paraId="1515B679" w14:textId="77777777" w:rsidR="00C231AB" w:rsidRDefault="00084B6A">
            <w:pPr>
              <w:jc w:val="both"/>
              <w:rPr>
                <w:ins w:id="199" w:author="ZTE-ZMJ" w:date="2020-04-22T20:43:00Z"/>
                <w:rFonts w:eastAsia="SimSun"/>
                <w:lang w:val="en-US" w:eastAsia="zh-CN"/>
              </w:rPr>
            </w:pPr>
            <w:ins w:id="200" w:author="ZTE-ZMJ" w:date="2020-04-22T20:44:00Z">
              <w:r>
                <w:rPr>
                  <w:rFonts w:eastAsia="SimSun" w:hint="eastAsia"/>
                  <w:lang w:val="en-US" w:eastAsia="zh-CN"/>
                </w:rPr>
                <w:t>ZTE</w:t>
              </w:r>
            </w:ins>
          </w:p>
        </w:tc>
        <w:tc>
          <w:tcPr>
            <w:tcW w:w="1710" w:type="dxa"/>
          </w:tcPr>
          <w:p w14:paraId="7D060064" w14:textId="77777777" w:rsidR="00C231AB" w:rsidRDefault="00084B6A">
            <w:pPr>
              <w:jc w:val="both"/>
              <w:rPr>
                <w:ins w:id="201" w:author="ZTE-ZMJ" w:date="2020-04-22T20:43:00Z"/>
                <w:rFonts w:eastAsia="SimSun"/>
                <w:lang w:val="en-US" w:eastAsia="zh-CN"/>
              </w:rPr>
            </w:pPr>
            <w:ins w:id="202" w:author="ZTE-ZMJ" w:date="2020-04-22T20:56:00Z">
              <w:r>
                <w:rPr>
                  <w:rFonts w:eastAsia="SimSun" w:hint="eastAsia"/>
                  <w:lang w:val="en-US" w:eastAsia="zh-CN"/>
                </w:rPr>
                <w:t>Yes</w:t>
              </w:r>
            </w:ins>
          </w:p>
        </w:tc>
        <w:tc>
          <w:tcPr>
            <w:tcW w:w="5969" w:type="dxa"/>
          </w:tcPr>
          <w:p w14:paraId="6A4A049F" w14:textId="77777777" w:rsidR="00C231AB" w:rsidRDefault="00C231AB">
            <w:pPr>
              <w:jc w:val="both"/>
              <w:rPr>
                <w:ins w:id="203" w:author="ZTE-ZMJ" w:date="2020-04-22T20:43:00Z"/>
                <w:rFonts w:eastAsia="MS Mincho"/>
                <w:lang w:eastAsia="ja-JP"/>
              </w:rPr>
            </w:pPr>
          </w:p>
        </w:tc>
      </w:tr>
      <w:tr w:rsidR="00752D58" w14:paraId="5D2FF085" w14:textId="77777777">
        <w:trPr>
          <w:ins w:id="204" w:author="Futurewei" w:date="2020-04-22T09:54:00Z"/>
        </w:trPr>
        <w:tc>
          <w:tcPr>
            <w:tcW w:w="2178" w:type="dxa"/>
          </w:tcPr>
          <w:p w14:paraId="6D8F91E6" w14:textId="5CB002CA" w:rsidR="00752D58" w:rsidRDefault="00752D58" w:rsidP="00752D58">
            <w:pPr>
              <w:jc w:val="both"/>
              <w:rPr>
                <w:ins w:id="205" w:author="Futurewei" w:date="2020-04-22T09:54:00Z"/>
                <w:rFonts w:eastAsia="SimSun"/>
                <w:lang w:val="en-US" w:eastAsia="zh-CN"/>
              </w:rPr>
            </w:pPr>
            <w:ins w:id="206" w:author="Futurewei" w:date="2020-04-22T09:54:00Z">
              <w:r>
                <w:rPr>
                  <w:rFonts w:eastAsia="MS Mincho"/>
                  <w:lang w:eastAsia="ja-JP"/>
                </w:rPr>
                <w:t>Futurewei</w:t>
              </w:r>
            </w:ins>
          </w:p>
        </w:tc>
        <w:tc>
          <w:tcPr>
            <w:tcW w:w="1710" w:type="dxa"/>
          </w:tcPr>
          <w:p w14:paraId="37DD0DD4" w14:textId="77777777" w:rsidR="00752D58" w:rsidRDefault="00752D58" w:rsidP="00752D58">
            <w:pPr>
              <w:jc w:val="both"/>
              <w:rPr>
                <w:ins w:id="207" w:author="Futurewei" w:date="2020-04-22T09:54:00Z"/>
                <w:rFonts w:eastAsia="SimSun"/>
                <w:lang w:val="en-US" w:eastAsia="zh-CN"/>
              </w:rPr>
            </w:pPr>
          </w:p>
        </w:tc>
        <w:tc>
          <w:tcPr>
            <w:tcW w:w="5969" w:type="dxa"/>
          </w:tcPr>
          <w:p w14:paraId="36685FCC" w14:textId="6767D9AB" w:rsidR="00752D58" w:rsidRDefault="00752D58" w:rsidP="00752D58">
            <w:pPr>
              <w:jc w:val="both"/>
              <w:rPr>
                <w:ins w:id="208" w:author="Futurewei" w:date="2020-04-22T09:54:00Z"/>
                <w:rFonts w:eastAsia="MS Mincho"/>
                <w:lang w:eastAsia="ja-JP"/>
              </w:rPr>
            </w:pPr>
            <w:ins w:id="209"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10" w:author="OPPO" w:date="2020-04-22T22:26:00Z"/>
        </w:trPr>
        <w:tc>
          <w:tcPr>
            <w:tcW w:w="2178" w:type="dxa"/>
          </w:tcPr>
          <w:p w14:paraId="4C4A6AA0" w14:textId="4DEA1212" w:rsidR="00935FCA" w:rsidRPr="00935FCA" w:rsidRDefault="00935FCA" w:rsidP="00752D58">
            <w:pPr>
              <w:jc w:val="both"/>
              <w:rPr>
                <w:ins w:id="211" w:author="OPPO" w:date="2020-04-22T22:26:00Z"/>
                <w:rFonts w:eastAsiaTheme="minorEastAsia"/>
                <w:lang w:eastAsia="zh-CN"/>
                <w:rPrChange w:id="212" w:author="OPPO" w:date="2020-04-22T22:26:00Z">
                  <w:rPr>
                    <w:ins w:id="213" w:author="OPPO" w:date="2020-04-22T22:26:00Z"/>
                    <w:rFonts w:eastAsia="MS Mincho"/>
                    <w:lang w:eastAsia="ja-JP"/>
                  </w:rPr>
                </w:rPrChange>
              </w:rPr>
            </w:pPr>
            <w:ins w:id="214"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15" w:author="OPPO" w:date="2020-04-22T22:26:00Z"/>
                <w:rFonts w:eastAsia="SimSun"/>
                <w:lang w:val="en-US" w:eastAsia="zh-CN"/>
              </w:rPr>
            </w:pPr>
          </w:p>
        </w:tc>
        <w:tc>
          <w:tcPr>
            <w:tcW w:w="5969" w:type="dxa"/>
          </w:tcPr>
          <w:p w14:paraId="5CC468B1" w14:textId="67EDE1D7" w:rsidR="00935FCA" w:rsidRPr="00C1728E" w:rsidRDefault="00A353F7" w:rsidP="00752D58">
            <w:pPr>
              <w:jc w:val="both"/>
              <w:rPr>
                <w:ins w:id="216" w:author="OPPO" w:date="2020-04-22T22:26:00Z"/>
                <w:rFonts w:eastAsiaTheme="minorEastAsia"/>
                <w:lang w:eastAsia="zh-CN"/>
                <w:rPrChange w:id="217" w:author="OPPO" w:date="2020-04-22T22:30:00Z">
                  <w:rPr>
                    <w:ins w:id="218" w:author="OPPO" w:date="2020-04-22T22:26:00Z"/>
                    <w:rFonts w:eastAsia="MS Mincho"/>
                    <w:lang w:eastAsia="ja-JP"/>
                  </w:rPr>
                </w:rPrChange>
              </w:rPr>
            </w:pPr>
            <w:ins w:id="219" w:author="OPPO" w:date="2020-04-22T22:34:00Z">
              <w:r>
                <w:rPr>
                  <w:rFonts w:eastAsiaTheme="minorEastAsia"/>
                  <w:lang w:eastAsia="zh-CN"/>
                </w:rPr>
                <w:t xml:space="preserve">Should we clarify first that </w:t>
              </w:r>
            </w:ins>
            <w:ins w:id="220" w:author="OPPO" w:date="2020-04-22T22:35:00Z">
              <w:r>
                <w:rPr>
                  <w:rFonts w:eastAsiaTheme="minorEastAsia"/>
                  <w:lang w:eastAsia="zh-CN"/>
                </w:rPr>
                <w:t>intra-SN-CPC means intra-gNB-DU</w:t>
              </w:r>
              <w:r w:rsidR="00EA5501">
                <w:rPr>
                  <w:rFonts w:eastAsiaTheme="minorEastAsia"/>
                  <w:lang w:eastAsia="zh-CN"/>
                </w:rPr>
                <w:t xml:space="preserve"> CPC?</w:t>
              </w:r>
            </w:ins>
            <w:ins w:id="221" w:author="OPPO" w:date="2020-04-22T22:36:00Z">
              <w:r w:rsidR="00EA5501">
                <w:rPr>
                  <w:rFonts w:eastAsiaTheme="minorEastAsia"/>
                  <w:lang w:eastAsia="zh-CN"/>
                </w:rPr>
                <w:t xml:space="preserve"> And then we don’t have the asked issue?</w:t>
              </w:r>
            </w:ins>
          </w:p>
        </w:tc>
      </w:tr>
      <w:tr w:rsidR="005839E7" w14:paraId="519A5222" w14:textId="77777777">
        <w:trPr>
          <w:ins w:id="222" w:author="LG (HongSuk)" w:date="2020-04-23T00:18:00Z"/>
        </w:trPr>
        <w:tc>
          <w:tcPr>
            <w:tcW w:w="2178" w:type="dxa"/>
          </w:tcPr>
          <w:p w14:paraId="54E1EDC2" w14:textId="4A148BB9" w:rsidR="005839E7" w:rsidRDefault="005839E7" w:rsidP="005839E7">
            <w:pPr>
              <w:jc w:val="both"/>
              <w:rPr>
                <w:ins w:id="223" w:author="LG (HongSuk)" w:date="2020-04-23T00:18:00Z"/>
                <w:rFonts w:eastAsiaTheme="minorEastAsia"/>
                <w:lang w:eastAsia="zh-CN"/>
              </w:rPr>
            </w:pPr>
            <w:ins w:id="224" w:author="LG (HongSuk)" w:date="2020-04-23T00:19:00Z">
              <w:r>
                <w:rPr>
                  <w:rFonts w:eastAsia="Malgun Gothic" w:hint="eastAsia"/>
                  <w:lang w:eastAsia="ko-KR"/>
                </w:rPr>
                <w:t>LG</w:t>
              </w:r>
            </w:ins>
          </w:p>
        </w:tc>
        <w:tc>
          <w:tcPr>
            <w:tcW w:w="1710" w:type="dxa"/>
          </w:tcPr>
          <w:p w14:paraId="7A6B14AC" w14:textId="11411BCA" w:rsidR="005839E7" w:rsidRDefault="005839E7" w:rsidP="005839E7">
            <w:pPr>
              <w:jc w:val="both"/>
              <w:rPr>
                <w:ins w:id="225" w:author="LG (HongSuk)" w:date="2020-04-23T00:18:00Z"/>
                <w:rFonts w:eastAsia="SimSun"/>
                <w:lang w:val="en-US" w:eastAsia="zh-CN"/>
              </w:rPr>
            </w:pPr>
            <w:ins w:id="226" w:author="LG (HongSuk)" w:date="2020-04-23T00:19:00Z">
              <w:r>
                <w:rPr>
                  <w:rFonts w:eastAsia="Malgun Gothic" w:hint="eastAsia"/>
                  <w:lang w:eastAsia="ko-KR"/>
                </w:rPr>
                <w:t>No</w:t>
              </w:r>
            </w:ins>
          </w:p>
        </w:tc>
        <w:tc>
          <w:tcPr>
            <w:tcW w:w="5969" w:type="dxa"/>
          </w:tcPr>
          <w:p w14:paraId="79050B95" w14:textId="29E43C77" w:rsidR="005839E7" w:rsidRDefault="005839E7" w:rsidP="005839E7">
            <w:pPr>
              <w:jc w:val="both"/>
              <w:rPr>
                <w:ins w:id="227" w:author="LG (HongSuk)" w:date="2020-04-23T00:18:00Z"/>
                <w:rFonts w:eastAsiaTheme="minorEastAsia"/>
                <w:lang w:eastAsia="zh-CN"/>
              </w:rPr>
            </w:pPr>
            <w:ins w:id="228" w:author="LG (HongSuk)" w:date="2020-04-23T00:19:00Z">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ins>
          </w:p>
        </w:tc>
      </w:tr>
      <w:tr w:rsidR="00337A5C" w14:paraId="1DC8E0CF" w14:textId="77777777">
        <w:trPr>
          <w:ins w:id="229" w:author="Ericsson" w:date="2020-04-22T18:07:00Z"/>
        </w:trPr>
        <w:tc>
          <w:tcPr>
            <w:tcW w:w="2178" w:type="dxa"/>
          </w:tcPr>
          <w:p w14:paraId="4EED2B51" w14:textId="50415BB1" w:rsidR="00337A5C" w:rsidRDefault="00337A5C" w:rsidP="005839E7">
            <w:pPr>
              <w:jc w:val="both"/>
              <w:rPr>
                <w:ins w:id="230" w:author="Ericsson" w:date="2020-04-22T18:07:00Z"/>
                <w:rFonts w:eastAsia="Malgun Gothic" w:hint="eastAsia"/>
                <w:lang w:eastAsia="ko-KR"/>
              </w:rPr>
            </w:pPr>
            <w:ins w:id="231" w:author="Ericsson" w:date="2020-04-22T18:07:00Z">
              <w:r>
                <w:rPr>
                  <w:rFonts w:eastAsia="Malgun Gothic"/>
                  <w:lang w:eastAsia="ko-KR"/>
                </w:rPr>
                <w:t>Ericsson</w:t>
              </w:r>
            </w:ins>
          </w:p>
        </w:tc>
        <w:tc>
          <w:tcPr>
            <w:tcW w:w="1710" w:type="dxa"/>
          </w:tcPr>
          <w:p w14:paraId="7BA3B49D" w14:textId="77777777" w:rsidR="00337A5C" w:rsidRDefault="00337A5C" w:rsidP="005839E7">
            <w:pPr>
              <w:jc w:val="both"/>
              <w:rPr>
                <w:ins w:id="232" w:author="Ericsson" w:date="2020-04-22T18:07:00Z"/>
                <w:rFonts w:eastAsia="Malgun Gothic" w:hint="eastAsia"/>
                <w:lang w:eastAsia="ko-KR"/>
              </w:rPr>
            </w:pPr>
          </w:p>
        </w:tc>
        <w:tc>
          <w:tcPr>
            <w:tcW w:w="5969" w:type="dxa"/>
          </w:tcPr>
          <w:p w14:paraId="5254E458" w14:textId="69ECBDEB" w:rsidR="00337A5C" w:rsidRDefault="00337A5C" w:rsidP="005839E7">
            <w:pPr>
              <w:jc w:val="both"/>
              <w:rPr>
                <w:ins w:id="233" w:author="Ericsson" w:date="2020-04-22T18:07:00Z"/>
                <w:rFonts w:eastAsia="Malgun Gothic" w:hint="eastAsia"/>
                <w:lang w:eastAsia="ko-KR"/>
              </w:rPr>
            </w:pPr>
            <w:ins w:id="234" w:author="Ericsson" w:date="2020-04-22T18:07:00Z">
              <w:r>
                <w:rPr>
                  <w:rFonts w:eastAsia="Malgun Gothic"/>
                  <w:lang w:eastAsia="ko-KR"/>
                </w:rPr>
                <w:t>Agree with Intel.</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PSCell to the target </w:t>
      </w:r>
      <w:r w:rsidR="00C122AE">
        <w:rPr>
          <w:rFonts w:ascii="Times New Roman" w:hAnsi="Times New Roman"/>
        </w:rPr>
        <w:t>Gnb</w:t>
      </w:r>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RRCReconfigurationComplete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RRCReconfigurationComplete message. Regardless of SRB3 or SRB1 is used to signal the RRCReconfigurationComplete, RRCReconfigurationComplete  terminates at </w:t>
      </w:r>
      <w:r w:rsidR="00C122AE">
        <w:rPr>
          <w:rFonts w:ascii="Times New Roman" w:hAnsi="Times New Roman"/>
        </w:rPr>
        <w:t>Gnb</w:t>
      </w:r>
      <w:r>
        <w:rPr>
          <w:rFonts w:ascii="Times New Roman" w:hAnsi="Times New Roman"/>
        </w:rPr>
        <w:t xml:space="preserve">-CU. Thus, the </w:t>
      </w:r>
      <w:r w:rsidR="00C122AE">
        <w:rPr>
          <w:rFonts w:ascii="Times New Roman" w:hAnsi="Times New Roman"/>
        </w:rPr>
        <w:t>Gnb</w:t>
      </w:r>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PSCell to the </w:t>
      </w:r>
      <w:r w:rsidR="00C122AE">
        <w:rPr>
          <w:rFonts w:ascii="Times New Roman" w:hAnsi="Times New Roman"/>
        </w:rPr>
        <w:t>Gnb</w:t>
      </w:r>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r w:rsidR="00C122AE">
        <w:rPr>
          <w:rFonts w:ascii="Times New Roman" w:hAnsi="Times New Roman"/>
          <w:b/>
        </w:rPr>
        <w:t>Gnb</w:t>
      </w:r>
      <w:r>
        <w:rPr>
          <w:rFonts w:ascii="Times New Roman" w:hAnsi="Times New Roman"/>
          <w:b/>
        </w:rPr>
        <w:t xml:space="preserve">-CU of the selected target PSCell by the UE (i.e if the answer to Q3 is yes). </w:t>
      </w:r>
    </w:p>
    <w:p w14:paraId="26476733" w14:textId="77777777" w:rsidR="00C231AB" w:rsidRDefault="00C231AB">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lastRenderedPageBreak/>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235" w:author="NEC" w:date="2020-04-21T12:03:00Z">
                  <w:rPr/>
                </w:rPrChange>
              </w:rPr>
            </w:pPr>
            <w:ins w:id="236"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237" w:author="NEC" w:date="2020-04-21T12:11:00Z">
                  <w:rPr/>
                </w:rPrChange>
              </w:rPr>
            </w:pPr>
            <w:ins w:id="238" w:author="NEC" w:date="2020-04-21T12:11:00Z">
              <w:r>
                <w:rPr>
                  <w:rFonts w:eastAsia="MS Mincho" w:hint="eastAsia"/>
                  <w:lang w:eastAsia="ja-JP"/>
                </w:rPr>
                <w:t>Alt</w:t>
              </w:r>
            </w:ins>
            <w:ins w:id="239" w:author="NEC" w:date="2020-04-21T12:13:00Z">
              <w:r>
                <w:rPr>
                  <w:rFonts w:eastAsia="MS Mincho"/>
                  <w:lang w:eastAsia="ja-JP"/>
                </w:rPr>
                <w:t xml:space="preserve"> </w:t>
              </w:r>
            </w:ins>
            <w:ins w:id="240"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241" w:author="NEC" w:date="2020-04-21T12:11:00Z">
                  <w:rPr/>
                </w:rPrChange>
              </w:rPr>
            </w:pPr>
            <w:ins w:id="242" w:author="NEC" w:date="2020-04-21T12:11:00Z">
              <w:r>
                <w:rPr>
                  <w:rFonts w:eastAsia="MS Mincho" w:hint="eastAsia"/>
                  <w:lang w:eastAsia="ja-JP"/>
                </w:rPr>
                <w:t xml:space="preserve">Our preference is Alt1 so that RAN2 can close this issue soon. The </w:t>
              </w:r>
            </w:ins>
            <w:ins w:id="243" w:author="NEC" w:date="2020-04-21T12:12:00Z">
              <w:r>
                <w:rPr>
                  <w:rFonts w:eastAsia="MS Mincho"/>
                  <w:lang w:eastAsia="ja-JP"/>
                </w:rPr>
                <w:t xml:space="preserve">condConfigId could be one solution as indicated. </w:t>
              </w:r>
            </w:ins>
          </w:p>
        </w:tc>
      </w:tr>
      <w:tr w:rsidR="00C231AB" w14:paraId="28A9C803" w14:textId="77777777">
        <w:trPr>
          <w:ins w:id="244" w:author="Nokia" w:date="2020-04-22T11:38:00Z"/>
        </w:trPr>
        <w:tc>
          <w:tcPr>
            <w:tcW w:w="2178" w:type="dxa"/>
          </w:tcPr>
          <w:p w14:paraId="25FC11AA" w14:textId="77777777" w:rsidR="00C231AB" w:rsidRDefault="00084B6A">
            <w:pPr>
              <w:jc w:val="both"/>
              <w:rPr>
                <w:ins w:id="245" w:author="Nokia" w:date="2020-04-22T11:38:00Z"/>
                <w:rFonts w:eastAsia="MS Mincho"/>
                <w:lang w:eastAsia="ja-JP"/>
              </w:rPr>
            </w:pPr>
            <w:ins w:id="246" w:author="Nokia" w:date="2020-04-22T11:38:00Z">
              <w:r>
                <w:rPr>
                  <w:rFonts w:eastAsia="MS Mincho"/>
                  <w:lang w:eastAsia="ja-JP"/>
                </w:rPr>
                <w:t>Nokia</w:t>
              </w:r>
            </w:ins>
          </w:p>
        </w:tc>
        <w:tc>
          <w:tcPr>
            <w:tcW w:w="1710" w:type="dxa"/>
          </w:tcPr>
          <w:p w14:paraId="523E72E2" w14:textId="77777777" w:rsidR="00C231AB" w:rsidRDefault="00084B6A">
            <w:pPr>
              <w:jc w:val="both"/>
              <w:rPr>
                <w:ins w:id="247" w:author="Nokia" w:date="2020-04-22T11:38:00Z"/>
                <w:rFonts w:eastAsia="MS Mincho"/>
                <w:lang w:eastAsia="ja-JP"/>
              </w:rPr>
            </w:pPr>
            <w:ins w:id="248" w:author="Nokia" w:date="2020-04-22T11:38:00Z">
              <w:r>
                <w:rPr>
                  <w:rFonts w:eastAsia="MS Mincho"/>
                  <w:lang w:eastAsia="ja-JP"/>
                </w:rPr>
                <w:t>None</w:t>
              </w:r>
            </w:ins>
          </w:p>
        </w:tc>
        <w:tc>
          <w:tcPr>
            <w:tcW w:w="5969" w:type="dxa"/>
          </w:tcPr>
          <w:p w14:paraId="40CA36EC" w14:textId="77777777" w:rsidR="00C231AB" w:rsidRDefault="00084B6A">
            <w:pPr>
              <w:jc w:val="both"/>
              <w:rPr>
                <w:ins w:id="249" w:author="Nokia" w:date="2020-04-22T11:38:00Z"/>
                <w:rFonts w:eastAsia="MS Mincho"/>
                <w:lang w:eastAsia="ja-JP"/>
              </w:rPr>
            </w:pPr>
            <w:ins w:id="250" w:author="Nokia" w:date="2020-04-22T11:39:00Z">
              <w:r>
                <w:rPr>
                  <w:rFonts w:eastAsia="MS Mincho"/>
                  <w:lang w:eastAsia="ja-JP"/>
                </w:rPr>
                <w:t>Alt 1 could be considered, but not solely for CU/DU split.</w:t>
              </w:r>
            </w:ins>
          </w:p>
        </w:tc>
      </w:tr>
      <w:tr w:rsidR="00C231AB" w14:paraId="3C118AEC" w14:textId="77777777">
        <w:trPr>
          <w:ins w:id="251" w:author="Intel" w:date="2020-04-22T18:03:00Z"/>
        </w:trPr>
        <w:tc>
          <w:tcPr>
            <w:tcW w:w="2178" w:type="dxa"/>
          </w:tcPr>
          <w:p w14:paraId="146AF17C" w14:textId="77777777" w:rsidR="00C231AB" w:rsidRDefault="00084B6A">
            <w:pPr>
              <w:jc w:val="both"/>
              <w:rPr>
                <w:ins w:id="252" w:author="Intel" w:date="2020-04-22T18:03:00Z"/>
                <w:rFonts w:eastAsia="SimSun"/>
                <w:lang w:val="en-US" w:eastAsia="zh-CN"/>
              </w:rPr>
            </w:pPr>
            <w:ins w:id="253" w:author="ZTE-ZMJ" w:date="2020-04-22T20:56:00Z">
              <w:r>
                <w:rPr>
                  <w:rFonts w:eastAsia="SimSun" w:hint="eastAsia"/>
                  <w:lang w:val="en-US" w:eastAsia="zh-CN"/>
                </w:rPr>
                <w:t>ZTE</w:t>
              </w:r>
            </w:ins>
          </w:p>
        </w:tc>
        <w:tc>
          <w:tcPr>
            <w:tcW w:w="1710" w:type="dxa"/>
          </w:tcPr>
          <w:p w14:paraId="65BEE614" w14:textId="77777777" w:rsidR="00C231AB" w:rsidRDefault="00084B6A">
            <w:pPr>
              <w:jc w:val="both"/>
              <w:rPr>
                <w:ins w:id="254" w:author="Intel" w:date="2020-04-22T18:03:00Z"/>
                <w:rFonts w:eastAsia="SimSun"/>
                <w:lang w:val="en-US" w:eastAsia="zh-CN"/>
              </w:rPr>
            </w:pPr>
            <w:ins w:id="255" w:author="ZTE-ZMJ" w:date="2020-04-22T20:57:00Z">
              <w:r>
                <w:rPr>
                  <w:rFonts w:eastAsia="SimSun" w:hint="eastAsia"/>
                  <w:lang w:val="en-US" w:eastAsia="zh-CN"/>
                </w:rPr>
                <w:t>Alt. 1 &amp; Alt. 2</w:t>
              </w:r>
            </w:ins>
          </w:p>
        </w:tc>
        <w:tc>
          <w:tcPr>
            <w:tcW w:w="5969" w:type="dxa"/>
          </w:tcPr>
          <w:p w14:paraId="678D8AC5" w14:textId="6EB4BC8B" w:rsidR="00C231AB" w:rsidRDefault="00084B6A">
            <w:pPr>
              <w:jc w:val="both"/>
              <w:rPr>
                <w:ins w:id="256" w:author="Intel" w:date="2020-04-22T18:03:00Z"/>
                <w:rFonts w:eastAsia="MS Mincho"/>
                <w:lang w:eastAsia="ja-JP"/>
              </w:rPr>
            </w:pPr>
            <w:ins w:id="257" w:author="ZTE-ZMJ" w:date="2020-04-22T20:57:00Z">
              <w:r>
                <w:rPr>
                  <w:rFonts w:eastAsia="SimSun" w:hint="eastAsia"/>
                  <w:lang w:val="en-US" w:eastAsia="zh-CN"/>
                </w:rPr>
                <w:t xml:space="preserve">It seems Alt. 1 is more straightforward and can be directly decided by RAN2. However, considering the </w:t>
              </w:r>
              <w:r w:rsidR="00C122AE">
                <w:rPr>
                  <w:rFonts w:eastAsia="SimSun"/>
                  <w:lang w:val="en-US" w:eastAsia="zh-CN"/>
                </w:rPr>
                <w:t>Gnb</w:t>
              </w:r>
              <w:r>
                <w:rPr>
                  <w:rFonts w:eastAsia="SimSun" w:hint="eastAsia"/>
                  <w:lang w:val="en-US" w:eastAsia="zh-CN"/>
                </w:rPr>
                <w:t>-CU may decide to start data transmission/scheduling in target PSCell before reception of RRCReconfigurationComplete message, we think it</w:t>
              </w:r>
              <w:r>
                <w:rPr>
                  <w:rFonts w:eastAsia="SimSun"/>
                  <w:lang w:val="en-US" w:eastAsia="zh-CN"/>
                </w:rPr>
                <w:t>’</w:t>
              </w:r>
              <w:r>
                <w:rPr>
                  <w:rFonts w:eastAsia="SimSun" w:hint="eastAsia"/>
                  <w:lang w:val="en-US" w:eastAsia="zh-CN"/>
                </w:rPr>
                <w:t>s better to also inform RAN3 bout this issue.</w:t>
              </w:r>
            </w:ins>
          </w:p>
        </w:tc>
      </w:tr>
      <w:tr w:rsidR="00752D58" w14:paraId="67F44406" w14:textId="77777777">
        <w:trPr>
          <w:ins w:id="258" w:author="Futurewei" w:date="2020-04-22T09:55:00Z"/>
        </w:trPr>
        <w:tc>
          <w:tcPr>
            <w:tcW w:w="2178" w:type="dxa"/>
          </w:tcPr>
          <w:p w14:paraId="17E7A199" w14:textId="6A26640C" w:rsidR="00752D58" w:rsidRDefault="00752D58" w:rsidP="00752D58">
            <w:pPr>
              <w:jc w:val="both"/>
              <w:rPr>
                <w:ins w:id="259" w:author="Futurewei" w:date="2020-04-22T09:55:00Z"/>
                <w:rFonts w:eastAsia="SimSun"/>
                <w:lang w:val="en-US" w:eastAsia="zh-CN"/>
              </w:rPr>
            </w:pPr>
            <w:ins w:id="260" w:author="Futurewei" w:date="2020-04-22T09:55:00Z">
              <w:r>
                <w:rPr>
                  <w:rFonts w:eastAsia="MS Mincho"/>
                  <w:lang w:eastAsia="ja-JP"/>
                </w:rPr>
                <w:t>Futurewei</w:t>
              </w:r>
            </w:ins>
          </w:p>
        </w:tc>
        <w:tc>
          <w:tcPr>
            <w:tcW w:w="1710" w:type="dxa"/>
          </w:tcPr>
          <w:p w14:paraId="2C2F3BF5" w14:textId="5DD9007E" w:rsidR="00752D58" w:rsidRDefault="00752D58" w:rsidP="00752D58">
            <w:pPr>
              <w:jc w:val="both"/>
              <w:rPr>
                <w:ins w:id="261" w:author="Futurewei" w:date="2020-04-22T09:55:00Z"/>
                <w:rFonts w:eastAsia="SimSun"/>
                <w:lang w:val="en-US" w:eastAsia="zh-CN"/>
              </w:rPr>
            </w:pPr>
            <w:ins w:id="262" w:author="Futurewei" w:date="2020-04-22T09:55:00Z">
              <w:r>
                <w:rPr>
                  <w:rFonts w:eastAsia="MS Mincho"/>
                  <w:lang w:eastAsia="ja-JP"/>
                </w:rPr>
                <w:t>Alt 1 if discussed in  Rel-16</w:t>
              </w:r>
            </w:ins>
          </w:p>
        </w:tc>
        <w:tc>
          <w:tcPr>
            <w:tcW w:w="5969" w:type="dxa"/>
          </w:tcPr>
          <w:p w14:paraId="2B1BE386" w14:textId="68F4BD55" w:rsidR="00752D58" w:rsidRDefault="00752D58" w:rsidP="00752D58">
            <w:pPr>
              <w:jc w:val="both"/>
              <w:rPr>
                <w:ins w:id="263" w:author="Futurewei" w:date="2020-04-22T09:55:00Z"/>
                <w:rFonts w:eastAsia="SimSun"/>
                <w:lang w:val="en-US" w:eastAsia="zh-CN"/>
              </w:rPr>
            </w:pPr>
            <w:ins w:id="264" w:author="Futurewei" w:date="2020-04-22T09:55:00Z">
              <w:r>
                <w:rPr>
                  <w:rFonts w:eastAsia="MS Mincho"/>
                  <w:lang w:eastAsia="ja-JP"/>
                </w:rPr>
                <w:t>If we include inter-SN CPC into the scope of Rel-16 CPC work. Slightly prefer Alt 1.</w:t>
              </w:r>
            </w:ins>
          </w:p>
        </w:tc>
      </w:tr>
      <w:tr w:rsidR="005839E7" w14:paraId="3DF45E68" w14:textId="77777777">
        <w:trPr>
          <w:ins w:id="265" w:author="LG (HongSuk)" w:date="2020-04-23T00:19:00Z"/>
        </w:trPr>
        <w:tc>
          <w:tcPr>
            <w:tcW w:w="2178" w:type="dxa"/>
          </w:tcPr>
          <w:p w14:paraId="4889EFB0" w14:textId="0B693944" w:rsidR="005839E7" w:rsidRDefault="005839E7" w:rsidP="005839E7">
            <w:pPr>
              <w:jc w:val="both"/>
              <w:rPr>
                <w:ins w:id="266" w:author="LG (HongSuk)" w:date="2020-04-23T00:19:00Z"/>
                <w:rFonts w:eastAsia="MS Mincho"/>
                <w:lang w:eastAsia="ja-JP"/>
              </w:rPr>
            </w:pPr>
            <w:ins w:id="267" w:author="LG (HongSuk)" w:date="2020-04-23T00:19:00Z">
              <w:r>
                <w:rPr>
                  <w:rFonts w:eastAsia="Malgun Gothic" w:hint="eastAsia"/>
                  <w:lang w:eastAsia="ko-KR"/>
                </w:rPr>
                <w:t>LG</w:t>
              </w:r>
            </w:ins>
          </w:p>
        </w:tc>
        <w:tc>
          <w:tcPr>
            <w:tcW w:w="1710" w:type="dxa"/>
          </w:tcPr>
          <w:p w14:paraId="6EBD1A56" w14:textId="3D8B3C2B" w:rsidR="005839E7" w:rsidRDefault="005839E7" w:rsidP="005839E7">
            <w:pPr>
              <w:jc w:val="both"/>
              <w:rPr>
                <w:ins w:id="268" w:author="LG (HongSuk)" w:date="2020-04-23T00:19:00Z"/>
                <w:rFonts w:eastAsia="MS Mincho"/>
                <w:lang w:eastAsia="ja-JP"/>
              </w:rPr>
            </w:pPr>
            <w:ins w:id="269" w:author="LG (HongSuk)" w:date="2020-04-23T00:19:00Z">
              <w:r>
                <w:rPr>
                  <w:rFonts w:eastAsia="Malgun Gothic"/>
                  <w:lang w:eastAsia="ko-KR"/>
                </w:rPr>
                <w:t>None</w:t>
              </w:r>
            </w:ins>
          </w:p>
        </w:tc>
        <w:tc>
          <w:tcPr>
            <w:tcW w:w="5969" w:type="dxa"/>
          </w:tcPr>
          <w:p w14:paraId="67A8488E" w14:textId="062591E9" w:rsidR="005839E7" w:rsidRDefault="005839E7" w:rsidP="005839E7">
            <w:pPr>
              <w:jc w:val="both"/>
              <w:rPr>
                <w:ins w:id="270" w:author="LG (HongSuk)" w:date="2020-04-23T00:19:00Z"/>
                <w:rFonts w:eastAsia="MS Mincho"/>
                <w:lang w:eastAsia="ja-JP"/>
              </w:rPr>
            </w:pPr>
            <w:ins w:id="271" w:author="LG (HongSuk)" w:date="2020-04-23T00:19:00Z">
              <w:r>
                <w:rPr>
                  <w:rFonts w:eastAsia="Malgun Gothic" w:hint="eastAsia"/>
                  <w:lang w:eastAsia="ko-KR"/>
                </w:rPr>
                <w:t>Since we don</w:t>
              </w:r>
              <w:r>
                <w:rPr>
                  <w:rFonts w:eastAsia="Malgun Gothic"/>
                  <w:lang w:eastAsia="ko-KR"/>
                </w:rPr>
                <w:t>’t think this is a RAN2 issue, sending LS to RAN3 is fine for us if it is really necessary.</w:t>
              </w:r>
            </w:ins>
          </w:p>
        </w:tc>
      </w:tr>
      <w:tr w:rsidR="004B52F6" w14:paraId="1A09C8E3" w14:textId="77777777">
        <w:trPr>
          <w:ins w:id="272" w:author="Ericsson" w:date="2020-04-22T18:07:00Z"/>
        </w:trPr>
        <w:tc>
          <w:tcPr>
            <w:tcW w:w="2178" w:type="dxa"/>
          </w:tcPr>
          <w:p w14:paraId="39DD95DC" w14:textId="0752DC6A" w:rsidR="004B52F6" w:rsidRDefault="004B52F6" w:rsidP="005839E7">
            <w:pPr>
              <w:jc w:val="both"/>
              <w:rPr>
                <w:ins w:id="273" w:author="Ericsson" w:date="2020-04-22T18:07:00Z"/>
                <w:rFonts w:eastAsia="Malgun Gothic" w:hint="eastAsia"/>
                <w:lang w:eastAsia="ko-KR"/>
              </w:rPr>
            </w:pPr>
            <w:ins w:id="274" w:author="Ericsson" w:date="2020-04-22T18:07:00Z">
              <w:r>
                <w:rPr>
                  <w:rFonts w:eastAsia="Malgun Gothic"/>
                  <w:lang w:eastAsia="ko-KR"/>
                </w:rPr>
                <w:t>Ericsson</w:t>
              </w:r>
            </w:ins>
          </w:p>
        </w:tc>
        <w:tc>
          <w:tcPr>
            <w:tcW w:w="1710" w:type="dxa"/>
          </w:tcPr>
          <w:p w14:paraId="04CAEEB8" w14:textId="77777777" w:rsidR="004B52F6" w:rsidRDefault="004B52F6" w:rsidP="005839E7">
            <w:pPr>
              <w:jc w:val="both"/>
              <w:rPr>
                <w:ins w:id="275" w:author="Ericsson" w:date="2020-04-22T18:07:00Z"/>
                <w:rFonts w:eastAsia="Malgun Gothic"/>
                <w:lang w:eastAsia="ko-KR"/>
              </w:rPr>
            </w:pPr>
          </w:p>
        </w:tc>
        <w:tc>
          <w:tcPr>
            <w:tcW w:w="5969" w:type="dxa"/>
          </w:tcPr>
          <w:p w14:paraId="7834BB7E" w14:textId="45C2DEC9" w:rsidR="004B52F6" w:rsidRDefault="004B52F6" w:rsidP="005839E7">
            <w:pPr>
              <w:jc w:val="both"/>
              <w:rPr>
                <w:ins w:id="276" w:author="Ericsson" w:date="2020-04-22T18:07:00Z"/>
                <w:rFonts w:eastAsia="Malgun Gothic" w:hint="eastAsia"/>
                <w:lang w:eastAsia="ko-KR"/>
              </w:rPr>
            </w:pPr>
            <w:ins w:id="277" w:author="Ericsson" w:date="2020-04-22T18:07:00Z">
              <w:r>
                <w:rPr>
                  <w:rFonts w:eastAsia="Malgun Gothic"/>
                  <w:lang w:eastAsia="ko-KR"/>
                </w:rPr>
                <w:t>Preferably discussed in RAN3.</w:t>
              </w:r>
            </w:ins>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r w:rsidR="00C122AE">
        <w:rPr>
          <w:rFonts w:ascii="Times New Roman" w:hAnsi="Times New Roman"/>
        </w:rPr>
        <w:t>Gnb</w:t>
      </w:r>
      <w:r>
        <w:rPr>
          <w:rFonts w:ascii="Times New Roman" w:hAnsi="Times New Roman"/>
        </w:rPr>
        <w:t xml:space="preserve"> target PSCell candidates. Similar to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278" w:author="NEC" w:date="2020-04-21T12:14:00Z">
                  <w:rPr/>
                </w:rPrChange>
              </w:rPr>
            </w:pPr>
            <w:ins w:id="279"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280" w:author="NEC" w:date="2020-04-21T12:16:00Z">
                  <w:rPr/>
                </w:rPrChange>
              </w:rPr>
            </w:pPr>
            <w:ins w:id="281"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282" w:author="NEC" w:date="2020-04-21T12:16:00Z">
                  <w:rPr/>
                </w:rPrChange>
              </w:rPr>
            </w:pPr>
            <w:ins w:id="283" w:author="NEC" w:date="2020-04-21T12:23:00Z">
              <w:r>
                <w:rPr>
                  <w:rFonts w:eastAsia="MS Mincho"/>
                  <w:lang w:eastAsia="ja-JP"/>
                </w:rPr>
                <w:t>In Rel-16, it is sufficient to go for the same way as CHO.</w:t>
              </w:r>
            </w:ins>
          </w:p>
        </w:tc>
      </w:tr>
      <w:tr w:rsidR="00C231AB" w14:paraId="75F19DB9" w14:textId="77777777">
        <w:trPr>
          <w:ins w:id="284" w:author="Nokia" w:date="2020-04-22T11:41:00Z"/>
        </w:trPr>
        <w:tc>
          <w:tcPr>
            <w:tcW w:w="2178" w:type="dxa"/>
          </w:tcPr>
          <w:p w14:paraId="5CD6A2D2" w14:textId="77777777" w:rsidR="00C231AB" w:rsidRDefault="00084B6A">
            <w:pPr>
              <w:jc w:val="both"/>
              <w:rPr>
                <w:ins w:id="285" w:author="Nokia" w:date="2020-04-22T11:41:00Z"/>
                <w:rFonts w:eastAsia="MS Mincho"/>
                <w:lang w:eastAsia="ja-JP"/>
              </w:rPr>
            </w:pPr>
            <w:ins w:id="286" w:author="Nokia" w:date="2020-04-22T11:41:00Z">
              <w:r>
                <w:rPr>
                  <w:rFonts w:eastAsia="MS Mincho"/>
                  <w:lang w:eastAsia="ja-JP"/>
                </w:rPr>
                <w:t>Nokia</w:t>
              </w:r>
            </w:ins>
          </w:p>
        </w:tc>
        <w:tc>
          <w:tcPr>
            <w:tcW w:w="1710" w:type="dxa"/>
          </w:tcPr>
          <w:p w14:paraId="31313306" w14:textId="77777777" w:rsidR="00C231AB" w:rsidRDefault="00084B6A">
            <w:pPr>
              <w:jc w:val="both"/>
              <w:rPr>
                <w:ins w:id="287" w:author="Nokia" w:date="2020-04-22T11:41:00Z"/>
                <w:rFonts w:eastAsia="MS Mincho"/>
                <w:lang w:eastAsia="ja-JP"/>
              </w:rPr>
            </w:pPr>
            <w:ins w:id="288" w:author="Nokia" w:date="2020-04-22T11:41:00Z">
              <w:r>
                <w:rPr>
                  <w:rFonts w:eastAsia="MS Mincho"/>
                  <w:lang w:eastAsia="ja-JP"/>
                </w:rPr>
                <w:t>No</w:t>
              </w:r>
            </w:ins>
          </w:p>
        </w:tc>
        <w:tc>
          <w:tcPr>
            <w:tcW w:w="5969" w:type="dxa"/>
          </w:tcPr>
          <w:p w14:paraId="477F33C3" w14:textId="77777777" w:rsidR="00C231AB" w:rsidRDefault="00084B6A">
            <w:pPr>
              <w:jc w:val="both"/>
              <w:rPr>
                <w:ins w:id="289" w:author="Nokia" w:date="2020-04-22T11:41:00Z"/>
                <w:rFonts w:eastAsia="MS Mincho"/>
                <w:lang w:eastAsia="ja-JP"/>
              </w:rPr>
            </w:pPr>
            <w:ins w:id="290" w:author="Nokia" w:date="2020-04-22T11:41:00Z">
              <w:r>
                <w:rPr>
                  <w:rFonts w:eastAsia="MS Mincho"/>
                  <w:lang w:eastAsia="ja-JP"/>
                </w:rPr>
                <w:t>It seems companies do not want to even allow ‘normal’ SCG configuration in CHO command</w:t>
              </w:r>
            </w:ins>
            <w:ins w:id="291" w:author="Nokia" w:date="2020-04-22T11:42:00Z">
              <w:r>
                <w:rPr>
                  <w:rFonts w:eastAsia="MS Mincho"/>
                  <w:lang w:eastAsia="ja-JP"/>
                </w:rPr>
                <w:t xml:space="preserve"> (as per 109#12 discussion)</w:t>
              </w:r>
            </w:ins>
            <w:ins w:id="292" w:author="Nokia" w:date="2020-04-22T11:41:00Z">
              <w:r>
                <w:rPr>
                  <w:rFonts w:eastAsia="MS Mincho"/>
                  <w:lang w:eastAsia="ja-JP"/>
                </w:rPr>
                <w:t>, so it would be weird to allow inserting CPC config into the HO</w:t>
              </w:r>
            </w:ins>
            <w:ins w:id="293" w:author="Nokia" w:date="2020-04-22T11:42:00Z">
              <w:r>
                <w:rPr>
                  <w:rFonts w:eastAsia="MS Mincho"/>
                  <w:lang w:eastAsia="ja-JP"/>
                </w:rPr>
                <w:t xml:space="preserve"> command or CPC command.</w:t>
              </w:r>
            </w:ins>
          </w:p>
        </w:tc>
      </w:tr>
      <w:tr w:rsidR="00C231AB" w14:paraId="621535AD" w14:textId="77777777">
        <w:trPr>
          <w:ins w:id="294" w:author="Intel" w:date="2020-04-22T18:04:00Z"/>
        </w:trPr>
        <w:tc>
          <w:tcPr>
            <w:tcW w:w="2178" w:type="dxa"/>
          </w:tcPr>
          <w:p w14:paraId="513CB2E6" w14:textId="77777777" w:rsidR="00C231AB" w:rsidRDefault="00084B6A">
            <w:pPr>
              <w:jc w:val="both"/>
              <w:rPr>
                <w:ins w:id="295" w:author="Intel" w:date="2020-04-22T18:04:00Z"/>
                <w:rFonts w:eastAsia="MS Mincho"/>
                <w:lang w:eastAsia="ja-JP"/>
              </w:rPr>
            </w:pPr>
            <w:ins w:id="296" w:author="Intel" w:date="2020-04-22T18:04:00Z">
              <w:r>
                <w:rPr>
                  <w:rFonts w:eastAsia="MS Mincho"/>
                  <w:lang w:eastAsia="ja-JP"/>
                </w:rPr>
                <w:t>Inte</w:t>
              </w:r>
            </w:ins>
            <w:ins w:id="297" w:author="Intel" w:date="2020-04-22T18:05:00Z">
              <w:r>
                <w:rPr>
                  <w:rFonts w:eastAsia="MS Mincho"/>
                  <w:lang w:eastAsia="ja-JP"/>
                </w:rPr>
                <w:t xml:space="preserve">l </w:t>
              </w:r>
            </w:ins>
          </w:p>
        </w:tc>
        <w:tc>
          <w:tcPr>
            <w:tcW w:w="1710" w:type="dxa"/>
          </w:tcPr>
          <w:p w14:paraId="20A80297" w14:textId="77777777" w:rsidR="00C231AB" w:rsidRDefault="00084B6A">
            <w:pPr>
              <w:jc w:val="both"/>
              <w:rPr>
                <w:ins w:id="298" w:author="Intel" w:date="2020-04-22T18:04:00Z"/>
                <w:rFonts w:eastAsia="MS Mincho"/>
                <w:lang w:eastAsia="ja-JP"/>
              </w:rPr>
            </w:pPr>
            <w:ins w:id="299" w:author="Intel" w:date="2020-04-22T18:05:00Z">
              <w:r>
                <w:rPr>
                  <w:rFonts w:eastAsia="MS Mincho"/>
                  <w:lang w:eastAsia="ja-JP"/>
                </w:rPr>
                <w:t>No</w:t>
              </w:r>
            </w:ins>
          </w:p>
        </w:tc>
        <w:tc>
          <w:tcPr>
            <w:tcW w:w="5969" w:type="dxa"/>
          </w:tcPr>
          <w:p w14:paraId="687816F2" w14:textId="77777777" w:rsidR="00C231AB" w:rsidRDefault="00C231AB">
            <w:pPr>
              <w:jc w:val="both"/>
              <w:rPr>
                <w:ins w:id="300" w:author="Intel" w:date="2020-04-22T18:04:00Z"/>
                <w:rFonts w:eastAsia="MS Mincho"/>
                <w:lang w:eastAsia="ja-JP"/>
              </w:rPr>
            </w:pPr>
          </w:p>
        </w:tc>
      </w:tr>
      <w:tr w:rsidR="00C231AB" w14:paraId="17BDB417" w14:textId="77777777">
        <w:trPr>
          <w:ins w:id="301" w:author="ZTE-ZMJ" w:date="2020-04-22T20:45:00Z"/>
        </w:trPr>
        <w:tc>
          <w:tcPr>
            <w:tcW w:w="2178" w:type="dxa"/>
          </w:tcPr>
          <w:p w14:paraId="62B92009" w14:textId="77777777" w:rsidR="00C231AB" w:rsidRDefault="00084B6A">
            <w:pPr>
              <w:jc w:val="both"/>
              <w:rPr>
                <w:ins w:id="302" w:author="ZTE-ZMJ" w:date="2020-04-22T20:45:00Z"/>
                <w:rFonts w:eastAsia="SimSun"/>
                <w:lang w:val="en-US" w:eastAsia="zh-CN"/>
              </w:rPr>
            </w:pPr>
            <w:ins w:id="303" w:author="ZTE-ZMJ" w:date="2020-04-22T20:46:00Z">
              <w:r>
                <w:rPr>
                  <w:rFonts w:eastAsia="SimSun" w:hint="eastAsia"/>
                  <w:lang w:val="en-US" w:eastAsia="zh-CN"/>
                </w:rPr>
                <w:t>ZTE</w:t>
              </w:r>
            </w:ins>
          </w:p>
        </w:tc>
        <w:tc>
          <w:tcPr>
            <w:tcW w:w="1710" w:type="dxa"/>
          </w:tcPr>
          <w:p w14:paraId="730EF293" w14:textId="77777777" w:rsidR="00C231AB" w:rsidRDefault="00084B6A">
            <w:pPr>
              <w:jc w:val="both"/>
              <w:rPr>
                <w:ins w:id="304" w:author="ZTE-ZMJ" w:date="2020-04-22T20:45:00Z"/>
                <w:rFonts w:eastAsia="SimSun"/>
                <w:lang w:val="en-US" w:eastAsia="zh-CN"/>
              </w:rPr>
            </w:pPr>
            <w:ins w:id="305" w:author="ZTE-ZMJ" w:date="2020-04-22T20:46:00Z">
              <w:r>
                <w:rPr>
                  <w:rFonts w:eastAsia="SimSun" w:hint="eastAsia"/>
                  <w:lang w:val="en-US" w:eastAsia="zh-CN"/>
                </w:rPr>
                <w:t>No</w:t>
              </w:r>
            </w:ins>
          </w:p>
        </w:tc>
        <w:tc>
          <w:tcPr>
            <w:tcW w:w="5969" w:type="dxa"/>
          </w:tcPr>
          <w:p w14:paraId="1F7CF487" w14:textId="77777777" w:rsidR="00C231AB" w:rsidRDefault="00084B6A">
            <w:pPr>
              <w:jc w:val="both"/>
              <w:rPr>
                <w:ins w:id="306" w:author="ZTE-ZMJ" w:date="2020-04-22T20:45:00Z"/>
                <w:rFonts w:eastAsia="MS Mincho"/>
                <w:lang w:eastAsia="ja-JP"/>
              </w:rPr>
            </w:pPr>
            <w:ins w:id="307" w:author="ZTE-ZMJ" w:date="2020-04-22T20:47:00Z">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ins>
          </w:p>
        </w:tc>
      </w:tr>
      <w:tr w:rsidR="00752D58" w14:paraId="2DD18D84" w14:textId="77777777">
        <w:trPr>
          <w:ins w:id="308" w:author="Futurewei" w:date="2020-04-22T09:55:00Z"/>
        </w:trPr>
        <w:tc>
          <w:tcPr>
            <w:tcW w:w="2178" w:type="dxa"/>
          </w:tcPr>
          <w:p w14:paraId="5A30FE5C" w14:textId="6EA680A8" w:rsidR="00752D58" w:rsidRPr="00752D58" w:rsidRDefault="00752D58" w:rsidP="00752D58">
            <w:pPr>
              <w:jc w:val="both"/>
              <w:rPr>
                <w:ins w:id="309" w:author="Futurewei" w:date="2020-04-22T09:55:00Z"/>
                <w:rFonts w:eastAsia="SimSun"/>
                <w:lang w:eastAsia="zh-CN"/>
                <w:rPrChange w:id="310" w:author="Futurewei" w:date="2020-04-22T09:56:00Z">
                  <w:rPr>
                    <w:ins w:id="311" w:author="Futurewei" w:date="2020-04-22T09:55:00Z"/>
                    <w:rFonts w:eastAsia="SimSun"/>
                    <w:lang w:val="en-US" w:eastAsia="zh-CN"/>
                  </w:rPr>
                </w:rPrChange>
              </w:rPr>
            </w:pPr>
            <w:ins w:id="312" w:author="Futurewei" w:date="2020-04-22T09:56:00Z">
              <w:r>
                <w:rPr>
                  <w:rFonts w:eastAsia="MS Mincho"/>
                  <w:lang w:eastAsia="ja-JP"/>
                </w:rPr>
                <w:t>Futurewei</w:t>
              </w:r>
            </w:ins>
          </w:p>
        </w:tc>
        <w:tc>
          <w:tcPr>
            <w:tcW w:w="1710" w:type="dxa"/>
          </w:tcPr>
          <w:p w14:paraId="249AF434" w14:textId="04A29D5A" w:rsidR="00752D58" w:rsidRDefault="00752D58" w:rsidP="00752D58">
            <w:pPr>
              <w:jc w:val="both"/>
              <w:rPr>
                <w:ins w:id="313" w:author="Futurewei" w:date="2020-04-22T09:55:00Z"/>
                <w:rFonts w:eastAsia="SimSun"/>
                <w:lang w:val="en-US" w:eastAsia="zh-CN"/>
              </w:rPr>
            </w:pPr>
            <w:ins w:id="314"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315" w:author="Futurewei" w:date="2020-04-22T09:55:00Z"/>
                <w:rFonts w:eastAsia="SimSun"/>
                <w:lang w:val="en-US" w:eastAsia="zh-CN"/>
              </w:rPr>
            </w:pPr>
            <w:ins w:id="316" w:author="Futurewei" w:date="2020-04-22T09:56:00Z">
              <w:r>
                <w:rPr>
                  <w:rFonts w:eastAsia="MS Mincho"/>
                  <w:lang w:eastAsia="ja-JP"/>
                </w:rPr>
                <w:t>Not for Rel-16. May be discussed in Rel-17.</w:t>
              </w:r>
            </w:ins>
          </w:p>
        </w:tc>
      </w:tr>
      <w:tr w:rsidR="00C122AE" w14:paraId="7B0D1144" w14:textId="77777777">
        <w:trPr>
          <w:ins w:id="317" w:author="OPPO" w:date="2020-04-22T22:36:00Z"/>
        </w:trPr>
        <w:tc>
          <w:tcPr>
            <w:tcW w:w="2178" w:type="dxa"/>
          </w:tcPr>
          <w:p w14:paraId="5FD2CFB1" w14:textId="2C04BB4A" w:rsidR="00C122AE" w:rsidRPr="00C122AE" w:rsidRDefault="00C122AE" w:rsidP="00752D58">
            <w:pPr>
              <w:jc w:val="both"/>
              <w:rPr>
                <w:ins w:id="318" w:author="OPPO" w:date="2020-04-22T22:36:00Z"/>
                <w:rFonts w:eastAsiaTheme="minorEastAsia"/>
                <w:lang w:eastAsia="zh-CN"/>
                <w:rPrChange w:id="319" w:author="OPPO" w:date="2020-04-22T22:36:00Z">
                  <w:rPr>
                    <w:ins w:id="320" w:author="OPPO" w:date="2020-04-22T22:36:00Z"/>
                    <w:rFonts w:eastAsia="MS Mincho"/>
                    <w:lang w:eastAsia="ja-JP"/>
                  </w:rPr>
                </w:rPrChange>
              </w:rPr>
            </w:pPr>
            <w:ins w:id="321" w:author="OPPO" w:date="2020-04-22T22:37:00Z">
              <w:r>
                <w:rPr>
                  <w:rFonts w:eastAsiaTheme="minorEastAsia" w:hint="eastAsia"/>
                  <w:lang w:eastAsia="zh-CN"/>
                </w:rPr>
                <w:t>O</w:t>
              </w:r>
              <w:r>
                <w:rPr>
                  <w:rFonts w:eastAsiaTheme="minorEastAsia"/>
                  <w:lang w:eastAsia="zh-CN"/>
                </w:rPr>
                <w:t>PPO</w:t>
              </w:r>
            </w:ins>
          </w:p>
        </w:tc>
        <w:tc>
          <w:tcPr>
            <w:tcW w:w="1710" w:type="dxa"/>
          </w:tcPr>
          <w:p w14:paraId="35769EE8" w14:textId="5BDDB27D" w:rsidR="00C122AE" w:rsidRPr="00C122AE" w:rsidRDefault="00C122AE" w:rsidP="00752D58">
            <w:pPr>
              <w:jc w:val="both"/>
              <w:rPr>
                <w:ins w:id="322" w:author="OPPO" w:date="2020-04-22T22:36:00Z"/>
                <w:rFonts w:eastAsiaTheme="minorEastAsia"/>
                <w:lang w:eastAsia="zh-CN"/>
                <w:rPrChange w:id="323" w:author="OPPO" w:date="2020-04-22T22:37:00Z">
                  <w:rPr>
                    <w:ins w:id="324" w:author="OPPO" w:date="2020-04-22T22:36:00Z"/>
                    <w:rFonts w:eastAsia="MS Mincho"/>
                    <w:lang w:eastAsia="ja-JP"/>
                  </w:rPr>
                </w:rPrChange>
              </w:rPr>
            </w:pPr>
            <w:ins w:id="325"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326" w:author="OPPO" w:date="2020-04-22T22:36:00Z"/>
                <w:rFonts w:eastAsia="MS Mincho"/>
                <w:lang w:eastAsia="ja-JP"/>
              </w:rPr>
            </w:pPr>
          </w:p>
        </w:tc>
      </w:tr>
      <w:tr w:rsidR="005839E7" w14:paraId="4619CD31" w14:textId="77777777">
        <w:trPr>
          <w:ins w:id="327" w:author="LG (HongSuk)" w:date="2020-04-23T00:20:00Z"/>
        </w:trPr>
        <w:tc>
          <w:tcPr>
            <w:tcW w:w="2178" w:type="dxa"/>
          </w:tcPr>
          <w:p w14:paraId="086C270E" w14:textId="500AF0E3" w:rsidR="005839E7" w:rsidRDefault="005839E7" w:rsidP="005839E7">
            <w:pPr>
              <w:jc w:val="both"/>
              <w:rPr>
                <w:ins w:id="328" w:author="LG (HongSuk)" w:date="2020-04-23T00:20:00Z"/>
                <w:rFonts w:eastAsiaTheme="minorEastAsia"/>
                <w:lang w:eastAsia="zh-CN"/>
              </w:rPr>
            </w:pPr>
            <w:ins w:id="329" w:author="LG (HongSuk)" w:date="2020-04-23T00:20:00Z">
              <w:r>
                <w:rPr>
                  <w:rFonts w:eastAsia="Malgun Gothic" w:hint="eastAsia"/>
                  <w:lang w:eastAsia="ko-KR"/>
                </w:rPr>
                <w:t>LG</w:t>
              </w:r>
            </w:ins>
          </w:p>
        </w:tc>
        <w:tc>
          <w:tcPr>
            <w:tcW w:w="1710" w:type="dxa"/>
          </w:tcPr>
          <w:p w14:paraId="3823025A" w14:textId="4EC80CA8" w:rsidR="005839E7" w:rsidRDefault="005839E7" w:rsidP="005839E7">
            <w:pPr>
              <w:jc w:val="both"/>
              <w:rPr>
                <w:ins w:id="330" w:author="LG (HongSuk)" w:date="2020-04-23T00:20:00Z"/>
                <w:rFonts w:eastAsiaTheme="minorEastAsia"/>
                <w:lang w:eastAsia="zh-CN"/>
              </w:rPr>
            </w:pPr>
            <w:ins w:id="331" w:author="LG (HongSuk)" w:date="2020-04-23T00:20:00Z">
              <w:r>
                <w:rPr>
                  <w:rFonts w:eastAsia="Malgun Gothic" w:hint="eastAsia"/>
                  <w:lang w:eastAsia="ko-KR"/>
                </w:rPr>
                <w:t>No</w:t>
              </w:r>
            </w:ins>
          </w:p>
        </w:tc>
        <w:tc>
          <w:tcPr>
            <w:tcW w:w="5969" w:type="dxa"/>
          </w:tcPr>
          <w:p w14:paraId="321E0E5D" w14:textId="6B9A5ADA" w:rsidR="005839E7" w:rsidRDefault="005839E7" w:rsidP="005839E7">
            <w:pPr>
              <w:jc w:val="both"/>
              <w:rPr>
                <w:ins w:id="332" w:author="LG (HongSuk)" w:date="2020-04-23T00:20:00Z"/>
                <w:rFonts w:eastAsia="MS Mincho"/>
                <w:lang w:eastAsia="ja-JP"/>
              </w:rPr>
            </w:pPr>
            <w:ins w:id="333" w:author="LG (HongSuk)" w:date="2020-04-23T00:20:00Z">
              <w:r>
                <w:rPr>
                  <w:rFonts w:eastAsia="Malgun Gothic" w:hint="eastAsia"/>
                  <w:lang w:eastAsia="ko-KR"/>
                </w:rPr>
                <w:t xml:space="preserve">Not in Rel-16, similar </w:t>
              </w:r>
              <w:r>
                <w:rPr>
                  <w:rFonts w:eastAsia="Malgun Gothic"/>
                  <w:lang w:eastAsia="ko-KR"/>
                </w:rPr>
                <w:t>to</w:t>
              </w:r>
              <w:r>
                <w:rPr>
                  <w:rFonts w:eastAsia="Malgun Gothic" w:hint="eastAsia"/>
                  <w:lang w:eastAsia="ko-KR"/>
                </w:rPr>
                <w:t xml:space="preserve"> CHO</w:t>
              </w:r>
            </w:ins>
          </w:p>
        </w:tc>
      </w:tr>
      <w:tr w:rsidR="00AB52C0" w14:paraId="36D76362" w14:textId="77777777">
        <w:trPr>
          <w:ins w:id="334" w:author="Ericsson" w:date="2020-04-22T18:07:00Z"/>
        </w:trPr>
        <w:tc>
          <w:tcPr>
            <w:tcW w:w="2178" w:type="dxa"/>
          </w:tcPr>
          <w:p w14:paraId="1439F546" w14:textId="404C42CE" w:rsidR="00AB52C0" w:rsidRDefault="00AB52C0" w:rsidP="00AB52C0">
            <w:pPr>
              <w:jc w:val="both"/>
              <w:rPr>
                <w:ins w:id="335" w:author="Ericsson" w:date="2020-04-22T18:07:00Z"/>
                <w:rFonts w:eastAsia="Malgun Gothic" w:hint="eastAsia"/>
                <w:lang w:eastAsia="ko-KR"/>
              </w:rPr>
            </w:pPr>
            <w:ins w:id="336"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337" w:author="Ericsson" w:date="2020-04-22T18:07:00Z"/>
                <w:rFonts w:eastAsia="Malgun Gothic" w:hint="eastAsia"/>
                <w:lang w:eastAsia="ko-KR"/>
              </w:rPr>
            </w:pPr>
            <w:ins w:id="338"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339" w:author="Ericsson" w:date="2020-04-22T18:07:00Z"/>
                <w:rFonts w:eastAsia="Malgun Gothic" w:hint="eastAsia"/>
                <w:lang w:eastAsia="ko-KR"/>
              </w:rPr>
            </w:pPr>
            <w:ins w:id="340" w:author="Ericsson" w:date="2020-04-22T18:07:00Z">
              <w:r>
                <w:rPr>
                  <w:rFonts w:eastAsia="MS Mincho"/>
                  <w:lang w:eastAsia="ja-JP"/>
                </w:rPr>
                <w:t>We see no reason to restrict this.</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341" w:author="NEC" w:date="2020-04-21T12:24:00Z">
                  <w:rPr/>
                </w:rPrChange>
              </w:rPr>
            </w:pPr>
            <w:ins w:id="342"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343" w:author="NEC" w:date="2020-04-21T12:24:00Z">
                  <w:rPr/>
                </w:rPrChange>
              </w:rPr>
            </w:pPr>
            <w:ins w:id="344"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345" w:author="NEC" w:date="2020-04-21T12:24:00Z">
                  <w:rPr/>
                </w:rPrChange>
              </w:rPr>
            </w:pPr>
            <w:ins w:id="346"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347" w:author="Nokia" w:date="2020-04-22T11:46:00Z"/>
        </w:trPr>
        <w:tc>
          <w:tcPr>
            <w:tcW w:w="2178" w:type="dxa"/>
          </w:tcPr>
          <w:p w14:paraId="64B2A359" w14:textId="77777777" w:rsidR="00C231AB" w:rsidRDefault="00084B6A">
            <w:pPr>
              <w:jc w:val="both"/>
              <w:rPr>
                <w:ins w:id="348" w:author="Nokia" w:date="2020-04-22T11:46:00Z"/>
                <w:rFonts w:eastAsia="MS Mincho"/>
                <w:lang w:eastAsia="ja-JP"/>
              </w:rPr>
            </w:pPr>
            <w:ins w:id="349" w:author="Nokia" w:date="2020-04-22T11:46:00Z">
              <w:r>
                <w:rPr>
                  <w:rFonts w:eastAsia="MS Mincho"/>
                  <w:lang w:eastAsia="ja-JP"/>
                </w:rPr>
                <w:t>Nokia</w:t>
              </w:r>
            </w:ins>
          </w:p>
        </w:tc>
        <w:tc>
          <w:tcPr>
            <w:tcW w:w="1710" w:type="dxa"/>
          </w:tcPr>
          <w:p w14:paraId="343188D1" w14:textId="77777777" w:rsidR="00C231AB" w:rsidRDefault="00084B6A">
            <w:pPr>
              <w:jc w:val="both"/>
              <w:rPr>
                <w:ins w:id="350" w:author="Nokia" w:date="2020-04-22T11:46:00Z"/>
                <w:rFonts w:eastAsia="MS Mincho"/>
                <w:lang w:eastAsia="ja-JP"/>
              </w:rPr>
            </w:pPr>
            <w:ins w:id="351" w:author="Nokia" w:date="2020-04-22T11:46:00Z">
              <w:r>
                <w:rPr>
                  <w:rFonts w:eastAsia="MS Mincho"/>
                  <w:lang w:eastAsia="ja-JP"/>
                </w:rPr>
                <w:t>No</w:t>
              </w:r>
            </w:ins>
          </w:p>
        </w:tc>
        <w:tc>
          <w:tcPr>
            <w:tcW w:w="5969" w:type="dxa"/>
          </w:tcPr>
          <w:p w14:paraId="6B5A860D" w14:textId="77777777" w:rsidR="00C231AB" w:rsidRDefault="00084B6A">
            <w:pPr>
              <w:jc w:val="both"/>
              <w:rPr>
                <w:ins w:id="352" w:author="Nokia" w:date="2020-04-22T11:46:00Z"/>
                <w:rFonts w:eastAsia="MS Mincho"/>
                <w:lang w:eastAsia="ja-JP"/>
              </w:rPr>
            </w:pPr>
            <w:ins w:id="353" w:author="Nokia" w:date="2020-04-22T11:46:00Z">
              <w:r>
                <w:rPr>
                  <w:rFonts w:eastAsia="MS Mincho"/>
                  <w:lang w:eastAsia="ja-JP"/>
                </w:rPr>
                <w:t xml:space="preserve">The LS </w:t>
              </w:r>
            </w:ins>
            <w:ins w:id="354" w:author="Nokia" w:date="2020-04-22T11:47:00Z">
              <w:r>
                <w:rPr>
                  <w:rFonts w:eastAsia="MS Mincho"/>
                  <w:lang w:eastAsia="ja-JP"/>
                </w:rPr>
                <w:t>wa</w:t>
              </w:r>
            </w:ins>
            <w:ins w:id="355" w:author="Nokia" w:date="2020-04-22T11:46:00Z">
              <w:r>
                <w:rPr>
                  <w:rFonts w:eastAsia="MS Mincho"/>
                  <w:lang w:eastAsia="ja-JP"/>
                </w:rPr>
                <w:t>s sent to RAN3. We should let them consider the topic. Moreover, the authors of [3] seem to simplify the entire issue, thinking this is just about how this is captured</w:t>
              </w:r>
            </w:ins>
            <w:ins w:id="356" w:author="Nokia" w:date="2020-04-22T11:47:00Z">
              <w:r>
                <w:rPr>
                  <w:rFonts w:eastAsia="MS Mincho"/>
                  <w:lang w:eastAsia="ja-JP"/>
                </w:rPr>
                <w:t xml:space="preserve"> in the specification (i.e. as the same IE is used, this should be easy and doable), </w:t>
              </w:r>
            </w:ins>
            <w:ins w:id="357" w:author="Nokia" w:date="2020-04-22T11:48:00Z">
              <w:r>
                <w:rPr>
                  <w:rFonts w:eastAsia="MS Mincho"/>
                  <w:lang w:eastAsia="ja-JP"/>
                </w:rPr>
                <w:t>while we believe it is not so straightforward. For example, the UE would have to simultaneously monitor cells for CHO and CPC, etc.</w:t>
              </w:r>
            </w:ins>
            <w:ins w:id="358" w:author="Nokia" w:date="2020-04-22T11:46:00Z">
              <w:r>
                <w:rPr>
                  <w:rFonts w:eastAsia="MS Mincho"/>
                  <w:lang w:eastAsia="ja-JP"/>
                </w:rPr>
                <w:t xml:space="preserve"> </w:t>
              </w:r>
            </w:ins>
          </w:p>
        </w:tc>
      </w:tr>
      <w:tr w:rsidR="00C231AB" w14:paraId="3A252DC8" w14:textId="77777777">
        <w:trPr>
          <w:ins w:id="359" w:author="Intel" w:date="2020-04-22T18:05:00Z"/>
        </w:trPr>
        <w:tc>
          <w:tcPr>
            <w:tcW w:w="2178" w:type="dxa"/>
          </w:tcPr>
          <w:p w14:paraId="3DF093D9" w14:textId="77777777" w:rsidR="00C231AB" w:rsidRDefault="00084B6A">
            <w:pPr>
              <w:jc w:val="both"/>
              <w:rPr>
                <w:ins w:id="360" w:author="Intel" w:date="2020-04-22T18:05:00Z"/>
                <w:rFonts w:eastAsia="MS Mincho"/>
                <w:lang w:eastAsia="ja-JP"/>
              </w:rPr>
            </w:pPr>
            <w:ins w:id="361"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362" w:author="Intel" w:date="2020-04-22T18:05:00Z"/>
                <w:rFonts w:eastAsia="MS Mincho"/>
                <w:lang w:eastAsia="ja-JP"/>
              </w:rPr>
            </w:pPr>
            <w:ins w:id="363" w:author="Intel" w:date="2020-04-22T18:05:00Z">
              <w:r>
                <w:rPr>
                  <w:rFonts w:eastAsia="MS Mincho"/>
                  <w:lang w:eastAsia="ja-JP"/>
                </w:rPr>
                <w:t>No</w:t>
              </w:r>
            </w:ins>
          </w:p>
        </w:tc>
        <w:tc>
          <w:tcPr>
            <w:tcW w:w="5969" w:type="dxa"/>
          </w:tcPr>
          <w:p w14:paraId="22874314" w14:textId="77777777" w:rsidR="00C231AB" w:rsidRDefault="00084B6A">
            <w:pPr>
              <w:jc w:val="both"/>
              <w:rPr>
                <w:ins w:id="364" w:author="Intel" w:date="2020-04-22T18:05:00Z"/>
                <w:rFonts w:eastAsia="MS Mincho"/>
                <w:lang w:eastAsia="ja-JP"/>
              </w:rPr>
            </w:pPr>
            <w:ins w:id="365" w:author="Intel" w:date="2020-04-22T18:06:00Z">
              <w:r>
                <w:rPr>
                  <w:rFonts w:eastAsia="MS Mincho"/>
                  <w:lang w:eastAsia="ja-JP"/>
                </w:rPr>
                <w:t xml:space="preserve">Agree with Nokia. </w:t>
              </w:r>
            </w:ins>
          </w:p>
        </w:tc>
      </w:tr>
      <w:tr w:rsidR="00C231AB" w14:paraId="5A715D4E" w14:textId="77777777">
        <w:trPr>
          <w:ins w:id="366" w:author="ZTE-ZMJ" w:date="2020-04-22T20:47:00Z"/>
        </w:trPr>
        <w:tc>
          <w:tcPr>
            <w:tcW w:w="2178" w:type="dxa"/>
          </w:tcPr>
          <w:p w14:paraId="3F5A317D" w14:textId="77777777" w:rsidR="00C231AB" w:rsidRDefault="00084B6A">
            <w:pPr>
              <w:jc w:val="both"/>
              <w:rPr>
                <w:ins w:id="367" w:author="ZTE-ZMJ" w:date="2020-04-22T20:47:00Z"/>
                <w:rFonts w:eastAsia="SimSun"/>
                <w:lang w:val="en-US" w:eastAsia="zh-CN"/>
              </w:rPr>
            </w:pPr>
            <w:ins w:id="368" w:author="ZTE-ZMJ" w:date="2020-04-22T20:47:00Z">
              <w:r>
                <w:rPr>
                  <w:rFonts w:eastAsia="SimSun" w:hint="eastAsia"/>
                  <w:lang w:val="en-US" w:eastAsia="zh-CN"/>
                </w:rPr>
                <w:t>ZTE</w:t>
              </w:r>
            </w:ins>
          </w:p>
        </w:tc>
        <w:tc>
          <w:tcPr>
            <w:tcW w:w="1710" w:type="dxa"/>
          </w:tcPr>
          <w:p w14:paraId="02296E77" w14:textId="77777777" w:rsidR="00C231AB" w:rsidRDefault="00084B6A">
            <w:pPr>
              <w:jc w:val="both"/>
              <w:rPr>
                <w:ins w:id="369" w:author="ZTE-ZMJ" w:date="2020-04-22T20:47:00Z"/>
                <w:rFonts w:eastAsia="SimSun"/>
                <w:lang w:val="en-US" w:eastAsia="zh-CN"/>
              </w:rPr>
            </w:pPr>
            <w:ins w:id="370" w:author="ZTE-ZMJ" w:date="2020-04-22T20:47:00Z">
              <w:r>
                <w:rPr>
                  <w:rFonts w:eastAsia="SimSun" w:hint="eastAsia"/>
                  <w:lang w:val="en-US" w:eastAsia="zh-CN"/>
                </w:rPr>
                <w:t>No</w:t>
              </w:r>
            </w:ins>
          </w:p>
        </w:tc>
        <w:tc>
          <w:tcPr>
            <w:tcW w:w="5969" w:type="dxa"/>
          </w:tcPr>
          <w:p w14:paraId="0A7F8DD8" w14:textId="77777777" w:rsidR="00C231AB" w:rsidRDefault="00084B6A">
            <w:pPr>
              <w:jc w:val="both"/>
              <w:rPr>
                <w:ins w:id="371" w:author="ZTE-ZMJ" w:date="2020-04-22T20:47:00Z"/>
                <w:rFonts w:eastAsia="MS Mincho"/>
                <w:lang w:eastAsia="ja-JP"/>
              </w:rPr>
            </w:pPr>
            <w:ins w:id="372" w:author="ZTE-ZMJ" w:date="2020-04-22T20:48:00Z">
              <w:r>
                <w:rPr>
                  <w:rFonts w:eastAsia="SimSun"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373" w:author="Futurewei" w:date="2020-04-22T09:56:00Z"/>
        </w:trPr>
        <w:tc>
          <w:tcPr>
            <w:tcW w:w="2178" w:type="dxa"/>
          </w:tcPr>
          <w:p w14:paraId="0874A88A" w14:textId="29430B6E" w:rsidR="00752D58" w:rsidRDefault="00752D58" w:rsidP="00752D58">
            <w:pPr>
              <w:jc w:val="both"/>
              <w:rPr>
                <w:ins w:id="374" w:author="Futurewei" w:date="2020-04-22T09:56:00Z"/>
                <w:rFonts w:eastAsia="SimSun"/>
                <w:lang w:val="en-US" w:eastAsia="zh-CN"/>
              </w:rPr>
            </w:pPr>
            <w:ins w:id="375" w:author="Futurewei" w:date="2020-04-22T09:57:00Z">
              <w:r>
                <w:rPr>
                  <w:rFonts w:eastAsia="MS Mincho"/>
                  <w:lang w:eastAsia="ja-JP"/>
                </w:rPr>
                <w:t>Futurewei</w:t>
              </w:r>
            </w:ins>
          </w:p>
        </w:tc>
        <w:tc>
          <w:tcPr>
            <w:tcW w:w="1710" w:type="dxa"/>
          </w:tcPr>
          <w:p w14:paraId="7E7275AB" w14:textId="0C1A5015" w:rsidR="00752D58" w:rsidRDefault="00752D58" w:rsidP="00752D58">
            <w:pPr>
              <w:jc w:val="both"/>
              <w:rPr>
                <w:ins w:id="376" w:author="Futurewei" w:date="2020-04-22T09:56:00Z"/>
                <w:rFonts w:eastAsia="SimSun"/>
                <w:lang w:val="en-US" w:eastAsia="zh-CN"/>
              </w:rPr>
            </w:pPr>
            <w:ins w:id="377"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378" w:author="Futurewei" w:date="2020-04-22T09:56:00Z"/>
                <w:rFonts w:eastAsia="SimSun"/>
                <w:lang w:val="en-US" w:eastAsia="zh-CN"/>
              </w:rPr>
            </w:pPr>
            <w:ins w:id="379"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380" w:author="OPPO" w:date="2020-04-22T22:39:00Z"/>
        </w:trPr>
        <w:tc>
          <w:tcPr>
            <w:tcW w:w="2178" w:type="dxa"/>
          </w:tcPr>
          <w:p w14:paraId="5C435450" w14:textId="030311CA" w:rsidR="00C814C0" w:rsidRPr="00C814C0" w:rsidRDefault="00C814C0" w:rsidP="00752D58">
            <w:pPr>
              <w:jc w:val="both"/>
              <w:rPr>
                <w:ins w:id="381" w:author="OPPO" w:date="2020-04-22T22:39:00Z"/>
                <w:rFonts w:eastAsiaTheme="minorEastAsia"/>
                <w:lang w:eastAsia="zh-CN"/>
                <w:rPrChange w:id="382" w:author="OPPO" w:date="2020-04-22T22:39:00Z">
                  <w:rPr>
                    <w:ins w:id="383" w:author="OPPO" w:date="2020-04-22T22:39:00Z"/>
                    <w:rFonts w:eastAsia="MS Mincho"/>
                    <w:lang w:eastAsia="ja-JP"/>
                  </w:rPr>
                </w:rPrChange>
              </w:rPr>
            </w:pPr>
            <w:ins w:id="384"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385" w:author="OPPO" w:date="2020-04-22T22:39:00Z"/>
                <w:rFonts w:eastAsiaTheme="minorEastAsia"/>
                <w:lang w:eastAsia="zh-CN"/>
                <w:rPrChange w:id="386" w:author="OPPO" w:date="2020-04-22T22:40:00Z">
                  <w:rPr>
                    <w:ins w:id="387" w:author="OPPO" w:date="2020-04-22T22:39:00Z"/>
                    <w:rFonts w:eastAsia="MS Mincho"/>
                    <w:lang w:eastAsia="ja-JP"/>
                  </w:rPr>
                </w:rPrChange>
              </w:rPr>
            </w:pPr>
            <w:ins w:id="388"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389" w:author="OPPO" w:date="2020-04-22T22:39:00Z"/>
                <w:rFonts w:eastAsiaTheme="minorEastAsia"/>
                <w:lang w:eastAsia="zh-CN"/>
                <w:rPrChange w:id="390" w:author="OPPO" w:date="2020-04-22T22:40:00Z">
                  <w:rPr>
                    <w:ins w:id="391" w:author="OPPO" w:date="2020-04-22T22:39:00Z"/>
                    <w:rFonts w:eastAsia="MS Mincho"/>
                    <w:lang w:eastAsia="ja-JP"/>
                  </w:rPr>
                </w:rPrChange>
              </w:rPr>
            </w:pPr>
            <w:ins w:id="392" w:author="OPPO" w:date="2020-04-22T22:40:00Z">
              <w:r>
                <w:rPr>
                  <w:rFonts w:eastAsiaTheme="minorEastAsia"/>
                  <w:lang w:eastAsia="zh-CN"/>
                </w:rPr>
                <w:t xml:space="preserve">Agree that potential consequence of allowing CHO+CPC is not fully </w:t>
              </w:r>
            </w:ins>
            <w:ins w:id="393" w:author="OPPO" w:date="2020-04-22T22:41:00Z">
              <w:r>
                <w:rPr>
                  <w:rFonts w:eastAsiaTheme="minorEastAsia"/>
                  <w:lang w:eastAsia="zh-CN"/>
                </w:rPr>
                <w:t>analysed yet, which may not be finished in Rel-16.</w:t>
              </w:r>
            </w:ins>
          </w:p>
        </w:tc>
      </w:tr>
      <w:tr w:rsidR="005839E7" w14:paraId="617616E8" w14:textId="77777777">
        <w:trPr>
          <w:ins w:id="394" w:author="LG (HongSuk)" w:date="2020-04-23T00:20:00Z"/>
        </w:trPr>
        <w:tc>
          <w:tcPr>
            <w:tcW w:w="2178" w:type="dxa"/>
          </w:tcPr>
          <w:p w14:paraId="73932529" w14:textId="2DCA0F57" w:rsidR="005839E7" w:rsidRDefault="005839E7" w:rsidP="005839E7">
            <w:pPr>
              <w:jc w:val="both"/>
              <w:rPr>
                <w:ins w:id="395" w:author="LG (HongSuk)" w:date="2020-04-23T00:20:00Z"/>
                <w:rFonts w:eastAsiaTheme="minorEastAsia"/>
                <w:lang w:eastAsia="zh-CN"/>
              </w:rPr>
            </w:pPr>
            <w:ins w:id="396" w:author="LG (HongSuk)" w:date="2020-04-23T00:20:00Z">
              <w:r>
                <w:rPr>
                  <w:rFonts w:eastAsia="Malgun Gothic" w:hint="eastAsia"/>
                  <w:lang w:eastAsia="ko-KR"/>
                </w:rPr>
                <w:t>LG</w:t>
              </w:r>
            </w:ins>
          </w:p>
        </w:tc>
        <w:tc>
          <w:tcPr>
            <w:tcW w:w="1710" w:type="dxa"/>
          </w:tcPr>
          <w:p w14:paraId="6F059AAA" w14:textId="3BBB3D0B" w:rsidR="005839E7" w:rsidRDefault="005839E7" w:rsidP="005839E7">
            <w:pPr>
              <w:jc w:val="both"/>
              <w:rPr>
                <w:ins w:id="397" w:author="LG (HongSuk)" w:date="2020-04-23T00:20:00Z"/>
                <w:rFonts w:eastAsiaTheme="minorEastAsia"/>
                <w:lang w:eastAsia="zh-CN"/>
              </w:rPr>
            </w:pPr>
            <w:ins w:id="398" w:author="LG (HongSuk)" w:date="2020-04-23T00:20:00Z">
              <w:r>
                <w:rPr>
                  <w:rFonts w:eastAsia="Malgun Gothic" w:hint="eastAsia"/>
                  <w:lang w:eastAsia="ko-KR"/>
                </w:rPr>
                <w:t>N</w:t>
              </w:r>
              <w:r>
                <w:rPr>
                  <w:rFonts w:eastAsia="Malgun Gothic"/>
                  <w:lang w:eastAsia="ko-KR"/>
                </w:rPr>
                <w:t>o</w:t>
              </w:r>
            </w:ins>
          </w:p>
        </w:tc>
        <w:tc>
          <w:tcPr>
            <w:tcW w:w="5969" w:type="dxa"/>
          </w:tcPr>
          <w:p w14:paraId="450B66DD" w14:textId="1921B0EE" w:rsidR="005839E7" w:rsidRDefault="005839E7" w:rsidP="005839E7">
            <w:pPr>
              <w:jc w:val="both"/>
              <w:rPr>
                <w:ins w:id="399" w:author="LG (HongSuk)" w:date="2020-04-23T00:20:00Z"/>
                <w:rFonts w:eastAsiaTheme="minorEastAsia"/>
                <w:lang w:eastAsia="zh-CN"/>
              </w:rPr>
            </w:pPr>
            <w:ins w:id="400" w:author="LG (HongSuk)" w:date="2020-04-23T00:20:00Z">
              <w:r>
                <w:rPr>
                  <w:rFonts w:eastAsia="Malgun Gothic" w:hint="eastAsia"/>
                  <w:lang w:eastAsia="ko-KR"/>
                </w:rPr>
                <w:t>Not in Rel-16</w:t>
              </w:r>
            </w:ins>
          </w:p>
        </w:tc>
      </w:tr>
      <w:tr w:rsidR="009171E2" w14:paraId="0CFB5FED" w14:textId="77777777">
        <w:trPr>
          <w:ins w:id="401" w:author="Ericsson" w:date="2020-04-22T18:08:00Z"/>
        </w:trPr>
        <w:tc>
          <w:tcPr>
            <w:tcW w:w="2178" w:type="dxa"/>
          </w:tcPr>
          <w:p w14:paraId="0AFD56BC" w14:textId="7FAB049B" w:rsidR="009171E2" w:rsidRDefault="009171E2" w:rsidP="009171E2">
            <w:pPr>
              <w:jc w:val="both"/>
              <w:rPr>
                <w:ins w:id="402" w:author="Ericsson" w:date="2020-04-22T18:08:00Z"/>
                <w:rFonts w:eastAsia="Malgun Gothic" w:hint="eastAsia"/>
                <w:lang w:eastAsia="ko-KR"/>
              </w:rPr>
            </w:pPr>
            <w:ins w:id="403"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404" w:author="Ericsson" w:date="2020-04-22T18:08:00Z"/>
                <w:rFonts w:eastAsia="Malgun Gothic" w:hint="eastAsia"/>
                <w:lang w:eastAsia="ko-KR"/>
              </w:rPr>
            </w:pPr>
            <w:ins w:id="405"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406" w:author="Ericsson" w:date="2020-04-22T18:08:00Z"/>
                <w:rFonts w:eastAsia="Malgun Gothic" w:hint="eastAsia"/>
                <w:lang w:eastAsia="ko-KR"/>
              </w:rPr>
            </w:pPr>
            <w:ins w:id="407" w:author="Ericsson" w:date="2020-04-22T18:08:00Z">
              <w:r>
                <w:rPr>
                  <w:rFonts w:eastAsia="MS Mincho"/>
                  <w:lang w:eastAsia="ja-JP"/>
                </w:rPr>
                <w:t xml:space="preserve">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w:t>
              </w:r>
              <w:r>
                <w:rPr>
                  <w:rFonts w:eastAsia="MS Mincho"/>
                  <w:lang w:eastAsia="ja-JP"/>
                </w:rPr>
                <w:t>for a certain cell.</w:t>
              </w:r>
            </w:ins>
            <w:ins w:id="408" w:author="Ericsson" w:date="2020-04-22T18:09:00Z">
              <w:r>
                <w:rPr>
                  <w:rFonts w:eastAsia="MS Mincho"/>
                  <w:lang w:eastAsia="ja-JP"/>
                </w:rPr>
                <w:t xml:space="preserve"> Anyhow, if companies think it needs to be analysed further, </w:t>
              </w:r>
            </w:ins>
            <w:ins w:id="409" w:author="Ericsson" w:date="2020-04-22T18:11:00Z">
              <w:r w:rsidR="00A134E6">
                <w:rPr>
                  <w:rFonts w:eastAsia="MS Mincho"/>
                  <w:lang w:eastAsia="ja-JP"/>
                </w:rPr>
                <w:t xml:space="preserve">then </w:t>
              </w:r>
            </w:ins>
            <w:ins w:id="410" w:author="Ericsson" w:date="2020-04-22T18:09:00Z">
              <w:r>
                <w:rPr>
                  <w:rFonts w:eastAsia="MS Mincho"/>
                  <w:lang w:eastAsia="ja-JP"/>
                </w:rPr>
                <w:t>that should be done first before introduci</w:t>
              </w:r>
              <w:r w:rsidR="00A134E6">
                <w:rPr>
                  <w:rFonts w:eastAsia="MS Mincho"/>
                  <w:lang w:eastAsia="ja-JP"/>
                </w:rPr>
                <w:t>ng network signalling without</w:t>
              </w:r>
              <w:bookmarkStart w:id="411" w:name="_GoBack"/>
              <w:bookmarkEnd w:id="411"/>
              <w:r>
                <w:rPr>
                  <w:rFonts w:eastAsia="MS Mincho"/>
                  <w:lang w:eastAsia="ja-JP"/>
                </w:rPr>
                <w:t xml:space="preserve"> the analysis.</w:t>
              </w:r>
            </w:ins>
            <w:ins w:id="412" w:author="Ericsson" w:date="2020-04-22T18:08:00Z">
              <w:r>
                <w:rPr>
                  <w:rFonts w:eastAsia="MS Mincho"/>
                  <w:lang w:eastAsia="ja-JP"/>
                </w:rPr>
                <w:t xml:space="preserve">  </w:t>
              </w:r>
            </w:ins>
          </w:p>
        </w:tc>
      </w:tr>
    </w:tbl>
    <w:p w14:paraId="4A154EE5" w14:textId="77777777" w:rsidR="00C231AB" w:rsidRDefault="00C231AB">
      <w:pPr>
        <w:pStyle w:val="Doc-text2"/>
        <w:ind w:left="0" w:firstLine="0"/>
        <w:jc w:val="both"/>
        <w:rPr>
          <w:ins w:id="413"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Heading1"/>
      </w:pPr>
      <w:r>
        <w:t>3</w:t>
      </w:r>
      <w:r>
        <w:tab/>
        <w:t>Conclusions</w:t>
      </w:r>
    </w:p>
    <w:p w14:paraId="1873A469" w14:textId="77777777" w:rsidR="00C231AB" w:rsidRDefault="00C231AB">
      <w:pPr>
        <w:pStyle w:val="Doc-text2"/>
        <w:ind w:left="0" w:firstLine="0"/>
      </w:pPr>
    </w:p>
    <w:p w14:paraId="277702DF" w14:textId="77777777" w:rsidR="00C231AB" w:rsidRDefault="00084B6A">
      <w:pPr>
        <w:pStyle w:val="Heading1"/>
      </w:pPr>
      <w:r>
        <w:t>4</w:t>
      </w:r>
      <w:r>
        <w:tab/>
        <w:t xml:space="preserve">Reference </w:t>
      </w:r>
    </w:p>
    <w:p w14:paraId="1BB5FDBB" w14:textId="77777777" w:rsidR="00C231AB" w:rsidRDefault="00084B6A">
      <w:pPr>
        <w:pStyle w:val="Doc-title"/>
      </w:pPr>
      <w:r>
        <w:t xml:space="preserve">[1] </w:t>
      </w:r>
      <w:hyperlink r:id="rId17" w:history="1">
        <w:r>
          <w:rPr>
            <w:rStyle w:val="Hyperlink"/>
          </w:rPr>
          <w:t>R2-2003327</w:t>
        </w:r>
      </w:hyperlink>
      <w:r>
        <w:tab/>
        <w:t>Discussion on CPC configuration handling during SCG Release</w:t>
      </w:r>
      <w:r>
        <w:tab/>
        <w:t xml:space="preserve">Samsung </w:t>
      </w:r>
      <w:r>
        <w:tab/>
        <w:t>discussion</w:t>
      </w:r>
      <w:r>
        <w:tab/>
        <w:t>NR_Mob_enh-Core</w:t>
      </w:r>
    </w:p>
    <w:p w14:paraId="2FD3A4CF" w14:textId="77777777" w:rsidR="00C231AB" w:rsidRDefault="00084B6A">
      <w:pPr>
        <w:pStyle w:val="Doc-title"/>
      </w:pPr>
      <w:r>
        <w:t xml:space="preserve">[2] </w:t>
      </w:r>
      <w:hyperlink r:id="rId18" w:history="1">
        <w:r>
          <w:rPr>
            <w:rStyle w:val="Hyperlink"/>
          </w:rPr>
          <w:t>R2-2003423</w:t>
        </w:r>
      </w:hyperlink>
      <w:r>
        <w:tab/>
        <w:t>Remaining issues for CPC</w:t>
      </w:r>
      <w:r>
        <w:tab/>
        <w:t>ZTE Corporation, Sanechips</w:t>
      </w:r>
      <w:r>
        <w:tab/>
        <w:t>discussion</w:t>
      </w:r>
      <w:r>
        <w:tab/>
        <w:t>Rel-16</w:t>
      </w:r>
      <w:r>
        <w:tab/>
        <w:t>NR_Mob_enh-Core</w:t>
      </w:r>
    </w:p>
    <w:p w14:paraId="656663AD" w14:textId="77777777" w:rsidR="00C231AB" w:rsidRDefault="00084B6A">
      <w:pPr>
        <w:pStyle w:val="Doc-title"/>
      </w:pPr>
      <w:r>
        <w:t xml:space="preserve">[3] </w:t>
      </w:r>
      <w:hyperlink r:id="rId19" w:history="1">
        <w:r>
          <w:rPr>
            <w:rStyle w:val="Hyperlink"/>
          </w:rPr>
          <w:t>R2-2003038</w:t>
        </w:r>
      </w:hyperlink>
      <w:r>
        <w:tab/>
        <w:t>Remaining issues for conditional PSCell change</w:t>
      </w:r>
      <w:r>
        <w:tab/>
        <w:t>Ericsson</w:t>
      </w:r>
      <w:r>
        <w:tab/>
        <w:t>discussion</w:t>
      </w:r>
      <w:r>
        <w:tab/>
        <w:t>NR_Mob_enh-Core</w:t>
      </w:r>
    </w:p>
    <w:p w14:paraId="240AD2D2" w14:textId="77777777" w:rsidR="00C231AB" w:rsidRDefault="00084B6A">
      <w:pPr>
        <w:pStyle w:val="Doc-title"/>
      </w:pPr>
      <w:r>
        <w:t xml:space="preserve">[4] </w:t>
      </w:r>
      <w:hyperlink r:id="rId20" w:history="1">
        <w:r>
          <w:rPr>
            <w:rStyle w:val="Hyperlink"/>
          </w:rPr>
          <w:t>R2-2003440</w:t>
        </w:r>
      </w:hyperlink>
      <w:r>
        <w:tab/>
        <w:t>Report of [post109bis-e@13][NR MOB] Resolving open issues for CPC</w:t>
      </w:r>
      <w:r>
        <w:tab/>
        <w:t>CATT</w:t>
      </w:r>
      <w:r>
        <w:tab/>
        <w:t>discussion</w:t>
      </w:r>
      <w:r>
        <w:tab/>
        <w:t>Rel-16</w:t>
      </w:r>
      <w:r>
        <w:tab/>
        <w:t>NR_Mob_enh-Core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E22A" w14:textId="77777777" w:rsidR="00AA5C25" w:rsidRDefault="00AA5C25">
      <w:pPr>
        <w:spacing w:after="0" w:line="240" w:lineRule="auto"/>
      </w:pPr>
      <w:r>
        <w:separator/>
      </w:r>
    </w:p>
  </w:endnote>
  <w:endnote w:type="continuationSeparator" w:id="0">
    <w:p w14:paraId="41A19F27" w14:textId="77777777" w:rsidR="00AA5C25" w:rsidRDefault="00AA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26B" w14:textId="77777777" w:rsidR="00C231AB" w:rsidRDefault="00084B6A">
    <w:pPr>
      <w:pStyle w:val="Footer"/>
    </w:pPr>
    <w:r>
      <w:rPr>
        <w:noProof/>
        <w:lang w:val="en-US" w:eastAsia="ko-KR"/>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4CAA" w14:textId="77777777" w:rsidR="00AA5C25" w:rsidRDefault="00AA5C25">
      <w:pPr>
        <w:spacing w:after="0" w:line="240" w:lineRule="auto"/>
      </w:pPr>
      <w:r>
        <w:separator/>
      </w:r>
    </w:p>
  </w:footnote>
  <w:footnote w:type="continuationSeparator" w:id="0">
    <w:p w14:paraId="2597064D" w14:textId="77777777" w:rsidR="00AA5C25" w:rsidRDefault="00AA5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171E2"/>
    <w:rsid w:val="00923655"/>
    <w:rsid w:val="0092442D"/>
    <w:rsid w:val="0092528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A5C25"/>
    <w:rsid w:val="00AB3DEC"/>
    <w:rsid w:val="00AB52C0"/>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BAB7F92-AB54-496C-B70A-F2ECB22C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7</Pages>
  <Words>2740</Words>
  <Characters>14522</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Ericsson</cp:lastModifiedBy>
  <cp:revision>7</cp:revision>
  <dcterms:created xsi:type="dcterms:W3CDTF">2020-04-22T16:05:00Z</dcterms:created>
  <dcterms:modified xsi:type="dcterms:W3CDTF">2020-04-22T16:12:00Z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