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F2156" w14:textId="337A3993" w:rsidR="00722783" w:rsidRDefault="00177BA9">
      <w:pPr>
        <w:pStyle w:val="Header"/>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w:t>
      </w:r>
      <w:r w:rsidR="00BD12AE">
        <w:rPr>
          <w:bCs/>
          <w:sz w:val="24"/>
          <w:szCs w:val="24"/>
        </w:rPr>
        <w:t>0</w:t>
      </w:r>
      <w:r w:rsidR="0064262A">
        <w:rPr>
          <w:bCs/>
          <w:sz w:val="24"/>
          <w:szCs w:val="24"/>
        </w:rPr>
        <w:t>xxxx</w:t>
      </w:r>
    </w:p>
    <w:p w14:paraId="6CEE960A" w14:textId="516C91AD" w:rsidR="00722783" w:rsidRDefault="00177BA9">
      <w:pPr>
        <w:pStyle w:val="Header"/>
        <w:tabs>
          <w:tab w:val="right" w:pos="9639"/>
        </w:tabs>
        <w:rPr>
          <w:rFonts w:eastAsia="SimSun"/>
          <w:bCs/>
          <w:sz w:val="24"/>
          <w:szCs w:val="24"/>
          <w:lang w:eastAsia="zh-CN"/>
        </w:rPr>
      </w:pPr>
      <w:r>
        <w:rPr>
          <w:rFonts w:eastAsia="SimSun"/>
          <w:bCs/>
          <w:sz w:val="24"/>
          <w:szCs w:val="24"/>
          <w:lang w:eastAsia="zh-CN"/>
        </w:rPr>
        <w:t>E</w:t>
      </w:r>
      <w:r w:rsidR="00FE3ADD">
        <w:rPr>
          <w:rFonts w:eastAsia="SimSun"/>
          <w:bCs/>
          <w:sz w:val="24"/>
          <w:szCs w:val="24"/>
          <w:lang w:eastAsia="zh-CN"/>
        </w:rPr>
        <w:t>lectronic</w:t>
      </w:r>
      <w:r>
        <w:rPr>
          <w:rFonts w:eastAsia="SimSun"/>
          <w:bCs/>
          <w:sz w:val="24"/>
          <w:szCs w:val="24"/>
          <w:lang w:eastAsia="zh-CN"/>
        </w:rPr>
        <w:t xml:space="preserve">, 20 – </w:t>
      </w:r>
      <w:r w:rsidR="00FE3ADD">
        <w:rPr>
          <w:rFonts w:eastAsia="SimSun"/>
          <w:bCs/>
          <w:sz w:val="24"/>
          <w:szCs w:val="24"/>
          <w:lang w:eastAsia="zh-CN"/>
        </w:rPr>
        <w:t>30</w:t>
      </w:r>
      <w:r>
        <w:rPr>
          <w:rFonts w:eastAsia="SimSun"/>
          <w:bCs/>
          <w:sz w:val="24"/>
          <w:szCs w:val="24"/>
          <w:lang w:eastAsia="zh-CN"/>
        </w:rPr>
        <w:t xml:space="preserve"> April 2020</w:t>
      </w:r>
      <w:r>
        <w:rPr>
          <w:rFonts w:eastAsia="SimSun"/>
          <w:sz w:val="24"/>
          <w:szCs w:val="24"/>
          <w:lang w:eastAsia="zh-CN"/>
        </w:rPr>
        <w:tab/>
      </w:r>
    </w:p>
    <w:p w14:paraId="17FEE782" w14:textId="77777777" w:rsidR="00722783" w:rsidRDefault="00722783">
      <w:pPr>
        <w:pStyle w:val="CRCoverPage"/>
        <w:tabs>
          <w:tab w:val="left" w:pos="1985"/>
        </w:tabs>
        <w:rPr>
          <w:rFonts w:cs="Arial"/>
          <w:b/>
          <w:bCs/>
          <w:sz w:val="24"/>
        </w:rPr>
      </w:pPr>
    </w:p>
    <w:p w14:paraId="29043308" w14:textId="4D1D8B70" w:rsidR="00722783" w:rsidRDefault="00177BA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w:t>
      </w:r>
      <w:r w:rsidR="00FE3ADD">
        <w:rPr>
          <w:rFonts w:cs="Arial"/>
          <w:b/>
          <w:bCs/>
          <w:sz w:val="24"/>
          <w:lang w:eastAsia="ja-JP"/>
        </w:rPr>
        <w:t>.1</w:t>
      </w:r>
    </w:p>
    <w:p w14:paraId="2126745A" w14:textId="1350F14C" w:rsidR="00722783" w:rsidRDefault="00177BA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w:t>
      </w:r>
      <w:r w:rsidR="0064262A">
        <w:rPr>
          <w:rFonts w:ascii="Arial" w:hAnsi="Arial" w:cs="Arial"/>
          <w:b/>
          <w:bCs/>
          <w:sz w:val="24"/>
        </w:rPr>
        <w:t xml:space="preserve"> (offline discussion rapporteur)</w:t>
      </w:r>
    </w:p>
    <w:p w14:paraId="5B4A6E3F" w14:textId="5A1CA309" w:rsidR="00722783" w:rsidRDefault="00177BA9">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w:t>
      </w:r>
      <w:r w:rsidR="0064262A">
        <w:rPr>
          <w:rFonts w:ascii="Arial" w:hAnsi="Arial" w:cs="Arial"/>
          <w:b/>
          <w:sz w:val="24"/>
          <w:szCs w:val="24"/>
        </w:rPr>
        <w:t>AT109bis-e</w:t>
      </w:r>
      <w:proofErr w:type="gramStart"/>
      <w:r w:rsidR="0064262A">
        <w:rPr>
          <w:rFonts w:ascii="Arial" w:hAnsi="Arial" w:cs="Arial"/>
          <w:b/>
          <w:sz w:val="24"/>
          <w:szCs w:val="24"/>
        </w:rPr>
        <w:t>][</w:t>
      </w:r>
      <w:proofErr w:type="gramEnd"/>
      <w:r w:rsidR="0064262A">
        <w:rPr>
          <w:rFonts w:ascii="Arial" w:hAnsi="Arial" w:cs="Arial"/>
          <w:b/>
          <w:sz w:val="24"/>
          <w:szCs w:val="24"/>
        </w:rPr>
        <w:t>209][NR MOB] Resolution to remaining open issues of CPC</w:t>
      </w:r>
    </w:p>
    <w:p w14:paraId="517440A6" w14:textId="77777777" w:rsidR="00722783" w:rsidRDefault="00177BA9">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b/>
          <w:bCs/>
          <w:sz w:val="24"/>
        </w:rPr>
        <w:t>NR_Mob_enh</w:t>
      </w:r>
      <w:proofErr w:type="spellEnd"/>
      <w:r>
        <w:rPr>
          <w:b/>
          <w:bCs/>
          <w:sz w:val="24"/>
        </w:rPr>
        <w:t>-Core - Release 16</w:t>
      </w:r>
    </w:p>
    <w:p w14:paraId="73E1115E" w14:textId="77777777" w:rsidR="00722783" w:rsidRDefault="00177BA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C644706" w14:textId="77777777" w:rsidR="00722783" w:rsidRDefault="00177BA9">
      <w:pPr>
        <w:pStyle w:val="Heading1"/>
        <w:pBdr>
          <w:top w:val="single" w:sz="12" w:space="4" w:color="auto"/>
        </w:pBdr>
      </w:pPr>
      <w:r>
        <w:t>1</w:t>
      </w:r>
      <w:r>
        <w:tab/>
        <w:t>Introduction</w:t>
      </w:r>
    </w:p>
    <w:p w14:paraId="788B8348" w14:textId="77777777" w:rsidR="002B7412" w:rsidRDefault="002B7412">
      <w:pPr>
        <w:jc w:val="both"/>
      </w:pPr>
      <w:r w:rsidRPr="002B7412">
        <w:t xml:space="preserve">This report is the outcome of the following discussion. </w:t>
      </w:r>
    </w:p>
    <w:p w14:paraId="2DBAE77B" w14:textId="77777777" w:rsidR="002B7412" w:rsidRDefault="002B7412" w:rsidP="002B7412">
      <w:pPr>
        <w:pStyle w:val="EmailDiscussion"/>
        <w:tabs>
          <w:tab w:val="num" w:pos="1619"/>
        </w:tabs>
        <w:spacing w:line="240" w:lineRule="auto"/>
      </w:pPr>
      <w:r>
        <w:t>[AT109bis-e][209][NR MOB] Resolution to remaining open issues of CPC (CATT)</w:t>
      </w:r>
    </w:p>
    <w:p w14:paraId="764F2715" w14:textId="77777777" w:rsidR="002B7412" w:rsidRDefault="002B7412" w:rsidP="002B7412">
      <w:pPr>
        <w:pStyle w:val="EmailDiscussion2"/>
        <w:ind w:left="1619" w:firstLine="0"/>
        <w:rPr>
          <w:u w:val="single"/>
          <w:lang w:val="en-GB"/>
        </w:rPr>
      </w:pPr>
      <w:r>
        <w:rPr>
          <w:u w:val="single"/>
          <w:lang w:val="en-GB"/>
        </w:rPr>
        <w:t xml:space="preserve">Scope: </w:t>
      </w:r>
    </w:p>
    <w:p w14:paraId="559B42D2" w14:textId="77777777" w:rsidR="002B7412" w:rsidRDefault="002B7412" w:rsidP="002B7412">
      <w:pPr>
        <w:pStyle w:val="EmailDiscussion2"/>
        <w:numPr>
          <w:ilvl w:val="2"/>
          <w:numId w:val="18"/>
        </w:numPr>
        <w:spacing w:line="240" w:lineRule="auto"/>
        <w:ind w:left="1980"/>
        <w:rPr>
          <w:lang w:val="en-GB"/>
        </w:rPr>
      </w:pPr>
      <w:r>
        <w:rPr>
          <w:lang w:val="en-GB"/>
        </w:rPr>
        <w:t>Identify if any critical issues are remaining for the CPC based on this meeting’s contributions and attempt to identify company views to those</w:t>
      </w:r>
    </w:p>
    <w:p w14:paraId="405F453C" w14:textId="77777777" w:rsidR="002B7412" w:rsidRDefault="002B7412" w:rsidP="002B7412">
      <w:pPr>
        <w:pStyle w:val="EmailDiscussion2"/>
        <w:rPr>
          <w:u w:val="single"/>
          <w:lang w:val="en-GB"/>
        </w:rPr>
      </w:pPr>
      <w:r>
        <w:rPr>
          <w:lang w:val="en-GB"/>
        </w:rPr>
        <w:t xml:space="preserve">      </w:t>
      </w:r>
      <w:r>
        <w:rPr>
          <w:u w:val="single"/>
          <w:lang w:val="en-GB"/>
        </w:rPr>
        <w:t xml:space="preserve">Intended outcome: </w:t>
      </w:r>
    </w:p>
    <w:p w14:paraId="21EFEB8F" w14:textId="77777777" w:rsidR="002B7412" w:rsidRDefault="002B7412" w:rsidP="002B7412">
      <w:pPr>
        <w:pStyle w:val="EmailDiscussion2"/>
        <w:numPr>
          <w:ilvl w:val="2"/>
          <w:numId w:val="18"/>
        </w:numPr>
        <w:spacing w:line="240" w:lineRule="auto"/>
        <w:ind w:left="1980"/>
        <w:rPr>
          <w:lang w:val="en-GB"/>
        </w:rPr>
      </w:pPr>
      <w:r>
        <w:rPr>
          <w:lang w:val="en-GB"/>
        </w:rPr>
        <w:t xml:space="preserve">Discussion summary document in </w:t>
      </w:r>
      <w:hyperlink r:id="rId15" w:history="1">
        <w:r>
          <w:rPr>
            <w:rStyle w:val="Hyperlink"/>
            <w:lang w:val="en-GB"/>
          </w:rPr>
          <w:t>R2-2003849</w:t>
        </w:r>
      </w:hyperlink>
      <w:r>
        <w:rPr>
          <w:lang w:val="en-GB"/>
        </w:rPr>
        <w:t>, including agreeable proposals for closing critical open issues (if possible) and list of non-critical issues that should no longer be pursued in Rel-16</w:t>
      </w:r>
    </w:p>
    <w:p w14:paraId="0C2CA1D9" w14:textId="77777777" w:rsidR="002B7412" w:rsidRDefault="002B7412" w:rsidP="002B7412">
      <w:pPr>
        <w:pStyle w:val="EmailDiscussion2"/>
        <w:numPr>
          <w:ilvl w:val="2"/>
          <w:numId w:val="18"/>
        </w:numPr>
        <w:spacing w:line="240" w:lineRule="auto"/>
        <w:ind w:left="1980"/>
        <w:rPr>
          <w:lang w:val="en-GB"/>
        </w:rPr>
      </w:pPr>
      <w:r>
        <w:rPr>
          <w:lang w:val="en-GB"/>
        </w:rPr>
        <w:t xml:space="preserve">The proposed agreements in </w:t>
      </w:r>
      <w:hyperlink r:id="rId16" w:history="1">
        <w:r>
          <w:rPr>
            <w:rStyle w:val="Hyperlink"/>
            <w:lang w:val="en-GB"/>
          </w:rPr>
          <w:t>R2-2003849</w:t>
        </w:r>
      </w:hyperlink>
      <w:r>
        <w:rPr>
          <w:lang w:val="en-GB"/>
        </w:rPr>
        <w:t xml:space="preserve"> will be handled in the Monday </w:t>
      </w:r>
      <w:r>
        <w:rPr>
          <w:color w:val="000000"/>
          <w:lang w:val="en-GB"/>
        </w:rPr>
        <w:t>2020-04-27 Web conference session</w:t>
      </w:r>
    </w:p>
    <w:p w14:paraId="2749AD98" w14:textId="77777777" w:rsidR="002B7412" w:rsidRDefault="002B7412" w:rsidP="002B7412">
      <w:pPr>
        <w:pStyle w:val="EmailDiscussion2"/>
        <w:rPr>
          <w:u w:val="single"/>
          <w:lang w:val="en-GB"/>
        </w:rPr>
      </w:pPr>
      <w:r>
        <w:rPr>
          <w:lang w:val="en-GB"/>
        </w:rPr>
        <w:t xml:space="preserve">      </w:t>
      </w:r>
      <w:r>
        <w:rPr>
          <w:u w:val="single"/>
          <w:lang w:val="en-GB"/>
        </w:rPr>
        <w:t xml:space="preserve">Deadlines for providing comments and for rapporteur inputs:  </w:t>
      </w:r>
    </w:p>
    <w:p w14:paraId="509556B1" w14:textId="77777777" w:rsidR="002B7412" w:rsidRDefault="002B7412" w:rsidP="002B7412">
      <w:pPr>
        <w:pStyle w:val="EmailDiscussion2"/>
        <w:numPr>
          <w:ilvl w:val="2"/>
          <w:numId w:val="18"/>
        </w:numPr>
        <w:spacing w:line="240" w:lineRule="auto"/>
        <w:ind w:left="1980"/>
        <w:rPr>
          <w:lang w:val="en-GB"/>
        </w:rPr>
      </w:pPr>
      <w:r>
        <w:rPr>
          <w:color w:val="000000"/>
          <w:lang w:val="en-GB"/>
        </w:rPr>
        <w:t xml:space="preserve">Initial deadline (for companies' feedback):  Thursday 2020-04-23 12:00 UTC </w:t>
      </w:r>
    </w:p>
    <w:p w14:paraId="0C2BA02B" w14:textId="77777777" w:rsidR="002B7412" w:rsidRDefault="002B7412" w:rsidP="002B7412">
      <w:pPr>
        <w:pStyle w:val="EmailDiscussion2"/>
        <w:numPr>
          <w:ilvl w:val="2"/>
          <w:numId w:val="18"/>
        </w:numPr>
        <w:spacing w:line="240" w:lineRule="auto"/>
        <w:ind w:left="1980"/>
        <w:rPr>
          <w:lang w:val="en-GB"/>
        </w:rPr>
      </w:pPr>
      <w:r>
        <w:rPr>
          <w:color w:val="000000"/>
          <w:lang w:val="en-GB"/>
        </w:rPr>
        <w:t xml:space="preserve">Initial deadline (for rapporteur's summary in </w:t>
      </w:r>
      <w:hyperlink r:id="rId17" w:history="1">
        <w:r>
          <w:rPr>
            <w:rStyle w:val="Hyperlink"/>
            <w:lang w:val="en-GB"/>
          </w:rPr>
          <w:t>R2-2003849</w:t>
        </w:r>
      </w:hyperlink>
      <w:r>
        <w:rPr>
          <w:color w:val="000000"/>
          <w:lang w:val="en-GB"/>
        </w:rPr>
        <w:t xml:space="preserve">):  Friday 2020-04-24 12:00 UTC </w:t>
      </w:r>
    </w:p>
    <w:p w14:paraId="5A77F523" w14:textId="77777777" w:rsidR="002B7412" w:rsidRDefault="002B7412">
      <w:pPr>
        <w:jc w:val="both"/>
      </w:pPr>
    </w:p>
    <w:p w14:paraId="13F572E5" w14:textId="7450B615" w:rsidR="00722783" w:rsidRDefault="00177BA9">
      <w:pPr>
        <w:pStyle w:val="Heading1"/>
      </w:pPr>
      <w:r>
        <w:t>2</w:t>
      </w:r>
      <w:r>
        <w:tab/>
      </w:r>
      <w:r w:rsidR="0020034B" w:rsidRPr="0020034B">
        <w:t xml:space="preserve">Remaining open issues of CPC </w:t>
      </w:r>
    </w:p>
    <w:p w14:paraId="57664BC6" w14:textId="40089EB9" w:rsidR="0020034B" w:rsidRDefault="0020034B" w:rsidP="0020034B">
      <w:pPr>
        <w:jc w:val="both"/>
        <w:rPr>
          <w:bCs/>
        </w:rPr>
      </w:pPr>
      <w:r w:rsidRPr="0020034B">
        <w:rPr>
          <w:bCs/>
        </w:rPr>
        <w:t>The open issues identified at the last meeting (RAN2#109-e) was discussed in email discussion [post109e@13][NR MOB] and these issues will be discussed online based on summary of email discussion [post109e@13][NR MOB] in [4]. This discussion is therefore focused o</w:t>
      </w:r>
      <w:r>
        <w:rPr>
          <w:bCs/>
        </w:rPr>
        <w:t xml:space="preserve">n the newly identified </w:t>
      </w:r>
      <w:r w:rsidRPr="0020034B">
        <w:rPr>
          <w:bCs/>
        </w:rPr>
        <w:t xml:space="preserve">open issues according to the </w:t>
      </w:r>
      <w:r w:rsidR="002B7412">
        <w:rPr>
          <w:bCs/>
        </w:rPr>
        <w:t>contributions</w:t>
      </w:r>
      <w:r w:rsidRPr="0020034B">
        <w:rPr>
          <w:bCs/>
        </w:rPr>
        <w:t xml:space="preserve"> submitted to this meeting.  </w:t>
      </w:r>
    </w:p>
    <w:p w14:paraId="31538B63" w14:textId="77777777" w:rsidR="0020034B" w:rsidRPr="0020034B" w:rsidRDefault="0020034B" w:rsidP="0020034B">
      <w:pPr>
        <w:jc w:val="both"/>
        <w:rPr>
          <w:b/>
          <w:bCs/>
          <w:u w:val="single"/>
        </w:rPr>
      </w:pPr>
      <w:r w:rsidRPr="0020034B">
        <w:rPr>
          <w:b/>
          <w:bCs/>
          <w:u w:val="single"/>
        </w:rPr>
        <w:t>Release of SCG</w:t>
      </w:r>
    </w:p>
    <w:p w14:paraId="6D172B48" w14:textId="12485997" w:rsidR="0020034B" w:rsidRPr="0020034B" w:rsidRDefault="0020034B" w:rsidP="0020034B">
      <w:pPr>
        <w:jc w:val="both"/>
        <w:rPr>
          <w:bCs/>
        </w:rPr>
      </w:pPr>
      <w:r w:rsidRPr="0020034B">
        <w:rPr>
          <w:bCs/>
        </w:rPr>
        <w:t>In RAN2#109-e meeting, it was agreed to release all CPC-intra-SN configuration</w:t>
      </w:r>
      <w:r>
        <w:rPr>
          <w:bCs/>
        </w:rPr>
        <w:t>s</w:t>
      </w:r>
      <w:r w:rsidRPr="0020034B">
        <w:rPr>
          <w:bCs/>
        </w:rPr>
        <w:t xml:space="preserve"> stored on the UE upon the </w:t>
      </w:r>
      <w:r w:rsidRPr="0020034B">
        <w:rPr>
          <w:bCs/>
        </w:rPr>
        <w:t>successful</w:t>
      </w:r>
      <w:r w:rsidRPr="0020034B">
        <w:rPr>
          <w:bCs/>
        </w:rPr>
        <w:t xml:space="preserve"> completion of conventional PSCell change procedure and </w:t>
      </w:r>
      <w:r w:rsidRPr="0020034B">
        <w:rPr>
          <w:bCs/>
        </w:rPr>
        <w:t>successful</w:t>
      </w:r>
      <w:r w:rsidRPr="0020034B">
        <w:rPr>
          <w:bCs/>
        </w:rPr>
        <w:t xml:space="preserve"> execution of CPC-intra-SN procedure. For CHO, it was agreed that CHO configuration stored in UE shall be removed by the UE when entering IDLE or INACTIVE. However, as pointed out in [1], there is no agreement on the handling of CPC configuration upon the release of SCG. [1] </w:t>
      </w:r>
      <w:proofErr w:type="gramStart"/>
      <w:r w:rsidRPr="0020034B">
        <w:rPr>
          <w:bCs/>
        </w:rPr>
        <w:t>proposed</w:t>
      </w:r>
      <w:proofErr w:type="gramEnd"/>
      <w:r w:rsidRPr="0020034B">
        <w:rPr>
          <w:bCs/>
        </w:rPr>
        <w:t xml:space="preserve"> to release the UE stored CPC configuration and the linked </w:t>
      </w:r>
      <w:r w:rsidRPr="0020034B">
        <w:rPr>
          <w:bCs/>
        </w:rPr>
        <w:t>measurement</w:t>
      </w:r>
      <w:r w:rsidRPr="0020034B">
        <w:rPr>
          <w:bCs/>
        </w:rPr>
        <w:t xml:space="preserve"> configuration upon the release of SCG. According to the proposal</w:t>
      </w:r>
      <w:r>
        <w:rPr>
          <w:bCs/>
        </w:rPr>
        <w:t xml:space="preserve"> in [1]</w:t>
      </w:r>
      <w:r w:rsidRPr="0020034B">
        <w:rPr>
          <w:bCs/>
        </w:rPr>
        <w:t xml:space="preserve">, the UE </w:t>
      </w:r>
      <w:r w:rsidRPr="0020034B">
        <w:rPr>
          <w:bCs/>
        </w:rPr>
        <w:t>autonomously</w:t>
      </w:r>
      <w:r w:rsidRPr="0020034B">
        <w:rPr>
          <w:bCs/>
        </w:rPr>
        <w:t xml:space="preserve"> releases the stored CPC configuration and linked </w:t>
      </w:r>
      <w:r w:rsidRPr="0020034B">
        <w:rPr>
          <w:bCs/>
        </w:rPr>
        <w:t>measurement</w:t>
      </w:r>
      <w:r w:rsidRPr="0020034B">
        <w:rPr>
          <w:bCs/>
        </w:rPr>
        <w:t xml:space="preserve"> configuration upon the release of SCG. </w:t>
      </w:r>
    </w:p>
    <w:p w14:paraId="2CE44C96" w14:textId="279FD4C8" w:rsidR="0020034B" w:rsidRPr="0020034B" w:rsidRDefault="0020034B" w:rsidP="0020034B">
      <w:pPr>
        <w:jc w:val="both"/>
        <w:rPr>
          <w:b/>
          <w:bCs/>
        </w:rPr>
      </w:pPr>
      <w:r w:rsidRPr="0020034B">
        <w:rPr>
          <w:b/>
          <w:bCs/>
        </w:rPr>
        <w:t>Q</w:t>
      </w:r>
      <w:r w:rsidRPr="0020034B">
        <w:rPr>
          <w:b/>
          <w:bCs/>
        </w:rPr>
        <w:t xml:space="preserve">uestion </w:t>
      </w:r>
      <w:r w:rsidRPr="0020034B">
        <w:rPr>
          <w:b/>
          <w:bCs/>
        </w:rPr>
        <w:t xml:space="preserve">1: Companies are </w:t>
      </w:r>
      <w:r w:rsidRPr="0020034B">
        <w:rPr>
          <w:b/>
          <w:bCs/>
        </w:rPr>
        <w:t>requested</w:t>
      </w:r>
      <w:r w:rsidRPr="0020034B">
        <w:rPr>
          <w:b/>
          <w:bCs/>
        </w:rPr>
        <w:t xml:space="preserve"> to </w:t>
      </w:r>
      <w:r w:rsidRPr="0020034B">
        <w:rPr>
          <w:b/>
          <w:bCs/>
        </w:rPr>
        <w:t>comment</w:t>
      </w:r>
      <w:r w:rsidRPr="0020034B">
        <w:rPr>
          <w:b/>
          <w:bCs/>
        </w:rPr>
        <w:t xml:space="preserve"> on whether the UE autonomously releases the stored CPC configuration upon the SCG release.</w:t>
      </w:r>
    </w:p>
    <w:tbl>
      <w:tblPr>
        <w:tblStyle w:val="TableGrid"/>
        <w:tblW w:w="9857" w:type="dxa"/>
        <w:tblLayout w:type="fixed"/>
        <w:tblLook w:val="04A0" w:firstRow="1" w:lastRow="0" w:firstColumn="1" w:lastColumn="0" w:noHBand="0" w:noVBand="1"/>
      </w:tblPr>
      <w:tblGrid>
        <w:gridCol w:w="2178"/>
        <w:gridCol w:w="1710"/>
        <w:gridCol w:w="5969"/>
      </w:tblGrid>
      <w:tr w:rsidR="00722783" w14:paraId="54344582" w14:textId="77777777">
        <w:tc>
          <w:tcPr>
            <w:tcW w:w="2178" w:type="dxa"/>
          </w:tcPr>
          <w:p w14:paraId="223D8CB0" w14:textId="77777777" w:rsidR="00722783" w:rsidRDefault="00177BA9">
            <w:pPr>
              <w:jc w:val="both"/>
            </w:pPr>
            <w:r>
              <w:lastRenderedPageBreak/>
              <w:t>Company</w:t>
            </w:r>
          </w:p>
        </w:tc>
        <w:tc>
          <w:tcPr>
            <w:tcW w:w="1710" w:type="dxa"/>
          </w:tcPr>
          <w:p w14:paraId="2E4B0EA9" w14:textId="77777777" w:rsidR="00722783" w:rsidRDefault="00177BA9">
            <w:pPr>
              <w:jc w:val="both"/>
            </w:pPr>
            <w:r>
              <w:t>Yes/No</w:t>
            </w:r>
          </w:p>
        </w:tc>
        <w:tc>
          <w:tcPr>
            <w:tcW w:w="5969" w:type="dxa"/>
          </w:tcPr>
          <w:p w14:paraId="107E3141" w14:textId="77777777" w:rsidR="00722783" w:rsidRDefault="00177BA9">
            <w:pPr>
              <w:jc w:val="both"/>
            </w:pPr>
            <w:r>
              <w:t>Comment</w:t>
            </w:r>
          </w:p>
        </w:tc>
      </w:tr>
      <w:tr w:rsidR="00722783" w14:paraId="6A898A14" w14:textId="77777777">
        <w:tc>
          <w:tcPr>
            <w:tcW w:w="2178" w:type="dxa"/>
          </w:tcPr>
          <w:p w14:paraId="745B5D39" w14:textId="477F3114" w:rsidR="00722783" w:rsidRDefault="00722783">
            <w:pPr>
              <w:jc w:val="both"/>
            </w:pPr>
          </w:p>
        </w:tc>
        <w:tc>
          <w:tcPr>
            <w:tcW w:w="1710" w:type="dxa"/>
          </w:tcPr>
          <w:p w14:paraId="70143B1B" w14:textId="6DBEB052" w:rsidR="00722783" w:rsidRDefault="00722783">
            <w:pPr>
              <w:jc w:val="both"/>
            </w:pPr>
          </w:p>
        </w:tc>
        <w:tc>
          <w:tcPr>
            <w:tcW w:w="5969" w:type="dxa"/>
          </w:tcPr>
          <w:p w14:paraId="532C6E1F" w14:textId="01B3E757" w:rsidR="00722783" w:rsidRDefault="00722783">
            <w:pPr>
              <w:jc w:val="both"/>
            </w:pPr>
          </w:p>
        </w:tc>
      </w:tr>
    </w:tbl>
    <w:p w14:paraId="2E35ACD6" w14:textId="77777777" w:rsidR="00722783" w:rsidRPr="0020034B" w:rsidRDefault="00722783">
      <w:pPr>
        <w:jc w:val="both"/>
      </w:pPr>
    </w:p>
    <w:p w14:paraId="2E6CFE93" w14:textId="7672B857" w:rsidR="00DF6036" w:rsidRDefault="0020034B" w:rsidP="00DF6036">
      <w:pPr>
        <w:pStyle w:val="Doc-text2"/>
        <w:ind w:left="0" w:firstLine="0"/>
        <w:jc w:val="both"/>
        <w:rPr>
          <w:rFonts w:ascii="Times New Roman" w:hAnsi="Times New Roman"/>
        </w:rPr>
      </w:pPr>
      <w:r w:rsidRPr="0020034B">
        <w:rPr>
          <w:rFonts w:ascii="Times New Roman" w:hAnsi="Times New Roman"/>
        </w:rPr>
        <w:t>If the CPC configuration stored in the UE is retained and not released when NR SCG is released, this would lead to a scenario where UE is no longer in MR-DC but still maintains the conditional configuration for PSCell change. Since simultaneous configuration of CHO and CPC cannot be provided to a UE, as pointed out in [1]</w:t>
      </w:r>
      <w:r w:rsidR="002B7412">
        <w:rPr>
          <w:rFonts w:ascii="Times New Roman" w:hAnsi="Times New Roman"/>
        </w:rPr>
        <w:t>,</w:t>
      </w:r>
      <w:r w:rsidRPr="0020034B">
        <w:rPr>
          <w:rFonts w:ascii="Times New Roman" w:hAnsi="Times New Roman"/>
        </w:rPr>
        <w:t xml:space="preserve"> there is only one variable defined for storing the conditi</w:t>
      </w:r>
      <w:r w:rsidR="002B7412">
        <w:rPr>
          <w:rFonts w:ascii="Times New Roman" w:hAnsi="Times New Roman"/>
        </w:rPr>
        <w:t>onal configuration. T</w:t>
      </w:r>
      <w:r w:rsidRPr="0020034B">
        <w:rPr>
          <w:rFonts w:ascii="Times New Roman" w:hAnsi="Times New Roman"/>
        </w:rPr>
        <w:t xml:space="preserve">he received configuration is stored in a common variable i.e. CPC and CHO configurations are stored in </w:t>
      </w:r>
      <w:proofErr w:type="spellStart"/>
      <w:r w:rsidRPr="0020034B">
        <w:rPr>
          <w:rFonts w:ascii="Times New Roman" w:hAnsi="Times New Roman"/>
        </w:rPr>
        <w:t>VarConditionalConfig</w:t>
      </w:r>
      <w:proofErr w:type="spellEnd"/>
      <w:r w:rsidRPr="0020034B">
        <w:rPr>
          <w:rFonts w:ascii="Times New Roman" w:hAnsi="Times New Roman"/>
        </w:rPr>
        <w:t xml:space="preserve">. This may create ambiguity to the UE if the stored CPC configuration is retained after SCG is released. [1] </w:t>
      </w:r>
      <w:proofErr w:type="gramStart"/>
      <w:r w:rsidRPr="0020034B">
        <w:rPr>
          <w:rFonts w:ascii="Times New Roman" w:hAnsi="Times New Roman"/>
        </w:rPr>
        <w:t>proposed</w:t>
      </w:r>
      <w:proofErr w:type="gramEnd"/>
      <w:r w:rsidRPr="0020034B">
        <w:rPr>
          <w:rFonts w:ascii="Times New Roman" w:hAnsi="Times New Roman"/>
        </w:rPr>
        <w:t xml:space="preserve"> that the UE stored CPC configuration should be released when NR SCG is released. Additionally, </w:t>
      </w:r>
      <w:proofErr w:type="spellStart"/>
      <w:r w:rsidRPr="0020034B">
        <w:rPr>
          <w:rFonts w:ascii="Times New Roman" w:hAnsi="Times New Roman"/>
        </w:rPr>
        <w:t>measID</w:t>
      </w:r>
      <w:proofErr w:type="spellEnd"/>
      <w:r w:rsidRPr="0020034B">
        <w:rPr>
          <w:rFonts w:ascii="Times New Roman" w:hAnsi="Times New Roman"/>
        </w:rPr>
        <w:t xml:space="preserve"> and </w:t>
      </w:r>
      <w:proofErr w:type="spellStart"/>
      <w:r w:rsidRPr="0020034B">
        <w:rPr>
          <w:rFonts w:ascii="Times New Roman" w:hAnsi="Times New Roman"/>
        </w:rPr>
        <w:t>reportConfig</w:t>
      </w:r>
      <w:proofErr w:type="spellEnd"/>
      <w:r w:rsidRPr="0020034B">
        <w:rPr>
          <w:rFonts w:ascii="Times New Roman" w:hAnsi="Times New Roman"/>
        </w:rPr>
        <w:t xml:space="preserve"> associated with CPC </w:t>
      </w:r>
      <w:proofErr w:type="spellStart"/>
      <w:r w:rsidRPr="0020034B">
        <w:rPr>
          <w:rFonts w:ascii="Times New Roman" w:hAnsi="Times New Roman"/>
        </w:rPr>
        <w:t>config</w:t>
      </w:r>
      <w:proofErr w:type="spellEnd"/>
      <w:r w:rsidRPr="0020034B">
        <w:rPr>
          <w:rFonts w:ascii="Times New Roman" w:hAnsi="Times New Roman"/>
        </w:rPr>
        <w:t xml:space="preserve">, and </w:t>
      </w:r>
      <w:proofErr w:type="spellStart"/>
      <w:r w:rsidRPr="0020034B">
        <w:rPr>
          <w:rFonts w:ascii="Times New Roman" w:hAnsi="Times New Roman"/>
        </w:rPr>
        <w:t>measObject</w:t>
      </w:r>
      <w:proofErr w:type="spellEnd"/>
      <w:r w:rsidRPr="0020034B">
        <w:rPr>
          <w:rFonts w:ascii="Times New Roman" w:hAnsi="Times New Roman"/>
        </w:rPr>
        <w:t>(s) only associated to CPC shall be removed when SCG is released. An example of required specification changes to enable the release of CPC configuration and relevant measurement configuration is shown below [1].</w:t>
      </w:r>
    </w:p>
    <w:p w14:paraId="0CB23BB4" w14:textId="77777777" w:rsidR="00DF6036" w:rsidRDefault="00DF6036" w:rsidP="00DF6036">
      <w:pPr>
        <w:pStyle w:val="Doc-text2"/>
        <w:ind w:left="0" w:firstLine="0"/>
        <w:jc w:val="both"/>
        <w:rPr>
          <w:rFonts w:ascii="Times New Roman" w:hAnsi="Times New Roman"/>
        </w:rPr>
      </w:pPr>
    </w:p>
    <w:p w14:paraId="4838E934" w14:textId="77777777" w:rsidR="00DF6036" w:rsidRPr="00F537EB" w:rsidRDefault="00DF6036" w:rsidP="00DF6036">
      <w:pPr>
        <w:pStyle w:val="Heading4"/>
        <w:rPr>
          <w:rFonts w:eastAsia="MS Mincho"/>
        </w:rPr>
      </w:pPr>
      <w:bookmarkStart w:id="0" w:name="_Toc20425701"/>
      <w:bookmarkStart w:id="1" w:name="_Toc29321097"/>
      <w:bookmarkStart w:id="2" w:name="_Toc36756690"/>
      <w:bookmarkStart w:id="3" w:name="_Toc36836231"/>
      <w:bookmarkStart w:id="4" w:name="_Toc36843208"/>
      <w:bookmarkStart w:id="5" w:name="_Toc37067497"/>
      <w:r w:rsidRPr="00F537EB">
        <w:rPr>
          <w:rFonts w:eastAsia="MS Mincho"/>
        </w:rPr>
        <w:t>5.3.5.4</w:t>
      </w:r>
      <w:r w:rsidRPr="00F537EB">
        <w:rPr>
          <w:rFonts w:eastAsia="MS Mincho"/>
        </w:rPr>
        <w:tab/>
        <w:t>Secondary cell group release</w:t>
      </w:r>
      <w:bookmarkEnd w:id="0"/>
      <w:bookmarkEnd w:id="1"/>
      <w:bookmarkEnd w:id="2"/>
      <w:bookmarkEnd w:id="3"/>
      <w:bookmarkEnd w:id="4"/>
      <w:bookmarkEnd w:id="5"/>
    </w:p>
    <w:p w14:paraId="4A5746A8" w14:textId="77777777" w:rsidR="00DF6036" w:rsidRPr="00F537EB" w:rsidRDefault="00DF6036" w:rsidP="00DF6036">
      <w:pPr>
        <w:rPr>
          <w:rFonts w:eastAsia="MS Mincho"/>
        </w:rPr>
      </w:pPr>
      <w:r w:rsidRPr="00F537EB">
        <w:t>The UE shall:</w:t>
      </w:r>
    </w:p>
    <w:p w14:paraId="113E81E9" w14:textId="77777777" w:rsidR="00DF6036" w:rsidRPr="00F537EB" w:rsidRDefault="00DF6036" w:rsidP="00DF6036">
      <w:pPr>
        <w:pStyle w:val="B1"/>
      </w:pPr>
      <w:r w:rsidRPr="00F537EB">
        <w:t>1&gt;</w:t>
      </w:r>
      <w:r w:rsidRPr="00F537EB">
        <w:tab/>
        <w:t>as a result of SCG release triggered by E-UTRA (i.e. (NG</w:t>
      </w:r>
      <w:proofErr w:type="gramStart"/>
      <w:r w:rsidRPr="00F537EB">
        <w:t>)EN</w:t>
      </w:r>
      <w:proofErr w:type="gramEnd"/>
      <w:r w:rsidRPr="00F537EB">
        <w:t>-DC case) or NR (i.e. NR-DC case):</w:t>
      </w:r>
    </w:p>
    <w:p w14:paraId="260A8A2F" w14:textId="77777777" w:rsidR="00DF6036" w:rsidRPr="00F537EB" w:rsidRDefault="00DF6036" w:rsidP="00DF6036">
      <w:pPr>
        <w:pStyle w:val="B2"/>
      </w:pPr>
      <w:r w:rsidRPr="00F537EB">
        <w:t>2&gt;</w:t>
      </w:r>
      <w:r w:rsidRPr="00F537EB">
        <w:tab/>
        <w:t>reset SCG MAC, if configured;</w:t>
      </w:r>
    </w:p>
    <w:p w14:paraId="7D63EBF0" w14:textId="77777777" w:rsidR="00DF6036" w:rsidRPr="00F537EB" w:rsidRDefault="00DF6036" w:rsidP="00DF6036">
      <w:pPr>
        <w:pStyle w:val="B2"/>
      </w:pPr>
      <w:r w:rsidRPr="00F537EB">
        <w:t>2&gt;</w:t>
      </w:r>
      <w:r w:rsidRPr="00F537EB">
        <w:tab/>
        <w:t>for each RLC bearer that is part of the SCG configuration:</w:t>
      </w:r>
    </w:p>
    <w:p w14:paraId="7D5F3F3C" w14:textId="77777777" w:rsidR="00DF6036" w:rsidRPr="00F537EB" w:rsidRDefault="00DF6036" w:rsidP="00DF6036">
      <w:pPr>
        <w:pStyle w:val="B3"/>
      </w:pPr>
      <w:r w:rsidRPr="00F537EB">
        <w:t>3&gt;</w:t>
      </w:r>
      <w:r w:rsidRPr="00F537EB">
        <w:tab/>
        <w:t>perform RLC bearer release procedure as specified in 5.3.5.5.3;</w:t>
      </w:r>
    </w:p>
    <w:p w14:paraId="4A09D3F6" w14:textId="77777777" w:rsidR="00DF6036" w:rsidRDefault="00DF6036" w:rsidP="00DF6036">
      <w:pPr>
        <w:pStyle w:val="B2"/>
        <w:rPr>
          <w:ins w:id="6" w:author="Samsung (Fasil)" w:date="2020-04-09T06:19:00Z"/>
        </w:rPr>
      </w:pPr>
      <w:r w:rsidRPr="00F537EB">
        <w:t>2&gt;</w:t>
      </w:r>
      <w:r w:rsidRPr="00F537EB">
        <w:tab/>
        <w:t>release the SCG configuration;</w:t>
      </w:r>
    </w:p>
    <w:p w14:paraId="7615653F" w14:textId="77777777" w:rsidR="00DF6036" w:rsidRDefault="00DF6036" w:rsidP="00DF6036">
      <w:pPr>
        <w:pStyle w:val="B2"/>
        <w:rPr>
          <w:ins w:id="7" w:author="Samsung (Fasil)" w:date="2020-04-09T06:19:00Z"/>
        </w:rPr>
      </w:pPr>
      <w:ins w:id="8" w:author="Samsung (Fasil)" w:date="2020-04-09T06:19:00Z">
        <w:r>
          <w:t>2&gt; if CPC was configured,</w:t>
        </w:r>
      </w:ins>
    </w:p>
    <w:p w14:paraId="2DDA1CC5" w14:textId="77777777" w:rsidR="00DF6036" w:rsidRPr="00F537EB" w:rsidRDefault="00DF6036" w:rsidP="00DF6036">
      <w:pPr>
        <w:pStyle w:val="B3"/>
        <w:rPr>
          <w:ins w:id="9" w:author="Samsung (Fasil)" w:date="2020-04-09T06:19:00Z"/>
        </w:rPr>
      </w:pPr>
      <w:ins w:id="10" w:author="Samsung (Fasil)" w:date="2020-04-09T06:19:00Z">
        <w:r w:rsidRPr="00F537EB">
          <w:t>3&gt;</w:t>
        </w:r>
        <w:r w:rsidRPr="00F537EB">
          <w:tab/>
          <w:t xml:space="preserve">remove all the entries within </w:t>
        </w:r>
        <w:proofErr w:type="spellStart"/>
        <w:r w:rsidRPr="00F537EB">
          <w:rPr>
            <w:i/>
          </w:rPr>
          <w:t>VarConditionalConfig</w:t>
        </w:r>
        <w:proofErr w:type="spellEnd"/>
        <w:r w:rsidRPr="00F537EB">
          <w:t>, if any;</w:t>
        </w:r>
      </w:ins>
    </w:p>
    <w:p w14:paraId="238E8736" w14:textId="77777777" w:rsidR="00DF6036" w:rsidRPr="00F537EB" w:rsidRDefault="00DF6036" w:rsidP="00DF6036">
      <w:pPr>
        <w:pStyle w:val="B3"/>
        <w:rPr>
          <w:ins w:id="11" w:author="Samsung (Fasil)" w:date="2020-04-09T06:19:00Z"/>
        </w:rPr>
      </w:pPr>
      <w:ins w:id="12" w:author="Samsung (Fasil)" w:date="2020-04-09T06:19:00Z">
        <w:r w:rsidRPr="00F537EB">
          <w:t>3&gt;</w:t>
        </w:r>
        <w:r w:rsidRPr="00F537EB">
          <w:tab/>
          <w:t xml:space="preserve">for each </w:t>
        </w:r>
        <w:proofErr w:type="spellStart"/>
        <w:r w:rsidRPr="00F537EB">
          <w:rPr>
            <w:i/>
          </w:rPr>
          <w:t>measId</w:t>
        </w:r>
        <w:proofErr w:type="spellEnd"/>
        <w:r w:rsidRPr="00F537EB">
          <w:rPr>
            <w:iCs/>
          </w:rPr>
          <w:t xml:space="preserve"> of the source </w:t>
        </w:r>
        <w:proofErr w:type="spellStart"/>
        <w:r w:rsidRPr="00F537EB">
          <w:rPr>
            <w:iCs/>
          </w:rPr>
          <w:t>SpCell</w:t>
        </w:r>
        <w:proofErr w:type="spellEnd"/>
        <w:r w:rsidRPr="00F537EB">
          <w:rPr>
            <w:iCs/>
          </w:rPr>
          <w:t xml:space="preserve"> configuration</w:t>
        </w:r>
        <w:r w:rsidRPr="00F537EB">
          <w:t xml:space="preserve">, if the associated </w:t>
        </w:r>
        <w:proofErr w:type="spellStart"/>
        <w:r w:rsidRPr="00F537EB">
          <w:rPr>
            <w:i/>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ins>
    </w:p>
    <w:p w14:paraId="2DE5EDB2" w14:textId="77777777" w:rsidR="00DF6036" w:rsidRPr="00F537EB" w:rsidRDefault="00DF6036" w:rsidP="00DF6036">
      <w:pPr>
        <w:pStyle w:val="B4"/>
        <w:rPr>
          <w:ins w:id="13" w:author="Samsung (Fasil)" w:date="2020-04-09T06:19:00Z"/>
        </w:rPr>
      </w:pPr>
      <w:ins w:id="14" w:author="Samsung (Fasil)" w:date="2020-04-09T06:19:00Z">
        <w:r w:rsidRPr="00F537EB">
          <w:t>4&gt;</w:t>
        </w:r>
        <w:r w:rsidRPr="00F537EB">
          <w:tab/>
          <w:t xml:space="preserve">for the associated </w:t>
        </w:r>
        <w:proofErr w:type="spellStart"/>
        <w:r w:rsidRPr="00F537EB">
          <w:rPr>
            <w:i/>
            <w:iCs/>
          </w:rPr>
          <w:t>reportConfigId</w:t>
        </w:r>
        <w:proofErr w:type="spellEnd"/>
        <w:r w:rsidRPr="00F537EB">
          <w:t>:</w:t>
        </w:r>
      </w:ins>
    </w:p>
    <w:p w14:paraId="68DC9FA7" w14:textId="77777777" w:rsidR="00DF6036" w:rsidRPr="00F537EB" w:rsidRDefault="00DF6036" w:rsidP="00DF6036">
      <w:pPr>
        <w:pStyle w:val="B5"/>
        <w:rPr>
          <w:ins w:id="15" w:author="Samsung (Fasil)" w:date="2020-04-09T06:19:00Z"/>
        </w:rPr>
      </w:pPr>
      <w:ins w:id="16" w:author="Samsung (Fasil)" w:date="2020-04-09T06:19:00Z">
        <w:r w:rsidRPr="00F537EB">
          <w:t>5&gt;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ins>
    </w:p>
    <w:p w14:paraId="72E5A946" w14:textId="77777777" w:rsidR="00DF6036" w:rsidRPr="00F537EB" w:rsidRDefault="00DF6036" w:rsidP="00DF6036">
      <w:pPr>
        <w:pStyle w:val="B4"/>
        <w:rPr>
          <w:ins w:id="17" w:author="Samsung (Fasil)" w:date="2020-04-09T06:19:00Z"/>
        </w:rPr>
      </w:pPr>
      <w:ins w:id="18" w:author="Samsung (Fasil)" w:date="2020-04-09T06:19:00Z">
        <w:r w:rsidRPr="00F537EB">
          <w:t>4&gt;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cho-TriggerConfig</w:t>
        </w:r>
        <w:proofErr w:type="spellEnd"/>
        <w:r w:rsidRPr="00F537EB">
          <w:t>:</w:t>
        </w:r>
      </w:ins>
    </w:p>
    <w:p w14:paraId="6F9BD9F0" w14:textId="77777777" w:rsidR="00DF6036" w:rsidRPr="00F537EB" w:rsidRDefault="00DF6036" w:rsidP="00DF6036">
      <w:pPr>
        <w:pStyle w:val="B5"/>
        <w:rPr>
          <w:ins w:id="19" w:author="Samsung (Fasil)" w:date="2020-04-09T06:19:00Z"/>
        </w:rPr>
      </w:pPr>
      <w:ins w:id="20" w:author="Samsung (Fasil)" w:date="2020-04-09T06:19:00Z">
        <w:r w:rsidRPr="00F537EB">
          <w:t>5&gt;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ins>
    </w:p>
    <w:p w14:paraId="4904C19A" w14:textId="77777777" w:rsidR="00DF6036" w:rsidRPr="00F537EB" w:rsidRDefault="00DF6036" w:rsidP="00DF6036">
      <w:pPr>
        <w:pStyle w:val="B4"/>
        <w:rPr>
          <w:ins w:id="21" w:author="Samsung (Fasil)" w:date="2020-04-09T06:19:00Z"/>
        </w:rPr>
      </w:pPr>
      <w:ins w:id="22" w:author="Samsung (Fasil)" w:date="2020-04-09T06:19:00Z">
        <w:r w:rsidRPr="00F537EB">
          <w:t>4&gt;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ins>
    </w:p>
    <w:p w14:paraId="5683FCB2" w14:textId="77777777" w:rsidR="00DF6036" w:rsidRPr="00F537EB" w:rsidRDefault="00DF6036" w:rsidP="00DF6036">
      <w:pPr>
        <w:pStyle w:val="B2"/>
      </w:pPr>
    </w:p>
    <w:p w14:paraId="20822B02" w14:textId="77777777" w:rsidR="00DF6036" w:rsidRPr="00F537EB" w:rsidRDefault="00DF6036" w:rsidP="00DF6036">
      <w:pPr>
        <w:pStyle w:val="B2"/>
      </w:pPr>
      <w:r w:rsidRPr="00F537EB">
        <w:t>2&gt;</w:t>
      </w:r>
      <w:r w:rsidRPr="00F537EB">
        <w:tab/>
        <w:t xml:space="preserve">stop timer T310 for the corresponding </w:t>
      </w:r>
      <w:proofErr w:type="spellStart"/>
      <w:r w:rsidRPr="00F537EB">
        <w:t>SpCell</w:t>
      </w:r>
      <w:proofErr w:type="spellEnd"/>
      <w:r w:rsidRPr="00F537EB">
        <w:t>, if running;</w:t>
      </w:r>
    </w:p>
    <w:p w14:paraId="3CB8A63F" w14:textId="77777777" w:rsidR="00DF6036" w:rsidRPr="00F537EB" w:rsidRDefault="00DF6036" w:rsidP="00DF6036">
      <w:pPr>
        <w:pStyle w:val="B2"/>
      </w:pPr>
      <w:r w:rsidRPr="00F537EB">
        <w:t>2&gt;</w:t>
      </w:r>
      <w:r w:rsidRPr="00F537EB">
        <w:tab/>
        <w:t xml:space="preserve">stop timer T312 for the corresponding </w:t>
      </w:r>
      <w:proofErr w:type="spellStart"/>
      <w:r w:rsidRPr="00F537EB">
        <w:t>SpCell</w:t>
      </w:r>
      <w:proofErr w:type="spellEnd"/>
      <w:r w:rsidRPr="00F537EB">
        <w:t>, if running;</w:t>
      </w:r>
    </w:p>
    <w:p w14:paraId="12CE9369" w14:textId="77777777" w:rsidR="00DF6036" w:rsidRPr="00F537EB" w:rsidRDefault="00DF6036" w:rsidP="00DF6036">
      <w:pPr>
        <w:pStyle w:val="B2"/>
      </w:pPr>
      <w:proofErr w:type="gramStart"/>
      <w:r w:rsidRPr="00F537EB">
        <w:t>2&gt;</w:t>
      </w:r>
      <w:r w:rsidRPr="00F537EB">
        <w:tab/>
        <w:t xml:space="preserve">stop timer T304 for the corresponding </w:t>
      </w:r>
      <w:proofErr w:type="spellStart"/>
      <w:r w:rsidRPr="00F537EB">
        <w:t>SpCell</w:t>
      </w:r>
      <w:proofErr w:type="spellEnd"/>
      <w:r w:rsidRPr="00F537EB">
        <w:t>, if running.</w:t>
      </w:r>
      <w:proofErr w:type="gramEnd"/>
    </w:p>
    <w:p w14:paraId="19F9D26D" w14:textId="77777777" w:rsidR="00DF6036" w:rsidRPr="00F537EB" w:rsidRDefault="00DF6036" w:rsidP="00DF6036">
      <w:pPr>
        <w:pStyle w:val="NO"/>
      </w:pPr>
      <w:r w:rsidRPr="00F537EB">
        <w:t>NOTE:</w:t>
      </w:r>
      <w:r w:rsidRPr="00F537EB">
        <w:tab/>
        <w:t xml:space="preserve">Release of cell group means only release of the lower layer configuration of the cell group but the </w:t>
      </w:r>
      <w:proofErr w:type="spellStart"/>
      <w:r w:rsidRPr="00F537EB">
        <w:rPr>
          <w:i/>
        </w:rPr>
        <w:t>RadioBearerConfig</w:t>
      </w:r>
      <w:proofErr w:type="spellEnd"/>
      <w:r w:rsidRPr="00F537EB">
        <w:t xml:space="preserve"> may not be released.</w:t>
      </w:r>
    </w:p>
    <w:p w14:paraId="325FD02A" w14:textId="77777777" w:rsidR="00DF6036" w:rsidRDefault="00DF6036" w:rsidP="00DF6036">
      <w:pPr>
        <w:pStyle w:val="Doc-text2"/>
        <w:ind w:left="0" w:firstLine="0"/>
        <w:jc w:val="both"/>
        <w:rPr>
          <w:rFonts w:ascii="Times New Roman" w:hAnsi="Times New Roman"/>
        </w:rPr>
      </w:pPr>
    </w:p>
    <w:p w14:paraId="215C788E" w14:textId="77777777" w:rsidR="00DF6036" w:rsidRDefault="00DF6036" w:rsidP="00DF6036">
      <w:pPr>
        <w:pStyle w:val="Doc-text2"/>
        <w:ind w:left="0" w:firstLine="0"/>
        <w:jc w:val="both"/>
        <w:rPr>
          <w:rFonts w:ascii="Times New Roman" w:hAnsi="Times New Roman"/>
          <w:b/>
        </w:rPr>
      </w:pPr>
      <w:r w:rsidRPr="00DF6036">
        <w:rPr>
          <w:rFonts w:ascii="Times New Roman" w:hAnsi="Times New Roman"/>
          <w:b/>
        </w:rPr>
        <w:lastRenderedPageBreak/>
        <w:t>Q</w:t>
      </w:r>
      <w:r w:rsidRPr="00DF6036">
        <w:rPr>
          <w:rFonts w:ascii="Times New Roman" w:hAnsi="Times New Roman"/>
          <w:b/>
        </w:rPr>
        <w:t xml:space="preserve">uestion </w:t>
      </w:r>
      <w:r w:rsidRPr="00DF6036">
        <w:rPr>
          <w:rFonts w:ascii="Times New Roman" w:hAnsi="Times New Roman"/>
          <w:b/>
        </w:rPr>
        <w:t xml:space="preserve">2: Companies are </w:t>
      </w:r>
      <w:r w:rsidRPr="00DF6036">
        <w:rPr>
          <w:rFonts w:ascii="Times New Roman" w:hAnsi="Times New Roman"/>
          <w:b/>
        </w:rPr>
        <w:t>requested</w:t>
      </w:r>
      <w:r w:rsidRPr="00DF6036">
        <w:rPr>
          <w:rFonts w:ascii="Times New Roman" w:hAnsi="Times New Roman"/>
          <w:b/>
        </w:rPr>
        <w:t xml:space="preserve"> to </w:t>
      </w:r>
      <w:r w:rsidRPr="00DF6036">
        <w:rPr>
          <w:rFonts w:ascii="Times New Roman" w:hAnsi="Times New Roman"/>
          <w:b/>
        </w:rPr>
        <w:t>comment</w:t>
      </w:r>
      <w:r w:rsidRPr="00DF6036">
        <w:rPr>
          <w:rFonts w:ascii="Times New Roman" w:hAnsi="Times New Roman"/>
          <w:b/>
        </w:rPr>
        <w:t xml:space="preserve"> on whether </w:t>
      </w:r>
      <w:proofErr w:type="spellStart"/>
      <w:r w:rsidRPr="00DF6036">
        <w:rPr>
          <w:rFonts w:ascii="Times New Roman" w:hAnsi="Times New Roman"/>
          <w:b/>
        </w:rPr>
        <w:t>measID</w:t>
      </w:r>
      <w:proofErr w:type="spellEnd"/>
      <w:r w:rsidRPr="00DF6036">
        <w:rPr>
          <w:rFonts w:ascii="Times New Roman" w:hAnsi="Times New Roman"/>
          <w:b/>
        </w:rPr>
        <w:t xml:space="preserve"> and </w:t>
      </w:r>
      <w:proofErr w:type="spellStart"/>
      <w:r w:rsidRPr="00DF6036">
        <w:rPr>
          <w:rFonts w:ascii="Times New Roman" w:hAnsi="Times New Roman"/>
          <w:b/>
        </w:rPr>
        <w:t>reportConfig</w:t>
      </w:r>
      <w:proofErr w:type="spellEnd"/>
      <w:r w:rsidRPr="00DF6036">
        <w:rPr>
          <w:rFonts w:ascii="Times New Roman" w:hAnsi="Times New Roman"/>
          <w:b/>
        </w:rPr>
        <w:t xml:space="preserve"> associated with CPC </w:t>
      </w:r>
      <w:proofErr w:type="spellStart"/>
      <w:r w:rsidRPr="00DF6036">
        <w:rPr>
          <w:rFonts w:ascii="Times New Roman" w:hAnsi="Times New Roman"/>
          <w:b/>
        </w:rPr>
        <w:t>config</w:t>
      </w:r>
      <w:proofErr w:type="spellEnd"/>
      <w:r w:rsidRPr="00DF6036">
        <w:rPr>
          <w:rFonts w:ascii="Times New Roman" w:hAnsi="Times New Roman"/>
          <w:b/>
        </w:rPr>
        <w:t xml:space="preserve">, and </w:t>
      </w:r>
      <w:proofErr w:type="spellStart"/>
      <w:r w:rsidRPr="00DF6036">
        <w:rPr>
          <w:rFonts w:ascii="Times New Roman" w:hAnsi="Times New Roman"/>
          <w:b/>
        </w:rPr>
        <w:t>measObject</w:t>
      </w:r>
      <w:proofErr w:type="spellEnd"/>
      <w:r w:rsidRPr="00DF6036">
        <w:rPr>
          <w:rFonts w:ascii="Times New Roman" w:hAnsi="Times New Roman"/>
          <w:b/>
        </w:rPr>
        <w:t xml:space="preserve">(s) only associated to CPC shall be removed when SCG is released and also on the suggested specification change. </w:t>
      </w:r>
    </w:p>
    <w:tbl>
      <w:tblPr>
        <w:tblStyle w:val="TableGrid"/>
        <w:tblW w:w="9857" w:type="dxa"/>
        <w:tblLayout w:type="fixed"/>
        <w:tblLook w:val="04A0" w:firstRow="1" w:lastRow="0" w:firstColumn="1" w:lastColumn="0" w:noHBand="0" w:noVBand="1"/>
      </w:tblPr>
      <w:tblGrid>
        <w:gridCol w:w="2178"/>
        <w:gridCol w:w="1710"/>
        <w:gridCol w:w="5969"/>
      </w:tblGrid>
      <w:tr w:rsidR="00DF6036" w14:paraId="1A8E0153" w14:textId="77777777" w:rsidTr="00B9114D">
        <w:tc>
          <w:tcPr>
            <w:tcW w:w="2178" w:type="dxa"/>
          </w:tcPr>
          <w:p w14:paraId="3012E03D" w14:textId="77777777" w:rsidR="00DF6036" w:rsidRDefault="00DF6036" w:rsidP="00B9114D">
            <w:pPr>
              <w:jc w:val="both"/>
            </w:pPr>
            <w:r>
              <w:t>Company</w:t>
            </w:r>
          </w:p>
        </w:tc>
        <w:tc>
          <w:tcPr>
            <w:tcW w:w="1710" w:type="dxa"/>
          </w:tcPr>
          <w:p w14:paraId="5F314FFC" w14:textId="77777777" w:rsidR="00DF6036" w:rsidRDefault="00DF6036" w:rsidP="00B9114D">
            <w:pPr>
              <w:jc w:val="both"/>
            </w:pPr>
            <w:r>
              <w:t>Yes/No</w:t>
            </w:r>
          </w:p>
        </w:tc>
        <w:tc>
          <w:tcPr>
            <w:tcW w:w="5969" w:type="dxa"/>
          </w:tcPr>
          <w:p w14:paraId="01D66FDC" w14:textId="77777777" w:rsidR="00DF6036" w:rsidRDefault="00DF6036" w:rsidP="00B9114D">
            <w:pPr>
              <w:jc w:val="both"/>
            </w:pPr>
            <w:r>
              <w:t>Comment</w:t>
            </w:r>
          </w:p>
        </w:tc>
      </w:tr>
      <w:tr w:rsidR="00DF6036" w14:paraId="404DD5CC" w14:textId="77777777" w:rsidTr="00B9114D">
        <w:tc>
          <w:tcPr>
            <w:tcW w:w="2178" w:type="dxa"/>
          </w:tcPr>
          <w:p w14:paraId="54D57BAF" w14:textId="77777777" w:rsidR="00DF6036" w:rsidRDefault="00DF6036" w:rsidP="00B9114D">
            <w:pPr>
              <w:jc w:val="both"/>
            </w:pPr>
          </w:p>
        </w:tc>
        <w:tc>
          <w:tcPr>
            <w:tcW w:w="1710" w:type="dxa"/>
          </w:tcPr>
          <w:p w14:paraId="1CF6D1B3" w14:textId="77777777" w:rsidR="00DF6036" w:rsidRDefault="00DF6036" w:rsidP="00B9114D">
            <w:pPr>
              <w:jc w:val="both"/>
            </w:pPr>
          </w:p>
        </w:tc>
        <w:tc>
          <w:tcPr>
            <w:tcW w:w="5969" w:type="dxa"/>
          </w:tcPr>
          <w:p w14:paraId="43D793CC" w14:textId="77777777" w:rsidR="00DF6036" w:rsidRDefault="00DF6036" w:rsidP="00B9114D">
            <w:pPr>
              <w:jc w:val="both"/>
            </w:pPr>
          </w:p>
        </w:tc>
      </w:tr>
    </w:tbl>
    <w:p w14:paraId="4D28C4CE" w14:textId="77777777" w:rsidR="00DF6036" w:rsidRDefault="00DF6036" w:rsidP="00DF6036">
      <w:pPr>
        <w:pStyle w:val="Doc-text2"/>
        <w:ind w:left="0" w:firstLine="0"/>
        <w:jc w:val="both"/>
        <w:rPr>
          <w:rFonts w:ascii="Times New Roman" w:hAnsi="Times New Roman"/>
          <w:b/>
        </w:rPr>
      </w:pPr>
    </w:p>
    <w:p w14:paraId="01AA69AB" w14:textId="77777777" w:rsidR="00DF6036" w:rsidRDefault="00DF6036" w:rsidP="00DF6036">
      <w:pPr>
        <w:pStyle w:val="Doc-text2"/>
        <w:ind w:left="0" w:firstLine="0"/>
        <w:jc w:val="both"/>
        <w:rPr>
          <w:rFonts w:ascii="Times New Roman" w:hAnsi="Times New Roman"/>
          <w:b/>
        </w:rPr>
      </w:pPr>
    </w:p>
    <w:p w14:paraId="01A46CEA" w14:textId="77777777" w:rsidR="00DF6036" w:rsidRPr="00DF6036" w:rsidRDefault="00DF6036" w:rsidP="00DF6036">
      <w:pPr>
        <w:pStyle w:val="Doc-text2"/>
        <w:ind w:left="0" w:firstLine="0"/>
        <w:jc w:val="both"/>
        <w:rPr>
          <w:rFonts w:ascii="Times New Roman" w:hAnsi="Times New Roman"/>
          <w:b/>
          <w:u w:val="single"/>
        </w:rPr>
      </w:pPr>
      <w:r w:rsidRPr="00DF6036">
        <w:rPr>
          <w:rFonts w:ascii="Times New Roman" w:hAnsi="Times New Roman"/>
          <w:b/>
          <w:u w:val="single"/>
        </w:rPr>
        <w:t xml:space="preserve">On informing the selected PSCell to the target </w:t>
      </w:r>
      <w:proofErr w:type="spellStart"/>
      <w:r w:rsidRPr="00DF6036">
        <w:rPr>
          <w:rFonts w:ascii="Times New Roman" w:hAnsi="Times New Roman"/>
          <w:b/>
          <w:u w:val="single"/>
        </w:rPr>
        <w:t>gNB</w:t>
      </w:r>
      <w:proofErr w:type="spellEnd"/>
      <w:r w:rsidRPr="00DF6036">
        <w:rPr>
          <w:rFonts w:ascii="Times New Roman" w:hAnsi="Times New Roman"/>
          <w:b/>
          <w:u w:val="single"/>
        </w:rPr>
        <w:t>-CU in case of CU/DU split</w:t>
      </w:r>
      <w:r w:rsidRPr="00DF6036">
        <w:rPr>
          <w:rFonts w:ascii="Times New Roman" w:hAnsi="Times New Roman"/>
          <w:b/>
          <w:u w:val="single"/>
        </w:rPr>
        <w:t>.</w:t>
      </w:r>
    </w:p>
    <w:p w14:paraId="513EC20E" w14:textId="77777777" w:rsidR="00DF6036" w:rsidRDefault="00DF6036" w:rsidP="00DF6036">
      <w:pPr>
        <w:pStyle w:val="Doc-text2"/>
        <w:ind w:left="0" w:firstLine="0"/>
        <w:jc w:val="both"/>
        <w:rPr>
          <w:rFonts w:ascii="Times New Roman" w:hAnsi="Times New Roman"/>
        </w:rPr>
      </w:pPr>
    </w:p>
    <w:p w14:paraId="5E1ACBD9" w14:textId="605DF624" w:rsidR="00DF6036" w:rsidRDefault="00DF6036" w:rsidP="00DF6036">
      <w:pPr>
        <w:pStyle w:val="Doc-text2"/>
        <w:ind w:left="0" w:firstLine="0"/>
        <w:jc w:val="both"/>
        <w:rPr>
          <w:rFonts w:ascii="Times New Roman" w:hAnsi="Times New Roman"/>
        </w:rPr>
      </w:pPr>
      <w:r w:rsidRPr="00DF6036">
        <w:rPr>
          <w:rFonts w:ascii="Times New Roman" w:hAnsi="Times New Roman"/>
        </w:rPr>
        <w:t xml:space="preserve">[2] </w:t>
      </w:r>
      <w:proofErr w:type="gramStart"/>
      <w:r w:rsidRPr="00DF6036">
        <w:rPr>
          <w:rFonts w:ascii="Times New Roman" w:hAnsi="Times New Roman"/>
        </w:rPr>
        <w:t>has</w:t>
      </w:r>
      <w:proofErr w:type="gramEnd"/>
      <w:r w:rsidRPr="00DF6036">
        <w:rPr>
          <w:rFonts w:ascii="Times New Roman" w:hAnsi="Times New Roman"/>
        </w:rPr>
        <w:t xml:space="preserve"> </w:t>
      </w:r>
      <w:r w:rsidRPr="00DF6036">
        <w:rPr>
          <w:rFonts w:ascii="Times New Roman" w:hAnsi="Times New Roman"/>
        </w:rPr>
        <w:t>highlighted</w:t>
      </w:r>
      <w:r w:rsidRPr="00DF6036">
        <w:rPr>
          <w:rFonts w:ascii="Times New Roman" w:hAnsi="Times New Roman"/>
        </w:rPr>
        <w:t xml:space="preserve"> a potential issue of CPC operation in CU/DU architecture. In case of intra-CU CPC, multiple candidate PSCells can be configured in one </w:t>
      </w:r>
      <w:proofErr w:type="spellStart"/>
      <w:r w:rsidRPr="00DF6036">
        <w:rPr>
          <w:rFonts w:ascii="Times New Roman" w:hAnsi="Times New Roman"/>
        </w:rPr>
        <w:t>gNB</w:t>
      </w:r>
      <w:proofErr w:type="spellEnd"/>
      <w:r w:rsidRPr="00DF6036">
        <w:rPr>
          <w:rFonts w:ascii="Times New Roman" w:hAnsi="Times New Roman"/>
        </w:rPr>
        <w:t xml:space="preserve">-DU or multiple </w:t>
      </w:r>
      <w:proofErr w:type="spellStart"/>
      <w:r w:rsidRPr="00DF6036">
        <w:rPr>
          <w:rFonts w:ascii="Times New Roman" w:hAnsi="Times New Roman"/>
        </w:rPr>
        <w:t>gNB</w:t>
      </w:r>
      <w:proofErr w:type="spellEnd"/>
      <w:r w:rsidRPr="00DF6036">
        <w:rPr>
          <w:rFonts w:ascii="Times New Roman" w:hAnsi="Times New Roman"/>
        </w:rPr>
        <w:t xml:space="preserve">-DUs linked with one </w:t>
      </w:r>
      <w:proofErr w:type="spellStart"/>
      <w:r w:rsidRPr="00DF6036">
        <w:rPr>
          <w:rFonts w:ascii="Times New Roman" w:hAnsi="Times New Roman"/>
        </w:rPr>
        <w:t>gNB</w:t>
      </w:r>
      <w:proofErr w:type="spellEnd"/>
      <w:r w:rsidRPr="00DF6036">
        <w:rPr>
          <w:rFonts w:ascii="Times New Roman" w:hAnsi="Times New Roman"/>
        </w:rPr>
        <w:t xml:space="preserve">-CU. Upon triggering the execution of CPC, the UE shall perform RA to the selected PSCell resided in the target </w:t>
      </w:r>
      <w:proofErr w:type="spellStart"/>
      <w:r w:rsidRPr="00DF6036">
        <w:rPr>
          <w:rFonts w:ascii="Times New Roman" w:hAnsi="Times New Roman"/>
        </w:rPr>
        <w:t>gNB</w:t>
      </w:r>
      <w:proofErr w:type="spellEnd"/>
      <w:r w:rsidRPr="00DF6036">
        <w:rPr>
          <w:rFonts w:ascii="Times New Roman" w:hAnsi="Times New Roman"/>
        </w:rPr>
        <w:t xml:space="preserve">-DU and send the RRCReconfigurationComplete message to the target </w:t>
      </w:r>
      <w:proofErr w:type="spellStart"/>
      <w:r w:rsidRPr="00DF6036">
        <w:rPr>
          <w:rFonts w:ascii="Times New Roman" w:hAnsi="Times New Roman"/>
        </w:rPr>
        <w:t>gNB</w:t>
      </w:r>
      <w:proofErr w:type="spellEnd"/>
      <w:r w:rsidRPr="00DF6036">
        <w:rPr>
          <w:rFonts w:ascii="Times New Roman" w:hAnsi="Times New Roman"/>
        </w:rPr>
        <w:t xml:space="preserve">-DU if SRB3 is configured. Then the target </w:t>
      </w:r>
      <w:proofErr w:type="spellStart"/>
      <w:r w:rsidRPr="00DF6036">
        <w:rPr>
          <w:rFonts w:ascii="Times New Roman" w:hAnsi="Times New Roman"/>
        </w:rPr>
        <w:t>gNB</w:t>
      </w:r>
      <w:proofErr w:type="spellEnd"/>
      <w:r w:rsidRPr="00DF6036">
        <w:rPr>
          <w:rFonts w:ascii="Times New Roman" w:hAnsi="Times New Roman"/>
        </w:rPr>
        <w:t xml:space="preserve">-DU shall send the UL RRC MESSAGE TRANSFER message to transfer the RRCReconfigurationComplete message (if any) to the </w:t>
      </w:r>
      <w:proofErr w:type="spellStart"/>
      <w:r w:rsidRPr="00DF6036">
        <w:rPr>
          <w:rFonts w:ascii="Times New Roman" w:hAnsi="Times New Roman"/>
        </w:rPr>
        <w:t>gNB</w:t>
      </w:r>
      <w:proofErr w:type="spellEnd"/>
      <w:r w:rsidRPr="00DF6036">
        <w:rPr>
          <w:rFonts w:ascii="Times New Roman" w:hAnsi="Times New Roman"/>
        </w:rPr>
        <w:t>-CU over the F1-C interface. In case SRB3 is not configured, at the execution of CPC, the UE shall send a RRC message to the MN including an embedded RRCReconfigurationComplete message to the SN, and then the MN shall t</w:t>
      </w:r>
      <w:r>
        <w:rPr>
          <w:rFonts w:ascii="Times New Roman" w:hAnsi="Times New Roman"/>
        </w:rPr>
        <w:t>ransfer the SN RRCR</w:t>
      </w:r>
      <w:r w:rsidRPr="00DF6036">
        <w:rPr>
          <w:rFonts w:ascii="Times New Roman" w:hAnsi="Times New Roman"/>
        </w:rPr>
        <w:t xml:space="preserve">econfigurationComplete message to the SN </w:t>
      </w:r>
      <w:proofErr w:type="spellStart"/>
      <w:r w:rsidRPr="00DF6036">
        <w:rPr>
          <w:rFonts w:ascii="Times New Roman" w:hAnsi="Times New Roman"/>
        </w:rPr>
        <w:t>gNB</w:t>
      </w:r>
      <w:proofErr w:type="spellEnd"/>
      <w:r w:rsidRPr="00DF6036">
        <w:rPr>
          <w:rFonts w:ascii="Times New Roman" w:hAnsi="Times New Roman"/>
        </w:rPr>
        <w:t xml:space="preserve">-CU via </w:t>
      </w:r>
      <w:proofErr w:type="spellStart"/>
      <w:r w:rsidRPr="00DF6036">
        <w:rPr>
          <w:rFonts w:ascii="Times New Roman" w:hAnsi="Times New Roman"/>
        </w:rPr>
        <w:t>Xn</w:t>
      </w:r>
      <w:proofErr w:type="spellEnd"/>
      <w:r w:rsidRPr="00DF6036">
        <w:rPr>
          <w:rFonts w:ascii="Times New Roman" w:hAnsi="Times New Roman"/>
        </w:rPr>
        <w:t xml:space="preserve">/X2 </w:t>
      </w:r>
      <w:r w:rsidRPr="00DF6036">
        <w:rPr>
          <w:rFonts w:ascii="Times New Roman" w:hAnsi="Times New Roman"/>
        </w:rPr>
        <w:t>signalling</w:t>
      </w:r>
      <w:r w:rsidRPr="00DF6036">
        <w:rPr>
          <w:rFonts w:ascii="Times New Roman" w:hAnsi="Times New Roman"/>
        </w:rPr>
        <w:t xml:space="preserve">. However, if multiple candidate PSCells are configured in one </w:t>
      </w:r>
      <w:proofErr w:type="spellStart"/>
      <w:r w:rsidRPr="00DF6036">
        <w:rPr>
          <w:rFonts w:ascii="Times New Roman" w:hAnsi="Times New Roman"/>
        </w:rPr>
        <w:t>gNB</w:t>
      </w:r>
      <w:proofErr w:type="spellEnd"/>
      <w:r w:rsidRPr="00DF6036">
        <w:rPr>
          <w:rFonts w:ascii="Times New Roman" w:hAnsi="Times New Roman"/>
        </w:rPr>
        <w:t xml:space="preserve">-DU, the </w:t>
      </w:r>
      <w:proofErr w:type="spellStart"/>
      <w:r w:rsidRPr="00DF6036">
        <w:rPr>
          <w:rFonts w:ascii="Times New Roman" w:hAnsi="Times New Roman"/>
        </w:rPr>
        <w:t>gNB</w:t>
      </w:r>
      <w:proofErr w:type="spellEnd"/>
      <w:r w:rsidRPr="00DF6036">
        <w:rPr>
          <w:rFonts w:ascii="Times New Roman" w:hAnsi="Times New Roman"/>
        </w:rPr>
        <w:t xml:space="preserve">-CU may have no idea of which candidate PSCell is selected by the UE since there is no target cell information included in the existing UL RRC MESSAGE TRANSFER or RRCReconfigurationComplete message. </w:t>
      </w:r>
    </w:p>
    <w:p w14:paraId="2A16DC57" w14:textId="77777777" w:rsidR="002B7412" w:rsidRPr="00DF6036" w:rsidRDefault="002B7412" w:rsidP="00DF6036">
      <w:pPr>
        <w:pStyle w:val="Doc-text2"/>
        <w:ind w:left="0" w:firstLine="0"/>
        <w:jc w:val="both"/>
        <w:rPr>
          <w:rFonts w:ascii="Times New Roman" w:hAnsi="Times New Roman"/>
        </w:rPr>
      </w:pPr>
    </w:p>
    <w:p w14:paraId="34BB9DC9" w14:textId="77777777" w:rsidR="00384BD5" w:rsidRDefault="00DF6036" w:rsidP="00384BD5">
      <w:pPr>
        <w:pStyle w:val="Doc-text2"/>
        <w:ind w:left="0" w:firstLine="0"/>
        <w:jc w:val="both"/>
        <w:rPr>
          <w:rFonts w:ascii="Times New Roman" w:hAnsi="Times New Roman"/>
          <w:b/>
        </w:rPr>
      </w:pPr>
      <w:r w:rsidRPr="00DF6036">
        <w:rPr>
          <w:rFonts w:ascii="Times New Roman" w:hAnsi="Times New Roman"/>
          <w:b/>
        </w:rPr>
        <w:t>Q</w:t>
      </w:r>
      <w:r w:rsidR="00384BD5">
        <w:rPr>
          <w:rFonts w:ascii="Times New Roman" w:hAnsi="Times New Roman"/>
          <w:b/>
        </w:rPr>
        <w:t xml:space="preserve">uestion </w:t>
      </w:r>
      <w:r w:rsidRPr="00DF6036">
        <w:rPr>
          <w:rFonts w:ascii="Times New Roman" w:hAnsi="Times New Roman"/>
          <w:b/>
        </w:rPr>
        <w:t xml:space="preserve">3: Do company </w:t>
      </w:r>
      <w:r w:rsidRPr="00DF6036">
        <w:rPr>
          <w:rFonts w:ascii="Times New Roman" w:hAnsi="Times New Roman"/>
          <w:b/>
        </w:rPr>
        <w:t>acknowledge</w:t>
      </w:r>
      <w:r w:rsidRPr="00DF6036">
        <w:rPr>
          <w:rFonts w:ascii="Times New Roman" w:hAnsi="Times New Roman"/>
          <w:b/>
        </w:rPr>
        <w:t xml:space="preserve"> the potential problem </w:t>
      </w:r>
      <w:r w:rsidRPr="00DF6036">
        <w:rPr>
          <w:rFonts w:ascii="Times New Roman" w:hAnsi="Times New Roman"/>
          <w:b/>
        </w:rPr>
        <w:t>highlighted</w:t>
      </w:r>
      <w:r w:rsidRPr="00DF6036">
        <w:rPr>
          <w:rFonts w:ascii="Times New Roman" w:hAnsi="Times New Roman"/>
          <w:b/>
        </w:rPr>
        <w:t xml:space="preserve"> in [2] where the </w:t>
      </w:r>
      <w:proofErr w:type="spellStart"/>
      <w:r w:rsidRPr="00DF6036">
        <w:rPr>
          <w:rFonts w:ascii="Times New Roman" w:hAnsi="Times New Roman"/>
          <w:b/>
        </w:rPr>
        <w:t>gNB</w:t>
      </w:r>
      <w:proofErr w:type="spellEnd"/>
      <w:r w:rsidRPr="00DF6036">
        <w:rPr>
          <w:rFonts w:ascii="Times New Roman" w:hAnsi="Times New Roman"/>
          <w:b/>
        </w:rPr>
        <w:t xml:space="preserve">-CU may have no knowledge of which candidate PSCell is selected by the UE in case multiple candidate PSCells are configured in one </w:t>
      </w:r>
      <w:proofErr w:type="spellStart"/>
      <w:r w:rsidRPr="00DF6036">
        <w:rPr>
          <w:rFonts w:ascii="Times New Roman" w:hAnsi="Times New Roman"/>
          <w:b/>
        </w:rPr>
        <w:t>gNB</w:t>
      </w:r>
      <w:proofErr w:type="spellEnd"/>
      <w:r w:rsidRPr="00DF6036">
        <w:rPr>
          <w:rFonts w:ascii="Times New Roman" w:hAnsi="Times New Roman"/>
          <w:b/>
        </w:rPr>
        <w:t>-DU?</w:t>
      </w:r>
      <w:r w:rsidR="00384BD5">
        <w:rPr>
          <w:rFonts w:ascii="Times New Roman" w:hAnsi="Times New Roman"/>
          <w:b/>
        </w:rPr>
        <w:t xml:space="preserve"> </w:t>
      </w:r>
    </w:p>
    <w:tbl>
      <w:tblPr>
        <w:tblStyle w:val="TableGrid"/>
        <w:tblW w:w="9857" w:type="dxa"/>
        <w:tblLayout w:type="fixed"/>
        <w:tblLook w:val="04A0" w:firstRow="1" w:lastRow="0" w:firstColumn="1" w:lastColumn="0" w:noHBand="0" w:noVBand="1"/>
      </w:tblPr>
      <w:tblGrid>
        <w:gridCol w:w="2178"/>
        <w:gridCol w:w="1710"/>
        <w:gridCol w:w="5969"/>
      </w:tblGrid>
      <w:tr w:rsidR="00384BD5" w14:paraId="34945855" w14:textId="77777777" w:rsidTr="00B9114D">
        <w:tc>
          <w:tcPr>
            <w:tcW w:w="2178" w:type="dxa"/>
          </w:tcPr>
          <w:p w14:paraId="1B97422E" w14:textId="77777777" w:rsidR="00384BD5" w:rsidRDefault="00384BD5" w:rsidP="00B9114D">
            <w:pPr>
              <w:jc w:val="both"/>
            </w:pPr>
            <w:r>
              <w:t>Company</w:t>
            </w:r>
          </w:p>
        </w:tc>
        <w:tc>
          <w:tcPr>
            <w:tcW w:w="1710" w:type="dxa"/>
          </w:tcPr>
          <w:p w14:paraId="14D29676" w14:textId="77777777" w:rsidR="00384BD5" w:rsidRDefault="00384BD5" w:rsidP="00B9114D">
            <w:pPr>
              <w:jc w:val="both"/>
            </w:pPr>
            <w:r>
              <w:t>Yes/No</w:t>
            </w:r>
          </w:p>
        </w:tc>
        <w:tc>
          <w:tcPr>
            <w:tcW w:w="5969" w:type="dxa"/>
          </w:tcPr>
          <w:p w14:paraId="6DE2E5BC" w14:textId="77777777" w:rsidR="00384BD5" w:rsidRDefault="00384BD5" w:rsidP="00B9114D">
            <w:pPr>
              <w:jc w:val="both"/>
            </w:pPr>
            <w:r>
              <w:t>Comment</w:t>
            </w:r>
          </w:p>
        </w:tc>
      </w:tr>
      <w:tr w:rsidR="00384BD5" w14:paraId="65B917BC" w14:textId="77777777" w:rsidTr="00B9114D">
        <w:tc>
          <w:tcPr>
            <w:tcW w:w="2178" w:type="dxa"/>
          </w:tcPr>
          <w:p w14:paraId="3A0D7219" w14:textId="77777777" w:rsidR="00384BD5" w:rsidRDefault="00384BD5" w:rsidP="00B9114D">
            <w:pPr>
              <w:jc w:val="both"/>
            </w:pPr>
          </w:p>
        </w:tc>
        <w:tc>
          <w:tcPr>
            <w:tcW w:w="1710" w:type="dxa"/>
          </w:tcPr>
          <w:p w14:paraId="30DEEBEB" w14:textId="77777777" w:rsidR="00384BD5" w:rsidRDefault="00384BD5" w:rsidP="00B9114D">
            <w:pPr>
              <w:jc w:val="both"/>
            </w:pPr>
          </w:p>
        </w:tc>
        <w:tc>
          <w:tcPr>
            <w:tcW w:w="5969" w:type="dxa"/>
          </w:tcPr>
          <w:p w14:paraId="730D711B" w14:textId="77777777" w:rsidR="00384BD5" w:rsidRDefault="00384BD5" w:rsidP="00B9114D">
            <w:pPr>
              <w:jc w:val="both"/>
            </w:pPr>
          </w:p>
        </w:tc>
      </w:tr>
    </w:tbl>
    <w:p w14:paraId="63505344" w14:textId="77777777" w:rsidR="00384BD5" w:rsidRDefault="00384BD5" w:rsidP="00384BD5">
      <w:pPr>
        <w:pStyle w:val="Doc-text2"/>
        <w:ind w:left="0" w:firstLine="0"/>
        <w:jc w:val="both"/>
        <w:rPr>
          <w:rFonts w:ascii="Times New Roman" w:hAnsi="Times New Roman"/>
          <w:b/>
        </w:rPr>
      </w:pPr>
    </w:p>
    <w:p w14:paraId="79D844C8" w14:textId="77BCBD35" w:rsidR="00384BD5" w:rsidRPr="00384BD5" w:rsidRDefault="00384BD5" w:rsidP="00384BD5">
      <w:pPr>
        <w:pStyle w:val="Doc-text2"/>
        <w:ind w:left="0" w:firstLine="0"/>
        <w:jc w:val="both"/>
        <w:rPr>
          <w:rFonts w:ascii="Times New Roman" w:hAnsi="Times New Roman"/>
        </w:rPr>
      </w:pPr>
      <w:r w:rsidRPr="00384BD5">
        <w:rPr>
          <w:rFonts w:ascii="Times New Roman" w:hAnsi="Times New Roman"/>
        </w:rPr>
        <w:t xml:space="preserve">If the answer to Q3 is yes, [2] suggested two different </w:t>
      </w:r>
      <w:r w:rsidRPr="00384BD5">
        <w:rPr>
          <w:rFonts w:ascii="Times New Roman" w:hAnsi="Times New Roman"/>
        </w:rPr>
        <w:t>approaches</w:t>
      </w:r>
      <w:r w:rsidRPr="00384BD5">
        <w:rPr>
          <w:rFonts w:ascii="Times New Roman" w:hAnsi="Times New Roman"/>
        </w:rPr>
        <w:t xml:space="preserve"> to solve the ambiguity. The following alternative approaches could be used to indicate the selected PSCell to the target </w:t>
      </w:r>
      <w:proofErr w:type="spellStart"/>
      <w:r w:rsidRPr="00384BD5">
        <w:rPr>
          <w:rFonts w:ascii="Times New Roman" w:hAnsi="Times New Roman"/>
        </w:rPr>
        <w:t>gNB-CU:</w:t>
      </w:r>
      <w:proofErr w:type="spellEnd"/>
    </w:p>
    <w:p w14:paraId="6C55DF5F" w14:textId="77777777" w:rsidR="00384BD5" w:rsidRDefault="00384BD5" w:rsidP="00384BD5">
      <w:pPr>
        <w:pStyle w:val="Doc-text2"/>
        <w:ind w:left="0" w:firstLine="0"/>
        <w:jc w:val="both"/>
        <w:rPr>
          <w:rFonts w:ascii="Times New Roman" w:hAnsi="Times New Roman"/>
        </w:rPr>
      </w:pPr>
    </w:p>
    <w:p w14:paraId="2D101B93" w14:textId="77777777" w:rsidR="00384BD5" w:rsidRPr="00384BD5" w:rsidRDefault="00384BD5" w:rsidP="00384BD5">
      <w:pPr>
        <w:pStyle w:val="Doc-text2"/>
        <w:ind w:left="0" w:firstLine="0"/>
        <w:jc w:val="both"/>
        <w:rPr>
          <w:rFonts w:ascii="Times New Roman" w:hAnsi="Times New Roman"/>
        </w:rPr>
      </w:pPr>
      <w:r w:rsidRPr="00384BD5">
        <w:rPr>
          <w:rFonts w:ascii="Times New Roman" w:hAnsi="Times New Roman"/>
          <w:b/>
        </w:rPr>
        <w:t>Alt. 1</w:t>
      </w:r>
      <w:r w:rsidRPr="00384BD5">
        <w:rPr>
          <w:rFonts w:ascii="Times New Roman" w:hAnsi="Times New Roman"/>
        </w:rPr>
        <w:t xml:space="preserve"> (RAN2 based solution): include the indication of selected cell identification information (e.g. candidate conditional configuration index) in the RRCReconfigurationComplete message.</w:t>
      </w:r>
    </w:p>
    <w:p w14:paraId="3FC589AD" w14:textId="77777777" w:rsidR="00384BD5" w:rsidRPr="00384BD5" w:rsidRDefault="00384BD5" w:rsidP="00384BD5">
      <w:pPr>
        <w:pStyle w:val="Doc-text2"/>
        <w:ind w:left="0" w:firstLine="0"/>
        <w:jc w:val="both"/>
        <w:rPr>
          <w:rFonts w:ascii="Times New Roman" w:hAnsi="Times New Roman"/>
        </w:rPr>
      </w:pPr>
      <w:r w:rsidRPr="00384BD5">
        <w:rPr>
          <w:rFonts w:ascii="Times New Roman" w:hAnsi="Times New Roman"/>
          <w:b/>
        </w:rPr>
        <w:t>Alt. 2</w:t>
      </w:r>
      <w:r w:rsidRPr="00384BD5">
        <w:rPr>
          <w:rFonts w:ascii="Times New Roman" w:hAnsi="Times New Roman"/>
        </w:rPr>
        <w:t xml:space="preserve"> (RAN3 based solution): leave this issue to RAN3 and send one LS to inform RAN3 about this.</w:t>
      </w:r>
    </w:p>
    <w:p w14:paraId="1EB3A1E0" w14:textId="77777777" w:rsidR="00384BD5" w:rsidRDefault="00384BD5" w:rsidP="00384BD5">
      <w:pPr>
        <w:pStyle w:val="Doc-text2"/>
        <w:ind w:left="0" w:firstLine="0"/>
        <w:jc w:val="both"/>
        <w:rPr>
          <w:rFonts w:ascii="Times New Roman" w:hAnsi="Times New Roman"/>
        </w:rPr>
      </w:pPr>
    </w:p>
    <w:p w14:paraId="1D5803A5" w14:textId="06E7F17A" w:rsidR="00384BD5" w:rsidRPr="00384BD5" w:rsidRDefault="00384BD5" w:rsidP="00384BD5">
      <w:pPr>
        <w:pStyle w:val="Doc-text2"/>
        <w:ind w:left="0" w:firstLine="0"/>
        <w:jc w:val="both"/>
        <w:rPr>
          <w:rFonts w:ascii="Times New Roman" w:hAnsi="Times New Roman"/>
        </w:rPr>
      </w:pPr>
      <w:r w:rsidRPr="00384BD5">
        <w:rPr>
          <w:rFonts w:ascii="Times New Roman" w:hAnsi="Times New Roman"/>
        </w:rPr>
        <w:t xml:space="preserve">In Alt.1, the selected cell identification information is indicated in the RRCReconfigurationComplete message. </w:t>
      </w:r>
      <w:r w:rsidRPr="00384BD5">
        <w:rPr>
          <w:rFonts w:ascii="Times New Roman" w:hAnsi="Times New Roman"/>
        </w:rPr>
        <w:t>Regardless</w:t>
      </w:r>
      <w:r w:rsidRPr="00384BD5">
        <w:rPr>
          <w:rFonts w:ascii="Times New Roman" w:hAnsi="Times New Roman"/>
        </w:rPr>
        <w:t xml:space="preserve"> of SRB3 or SRB1 is used to </w:t>
      </w:r>
      <w:r w:rsidRPr="00384BD5">
        <w:rPr>
          <w:rFonts w:ascii="Times New Roman" w:hAnsi="Times New Roman"/>
        </w:rPr>
        <w:t>signal</w:t>
      </w:r>
      <w:r w:rsidRPr="00384BD5">
        <w:rPr>
          <w:rFonts w:ascii="Times New Roman" w:hAnsi="Times New Roman"/>
        </w:rPr>
        <w:t xml:space="preserve"> the RRCReconfigurationComplete, </w:t>
      </w:r>
      <w:proofErr w:type="gramStart"/>
      <w:r w:rsidRPr="00384BD5">
        <w:rPr>
          <w:rFonts w:ascii="Times New Roman" w:hAnsi="Times New Roman"/>
        </w:rPr>
        <w:t>RRCReconfigurationComplete  terminate</w:t>
      </w:r>
      <w:r w:rsidR="002B7412">
        <w:rPr>
          <w:rFonts w:ascii="Times New Roman" w:hAnsi="Times New Roman"/>
        </w:rPr>
        <w:t>s</w:t>
      </w:r>
      <w:proofErr w:type="gramEnd"/>
      <w:r w:rsidRPr="00384BD5">
        <w:rPr>
          <w:rFonts w:ascii="Times New Roman" w:hAnsi="Times New Roman"/>
        </w:rPr>
        <w:t xml:space="preserve"> at </w:t>
      </w:r>
      <w:proofErr w:type="spellStart"/>
      <w:r w:rsidRPr="00384BD5">
        <w:rPr>
          <w:rFonts w:ascii="Times New Roman" w:hAnsi="Times New Roman"/>
        </w:rPr>
        <w:t>gNB</w:t>
      </w:r>
      <w:proofErr w:type="spellEnd"/>
      <w:r w:rsidRPr="00384BD5">
        <w:rPr>
          <w:rFonts w:ascii="Times New Roman" w:hAnsi="Times New Roman"/>
        </w:rPr>
        <w:t xml:space="preserve">-CU. Thus, the </w:t>
      </w:r>
      <w:proofErr w:type="spellStart"/>
      <w:r w:rsidRPr="00384BD5">
        <w:rPr>
          <w:rFonts w:ascii="Times New Roman" w:hAnsi="Times New Roman"/>
        </w:rPr>
        <w:t>gNB</w:t>
      </w:r>
      <w:proofErr w:type="spellEnd"/>
      <w:r w:rsidRPr="00384BD5">
        <w:rPr>
          <w:rFonts w:ascii="Times New Roman" w:hAnsi="Times New Roman"/>
        </w:rPr>
        <w:t xml:space="preserve">-CU is made aware of the </w:t>
      </w:r>
      <w:r w:rsidRPr="00384BD5">
        <w:rPr>
          <w:rFonts w:ascii="Times New Roman" w:hAnsi="Times New Roman"/>
        </w:rPr>
        <w:t>selected</w:t>
      </w:r>
      <w:r w:rsidRPr="00384BD5">
        <w:rPr>
          <w:rFonts w:ascii="Times New Roman" w:hAnsi="Times New Roman"/>
        </w:rPr>
        <w:t xml:space="preserve"> cell identification.</w:t>
      </w:r>
    </w:p>
    <w:p w14:paraId="10EB7DFF" w14:textId="77777777" w:rsidR="00384BD5" w:rsidRDefault="00384BD5" w:rsidP="00384BD5">
      <w:pPr>
        <w:pStyle w:val="Doc-text2"/>
        <w:ind w:left="0" w:firstLine="0"/>
        <w:jc w:val="both"/>
        <w:rPr>
          <w:rFonts w:ascii="Times New Roman" w:hAnsi="Times New Roman"/>
        </w:rPr>
      </w:pPr>
    </w:p>
    <w:p w14:paraId="09600249" w14:textId="3BBB0CF0" w:rsidR="00384BD5" w:rsidRPr="00384BD5" w:rsidRDefault="00384BD5" w:rsidP="00384BD5">
      <w:pPr>
        <w:pStyle w:val="Doc-text2"/>
        <w:ind w:left="0" w:firstLine="0"/>
        <w:jc w:val="both"/>
        <w:rPr>
          <w:rFonts w:ascii="Times New Roman" w:hAnsi="Times New Roman"/>
        </w:rPr>
      </w:pPr>
      <w:r w:rsidRPr="00384BD5">
        <w:rPr>
          <w:rFonts w:ascii="Times New Roman" w:hAnsi="Times New Roman"/>
        </w:rPr>
        <w:t xml:space="preserve">In Alt.2, RAN3 is asked to consider a solution on how to inform the selected </w:t>
      </w:r>
      <w:r w:rsidRPr="00384BD5">
        <w:rPr>
          <w:rFonts w:ascii="Times New Roman" w:hAnsi="Times New Roman"/>
        </w:rPr>
        <w:t>target</w:t>
      </w:r>
      <w:r w:rsidRPr="00384BD5">
        <w:rPr>
          <w:rFonts w:ascii="Times New Roman" w:hAnsi="Times New Roman"/>
        </w:rPr>
        <w:t xml:space="preserve"> PSCell to the </w:t>
      </w:r>
      <w:proofErr w:type="spellStart"/>
      <w:r w:rsidRPr="00384BD5">
        <w:rPr>
          <w:rFonts w:ascii="Times New Roman" w:hAnsi="Times New Roman"/>
        </w:rPr>
        <w:t>gNB</w:t>
      </w:r>
      <w:proofErr w:type="spellEnd"/>
      <w:r w:rsidRPr="00384BD5">
        <w:rPr>
          <w:rFonts w:ascii="Times New Roman" w:hAnsi="Times New Roman"/>
        </w:rPr>
        <w:t xml:space="preserve">-CU for both cases where SRB1 or SRB3 is used to </w:t>
      </w:r>
      <w:r w:rsidRPr="00384BD5">
        <w:rPr>
          <w:rFonts w:ascii="Times New Roman" w:hAnsi="Times New Roman"/>
        </w:rPr>
        <w:t>signal</w:t>
      </w:r>
      <w:r w:rsidRPr="00384BD5">
        <w:rPr>
          <w:rFonts w:ascii="Times New Roman" w:hAnsi="Times New Roman"/>
        </w:rPr>
        <w:t xml:space="preserve"> the CPC configuration. </w:t>
      </w:r>
    </w:p>
    <w:p w14:paraId="49C9F0CC" w14:textId="77777777" w:rsidR="00384BD5" w:rsidRDefault="00384BD5" w:rsidP="00384BD5">
      <w:pPr>
        <w:pStyle w:val="Doc-text2"/>
        <w:ind w:left="0" w:firstLine="0"/>
        <w:jc w:val="both"/>
        <w:rPr>
          <w:rFonts w:ascii="Times New Roman" w:hAnsi="Times New Roman"/>
          <w:b/>
        </w:rPr>
      </w:pPr>
    </w:p>
    <w:p w14:paraId="3F878E7E" w14:textId="77777777" w:rsidR="00D36C28" w:rsidRDefault="00384BD5" w:rsidP="00D36C28">
      <w:pPr>
        <w:pStyle w:val="Doc-text2"/>
        <w:ind w:left="0" w:firstLine="0"/>
        <w:jc w:val="both"/>
        <w:rPr>
          <w:rFonts w:ascii="Times New Roman" w:hAnsi="Times New Roman"/>
          <w:b/>
        </w:rPr>
      </w:pPr>
      <w:r w:rsidRPr="00384BD5">
        <w:rPr>
          <w:rFonts w:ascii="Times New Roman" w:hAnsi="Times New Roman"/>
          <w:b/>
        </w:rPr>
        <w:t>Q</w:t>
      </w:r>
      <w:r>
        <w:rPr>
          <w:rFonts w:ascii="Times New Roman" w:hAnsi="Times New Roman"/>
          <w:b/>
        </w:rPr>
        <w:t xml:space="preserve">uestion </w:t>
      </w:r>
      <w:r w:rsidRPr="00384BD5">
        <w:rPr>
          <w:rFonts w:ascii="Times New Roman" w:hAnsi="Times New Roman"/>
          <w:b/>
        </w:rPr>
        <w:t xml:space="preserve">4: Companies are </w:t>
      </w:r>
      <w:r w:rsidRPr="00384BD5">
        <w:rPr>
          <w:rFonts w:ascii="Times New Roman" w:hAnsi="Times New Roman"/>
          <w:b/>
        </w:rPr>
        <w:t>requested</w:t>
      </w:r>
      <w:r w:rsidRPr="00384BD5">
        <w:rPr>
          <w:rFonts w:ascii="Times New Roman" w:hAnsi="Times New Roman"/>
          <w:b/>
        </w:rPr>
        <w:t xml:space="preserve"> to </w:t>
      </w:r>
      <w:r w:rsidRPr="00384BD5">
        <w:rPr>
          <w:rFonts w:ascii="Times New Roman" w:hAnsi="Times New Roman"/>
          <w:b/>
        </w:rPr>
        <w:t>comment</w:t>
      </w:r>
      <w:r w:rsidRPr="00384BD5">
        <w:rPr>
          <w:rFonts w:ascii="Times New Roman" w:hAnsi="Times New Roman"/>
          <w:b/>
        </w:rPr>
        <w:t xml:space="preserve"> on which </w:t>
      </w:r>
      <w:r w:rsidRPr="00384BD5">
        <w:rPr>
          <w:rFonts w:ascii="Times New Roman" w:hAnsi="Times New Roman"/>
          <w:b/>
        </w:rPr>
        <w:t>approach</w:t>
      </w:r>
      <w:r w:rsidRPr="00384BD5">
        <w:rPr>
          <w:rFonts w:ascii="Times New Roman" w:hAnsi="Times New Roman"/>
          <w:b/>
        </w:rPr>
        <w:t xml:space="preserve"> is to be used, in case of need for </w:t>
      </w:r>
      <w:r w:rsidRPr="00384BD5">
        <w:rPr>
          <w:rFonts w:ascii="Times New Roman" w:hAnsi="Times New Roman"/>
          <w:b/>
        </w:rPr>
        <w:t>informing</w:t>
      </w:r>
      <w:r w:rsidRPr="00384BD5">
        <w:rPr>
          <w:rFonts w:ascii="Times New Roman" w:hAnsi="Times New Roman"/>
          <w:b/>
        </w:rPr>
        <w:t xml:space="preserve"> the </w:t>
      </w:r>
      <w:proofErr w:type="spellStart"/>
      <w:r w:rsidRPr="00384BD5">
        <w:rPr>
          <w:rFonts w:ascii="Times New Roman" w:hAnsi="Times New Roman"/>
          <w:b/>
        </w:rPr>
        <w:t>gNB</w:t>
      </w:r>
      <w:proofErr w:type="spellEnd"/>
      <w:r w:rsidRPr="00384BD5">
        <w:rPr>
          <w:rFonts w:ascii="Times New Roman" w:hAnsi="Times New Roman"/>
          <w:b/>
        </w:rPr>
        <w:t xml:space="preserve">-CU of the </w:t>
      </w:r>
      <w:r w:rsidRPr="00384BD5">
        <w:rPr>
          <w:rFonts w:ascii="Times New Roman" w:hAnsi="Times New Roman"/>
          <w:b/>
        </w:rPr>
        <w:t>selected</w:t>
      </w:r>
      <w:r w:rsidRPr="00384BD5">
        <w:rPr>
          <w:rFonts w:ascii="Times New Roman" w:hAnsi="Times New Roman"/>
          <w:b/>
        </w:rPr>
        <w:t xml:space="preserve"> target PSCell by the UE (</w:t>
      </w:r>
      <w:proofErr w:type="spellStart"/>
      <w:r w:rsidRPr="00384BD5">
        <w:rPr>
          <w:rFonts w:ascii="Times New Roman" w:hAnsi="Times New Roman"/>
          <w:b/>
        </w:rPr>
        <w:t>i.e</w:t>
      </w:r>
      <w:proofErr w:type="spellEnd"/>
      <w:r w:rsidRPr="00384BD5">
        <w:rPr>
          <w:rFonts w:ascii="Times New Roman" w:hAnsi="Times New Roman"/>
          <w:b/>
        </w:rPr>
        <w:t xml:space="preserve"> if the answer to Q3 is yes).</w:t>
      </w:r>
      <w:r w:rsidR="00D36C28">
        <w:rPr>
          <w:rFonts w:ascii="Times New Roman" w:hAnsi="Times New Roman"/>
          <w:b/>
        </w:rPr>
        <w:t xml:space="preserve"> </w:t>
      </w:r>
    </w:p>
    <w:p w14:paraId="0B277A30" w14:textId="77777777" w:rsidR="002B7412" w:rsidRDefault="002B7412" w:rsidP="00D36C28">
      <w:pPr>
        <w:pStyle w:val="Doc-text2"/>
        <w:ind w:left="0" w:firstLine="0"/>
        <w:jc w:val="both"/>
        <w:rPr>
          <w:rFonts w:ascii="Times New Roman" w:hAnsi="Times New Roman"/>
          <w:b/>
        </w:rPr>
      </w:pPr>
    </w:p>
    <w:tbl>
      <w:tblPr>
        <w:tblStyle w:val="TableGrid"/>
        <w:tblW w:w="9857" w:type="dxa"/>
        <w:tblLayout w:type="fixed"/>
        <w:tblLook w:val="04A0" w:firstRow="1" w:lastRow="0" w:firstColumn="1" w:lastColumn="0" w:noHBand="0" w:noVBand="1"/>
      </w:tblPr>
      <w:tblGrid>
        <w:gridCol w:w="2178"/>
        <w:gridCol w:w="1710"/>
        <w:gridCol w:w="5969"/>
      </w:tblGrid>
      <w:tr w:rsidR="00D36C28" w14:paraId="070D4347" w14:textId="77777777" w:rsidTr="00B9114D">
        <w:tc>
          <w:tcPr>
            <w:tcW w:w="2178" w:type="dxa"/>
          </w:tcPr>
          <w:p w14:paraId="7EAC54E0" w14:textId="77777777" w:rsidR="00D36C28" w:rsidRDefault="00D36C28" w:rsidP="00B9114D">
            <w:pPr>
              <w:jc w:val="both"/>
            </w:pPr>
            <w:r>
              <w:t>Company</w:t>
            </w:r>
          </w:p>
        </w:tc>
        <w:tc>
          <w:tcPr>
            <w:tcW w:w="1710" w:type="dxa"/>
          </w:tcPr>
          <w:p w14:paraId="34410B2A" w14:textId="77777777" w:rsidR="00D36C28" w:rsidRDefault="00D36C28" w:rsidP="00B9114D">
            <w:pPr>
              <w:jc w:val="both"/>
            </w:pPr>
            <w:r>
              <w:t>Alt 1/Alt 2</w:t>
            </w:r>
          </w:p>
        </w:tc>
        <w:tc>
          <w:tcPr>
            <w:tcW w:w="5969" w:type="dxa"/>
          </w:tcPr>
          <w:p w14:paraId="3E56126A" w14:textId="77777777" w:rsidR="00D36C28" w:rsidRDefault="00D36C28" w:rsidP="00B9114D">
            <w:pPr>
              <w:jc w:val="both"/>
            </w:pPr>
            <w:r>
              <w:t>Comment</w:t>
            </w:r>
          </w:p>
        </w:tc>
      </w:tr>
      <w:tr w:rsidR="00D36C28" w14:paraId="79560E3A" w14:textId="77777777" w:rsidTr="00B9114D">
        <w:tc>
          <w:tcPr>
            <w:tcW w:w="2178" w:type="dxa"/>
          </w:tcPr>
          <w:p w14:paraId="22DABB4F" w14:textId="77777777" w:rsidR="00D36C28" w:rsidRDefault="00D36C28" w:rsidP="00B9114D">
            <w:pPr>
              <w:jc w:val="both"/>
            </w:pPr>
          </w:p>
        </w:tc>
        <w:tc>
          <w:tcPr>
            <w:tcW w:w="1710" w:type="dxa"/>
          </w:tcPr>
          <w:p w14:paraId="3C50883C" w14:textId="77777777" w:rsidR="00D36C28" w:rsidRDefault="00D36C28" w:rsidP="00B9114D">
            <w:pPr>
              <w:jc w:val="both"/>
            </w:pPr>
          </w:p>
        </w:tc>
        <w:tc>
          <w:tcPr>
            <w:tcW w:w="5969" w:type="dxa"/>
          </w:tcPr>
          <w:p w14:paraId="78874B06" w14:textId="77777777" w:rsidR="00D36C28" w:rsidRDefault="00D36C28" w:rsidP="00B9114D">
            <w:pPr>
              <w:jc w:val="both"/>
            </w:pPr>
          </w:p>
        </w:tc>
      </w:tr>
    </w:tbl>
    <w:p w14:paraId="46B95734" w14:textId="77777777" w:rsidR="00D36C28" w:rsidRDefault="00D36C28" w:rsidP="00D36C28">
      <w:pPr>
        <w:pStyle w:val="Doc-text2"/>
        <w:ind w:left="0" w:firstLine="0"/>
        <w:jc w:val="both"/>
        <w:rPr>
          <w:rFonts w:ascii="Times New Roman" w:hAnsi="Times New Roman"/>
          <w:b/>
        </w:rPr>
      </w:pPr>
    </w:p>
    <w:p w14:paraId="4F53413A" w14:textId="77777777" w:rsidR="00D36C28" w:rsidRDefault="00D36C28" w:rsidP="00D36C28">
      <w:pPr>
        <w:pStyle w:val="Doc-text2"/>
        <w:ind w:left="0" w:firstLine="0"/>
        <w:jc w:val="both"/>
        <w:rPr>
          <w:rFonts w:ascii="Times New Roman" w:hAnsi="Times New Roman"/>
          <w:b/>
        </w:rPr>
      </w:pPr>
    </w:p>
    <w:p w14:paraId="4B3EC587" w14:textId="77777777" w:rsidR="00D36C28" w:rsidRDefault="00D36C28" w:rsidP="00D36C28">
      <w:pPr>
        <w:pStyle w:val="Doc-text2"/>
        <w:ind w:left="0" w:firstLine="0"/>
        <w:jc w:val="both"/>
        <w:rPr>
          <w:rFonts w:ascii="Times New Roman" w:hAnsi="Times New Roman"/>
          <w:b/>
          <w:u w:val="single"/>
        </w:rPr>
      </w:pPr>
      <w:r w:rsidRPr="00D36C28">
        <w:rPr>
          <w:rFonts w:ascii="Times New Roman" w:hAnsi="Times New Roman"/>
          <w:b/>
          <w:u w:val="single"/>
        </w:rPr>
        <w:t>Target CPC configuration with legacy HO command</w:t>
      </w:r>
    </w:p>
    <w:p w14:paraId="3EB24AE2" w14:textId="77777777" w:rsidR="00D36C28" w:rsidRPr="00D36C28" w:rsidRDefault="00D36C28" w:rsidP="00D36C28">
      <w:pPr>
        <w:pStyle w:val="Doc-text2"/>
        <w:ind w:left="0" w:firstLine="0"/>
        <w:jc w:val="both"/>
        <w:rPr>
          <w:rFonts w:ascii="Times New Roman" w:hAnsi="Times New Roman"/>
          <w:b/>
          <w:u w:val="single"/>
        </w:rPr>
      </w:pPr>
    </w:p>
    <w:p w14:paraId="673170AD" w14:textId="652B06D7" w:rsidR="00D36C28" w:rsidRDefault="00D36C28" w:rsidP="00D36C28">
      <w:pPr>
        <w:pStyle w:val="Doc-text2"/>
        <w:ind w:left="0" w:firstLine="0"/>
        <w:jc w:val="both"/>
        <w:rPr>
          <w:rFonts w:ascii="Times New Roman" w:hAnsi="Times New Roman"/>
        </w:rPr>
      </w:pPr>
      <w:r w:rsidRPr="00D36C28">
        <w:rPr>
          <w:rFonts w:ascii="Times New Roman" w:hAnsi="Times New Roman"/>
        </w:rPr>
        <w:t xml:space="preserve">In the last meeting, it was agreed to not to support </w:t>
      </w:r>
      <w:r w:rsidRPr="00D36C28">
        <w:rPr>
          <w:rFonts w:ascii="Times New Roman" w:hAnsi="Times New Roman"/>
        </w:rPr>
        <w:t>target</w:t>
      </w:r>
      <w:r w:rsidRPr="00D36C28">
        <w:rPr>
          <w:rFonts w:ascii="Times New Roman" w:hAnsi="Times New Roman"/>
        </w:rPr>
        <w:t xml:space="preserve"> CHO configuration in legacy HO command or target CHO configuration in </w:t>
      </w:r>
      <w:r w:rsidRPr="00D36C28">
        <w:rPr>
          <w:rFonts w:ascii="Times New Roman" w:hAnsi="Times New Roman"/>
        </w:rPr>
        <w:t>target</w:t>
      </w:r>
      <w:r w:rsidRPr="00D36C28">
        <w:rPr>
          <w:rFonts w:ascii="Times New Roman" w:hAnsi="Times New Roman"/>
        </w:rPr>
        <w:t xml:space="preserve"> CHO command in Rel-16. [2] </w:t>
      </w:r>
      <w:proofErr w:type="gramStart"/>
      <w:r w:rsidRPr="00D36C28">
        <w:rPr>
          <w:rFonts w:ascii="Times New Roman" w:hAnsi="Times New Roman"/>
        </w:rPr>
        <w:t>requested</w:t>
      </w:r>
      <w:proofErr w:type="gramEnd"/>
      <w:r w:rsidRPr="00D36C28">
        <w:rPr>
          <w:rFonts w:ascii="Times New Roman" w:hAnsi="Times New Roman"/>
        </w:rPr>
        <w:t xml:space="preserve"> a similar discussion should take place for CPC </w:t>
      </w:r>
      <w:r w:rsidRPr="00D36C28">
        <w:rPr>
          <w:rFonts w:ascii="Times New Roman" w:hAnsi="Times New Roman"/>
        </w:rPr>
        <w:lastRenderedPageBreak/>
        <w:t>configuration</w:t>
      </w:r>
      <w:r>
        <w:rPr>
          <w:rFonts w:ascii="Times New Roman" w:hAnsi="Times New Roman"/>
        </w:rPr>
        <w:t>. It should be discussed</w:t>
      </w:r>
      <w:r w:rsidRPr="00D36C28">
        <w:rPr>
          <w:rFonts w:ascii="Times New Roman" w:hAnsi="Times New Roman"/>
        </w:rPr>
        <w:t xml:space="preserve"> whether target CPC configuration in legacy HO command or target CPC configuration in target CPC command is supported</w:t>
      </w:r>
      <w:r>
        <w:rPr>
          <w:rFonts w:ascii="Times New Roman" w:hAnsi="Times New Roman"/>
        </w:rPr>
        <w:t xml:space="preserve"> or not</w:t>
      </w:r>
      <w:r w:rsidRPr="00D36C28">
        <w:rPr>
          <w:rFonts w:ascii="Times New Roman" w:hAnsi="Times New Roman"/>
        </w:rPr>
        <w:t>. Even though RAN2 signalling support</w:t>
      </w:r>
      <w:r>
        <w:rPr>
          <w:rFonts w:ascii="Times New Roman" w:hAnsi="Times New Roman"/>
        </w:rPr>
        <w:t xml:space="preserve"> </w:t>
      </w:r>
      <w:r w:rsidRPr="00D36C28">
        <w:rPr>
          <w:rFonts w:ascii="Times New Roman" w:hAnsi="Times New Roman"/>
        </w:rPr>
        <w:t xml:space="preserve">for such configuration may be </w:t>
      </w:r>
      <w:r w:rsidRPr="00D36C28">
        <w:rPr>
          <w:rFonts w:ascii="Times New Roman" w:hAnsi="Times New Roman"/>
        </w:rPr>
        <w:t>straightforward</w:t>
      </w:r>
      <w:r w:rsidRPr="00D36C28">
        <w:rPr>
          <w:rFonts w:ascii="Times New Roman" w:hAnsi="Times New Roman"/>
        </w:rPr>
        <w:t>, it may have potential impact on SA3 and RAN3 for inter-</w:t>
      </w:r>
      <w:proofErr w:type="spellStart"/>
      <w:r w:rsidRPr="00D36C28">
        <w:rPr>
          <w:rFonts w:ascii="Times New Roman" w:hAnsi="Times New Roman"/>
        </w:rPr>
        <w:t>gNB</w:t>
      </w:r>
      <w:proofErr w:type="spellEnd"/>
      <w:r w:rsidRPr="00D36C28">
        <w:rPr>
          <w:rFonts w:ascii="Times New Roman" w:hAnsi="Times New Roman"/>
        </w:rPr>
        <w:t xml:space="preserve"> target PSCell candidates. Similar to CHO, the support of CPC configuration with legacy HO command or support of target CPC configuration with </w:t>
      </w:r>
      <w:r w:rsidRPr="00D36C28">
        <w:rPr>
          <w:rFonts w:ascii="Times New Roman" w:hAnsi="Times New Roman"/>
        </w:rPr>
        <w:t>target</w:t>
      </w:r>
      <w:r w:rsidRPr="00D36C28">
        <w:rPr>
          <w:rFonts w:ascii="Times New Roman" w:hAnsi="Times New Roman"/>
        </w:rPr>
        <w:t xml:space="preserve"> CPC command could be left to </w:t>
      </w:r>
      <w:r w:rsidRPr="00D36C28">
        <w:rPr>
          <w:rFonts w:ascii="Times New Roman" w:hAnsi="Times New Roman"/>
        </w:rPr>
        <w:t>future</w:t>
      </w:r>
      <w:r w:rsidRPr="00D36C28">
        <w:rPr>
          <w:rFonts w:ascii="Times New Roman" w:hAnsi="Times New Roman"/>
        </w:rPr>
        <w:t xml:space="preserve"> </w:t>
      </w:r>
      <w:r w:rsidRPr="00D36C28">
        <w:rPr>
          <w:rFonts w:ascii="Times New Roman" w:hAnsi="Times New Roman"/>
        </w:rPr>
        <w:t>release</w:t>
      </w:r>
      <w:r w:rsidRPr="00D36C28">
        <w:rPr>
          <w:rFonts w:ascii="Times New Roman" w:hAnsi="Times New Roman"/>
        </w:rPr>
        <w:t xml:space="preserve">. </w:t>
      </w:r>
    </w:p>
    <w:p w14:paraId="55DBFA6C" w14:textId="77777777" w:rsidR="00D36C28" w:rsidRPr="00D36C28" w:rsidRDefault="00D36C28" w:rsidP="00D36C28">
      <w:pPr>
        <w:pStyle w:val="Doc-text2"/>
        <w:ind w:left="0" w:firstLine="0"/>
        <w:jc w:val="both"/>
        <w:rPr>
          <w:rFonts w:ascii="Times New Roman" w:hAnsi="Times New Roman"/>
        </w:rPr>
      </w:pPr>
    </w:p>
    <w:p w14:paraId="7BB8AED1" w14:textId="77777777" w:rsidR="00A254C1" w:rsidRDefault="00D36C28" w:rsidP="00A254C1">
      <w:pPr>
        <w:pStyle w:val="Doc-text2"/>
        <w:ind w:left="0" w:firstLine="0"/>
        <w:jc w:val="both"/>
        <w:rPr>
          <w:rFonts w:ascii="Times New Roman" w:hAnsi="Times New Roman"/>
          <w:b/>
        </w:rPr>
      </w:pPr>
      <w:r w:rsidRPr="00D36C28">
        <w:rPr>
          <w:rFonts w:ascii="Times New Roman" w:hAnsi="Times New Roman"/>
          <w:b/>
        </w:rPr>
        <w:t>Q</w:t>
      </w:r>
      <w:r w:rsidRPr="00D36C28">
        <w:rPr>
          <w:rFonts w:ascii="Times New Roman" w:hAnsi="Times New Roman"/>
          <w:b/>
        </w:rPr>
        <w:t xml:space="preserve">uestion </w:t>
      </w:r>
      <w:r w:rsidRPr="00D36C28">
        <w:rPr>
          <w:rFonts w:ascii="Times New Roman" w:hAnsi="Times New Roman"/>
          <w:b/>
        </w:rPr>
        <w:t xml:space="preserve">5: Companies are </w:t>
      </w:r>
      <w:r w:rsidRPr="00D36C28">
        <w:rPr>
          <w:rFonts w:ascii="Times New Roman" w:hAnsi="Times New Roman"/>
          <w:b/>
        </w:rPr>
        <w:t>requested</w:t>
      </w:r>
      <w:r w:rsidRPr="00D36C28">
        <w:rPr>
          <w:rFonts w:ascii="Times New Roman" w:hAnsi="Times New Roman"/>
          <w:b/>
        </w:rPr>
        <w:t xml:space="preserve"> to </w:t>
      </w:r>
      <w:r w:rsidRPr="00D36C28">
        <w:rPr>
          <w:rFonts w:ascii="Times New Roman" w:hAnsi="Times New Roman"/>
          <w:b/>
        </w:rPr>
        <w:t>comment</w:t>
      </w:r>
      <w:r w:rsidRPr="00D36C28">
        <w:rPr>
          <w:rFonts w:ascii="Times New Roman" w:hAnsi="Times New Roman"/>
          <w:b/>
        </w:rPr>
        <w:t xml:space="preserve"> on whether support </w:t>
      </w:r>
      <w:r w:rsidRPr="00D36C28">
        <w:rPr>
          <w:rFonts w:ascii="Times New Roman" w:hAnsi="Times New Roman"/>
          <w:b/>
        </w:rPr>
        <w:t xml:space="preserve">of </w:t>
      </w:r>
      <w:r w:rsidRPr="00D36C28">
        <w:rPr>
          <w:rFonts w:ascii="Times New Roman" w:hAnsi="Times New Roman"/>
          <w:b/>
        </w:rPr>
        <w:t xml:space="preserve">target CPC configuration in legacy HO command or target CPC configuration in target CPC command should not be considered in Rel-16, i.e. such configuration </w:t>
      </w:r>
      <w:r w:rsidRPr="00D36C28">
        <w:rPr>
          <w:rFonts w:ascii="Times New Roman" w:hAnsi="Times New Roman"/>
          <w:b/>
        </w:rPr>
        <w:t>support</w:t>
      </w:r>
      <w:r w:rsidRPr="00D36C28">
        <w:rPr>
          <w:rFonts w:ascii="Times New Roman" w:hAnsi="Times New Roman"/>
          <w:b/>
        </w:rPr>
        <w:t xml:space="preserve"> is left to </w:t>
      </w:r>
      <w:r w:rsidRPr="00D36C28">
        <w:rPr>
          <w:rFonts w:ascii="Times New Roman" w:hAnsi="Times New Roman"/>
          <w:b/>
        </w:rPr>
        <w:t>future</w:t>
      </w:r>
      <w:r w:rsidRPr="00D36C28">
        <w:rPr>
          <w:rFonts w:ascii="Times New Roman" w:hAnsi="Times New Roman"/>
          <w:b/>
        </w:rPr>
        <w:t xml:space="preserve"> release.</w:t>
      </w:r>
    </w:p>
    <w:tbl>
      <w:tblPr>
        <w:tblStyle w:val="TableGrid"/>
        <w:tblW w:w="9857" w:type="dxa"/>
        <w:tblLayout w:type="fixed"/>
        <w:tblLook w:val="04A0" w:firstRow="1" w:lastRow="0" w:firstColumn="1" w:lastColumn="0" w:noHBand="0" w:noVBand="1"/>
      </w:tblPr>
      <w:tblGrid>
        <w:gridCol w:w="2178"/>
        <w:gridCol w:w="1710"/>
        <w:gridCol w:w="5969"/>
      </w:tblGrid>
      <w:tr w:rsidR="00A254C1" w14:paraId="75EE3BE6" w14:textId="77777777" w:rsidTr="00B9114D">
        <w:tc>
          <w:tcPr>
            <w:tcW w:w="2178" w:type="dxa"/>
          </w:tcPr>
          <w:p w14:paraId="08C1DA46" w14:textId="77777777" w:rsidR="00A254C1" w:rsidRDefault="00A254C1" w:rsidP="00B9114D">
            <w:pPr>
              <w:jc w:val="both"/>
            </w:pPr>
            <w:r>
              <w:t>Company</w:t>
            </w:r>
          </w:p>
        </w:tc>
        <w:tc>
          <w:tcPr>
            <w:tcW w:w="1710" w:type="dxa"/>
          </w:tcPr>
          <w:p w14:paraId="0FDF58B8" w14:textId="77777777" w:rsidR="00A254C1" w:rsidRDefault="00A254C1" w:rsidP="00B9114D">
            <w:pPr>
              <w:jc w:val="both"/>
            </w:pPr>
            <w:r>
              <w:t>Yes/No</w:t>
            </w:r>
          </w:p>
        </w:tc>
        <w:tc>
          <w:tcPr>
            <w:tcW w:w="5969" w:type="dxa"/>
          </w:tcPr>
          <w:p w14:paraId="065B418C" w14:textId="77777777" w:rsidR="00A254C1" w:rsidRDefault="00A254C1" w:rsidP="00B9114D">
            <w:pPr>
              <w:jc w:val="both"/>
            </w:pPr>
            <w:r>
              <w:t>Comment</w:t>
            </w:r>
          </w:p>
        </w:tc>
      </w:tr>
      <w:tr w:rsidR="00A254C1" w14:paraId="18821BE7" w14:textId="77777777" w:rsidTr="00B9114D">
        <w:tc>
          <w:tcPr>
            <w:tcW w:w="2178" w:type="dxa"/>
          </w:tcPr>
          <w:p w14:paraId="4F7CCE8E" w14:textId="77777777" w:rsidR="00A254C1" w:rsidRDefault="00A254C1" w:rsidP="00B9114D">
            <w:pPr>
              <w:jc w:val="both"/>
            </w:pPr>
          </w:p>
        </w:tc>
        <w:tc>
          <w:tcPr>
            <w:tcW w:w="1710" w:type="dxa"/>
          </w:tcPr>
          <w:p w14:paraId="020CFBED" w14:textId="77777777" w:rsidR="00A254C1" w:rsidRDefault="00A254C1" w:rsidP="00B9114D">
            <w:pPr>
              <w:jc w:val="both"/>
            </w:pPr>
          </w:p>
        </w:tc>
        <w:tc>
          <w:tcPr>
            <w:tcW w:w="5969" w:type="dxa"/>
          </w:tcPr>
          <w:p w14:paraId="47295A83" w14:textId="77777777" w:rsidR="00A254C1" w:rsidRDefault="00A254C1" w:rsidP="00B9114D">
            <w:pPr>
              <w:jc w:val="both"/>
            </w:pPr>
          </w:p>
        </w:tc>
      </w:tr>
    </w:tbl>
    <w:p w14:paraId="71B00522" w14:textId="77777777" w:rsidR="00A254C1" w:rsidRDefault="00A254C1" w:rsidP="00A254C1">
      <w:pPr>
        <w:pStyle w:val="Doc-text2"/>
        <w:ind w:left="0" w:firstLine="0"/>
        <w:jc w:val="both"/>
        <w:rPr>
          <w:rFonts w:ascii="Times New Roman" w:hAnsi="Times New Roman"/>
          <w:b/>
        </w:rPr>
      </w:pPr>
    </w:p>
    <w:p w14:paraId="5C9A6E10" w14:textId="77777777" w:rsidR="00A254C1" w:rsidRDefault="00A254C1" w:rsidP="00A254C1">
      <w:pPr>
        <w:pStyle w:val="Doc-text2"/>
        <w:ind w:left="0" w:firstLine="0"/>
        <w:jc w:val="both"/>
        <w:rPr>
          <w:rFonts w:ascii="Times New Roman" w:hAnsi="Times New Roman"/>
          <w:b/>
        </w:rPr>
      </w:pPr>
    </w:p>
    <w:p w14:paraId="7E1B525A" w14:textId="77777777" w:rsidR="00A254C1" w:rsidRPr="00A254C1" w:rsidRDefault="00A254C1" w:rsidP="00A254C1">
      <w:pPr>
        <w:pStyle w:val="Doc-text2"/>
        <w:ind w:left="0" w:firstLine="0"/>
        <w:jc w:val="both"/>
        <w:rPr>
          <w:rFonts w:ascii="Times New Roman" w:hAnsi="Times New Roman"/>
          <w:b/>
          <w:u w:val="single"/>
        </w:rPr>
      </w:pPr>
      <w:r w:rsidRPr="00A254C1">
        <w:rPr>
          <w:rFonts w:ascii="Times New Roman" w:hAnsi="Times New Roman"/>
          <w:b/>
          <w:u w:val="single"/>
        </w:rPr>
        <w:t>Simultaneous CHO +CPC configuration</w:t>
      </w:r>
    </w:p>
    <w:p w14:paraId="18739AE9" w14:textId="77777777" w:rsidR="00A254C1" w:rsidRDefault="00A254C1" w:rsidP="00A254C1">
      <w:pPr>
        <w:pStyle w:val="Doc-text2"/>
        <w:ind w:left="0" w:firstLine="0"/>
        <w:jc w:val="both"/>
        <w:rPr>
          <w:rFonts w:ascii="Times New Roman" w:hAnsi="Times New Roman"/>
        </w:rPr>
      </w:pPr>
      <w:r w:rsidRPr="00A254C1">
        <w:rPr>
          <w:rFonts w:ascii="Times New Roman" w:hAnsi="Times New Roman"/>
        </w:rPr>
        <w:t xml:space="preserve">In [3], it was requested to reconsider the previous agreement on support of simultaneous CHO+CPC configuration. </w:t>
      </w:r>
    </w:p>
    <w:p w14:paraId="10FF50AD" w14:textId="77777777" w:rsidR="00A254C1" w:rsidRDefault="00A254C1" w:rsidP="00A254C1">
      <w:pPr>
        <w:pStyle w:val="Doc-text2"/>
        <w:ind w:left="0" w:firstLine="0"/>
        <w:jc w:val="both"/>
        <w:rPr>
          <w:rFonts w:ascii="Times New Roman" w:hAnsi="Times New Roman"/>
        </w:rPr>
      </w:pPr>
    </w:p>
    <w:p w14:paraId="5789DA03" w14:textId="77777777" w:rsidR="00A254C1" w:rsidRDefault="00A254C1" w:rsidP="00A254C1">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the network solution to ensure there is no simultaneous CHO and CPC configuration. </w:t>
      </w:r>
    </w:p>
    <w:p w14:paraId="577F4391" w14:textId="77777777" w:rsidR="00A254C1" w:rsidRPr="00A254C1" w:rsidRDefault="00A254C1" w:rsidP="00A254C1">
      <w:pPr>
        <w:pStyle w:val="Doc-text2"/>
        <w:ind w:left="0" w:firstLine="0"/>
        <w:jc w:val="both"/>
        <w:rPr>
          <w:rFonts w:ascii="Times New Roman" w:hAnsi="Times New Roman"/>
        </w:rPr>
      </w:pPr>
    </w:p>
    <w:p w14:paraId="563BFA30" w14:textId="5061EAF3" w:rsidR="00A254C1" w:rsidRPr="00A254C1" w:rsidRDefault="00A254C1" w:rsidP="00A254C1">
      <w:pPr>
        <w:pStyle w:val="Doc-text2"/>
        <w:ind w:left="0" w:firstLine="0"/>
        <w:jc w:val="both"/>
        <w:rPr>
          <w:rFonts w:ascii="Times New Roman" w:hAnsi="Times New Roman"/>
        </w:rPr>
      </w:pPr>
      <w:r w:rsidRPr="00A254C1">
        <w:rPr>
          <w:rFonts w:ascii="Times New Roman" w:hAnsi="Times New Roman"/>
        </w:rPr>
        <w:t xml:space="preserve">[3] </w:t>
      </w:r>
      <w:proofErr w:type="gramStart"/>
      <w:r w:rsidRPr="00A254C1">
        <w:rPr>
          <w:rFonts w:ascii="Times New Roman" w:hAnsi="Times New Roman"/>
        </w:rPr>
        <w:t>argued</w:t>
      </w:r>
      <w:proofErr w:type="gramEnd"/>
      <w:r w:rsidRPr="00A254C1">
        <w:rPr>
          <w:rFonts w:ascii="Times New Roman" w:hAnsi="Times New Roman"/>
        </w:rPr>
        <w:t xml:space="preserve"> that according to the current specification, there is no major issue of simultaneous CHO+CPC configuration as the conditional reconfiguration is deleted upon the execution of conditional configuration. This means that upon execution of CHO, all CHO and CPC configurations are deleted and upon CPC execution all CHO and CPC configurations are deleted. However, the UE behaviour has not been defined if the condition for CHO and CPC are met at the same time. [3] </w:t>
      </w:r>
      <w:proofErr w:type="gramStart"/>
      <w:r w:rsidRPr="00A254C1">
        <w:rPr>
          <w:rFonts w:ascii="Times New Roman" w:hAnsi="Times New Roman"/>
        </w:rPr>
        <w:t>proposed</w:t>
      </w:r>
      <w:proofErr w:type="gramEnd"/>
      <w:r w:rsidRPr="00A254C1">
        <w:rPr>
          <w:rFonts w:ascii="Times New Roman" w:hAnsi="Times New Roman"/>
        </w:rPr>
        <w:t xml:space="preserve"> to leave the decision to the UE implementation if the condition for CHO and CPC are met at the same time. [3] </w:t>
      </w:r>
      <w:proofErr w:type="gramStart"/>
      <w:r w:rsidRPr="00A254C1">
        <w:rPr>
          <w:rFonts w:ascii="Times New Roman" w:hAnsi="Times New Roman"/>
        </w:rPr>
        <w:t>proposed</w:t>
      </w:r>
      <w:proofErr w:type="gramEnd"/>
      <w:r w:rsidRPr="00A254C1">
        <w:rPr>
          <w:rFonts w:ascii="Times New Roman" w:hAnsi="Times New Roman"/>
        </w:rPr>
        <w:t xml:space="preserve"> to change the previous agreement and to allow simultaneous CHO+CPC configuration. If the previous agreement is changed, RAN3 should also be informed.</w:t>
      </w:r>
    </w:p>
    <w:p w14:paraId="485002F8" w14:textId="77777777" w:rsidR="00A254C1" w:rsidRPr="00A254C1" w:rsidRDefault="00A254C1" w:rsidP="00A254C1">
      <w:pPr>
        <w:pStyle w:val="Doc-text2"/>
        <w:ind w:left="0" w:firstLine="0"/>
        <w:jc w:val="both"/>
        <w:rPr>
          <w:rFonts w:ascii="Times New Roman" w:hAnsi="Times New Roman"/>
        </w:rPr>
      </w:pPr>
    </w:p>
    <w:p w14:paraId="308C55C1" w14:textId="4136AFC6" w:rsidR="00A254C1" w:rsidRPr="002B7412" w:rsidRDefault="00A254C1" w:rsidP="00A254C1">
      <w:pPr>
        <w:pStyle w:val="Doc-text2"/>
        <w:ind w:left="0" w:firstLine="0"/>
        <w:jc w:val="both"/>
        <w:rPr>
          <w:rFonts w:ascii="Times New Roman" w:hAnsi="Times New Roman"/>
          <w:b/>
        </w:rPr>
      </w:pPr>
      <w:r w:rsidRPr="00A254C1">
        <w:rPr>
          <w:rFonts w:ascii="Times New Roman" w:hAnsi="Times New Roman"/>
          <w:b/>
        </w:rPr>
        <w:t>Q</w:t>
      </w:r>
      <w:r>
        <w:rPr>
          <w:rFonts w:ascii="Times New Roman" w:hAnsi="Times New Roman"/>
          <w:b/>
        </w:rPr>
        <w:t>uestion 6: S</w:t>
      </w:r>
      <w:r w:rsidRPr="00A254C1">
        <w:rPr>
          <w:rFonts w:ascii="Times New Roman" w:hAnsi="Times New Roman"/>
          <w:b/>
        </w:rPr>
        <w:t xml:space="preserve">hould the previous agreement on simultaneous CHO+CPC configuration be changed? If so, this means that </w:t>
      </w:r>
      <w:r w:rsidRPr="00A254C1">
        <w:rPr>
          <w:rFonts w:ascii="Times New Roman" w:hAnsi="Times New Roman"/>
          <w:b/>
        </w:rPr>
        <w:t>simultaneous</w:t>
      </w:r>
      <w:r w:rsidRPr="00A254C1">
        <w:rPr>
          <w:rFonts w:ascii="Times New Roman" w:hAnsi="Times New Roman"/>
          <w:b/>
        </w:rPr>
        <w:t xml:space="preserve"> CHO+CPC configuration is allowed and the decision on which procedure to follow is left to the UE implementation, in case of condition for CHO and CPC execution are met at the same time</w:t>
      </w:r>
      <w:r w:rsidRPr="002B7412">
        <w:rPr>
          <w:rFonts w:ascii="Times New Roman" w:hAnsi="Times New Roman"/>
        </w:rPr>
        <w:t>.</w:t>
      </w:r>
      <w:r w:rsidR="002B7412" w:rsidRPr="002B7412">
        <w:rPr>
          <w:rFonts w:ascii="Times New Roman" w:hAnsi="Times New Roman"/>
        </w:rPr>
        <w:t xml:space="preserve"> </w:t>
      </w:r>
      <w:r w:rsidR="002B7412" w:rsidRPr="002B7412">
        <w:rPr>
          <w:rFonts w:ascii="Times New Roman" w:hAnsi="Times New Roman"/>
          <w:b/>
        </w:rPr>
        <w:t>RAN3 should also be informed</w:t>
      </w:r>
      <w:r w:rsidR="0094349E">
        <w:rPr>
          <w:rFonts w:ascii="Times New Roman" w:hAnsi="Times New Roman"/>
          <w:b/>
        </w:rPr>
        <w:t>.</w:t>
      </w:r>
      <w:bookmarkStart w:id="23" w:name="_GoBack"/>
      <w:bookmarkEnd w:id="23"/>
    </w:p>
    <w:p w14:paraId="0CA8156E" w14:textId="77777777" w:rsidR="00DF6036" w:rsidRPr="00DF6036" w:rsidRDefault="00DF6036" w:rsidP="00DF6036">
      <w:pPr>
        <w:pStyle w:val="Doc-text2"/>
        <w:jc w:val="both"/>
        <w:rPr>
          <w:rFonts w:ascii="Times New Roman" w:hAnsi="Times New Roman"/>
        </w:rPr>
      </w:pPr>
    </w:p>
    <w:tbl>
      <w:tblPr>
        <w:tblStyle w:val="TableGrid"/>
        <w:tblW w:w="9857" w:type="dxa"/>
        <w:tblLayout w:type="fixed"/>
        <w:tblLook w:val="04A0" w:firstRow="1" w:lastRow="0" w:firstColumn="1" w:lastColumn="0" w:noHBand="0" w:noVBand="1"/>
      </w:tblPr>
      <w:tblGrid>
        <w:gridCol w:w="2178"/>
        <w:gridCol w:w="1710"/>
        <w:gridCol w:w="5969"/>
      </w:tblGrid>
      <w:tr w:rsidR="00DF6036" w14:paraId="74BB7D41" w14:textId="77777777" w:rsidTr="00B9114D">
        <w:tc>
          <w:tcPr>
            <w:tcW w:w="2178" w:type="dxa"/>
          </w:tcPr>
          <w:p w14:paraId="0BCD82A9" w14:textId="77777777" w:rsidR="00DF6036" w:rsidRDefault="00DF6036" w:rsidP="00B9114D">
            <w:pPr>
              <w:jc w:val="both"/>
            </w:pPr>
            <w:r>
              <w:t>Company</w:t>
            </w:r>
          </w:p>
        </w:tc>
        <w:tc>
          <w:tcPr>
            <w:tcW w:w="1710" w:type="dxa"/>
          </w:tcPr>
          <w:p w14:paraId="661A35B4" w14:textId="32E179D8" w:rsidR="00DF6036" w:rsidRDefault="00D36C28" w:rsidP="00B9114D">
            <w:pPr>
              <w:jc w:val="both"/>
            </w:pPr>
            <w:r>
              <w:t>Yes</w:t>
            </w:r>
            <w:r w:rsidR="00DF6036">
              <w:t>/</w:t>
            </w:r>
            <w:r>
              <w:t>No</w:t>
            </w:r>
          </w:p>
        </w:tc>
        <w:tc>
          <w:tcPr>
            <w:tcW w:w="5969" w:type="dxa"/>
          </w:tcPr>
          <w:p w14:paraId="168B2FF5" w14:textId="77777777" w:rsidR="00DF6036" w:rsidRDefault="00DF6036" w:rsidP="00B9114D">
            <w:pPr>
              <w:jc w:val="both"/>
            </w:pPr>
            <w:r>
              <w:t>Comment</w:t>
            </w:r>
          </w:p>
        </w:tc>
      </w:tr>
      <w:tr w:rsidR="00DF6036" w14:paraId="2C2620E7" w14:textId="77777777" w:rsidTr="00B9114D">
        <w:tc>
          <w:tcPr>
            <w:tcW w:w="2178" w:type="dxa"/>
          </w:tcPr>
          <w:p w14:paraId="57C109BE" w14:textId="77777777" w:rsidR="00DF6036" w:rsidRDefault="00DF6036" w:rsidP="00B9114D">
            <w:pPr>
              <w:jc w:val="both"/>
            </w:pPr>
          </w:p>
        </w:tc>
        <w:tc>
          <w:tcPr>
            <w:tcW w:w="1710" w:type="dxa"/>
          </w:tcPr>
          <w:p w14:paraId="239FA3DA" w14:textId="77777777" w:rsidR="00DF6036" w:rsidRDefault="00DF6036" w:rsidP="00B9114D">
            <w:pPr>
              <w:jc w:val="both"/>
            </w:pPr>
          </w:p>
        </w:tc>
        <w:tc>
          <w:tcPr>
            <w:tcW w:w="5969" w:type="dxa"/>
          </w:tcPr>
          <w:p w14:paraId="3E5DB644" w14:textId="77777777" w:rsidR="00DF6036" w:rsidRDefault="00DF6036" w:rsidP="00B9114D">
            <w:pPr>
              <w:jc w:val="both"/>
            </w:pPr>
          </w:p>
        </w:tc>
      </w:tr>
    </w:tbl>
    <w:p w14:paraId="4DC8FB5C" w14:textId="77777777" w:rsidR="00DF6036" w:rsidRDefault="00DF6036" w:rsidP="00DF6036">
      <w:pPr>
        <w:pStyle w:val="Doc-text2"/>
        <w:ind w:left="0" w:firstLine="0"/>
        <w:jc w:val="both"/>
        <w:rPr>
          <w:rFonts w:ascii="Times New Roman" w:hAnsi="Times New Roman"/>
        </w:rPr>
      </w:pPr>
    </w:p>
    <w:p w14:paraId="5E8A3B2C" w14:textId="7A4DFFD3" w:rsidR="00DF6036" w:rsidRPr="0020034B" w:rsidRDefault="00DF6036" w:rsidP="00DF6036">
      <w:pPr>
        <w:pStyle w:val="Doc-text2"/>
        <w:ind w:left="0" w:firstLine="0"/>
        <w:jc w:val="both"/>
        <w:rPr>
          <w:rFonts w:ascii="Times New Roman" w:hAnsi="Times New Roman"/>
        </w:rPr>
      </w:pPr>
      <w:r w:rsidRPr="00DF6036">
        <w:rPr>
          <w:rFonts w:ascii="Times New Roman" w:hAnsi="Times New Roman"/>
        </w:rPr>
        <w:tab/>
      </w:r>
      <w:r w:rsidRPr="00DF6036">
        <w:rPr>
          <w:rFonts w:ascii="Times New Roman" w:hAnsi="Times New Roman"/>
        </w:rPr>
        <w:tab/>
      </w:r>
    </w:p>
    <w:p w14:paraId="6D6AD265" w14:textId="77777777" w:rsidR="00722783" w:rsidRDefault="00177BA9">
      <w:pPr>
        <w:pStyle w:val="Heading1"/>
      </w:pPr>
      <w:r>
        <w:t>3</w:t>
      </w:r>
      <w:r>
        <w:tab/>
        <w:t>Conclusions</w:t>
      </w:r>
    </w:p>
    <w:p w14:paraId="36166F5E" w14:textId="77777777" w:rsidR="00722783" w:rsidRDefault="00722783">
      <w:pPr>
        <w:pStyle w:val="Doc-text2"/>
        <w:ind w:left="0" w:firstLine="0"/>
      </w:pPr>
    </w:p>
    <w:p w14:paraId="189D17C6" w14:textId="78F3D43E" w:rsidR="00722783" w:rsidRDefault="00541C69">
      <w:pPr>
        <w:pStyle w:val="Heading1"/>
      </w:pPr>
      <w:r>
        <w:t>4</w:t>
      </w:r>
      <w:r>
        <w:tab/>
        <w:t>R</w:t>
      </w:r>
      <w:r w:rsidR="00177BA9">
        <w:t xml:space="preserve">eference </w:t>
      </w:r>
    </w:p>
    <w:p w14:paraId="707BA058" w14:textId="77777777" w:rsidR="00A254C1" w:rsidRDefault="00A254C1" w:rsidP="00A254C1">
      <w:pPr>
        <w:pStyle w:val="Doc-title"/>
      </w:pPr>
      <w:r>
        <w:t xml:space="preserve">[1] </w:t>
      </w:r>
      <w:hyperlink r:id="rId18" w:history="1">
        <w:r>
          <w:rPr>
            <w:rStyle w:val="Hyperlink"/>
          </w:rPr>
          <w:t>R2-2003327</w:t>
        </w:r>
      </w:hyperlink>
      <w:r>
        <w:tab/>
        <w:t>Discussion on CPC configuration handling during SCG Release</w:t>
      </w:r>
      <w:r>
        <w:tab/>
        <w:t xml:space="preserve">Samsung </w:t>
      </w:r>
      <w:r>
        <w:tab/>
        <w:t>discussion</w:t>
      </w:r>
      <w:r>
        <w:tab/>
      </w:r>
      <w:proofErr w:type="spellStart"/>
      <w:r>
        <w:t>NR_Mob_enh</w:t>
      </w:r>
      <w:proofErr w:type="spellEnd"/>
      <w:r>
        <w:t>-Core</w:t>
      </w:r>
    </w:p>
    <w:p w14:paraId="51C345C1" w14:textId="77777777" w:rsidR="00A254C1" w:rsidRDefault="00A254C1" w:rsidP="00A254C1">
      <w:pPr>
        <w:pStyle w:val="Doc-title"/>
      </w:pPr>
      <w:r>
        <w:t xml:space="preserve">[2] </w:t>
      </w:r>
      <w:hyperlink r:id="rId19" w:history="1">
        <w:r>
          <w:rPr>
            <w:rStyle w:val="Hyperlink"/>
          </w:rPr>
          <w:t>R2-2003423</w:t>
        </w:r>
      </w:hyperlink>
      <w:r>
        <w:tab/>
        <w:t>Remaining issues for CPC</w:t>
      </w:r>
      <w:r>
        <w:tab/>
        <w:t xml:space="preserve">ZTE Corporation, </w:t>
      </w:r>
      <w:proofErr w:type="spellStart"/>
      <w:r>
        <w:t>Sanechips</w:t>
      </w:r>
      <w:proofErr w:type="spellEnd"/>
      <w:r>
        <w:tab/>
        <w:t>discussion</w:t>
      </w:r>
      <w:r>
        <w:tab/>
        <w:t>Rel-16</w:t>
      </w:r>
      <w:r>
        <w:tab/>
      </w:r>
      <w:proofErr w:type="spellStart"/>
      <w:r>
        <w:t>NR_Mob_enh</w:t>
      </w:r>
      <w:proofErr w:type="spellEnd"/>
      <w:r>
        <w:t>-Core</w:t>
      </w:r>
    </w:p>
    <w:p w14:paraId="4B57EBA2" w14:textId="77777777" w:rsidR="00A254C1" w:rsidRDefault="00A254C1" w:rsidP="00A254C1">
      <w:pPr>
        <w:pStyle w:val="Doc-title"/>
      </w:pPr>
      <w:r>
        <w:t xml:space="preserve">[3] </w:t>
      </w:r>
      <w:hyperlink r:id="rId20" w:history="1">
        <w:r>
          <w:rPr>
            <w:rStyle w:val="Hyperlink"/>
          </w:rPr>
          <w:t>R2-2003038</w:t>
        </w:r>
      </w:hyperlink>
      <w:r>
        <w:tab/>
        <w:t>Remaining issues for conditional PSCell change</w:t>
      </w:r>
      <w:r>
        <w:tab/>
        <w:t>Ericsson</w:t>
      </w:r>
      <w:r>
        <w:tab/>
        <w:t>discussion</w:t>
      </w:r>
      <w:r>
        <w:tab/>
      </w:r>
      <w:proofErr w:type="spellStart"/>
      <w:r>
        <w:t>NR_Mob_enh</w:t>
      </w:r>
      <w:proofErr w:type="spellEnd"/>
      <w:r>
        <w:t>-Core</w:t>
      </w:r>
    </w:p>
    <w:p w14:paraId="06F77C9F" w14:textId="77777777" w:rsidR="00A254C1" w:rsidRPr="008F55DB" w:rsidRDefault="00A254C1" w:rsidP="00A254C1">
      <w:pPr>
        <w:pStyle w:val="Doc-title"/>
      </w:pPr>
      <w:r>
        <w:t xml:space="preserve">[4] </w:t>
      </w:r>
      <w:hyperlink r:id="rId21" w:history="1">
        <w:r>
          <w:rPr>
            <w:rStyle w:val="Hyperlink"/>
          </w:rPr>
          <w:t>R2-2003440</w:t>
        </w:r>
      </w:hyperlink>
      <w:r>
        <w:tab/>
        <w:t>Report of [post109bis-e@13][NR MOB] Resolving open issues for CPC</w:t>
      </w:r>
      <w:r>
        <w:tab/>
        <w:t>CATT</w:t>
      </w:r>
      <w:r>
        <w:tab/>
        <w:t>discussion</w:t>
      </w:r>
      <w:r>
        <w:tab/>
        <w:t>Rel-16</w:t>
      </w:r>
      <w:r>
        <w:tab/>
      </w:r>
      <w:proofErr w:type="spellStart"/>
      <w:r>
        <w:t>NR_Mob_enh</w:t>
      </w:r>
      <w:proofErr w:type="spellEnd"/>
      <w:r>
        <w:t>-Core</w:t>
      </w:r>
    </w:p>
    <w:sectPr w:rsidR="00A254C1" w:rsidRPr="008F55DB">
      <w:footerReference w:type="default" r:id="rId22"/>
      <w:footnotePr>
        <w:numRestart w:val="eachSect"/>
      </w:footnotePr>
      <w:pgSz w:w="11907" w:h="16840"/>
      <w:pgMar w:top="1416" w:right="1133" w:bottom="1133" w:left="1133" w:header="850" w:footer="340" w:gutter="0"/>
      <w:cols w:space="720"/>
      <w:formProt w:val="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D65A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65A58" w16cid:durableId="22375D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9A9DF" w14:textId="77777777" w:rsidR="00D03BBE" w:rsidRDefault="00D03BBE">
      <w:pPr>
        <w:spacing w:after="0" w:line="240" w:lineRule="auto"/>
      </w:pPr>
      <w:r>
        <w:separator/>
      </w:r>
    </w:p>
  </w:endnote>
  <w:endnote w:type="continuationSeparator" w:id="0">
    <w:p w14:paraId="040A659B" w14:textId="77777777" w:rsidR="00D03BBE" w:rsidRDefault="00D0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64534" w14:textId="77777777" w:rsidR="005A5B36" w:rsidRDefault="005A5B36">
    <w:pPr>
      <w:pStyle w:val="Footer"/>
    </w:pPr>
    <w:r>
      <w:rPr>
        <w:noProof/>
        <w:lang w:eastAsia="en-GB"/>
      </w:rPr>
      <mc:AlternateContent>
        <mc:Choice Requires="wps">
          <w:drawing>
            <wp:anchor distT="0" distB="0" distL="114300" distR="114300" simplePos="0" relativeHeight="251659264" behindDoc="0" locked="0" layoutInCell="0" allowOverlap="1" wp14:anchorId="26F9D5C7" wp14:editId="598B0B08">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2B3ADB80" w14:textId="77777777" w:rsidR="005A5B36" w:rsidRDefault="005A5B3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622d4cf7b14ceb83e80e5677" o:spid="_x0000_s1026" type="#_x0000_t202" alt="Description: {&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" o:allowincell="f" filled="f" stroked="f" strokeweight=".5pt">
              <v:textbox inset="20pt,0,,0">
                <w:txbxContent>
                  <w:p w14:paraId="2B3ADB80" w14:textId="77777777" w:rsidR="005A5B36" w:rsidRDefault="005A5B36">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D1728" w14:textId="77777777" w:rsidR="00D03BBE" w:rsidRDefault="00D03BBE">
      <w:pPr>
        <w:spacing w:after="0" w:line="240" w:lineRule="auto"/>
      </w:pPr>
      <w:r>
        <w:separator/>
      </w:r>
    </w:p>
  </w:footnote>
  <w:footnote w:type="continuationSeparator" w:id="0">
    <w:p w14:paraId="0599F059" w14:textId="77777777" w:rsidR="00D03BBE" w:rsidRDefault="00D03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044C80"/>
    <w:multiLevelType w:val="multilevel"/>
    <w:tmpl w:val="2C044C80"/>
    <w:lvl w:ilvl="0">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nsid w:val="2D8914BC"/>
    <w:multiLevelType w:val="multilevel"/>
    <w:tmpl w:val="2D8914BC"/>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39BA4FE7"/>
    <w:multiLevelType w:val="hybridMultilevel"/>
    <w:tmpl w:val="6E2ADCF6"/>
    <w:lvl w:ilvl="0" w:tplc="652CB7A2">
      <w:numFmt w:val="bullet"/>
      <w:lvlText w:val="-"/>
      <w:lvlJc w:val="left"/>
      <w:pPr>
        <w:ind w:left="780" w:hanging="360"/>
      </w:pPr>
      <w:rPr>
        <w:rFonts w:ascii="Arial" w:eastAsia="SimSun"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3AC13A94"/>
    <w:multiLevelType w:val="multilevel"/>
    <w:tmpl w:val="3AC13A94"/>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3E9941DA"/>
    <w:multiLevelType w:val="multilevel"/>
    <w:tmpl w:val="3E9941DA"/>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2235819"/>
    <w:multiLevelType w:val="multilevel"/>
    <w:tmpl w:val="52235819"/>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5C7B205E"/>
    <w:multiLevelType w:val="multilevel"/>
    <w:tmpl w:val="5C7B205E"/>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619B4717"/>
    <w:multiLevelType w:val="multilevel"/>
    <w:tmpl w:val="619B4717"/>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652874D0"/>
    <w:multiLevelType w:val="multilevel"/>
    <w:tmpl w:val="652874D0"/>
    <w:lvl w:ilvl="0">
      <w:start w:val="5"/>
      <w:numFmt w:val="bullet"/>
      <w:pStyle w:val="Agree2"/>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7FA4220"/>
    <w:multiLevelType w:val="multilevel"/>
    <w:tmpl w:val="67FA4220"/>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nsid w:val="6B933A12"/>
    <w:multiLevelType w:val="multilevel"/>
    <w:tmpl w:val="6B933A12"/>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7554636B"/>
    <w:multiLevelType w:val="multilevel"/>
    <w:tmpl w:val="7554636B"/>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nsid w:val="7E3E6E86"/>
    <w:multiLevelType w:val="multilevel"/>
    <w:tmpl w:val="7E3E6E86"/>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7"/>
  </w:num>
  <w:num w:numId="2">
    <w:abstractNumId w:val="8"/>
  </w:num>
  <w:num w:numId="3">
    <w:abstractNumId w:val="12"/>
  </w:num>
  <w:num w:numId="4">
    <w:abstractNumId w:val="15"/>
  </w:num>
  <w:num w:numId="5">
    <w:abstractNumId w:val="16"/>
  </w:num>
  <w:num w:numId="6">
    <w:abstractNumId w:val="11"/>
  </w:num>
  <w:num w:numId="7">
    <w:abstractNumId w:val="6"/>
  </w:num>
  <w:num w:numId="8">
    <w:abstractNumId w:val="17"/>
  </w:num>
  <w:num w:numId="9">
    <w:abstractNumId w:val="9"/>
  </w:num>
  <w:num w:numId="10">
    <w:abstractNumId w:val="13"/>
  </w:num>
  <w:num w:numId="11">
    <w:abstractNumId w:val="5"/>
  </w:num>
  <w:num w:numId="12">
    <w:abstractNumId w:val="10"/>
  </w:num>
  <w:num w:numId="13">
    <w:abstractNumId w:val="3"/>
  </w:num>
  <w:num w:numId="14">
    <w:abstractNumId w:val="2"/>
  </w:num>
  <w:num w:numId="15">
    <w:abstractNumId w:val="14"/>
  </w:num>
  <w:num w:numId="16">
    <w:abstractNumId w:val="4"/>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
    <w15:presenceInfo w15:providerId="None" w15:userId="Apple"/>
  </w15:person>
  <w15:person w15:author="Futurewei">
    <w15:presenceInfo w15:providerId="None" w15:userId="Futurewei"/>
  </w15:person>
  <w15:person w15:author="OPPO">
    <w15:presenceInfo w15:providerId="None" w15:userId="OPPO"/>
  </w15:person>
  <w15:person w15:author="CATT">
    <w15:presenceInfo w15:providerId="None" w15:userId="CATT"/>
  </w15:person>
  <w15:person w15:author="Ozcan Ozturk">
    <w15:presenceInfo w15:providerId="AD" w15:userId="S::oozturk@qti.qualcomm.com::633b2326-571e-4fb3-8726-18b63ed4176a"/>
  </w15:person>
  <w15:person w15:author="LG (HongSuk)">
    <w15:presenceInfo w15:providerId="None" w15:userId="LG (HongSuk)"/>
  </w15:person>
  <w15:person w15:author="Z(ZMJ)">
    <w15:presenceInfo w15:providerId="None" w15:userId="Z(ZMJ)"/>
  </w15:person>
  <w15:person w15:author="Nellen">
    <w15:presenceInfo w15:providerId="None" w15:userId="Nellen"/>
  </w15:person>
  <w15:person w15:author="Nokia">
    <w15:presenceInfo w15:providerId="None" w15:userId="Nokia"/>
  </w15:person>
  <w15:person w15:author="Ericsson">
    <w15:presenceInfo w15:providerId="None" w15:userId="Ericsson"/>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sDAyMTc1sjQwNjFT0lEKTi0uzszPAykwrgUAJ3fIhywAAAA="/>
  </w:docVars>
  <w:rsids>
    <w:rsidRoot w:val="000B7BCF"/>
    <w:rsid w:val="000040CE"/>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5917"/>
    <w:rsid w:val="00066548"/>
    <w:rsid w:val="00073C9C"/>
    <w:rsid w:val="0007499E"/>
    <w:rsid w:val="000772B3"/>
    <w:rsid w:val="00080512"/>
    <w:rsid w:val="00085E43"/>
    <w:rsid w:val="00086A67"/>
    <w:rsid w:val="000873C1"/>
    <w:rsid w:val="00090468"/>
    <w:rsid w:val="00094568"/>
    <w:rsid w:val="000A7F92"/>
    <w:rsid w:val="000B1904"/>
    <w:rsid w:val="000B4749"/>
    <w:rsid w:val="000B5D40"/>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30D7B"/>
    <w:rsid w:val="00131108"/>
    <w:rsid w:val="00131825"/>
    <w:rsid w:val="00145075"/>
    <w:rsid w:val="001520A9"/>
    <w:rsid w:val="00161CF9"/>
    <w:rsid w:val="00162896"/>
    <w:rsid w:val="00167F13"/>
    <w:rsid w:val="001741A0"/>
    <w:rsid w:val="001753C4"/>
    <w:rsid w:val="00175E73"/>
    <w:rsid w:val="00175FA0"/>
    <w:rsid w:val="00177BA9"/>
    <w:rsid w:val="00180500"/>
    <w:rsid w:val="001831E7"/>
    <w:rsid w:val="00185DFD"/>
    <w:rsid w:val="001923F0"/>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B0A69"/>
    <w:rsid w:val="002B5D0B"/>
    <w:rsid w:val="002B7412"/>
    <w:rsid w:val="002C1B77"/>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40AD"/>
    <w:rsid w:val="003C0FBA"/>
    <w:rsid w:val="003C4E37"/>
    <w:rsid w:val="003C5CAB"/>
    <w:rsid w:val="003D06FA"/>
    <w:rsid w:val="003D0E70"/>
    <w:rsid w:val="003D1A15"/>
    <w:rsid w:val="003D5E0C"/>
    <w:rsid w:val="003D69C0"/>
    <w:rsid w:val="003E16BE"/>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24CFA"/>
    <w:rsid w:val="004332A2"/>
    <w:rsid w:val="00434122"/>
    <w:rsid w:val="00436FF3"/>
    <w:rsid w:val="00443CD0"/>
    <w:rsid w:val="00451BC6"/>
    <w:rsid w:val="00453251"/>
    <w:rsid w:val="00460A6B"/>
    <w:rsid w:val="0046237C"/>
    <w:rsid w:val="00462999"/>
    <w:rsid w:val="00464956"/>
    <w:rsid w:val="00465587"/>
    <w:rsid w:val="004660CF"/>
    <w:rsid w:val="004767D3"/>
    <w:rsid w:val="00477455"/>
    <w:rsid w:val="00477890"/>
    <w:rsid w:val="0048649E"/>
    <w:rsid w:val="004916B2"/>
    <w:rsid w:val="004A1F7B"/>
    <w:rsid w:val="004A25E8"/>
    <w:rsid w:val="004A29D2"/>
    <w:rsid w:val="004B6550"/>
    <w:rsid w:val="004B71E9"/>
    <w:rsid w:val="004B72A2"/>
    <w:rsid w:val="004C00C6"/>
    <w:rsid w:val="004C226A"/>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6C28"/>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96C0D"/>
    <w:rsid w:val="005A5B36"/>
    <w:rsid w:val="005B33DF"/>
    <w:rsid w:val="005B7FCA"/>
    <w:rsid w:val="005C3C09"/>
    <w:rsid w:val="005C3E36"/>
    <w:rsid w:val="005C7F41"/>
    <w:rsid w:val="005D3755"/>
    <w:rsid w:val="005E2202"/>
    <w:rsid w:val="005F38B9"/>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562B"/>
    <w:rsid w:val="006C2C33"/>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39EF"/>
    <w:rsid w:val="007342B5"/>
    <w:rsid w:val="00734A5B"/>
    <w:rsid w:val="0074383A"/>
    <w:rsid w:val="00744E76"/>
    <w:rsid w:val="007504E9"/>
    <w:rsid w:val="007508E8"/>
    <w:rsid w:val="007517CF"/>
    <w:rsid w:val="00752D4D"/>
    <w:rsid w:val="00752E96"/>
    <w:rsid w:val="00756A33"/>
    <w:rsid w:val="00757D40"/>
    <w:rsid w:val="007662B5"/>
    <w:rsid w:val="0077262C"/>
    <w:rsid w:val="007777C2"/>
    <w:rsid w:val="00780A7E"/>
    <w:rsid w:val="00781F0F"/>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75CD"/>
    <w:rsid w:val="008712E5"/>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90271F"/>
    <w:rsid w:val="00902DB9"/>
    <w:rsid w:val="0090466A"/>
    <w:rsid w:val="00907F71"/>
    <w:rsid w:val="00923655"/>
    <w:rsid w:val="0092442D"/>
    <w:rsid w:val="00925283"/>
    <w:rsid w:val="00934049"/>
    <w:rsid w:val="00935436"/>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AF3"/>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2131"/>
    <w:rsid w:val="009F3AAC"/>
    <w:rsid w:val="009F55AB"/>
    <w:rsid w:val="009F670F"/>
    <w:rsid w:val="00A01647"/>
    <w:rsid w:val="00A01E92"/>
    <w:rsid w:val="00A10F02"/>
    <w:rsid w:val="00A15E22"/>
    <w:rsid w:val="00A1794E"/>
    <w:rsid w:val="00A204CA"/>
    <w:rsid w:val="00A209D6"/>
    <w:rsid w:val="00A21996"/>
    <w:rsid w:val="00A23C6E"/>
    <w:rsid w:val="00A254C1"/>
    <w:rsid w:val="00A3134A"/>
    <w:rsid w:val="00A34447"/>
    <w:rsid w:val="00A437C0"/>
    <w:rsid w:val="00A448BE"/>
    <w:rsid w:val="00A53724"/>
    <w:rsid w:val="00A54B2B"/>
    <w:rsid w:val="00A61E63"/>
    <w:rsid w:val="00A61FC4"/>
    <w:rsid w:val="00A62DC9"/>
    <w:rsid w:val="00A75133"/>
    <w:rsid w:val="00A75390"/>
    <w:rsid w:val="00A809BC"/>
    <w:rsid w:val="00A82346"/>
    <w:rsid w:val="00A85DD7"/>
    <w:rsid w:val="00A95CE7"/>
    <w:rsid w:val="00A9671C"/>
    <w:rsid w:val="00AA0B74"/>
    <w:rsid w:val="00AA1553"/>
    <w:rsid w:val="00AB3DEC"/>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6F10"/>
    <w:rsid w:val="00B601A4"/>
    <w:rsid w:val="00B6111E"/>
    <w:rsid w:val="00B675CF"/>
    <w:rsid w:val="00B73E64"/>
    <w:rsid w:val="00B745B9"/>
    <w:rsid w:val="00B82EA3"/>
    <w:rsid w:val="00B84DB2"/>
    <w:rsid w:val="00B872C4"/>
    <w:rsid w:val="00B93FA6"/>
    <w:rsid w:val="00B9527D"/>
    <w:rsid w:val="00B96438"/>
    <w:rsid w:val="00B9683D"/>
    <w:rsid w:val="00BA51C5"/>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B51"/>
    <w:rsid w:val="00C14555"/>
    <w:rsid w:val="00C22718"/>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81DF3"/>
    <w:rsid w:val="00C83A13"/>
    <w:rsid w:val="00C8560D"/>
    <w:rsid w:val="00C9068C"/>
    <w:rsid w:val="00C92967"/>
    <w:rsid w:val="00CA01D6"/>
    <w:rsid w:val="00CA313C"/>
    <w:rsid w:val="00CA3D0C"/>
    <w:rsid w:val="00CA654B"/>
    <w:rsid w:val="00CB2EF7"/>
    <w:rsid w:val="00CB3D51"/>
    <w:rsid w:val="00CB60B4"/>
    <w:rsid w:val="00CB72B8"/>
    <w:rsid w:val="00CC59A5"/>
    <w:rsid w:val="00CD4C7B"/>
    <w:rsid w:val="00CD58FE"/>
    <w:rsid w:val="00CD7036"/>
    <w:rsid w:val="00CE2F83"/>
    <w:rsid w:val="00CE5B71"/>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7E00"/>
    <w:rsid w:val="00D9134D"/>
    <w:rsid w:val="00D92D3E"/>
    <w:rsid w:val="00D96D11"/>
    <w:rsid w:val="00DA2830"/>
    <w:rsid w:val="00DA38AA"/>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66C9"/>
    <w:rsid w:val="00EA6FC5"/>
    <w:rsid w:val="00EB048E"/>
    <w:rsid w:val="00EB0E02"/>
    <w:rsid w:val="00EB7137"/>
    <w:rsid w:val="00EC4A25"/>
    <w:rsid w:val="00EC7DE9"/>
    <w:rsid w:val="00ED5A8B"/>
    <w:rsid w:val="00ED6070"/>
    <w:rsid w:val="00EF454A"/>
    <w:rsid w:val="00EF50D5"/>
    <w:rsid w:val="00EF550F"/>
    <w:rsid w:val="00EF623F"/>
    <w:rsid w:val="00F025A2"/>
    <w:rsid w:val="00F032F2"/>
    <w:rsid w:val="00F036E9"/>
    <w:rsid w:val="00F07388"/>
    <w:rsid w:val="00F07F42"/>
    <w:rsid w:val="00F124E2"/>
    <w:rsid w:val="00F2026E"/>
    <w:rsid w:val="00F2210A"/>
    <w:rsid w:val="00F2345E"/>
    <w:rsid w:val="00F310F0"/>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1266"/>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C4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qFormat="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semiHidden="0" w:uiPriority="99"/>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E3ADD"/>
    <w:pPr>
      <w:spacing w:after="180"/>
    </w:pPr>
    <w:rPr>
      <w:rFonts w:eastAsia="Batang"/>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pPr>
      <w:spacing w:before="100" w:beforeAutospacing="1" w:after="100" w:afterAutospacing="1" w:line="240" w:lineRule="auto"/>
    </w:pPr>
    <w:rPr>
      <w:sz w:val="24"/>
      <w:szCs w:val="24"/>
      <w:lang w:val="fr-FR" w:eastAsia="ko-KR"/>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Batang"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Normal"/>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Normal"/>
    <w:qFormat/>
    <w:pPr>
      <w:spacing w:after="0"/>
      <w:ind w:left="1622" w:hanging="363"/>
    </w:pPr>
    <w:rPr>
      <w:rFonts w:ascii="Arial" w:eastAsiaTheme="minorHAnsi"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rPr>
  </w:style>
  <w:style w:type="paragraph" w:customStyle="1" w:styleId="Comments-red">
    <w:name w:val="Comments-red"/>
    <w:basedOn w:val="Normal"/>
    <w:qFormat/>
    <w:pPr>
      <w:spacing w:before="40" w:after="0" w:line="240" w:lineRule="auto"/>
    </w:pPr>
    <w:rPr>
      <w:rFonts w:ascii="Arial" w:eastAsia="MS Mincho" w:hAnsi="Arial"/>
      <w:i/>
      <w:color w:val="FF0000"/>
      <w:sz w:val="18"/>
      <w:szCs w:val="24"/>
      <w:lang w:eastAsia="en-GB"/>
    </w:rPr>
  </w:style>
  <w:style w:type="character" w:customStyle="1" w:styleId="ListParagraphChar">
    <w:name w:val="List Paragraph Char"/>
    <w:link w:val="ListParagraph"/>
    <w:uiPriority w:val="34"/>
    <w:qFormat/>
    <w:locked/>
    <w:rPr>
      <w:rFonts w:eastAsia="Batang"/>
      <w:lang w:val="en-GB" w:eastAsia="en-US"/>
    </w:rPr>
  </w:style>
  <w:style w:type="character" w:customStyle="1" w:styleId="Heading5Char">
    <w:name w:val="Heading 5 Char"/>
    <w:link w:val="Heading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Normal"/>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sid w:val="00DF6036"/>
    <w:rPr>
      <w:rFonts w:eastAsia="Batang"/>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qFormat="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semiHidden="0" w:uiPriority="99"/>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E3ADD"/>
    <w:pPr>
      <w:spacing w:after="180"/>
    </w:pPr>
    <w:rPr>
      <w:rFonts w:eastAsia="Batang"/>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pPr>
      <w:spacing w:before="100" w:beforeAutospacing="1" w:after="100" w:afterAutospacing="1" w:line="240" w:lineRule="auto"/>
    </w:pPr>
    <w:rPr>
      <w:sz w:val="24"/>
      <w:szCs w:val="24"/>
      <w:lang w:val="fr-FR" w:eastAsia="ko-KR"/>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Batang"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Normal"/>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Normal"/>
    <w:qFormat/>
    <w:pPr>
      <w:spacing w:after="0"/>
      <w:ind w:left="1622" w:hanging="363"/>
    </w:pPr>
    <w:rPr>
      <w:rFonts w:ascii="Arial" w:eastAsiaTheme="minorHAnsi"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rPr>
  </w:style>
  <w:style w:type="paragraph" w:customStyle="1" w:styleId="Comments-red">
    <w:name w:val="Comments-red"/>
    <w:basedOn w:val="Normal"/>
    <w:qFormat/>
    <w:pPr>
      <w:spacing w:before="40" w:after="0" w:line="240" w:lineRule="auto"/>
    </w:pPr>
    <w:rPr>
      <w:rFonts w:ascii="Arial" w:eastAsia="MS Mincho" w:hAnsi="Arial"/>
      <w:i/>
      <w:color w:val="FF0000"/>
      <w:sz w:val="18"/>
      <w:szCs w:val="24"/>
      <w:lang w:eastAsia="en-GB"/>
    </w:rPr>
  </w:style>
  <w:style w:type="character" w:customStyle="1" w:styleId="ListParagraphChar">
    <w:name w:val="List Paragraph Char"/>
    <w:link w:val="ListParagraph"/>
    <w:uiPriority w:val="34"/>
    <w:qFormat/>
    <w:locked/>
    <w:rPr>
      <w:rFonts w:eastAsia="Batang"/>
      <w:lang w:val="en-GB" w:eastAsia="en-US"/>
    </w:rPr>
  </w:style>
  <w:style w:type="character" w:customStyle="1" w:styleId="Heading5Char">
    <w:name w:val="Heading 5 Char"/>
    <w:link w:val="Heading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Normal"/>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sid w:val="00DF6036"/>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3gpp.org/ftp/TSG_RAN/WG2_RL2/TSGR2_109bis-e/Docs/R2-2003327.zip"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www.3gpp.org/ftp/TSG_RAN/WG2_RL2/TSGR2_109bis-e/Docs/R2-2003440.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3gpp.org/ftp/TSG_RAN/WG2_RL2/TSGR2_109bis-e/Docs/R2-2003849.zip"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3gpp.org/ftp/TSG_RAN/WG2_RL2/TSGR2_109bis-e/Docs/R2-2003849.zip" TargetMode="External"/><Relationship Id="rId20" Type="http://schemas.openxmlformats.org/officeDocument/2006/relationships/hyperlink" Target="https://www.3gpp.org/ftp/TSG_RAN/WG2_RL2/TSGR2_109bis-e/Docs/R2-200303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9.zip"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https://www.3gpp.org/ftp/TSG_RAN/WG2_RL2/TSGR2_109bis-e/Docs/R2-2003423.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30EF406-F19F-49D4-A7F3-3A9E8196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45</TotalTime>
  <Pages>4</Pages>
  <Words>1766</Words>
  <Characters>9644</Characters>
  <Application>Microsoft Office Word</Application>
  <DocSecurity>0</DocSecurity>
  <Lines>209</Lines>
  <Paragraphs>108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CATT</cp:lastModifiedBy>
  <cp:revision>13</cp:revision>
  <dcterms:created xsi:type="dcterms:W3CDTF">2020-04-20T19:22:00Z</dcterms:created>
  <dcterms:modified xsi:type="dcterms:W3CDTF">2020-04-20T20:11:00Z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2020-03-31 12:12:21Z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