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7547" w14:textId="77777777" w:rsidR="00C231AB" w:rsidRDefault="00084B6A">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Header"/>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w:t>
      </w:r>
      <w:proofErr w:type="gramEnd"/>
      <w:r>
        <w:rPr>
          <w:rFonts w:ascii="Arial" w:hAnsi="Arial" w:cs="Arial"/>
          <w:b/>
          <w:sz w:val="24"/>
          <w:szCs w:val="24"/>
        </w:rPr>
        <w:t>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Heading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5"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6" w:history="1">
        <w:r>
          <w:rPr>
            <w:rStyle w:val="Hyperlink"/>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7" w:history="1">
        <w:r>
          <w:rPr>
            <w:rStyle w:val="Hyperlink"/>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Heading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w:t>
      </w:r>
      <w:proofErr w:type="gramStart"/>
      <w:r>
        <w:rPr>
          <w:bCs/>
        </w:rPr>
        <w:t>proposed</w:t>
      </w:r>
      <w:proofErr w:type="gramEnd"/>
      <w:r>
        <w:rPr>
          <w:bCs/>
        </w:rPr>
        <w:t xml:space="preserve">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2B4FE4F0" w14:textId="77777777" w:rsidR="00C231AB" w:rsidRPr="007823EC" w:rsidRDefault="00084B6A">
            <w:pPr>
              <w:spacing w:before="60"/>
              <w:ind w:left="1259" w:hanging="1259"/>
              <w:jc w:val="both"/>
              <w:rPr>
                <w:rFonts w:eastAsia="MS Mincho"/>
                <w:lang w:eastAsia="ja-JP"/>
              </w:rPr>
            </w:pPr>
            <w:r>
              <w:rPr>
                <w:rFonts w:eastAsia="MS Mincho" w:hint="eastAsia"/>
                <w:lang w:eastAsia="ja-JP"/>
              </w:rPr>
              <w:t>Yes</w:t>
            </w:r>
          </w:p>
        </w:tc>
        <w:tc>
          <w:tcPr>
            <w:tcW w:w="5969" w:type="dxa"/>
          </w:tcPr>
          <w:p w14:paraId="330EA58D" w14:textId="77777777" w:rsidR="00C231AB" w:rsidRPr="007823EC" w:rsidRDefault="00084B6A">
            <w:pPr>
              <w:spacing w:before="60"/>
              <w:ind w:left="1259" w:hanging="1259"/>
              <w:jc w:val="both"/>
              <w:rPr>
                <w:rFonts w:eastAsia="MS Mincho"/>
                <w:lang w:eastAsia="ja-JP"/>
              </w:rPr>
            </w:pPr>
            <w:r>
              <w:rPr>
                <w:rFonts w:eastAsia="MS Mincho" w:hint="eastAsia"/>
                <w:lang w:eastAsia="ja-JP"/>
              </w:rPr>
              <w:t xml:space="preserve">it is simple for UE to release the stored CPC </w:t>
            </w:r>
            <w:r>
              <w:rPr>
                <w:rFonts w:eastAsia="MS Mincho"/>
                <w:lang w:eastAsia="ja-JP"/>
              </w:rPr>
              <w:t>configuration</w:t>
            </w:r>
            <w:r>
              <w:rPr>
                <w:rFonts w:eastAsia="MS Mincho" w:hint="eastAsia"/>
                <w:lang w:eastAsia="ja-JP"/>
              </w:rPr>
              <w:t xml:space="preserve"> </w:t>
            </w:r>
            <w:r>
              <w:rPr>
                <w:rFonts w:eastAsia="MS Mincho"/>
                <w:lang w:eastAsia="ja-JP"/>
              </w:rPr>
              <w:t xml:space="preserve">upon SCG release </w:t>
            </w:r>
          </w:p>
        </w:tc>
      </w:tr>
      <w:tr w:rsidR="00C231AB" w14:paraId="4FA9CBD5" w14:textId="77777777">
        <w:tc>
          <w:tcPr>
            <w:tcW w:w="2178" w:type="dxa"/>
          </w:tcPr>
          <w:p w14:paraId="03502F9C" w14:textId="77777777" w:rsidR="00C231AB" w:rsidRDefault="00084B6A">
            <w:pPr>
              <w:jc w:val="both"/>
              <w:rPr>
                <w:rFonts w:eastAsia="MS Mincho"/>
                <w:lang w:eastAsia="ja-JP"/>
              </w:rPr>
            </w:pPr>
            <w:r>
              <w:rPr>
                <w:rFonts w:eastAsia="MS Mincho"/>
                <w:lang w:eastAsia="ja-JP"/>
              </w:rPr>
              <w:t>Nokia</w:t>
            </w:r>
          </w:p>
        </w:tc>
        <w:tc>
          <w:tcPr>
            <w:tcW w:w="1710" w:type="dxa"/>
          </w:tcPr>
          <w:p w14:paraId="363F1E28" w14:textId="77777777" w:rsidR="00C231AB" w:rsidRDefault="00084B6A">
            <w:pPr>
              <w:jc w:val="both"/>
              <w:rPr>
                <w:rFonts w:eastAsia="MS Mincho"/>
                <w:lang w:eastAsia="ja-JP"/>
              </w:rPr>
            </w:pPr>
            <w:r>
              <w:rPr>
                <w:rFonts w:eastAsia="MS Mincho"/>
                <w:lang w:eastAsia="ja-JP"/>
              </w:rPr>
              <w:t>Likely OK</w:t>
            </w:r>
          </w:p>
        </w:tc>
        <w:tc>
          <w:tcPr>
            <w:tcW w:w="5969" w:type="dxa"/>
          </w:tcPr>
          <w:p w14:paraId="2E74BE00" w14:textId="77777777" w:rsidR="00C231AB" w:rsidRDefault="00084B6A">
            <w:pPr>
              <w:jc w:val="both"/>
              <w:rPr>
                <w:rFonts w:eastAsia="MS Mincho"/>
                <w:lang w:eastAsia="ja-JP"/>
              </w:rPr>
            </w:pPr>
            <w:r>
              <w:rPr>
                <w:rFonts w:eastAsia="MS Mincho"/>
                <w:lang w:eastAsia="ja-JP"/>
              </w:rPr>
              <w:t>But to clarify: SCG is released by the MN which may not be aware of the configured CPC candidates? Or what is exactly the scenario here which would justify such action executed in autonomous manner?</w:t>
            </w:r>
          </w:p>
        </w:tc>
      </w:tr>
      <w:tr w:rsidR="00C231AB" w14:paraId="27B2EEC8" w14:textId="77777777">
        <w:tc>
          <w:tcPr>
            <w:tcW w:w="2178" w:type="dxa"/>
          </w:tcPr>
          <w:p w14:paraId="3FFD8F4F" w14:textId="77777777" w:rsidR="00C231AB" w:rsidRDefault="00084B6A">
            <w:pPr>
              <w:jc w:val="both"/>
              <w:rPr>
                <w:rFonts w:eastAsia="MS Mincho"/>
                <w:lang w:eastAsia="ja-JP"/>
              </w:rPr>
            </w:pPr>
            <w:r>
              <w:rPr>
                <w:rFonts w:eastAsia="MS Mincho"/>
                <w:lang w:eastAsia="ja-JP"/>
              </w:rPr>
              <w:t>Intel</w:t>
            </w:r>
          </w:p>
        </w:tc>
        <w:tc>
          <w:tcPr>
            <w:tcW w:w="1710" w:type="dxa"/>
          </w:tcPr>
          <w:p w14:paraId="7D6F96DF" w14:textId="77777777" w:rsidR="00C231AB" w:rsidRDefault="00084B6A">
            <w:pPr>
              <w:jc w:val="both"/>
              <w:rPr>
                <w:rFonts w:eastAsia="MS Mincho"/>
                <w:lang w:eastAsia="ja-JP"/>
              </w:rPr>
            </w:pPr>
            <w:r>
              <w:rPr>
                <w:rFonts w:eastAsia="MS Mincho"/>
                <w:lang w:eastAsia="ja-JP"/>
              </w:rPr>
              <w:t>Yes</w:t>
            </w:r>
          </w:p>
        </w:tc>
        <w:tc>
          <w:tcPr>
            <w:tcW w:w="5969" w:type="dxa"/>
          </w:tcPr>
          <w:p w14:paraId="3CFBECA9" w14:textId="77777777" w:rsidR="00C231AB" w:rsidRDefault="00084B6A">
            <w:pPr>
              <w:jc w:val="both"/>
              <w:rPr>
                <w:rFonts w:eastAsia="MS Mincho"/>
                <w:lang w:eastAsia="ja-JP"/>
              </w:rPr>
            </w:pPr>
            <w:r>
              <w:rPr>
                <w:rFonts w:eastAsia="MS Mincho"/>
                <w:lang w:eastAsia="ja-JP"/>
              </w:rPr>
              <w:t xml:space="preserve">Tend to agree with Nokia, the scenario should be MN triggered SCG release, and the MN has no idea whether CPC is configured. </w:t>
            </w:r>
          </w:p>
        </w:tc>
      </w:tr>
      <w:tr w:rsidR="00C231AB" w14:paraId="553A1DFD" w14:textId="77777777">
        <w:tc>
          <w:tcPr>
            <w:tcW w:w="2178" w:type="dxa"/>
          </w:tcPr>
          <w:p w14:paraId="167F2AE7"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279D94E5" w14:textId="77777777" w:rsidR="00C231AB" w:rsidRDefault="00084B6A">
            <w:pPr>
              <w:jc w:val="both"/>
              <w:rPr>
                <w:rFonts w:eastAsia="SimSun"/>
                <w:lang w:val="en-US" w:eastAsia="zh-CN"/>
              </w:rPr>
            </w:pPr>
            <w:r>
              <w:rPr>
                <w:rFonts w:eastAsia="SimSun" w:hint="eastAsia"/>
                <w:lang w:val="en-US" w:eastAsia="zh-CN"/>
              </w:rPr>
              <w:t>Yes</w:t>
            </w:r>
          </w:p>
        </w:tc>
        <w:tc>
          <w:tcPr>
            <w:tcW w:w="5969" w:type="dxa"/>
          </w:tcPr>
          <w:p w14:paraId="6365D8C6" w14:textId="77777777" w:rsidR="00C231AB" w:rsidRDefault="00084B6A">
            <w:pPr>
              <w:jc w:val="both"/>
              <w:rPr>
                <w:rFonts w:eastAsia="SimSun"/>
                <w:lang w:val="en-US" w:eastAsia="zh-CN"/>
              </w:rPr>
            </w:pPr>
            <w:r>
              <w:rPr>
                <w:rFonts w:eastAsia="SimSun" w:hint="eastAsia"/>
                <w:lang w:val="en-US" w:eastAsia="zh-CN"/>
              </w:rPr>
              <w:t>For the scenario, agree with Nokia and Intel.</w:t>
            </w:r>
          </w:p>
        </w:tc>
      </w:tr>
      <w:tr w:rsidR="00752D58" w14:paraId="6D941B53" w14:textId="77777777">
        <w:tc>
          <w:tcPr>
            <w:tcW w:w="2178" w:type="dxa"/>
          </w:tcPr>
          <w:p w14:paraId="74C1D1B4" w14:textId="773F266B" w:rsidR="00752D58" w:rsidRDefault="00752D58" w:rsidP="00752D58">
            <w:pPr>
              <w:jc w:val="both"/>
              <w:rPr>
                <w:rFonts w:eastAsia="SimSun"/>
                <w:lang w:val="en-US" w:eastAsia="zh-CN"/>
              </w:rPr>
            </w:pPr>
            <w:proofErr w:type="spellStart"/>
            <w:r>
              <w:rPr>
                <w:rFonts w:eastAsia="MS Mincho"/>
                <w:lang w:eastAsia="ja-JP"/>
              </w:rPr>
              <w:t>Futurewei</w:t>
            </w:r>
            <w:proofErr w:type="spellEnd"/>
          </w:p>
        </w:tc>
        <w:tc>
          <w:tcPr>
            <w:tcW w:w="1710" w:type="dxa"/>
          </w:tcPr>
          <w:p w14:paraId="4A96D164" w14:textId="4CB1D6A0" w:rsidR="00752D58" w:rsidRDefault="00752D58" w:rsidP="00752D58">
            <w:pPr>
              <w:jc w:val="both"/>
              <w:rPr>
                <w:rFonts w:eastAsia="SimSun"/>
                <w:lang w:val="en-US" w:eastAsia="zh-CN"/>
              </w:rPr>
            </w:pPr>
            <w:r>
              <w:rPr>
                <w:rFonts w:eastAsia="MS Mincho"/>
                <w:lang w:eastAsia="ja-JP"/>
              </w:rPr>
              <w:t>Yes, but</w:t>
            </w:r>
          </w:p>
        </w:tc>
        <w:tc>
          <w:tcPr>
            <w:tcW w:w="5969" w:type="dxa"/>
          </w:tcPr>
          <w:p w14:paraId="16EBC292" w14:textId="5D83866C" w:rsidR="00752D58" w:rsidRDefault="00752D58" w:rsidP="00752D58">
            <w:pPr>
              <w:jc w:val="both"/>
              <w:rPr>
                <w:rFonts w:eastAsia="SimSun"/>
                <w:lang w:val="en-US" w:eastAsia="zh-CN"/>
              </w:rPr>
            </w:pPr>
            <w:r>
              <w:rPr>
                <w:rFonts w:eastAsia="MS Mincho"/>
                <w:lang w:eastAsia="ja-JP"/>
              </w:rPr>
              <w:t>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p>
        </w:tc>
      </w:tr>
      <w:tr w:rsidR="002A1D77" w14:paraId="305D3EA8" w14:textId="77777777">
        <w:tc>
          <w:tcPr>
            <w:tcW w:w="2178" w:type="dxa"/>
          </w:tcPr>
          <w:p w14:paraId="4C2AC3C4" w14:textId="30725FB8" w:rsidR="002A1D77" w:rsidRPr="007823EC" w:rsidRDefault="002A1D77" w:rsidP="00752D58">
            <w:pPr>
              <w:spacing w:before="60"/>
              <w:ind w:left="1259" w:hanging="1259"/>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710" w:type="dxa"/>
          </w:tcPr>
          <w:p w14:paraId="1FA51AE9" w14:textId="1E7582FC" w:rsidR="002A1D77" w:rsidRPr="007823EC" w:rsidRDefault="002A1D77" w:rsidP="00752D58">
            <w:pPr>
              <w:spacing w:before="60"/>
              <w:ind w:left="1259" w:hanging="1259"/>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969" w:type="dxa"/>
          </w:tcPr>
          <w:p w14:paraId="1C0614EB" w14:textId="22A993D8" w:rsidR="002A1D77" w:rsidRPr="007823EC" w:rsidRDefault="00FA05FA" w:rsidP="00752D58">
            <w:pPr>
              <w:spacing w:before="60"/>
              <w:ind w:left="1259" w:hanging="1259"/>
              <w:jc w:val="both"/>
              <w:rPr>
                <w:rFonts w:eastAsiaTheme="minorEastAsia"/>
                <w:lang w:eastAsia="zh-CN"/>
              </w:rPr>
            </w:pPr>
            <w:r>
              <w:rPr>
                <w:rFonts w:eastAsiaTheme="minorEastAsia"/>
                <w:lang w:eastAsia="zh-CN"/>
              </w:rPr>
              <w:t xml:space="preserve">Autonomously or automatically?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all CPC configurations should be released upon SCG release.</w:t>
            </w:r>
          </w:p>
        </w:tc>
      </w:tr>
      <w:tr w:rsidR="005839E7" w14:paraId="773CDA67" w14:textId="77777777">
        <w:tc>
          <w:tcPr>
            <w:tcW w:w="2178" w:type="dxa"/>
          </w:tcPr>
          <w:p w14:paraId="187AB2A1" w14:textId="6E990C74" w:rsidR="005839E7" w:rsidRDefault="005839E7" w:rsidP="005839E7">
            <w:pPr>
              <w:jc w:val="both"/>
              <w:rPr>
                <w:rFonts w:eastAsiaTheme="minorEastAsia"/>
                <w:lang w:eastAsia="zh-CN"/>
              </w:rPr>
            </w:pPr>
            <w:r>
              <w:rPr>
                <w:rFonts w:eastAsia="Malgun Gothic" w:hint="eastAsia"/>
                <w:lang w:eastAsia="ko-KR"/>
              </w:rPr>
              <w:t>LG</w:t>
            </w:r>
          </w:p>
        </w:tc>
        <w:tc>
          <w:tcPr>
            <w:tcW w:w="1710" w:type="dxa"/>
          </w:tcPr>
          <w:p w14:paraId="36238934" w14:textId="007FC384" w:rsidR="005839E7" w:rsidRDefault="005839E7" w:rsidP="005839E7">
            <w:pPr>
              <w:jc w:val="both"/>
              <w:rPr>
                <w:rFonts w:eastAsiaTheme="minorEastAsia"/>
                <w:lang w:eastAsia="zh-CN"/>
              </w:rPr>
            </w:pPr>
            <w:r>
              <w:rPr>
                <w:rFonts w:eastAsia="Malgun Gothic" w:hint="eastAsia"/>
                <w:lang w:eastAsia="ko-KR"/>
              </w:rPr>
              <w:t>Yes</w:t>
            </w:r>
          </w:p>
        </w:tc>
        <w:tc>
          <w:tcPr>
            <w:tcW w:w="5969" w:type="dxa"/>
          </w:tcPr>
          <w:p w14:paraId="0C536B02" w14:textId="407C5EB8" w:rsidR="005839E7" w:rsidRDefault="005839E7" w:rsidP="005839E7">
            <w:pPr>
              <w:jc w:val="both"/>
              <w:rPr>
                <w:rFonts w:eastAsiaTheme="minorEastAsia"/>
                <w:lang w:eastAsia="zh-CN"/>
              </w:rPr>
            </w:pPr>
            <w:r>
              <w:rPr>
                <w:rFonts w:eastAsia="Malgun Gothic"/>
                <w:lang w:eastAsia="ko-KR"/>
              </w:rPr>
              <w:t>Similar to CHO</w:t>
            </w:r>
          </w:p>
        </w:tc>
      </w:tr>
      <w:tr w:rsidR="00337A5C" w14:paraId="54D08508" w14:textId="77777777">
        <w:tc>
          <w:tcPr>
            <w:tcW w:w="2178" w:type="dxa"/>
          </w:tcPr>
          <w:p w14:paraId="1AA9BF87" w14:textId="2F7EA98A" w:rsidR="00337A5C" w:rsidRDefault="00337A5C" w:rsidP="005839E7">
            <w:pPr>
              <w:jc w:val="both"/>
              <w:rPr>
                <w:rFonts w:eastAsia="Malgun Gothic"/>
                <w:lang w:eastAsia="ko-KR"/>
              </w:rPr>
            </w:pPr>
            <w:r>
              <w:rPr>
                <w:rFonts w:eastAsia="Malgun Gothic"/>
                <w:lang w:eastAsia="ko-KR"/>
              </w:rPr>
              <w:t>Ericsson</w:t>
            </w:r>
          </w:p>
        </w:tc>
        <w:tc>
          <w:tcPr>
            <w:tcW w:w="1710" w:type="dxa"/>
          </w:tcPr>
          <w:p w14:paraId="7D256BBD" w14:textId="1C6F8E8B" w:rsidR="00337A5C" w:rsidRDefault="00337A5C" w:rsidP="005839E7">
            <w:pPr>
              <w:jc w:val="both"/>
              <w:rPr>
                <w:rFonts w:eastAsia="Malgun Gothic"/>
                <w:lang w:eastAsia="ko-KR"/>
              </w:rPr>
            </w:pPr>
            <w:r>
              <w:rPr>
                <w:rFonts w:eastAsia="Malgun Gothic"/>
                <w:lang w:eastAsia="ko-KR"/>
              </w:rPr>
              <w:t>Yes</w:t>
            </w:r>
          </w:p>
        </w:tc>
        <w:tc>
          <w:tcPr>
            <w:tcW w:w="5969" w:type="dxa"/>
          </w:tcPr>
          <w:p w14:paraId="1FA33FBA" w14:textId="77777777" w:rsidR="00337A5C" w:rsidRDefault="00337A5C" w:rsidP="005839E7">
            <w:pPr>
              <w:jc w:val="both"/>
              <w:rPr>
                <w:rFonts w:eastAsia="Malgun Gothic"/>
                <w:lang w:eastAsia="ko-KR"/>
              </w:rPr>
            </w:pPr>
          </w:p>
        </w:tc>
      </w:tr>
      <w:tr w:rsidR="00A8046A" w14:paraId="5DEE17BE" w14:textId="77777777">
        <w:tc>
          <w:tcPr>
            <w:tcW w:w="2178" w:type="dxa"/>
          </w:tcPr>
          <w:p w14:paraId="29F5E8F7" w14:textId="5E3DB2BC" w:rsidR="00A8046A" w:rsidRDefault="00A8046A" w:rsidP="00A8046A">
            <w:pPr>
              <w:jc w:val="both"/>
              <w:rPr>
                <w:rFonts w:eastAsia="Malgun Gothic"/>
                <w:lang w:eastAsia="ko-KR"/>
              </w:rPr>
            </w:pPr>
            <w:r>
              <w:rPr>
                <w:rFonts w:eastAsia="MS Mincho"/>
                <w:lang w:eastAsia="ja-JP"/>
              </w:rPr>
              <w:t>Qualcomm</w:t>
            </w:r>
          </w:p>
        </w:tc>
        <w:tc>
          <w:tcPr>
            <w:tcW w:w="1710" w:type="dxa"/>
          </w:tcPr>
          <w:p w14:paraId="59F70ECA" w14:textId="7FFEBCF2" w:rsidR="00A8046A" w:rsidRDefault="00A8046A" w:rsidP="00A8046A">
            <w:pPr>
              <w:jc w:val="both"/>
              <w:rPr>
                <w:rFonts w:eastAsia="Malgun Gothic"/>
                <w:lang w:eastAsia="ko-KR"/>
              </w:rPr>
            </w:pPr>
            <w:r>
              <w:rPr>
                <w:rFonts w:eastAsia="MS Mincho"/>
                <w:lang w:eastAsia="ja-JP"/>
              </w:rPr>
              <w:t>Yes</w:t>
            </w:r>
          </w:p>
        </w:tc>
        <w:tc>
          <w:tcPr>
            <w:tcW w:w="5969" w:type="dxa"/>
          </w:tcPr>
          <w:p w14:paraId="75FF4B06" w14:textId="6AA38A45" w:rsidR="00A8046A" w:rsidRDefault="00A8046A" w:rsidP="00A8046A">
            <w:pPr>
              <w:jc w:val="both"/>
              <w:rPr>
                <w:rFonts w:eastAsia="Malgun Gothic"/>
                <w:lang w:eastAsia="ko-KR"/>
              </w:rPr>
            </w:pPr>
            <w:r>
              <w:rPr>
                <w:rFonts w:eastAsia="MS Mincho"/>
                <w:lang w:eastAsia="ja-JP"/>
              </w:rPr>
              <w:t>To Nokia: MN should coordinate with SN. If RAN3 introduces signalling to prevent CHO + CPC, then same signalling can be used.</w:t>
            </w:r>
          </w:p>
        </w:tc>
      </w:tr>
      <w:tr w:rsidR="00AC2137" w14:paraId="0925FFA4" w14:textId="77777777">
        <w:tc>
          <w:tcPr>
            <w:tcW w:w="2178" w:type="dxa"/>
          </w:tcPr>
          <w:p w14:paraId="55C5B8D5" w14:textId="0A7CCD49" w:rsidR="00AC2137" w:rsidRDefault="00AC2137" w:rsidP="00AC2137">
            <w:pPr>
              <w:jc w:val="both"/>
              <w:rPr>
                <w:rFonts w:eastAsia="MS Mincho"/>
                <w:lang w:eastAsia="ja-JP"/>
              </w:rPr>
            </w:pPr>
            <w:proofErr w:type="spellStart"/>
            <w:r>
              <w:rPr>
                <w:rFonts w:eastAsia="MS Mincho"/>
                <w:lang w:eastAsia="ja-JP"/>
              </w:rPr>
              <w:t>Interdigital</w:t>
            </w:r>
            <w:proofErr w:type="spellEnd"/>
          </w:p>
        </w:tc>
        <w:tc>
          <w:tcPr>
            <w:tcW w:w="1710" w:type="dxa"/>
          </w:tcPr>
          <w:p w14:paraId="1D50BA25" w14:textId="70DC19FF" w:rsidR="00AC2137" w:rsidRDefault="00AC2137" w:rsidP="00AC2137">
            <w:pPr>
              <w:jc w:val="both"/>
              <w:rPr>
                <w:rFonts w:eastAsia="MS Mincho"/>
                <w:lang w:eastAsia="ja-JP"/>
              </w:rPr>
            </w:pPr>
            <w:r>
              <w:rPr>
                <w:rFonts w:eastAsia="MS Mincho"/>
                <w:lang w:eastAsia="ja-JP"/>
              </w:rPr>
              <w:t>Yes</w:t>
            </w:r>
          </w:p>
        </w:tc>
        <w:tc>
          <w:tcPr>
            <w:tcW w:w="5969" w:type="dxa"/>
          </w:tcPr>
          <w:p w14:paraId="3D01CD19" w14:textId="02089FCF" w:rsidR="00AC2137" w:rsidRDefault="00AC2137" w:rsidP="00AC2137">
            <w:pPr>
              <w:jc w:val="both"/>
              <w:rPr>
                <w:rFonts w:eastAsia="MS Mincho"/>
                <w:lang w:eastAsia="ja-JP"/>
              </w:rPr>
            </w:pPr>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p>
        </w:tc>
      </w:tr>
      <w:tr w:rsidR="00731B3D" w14:paraId="6D39EE79" w14:textId="77777777">
        <w:tc>
          <w:tcPr>
            <w:tcW w:w="2178" w:type="dxa"/>
          </w:tcPr>
          <w:p w14:paraId="53B4DF0D" w14:textId="627E9A7B" w:rsidR="00731B3D" w:rsidRDefault="00731B3D" w:rsidP="00AC2137">
            <w:pPr>
              <w:jc w:val="both"/>
              <w:rPr>
                <w:rFonts w:eastAsia="MS Mincho"/>
                <w:lang w:eastAsia="ja-JP"/>
              </w:rPr>
            </w:pPr>
            <w:r>
              <w:rPr>
                <w:rFonts w:asciiTheme="minorEastAsia" w:eastAsiaTheme="minorEastAsia" w:hAnsiTheme="minorEastAsia" w:hint="eastAsia"/>
                <w:lang w:eastAsia="zh-CN"/>
              </w:rPr>
              <w:t>Lenovo</w:t>
            </w:r>
          </w:p>
        </w:tc>
        <w:tc>
          <w:tcPr>
            <w:tcW w:w="1710" w:type="dxa"/>
          </w:tcPr>
          <w:p w14:paraId="5CDDE1B1" w14:textId="31D6C0B2" w:rsidR="00731B3D" w:rsidRPr="00731B3D" w:rsidRDefault="00731B3D" w:rsidP="00AC2137">
            <w:pPr>
              <w:jc w:val="both"/>
              <w:rPr>
                <w:rFonts w:eastAsiaTheme="minorEastAsia"/>
                <w:lang w:eastAsia="zh-CN"/>
              </w:rPr>
            </w:pPr>
            <w:r>
              <w:rPr>
                <w:rFonts w:eastAsiaTheme="minorEastAsia"/>
                <w:lang w:eastAsia="zh-CN"/>
              </w:rPr>
              <w:t>Yes</w:t>
            </w:r>
          </w:p>
        </w:tc>
        <w:tc>
          <w:tcPr>
            <w:tcW w:w="5969" w:type="dxa"/>
          </w:tcPr>
          <w:p w14:paraId="472839B0" w14:textId="0668FC49" w:rsidR="00731B3D" w:rsidRPr="00731B3D" w:rsidRDefault="00731B3D" w:rsidP="00AC2137">
            <w:pPr>
              <w:jc w:val="both"/>
              <w:rPr>
                <w:rFonts w:eastAsiaTheme="minorEastAsia"/>
                <w:lang w:eastAsia="zh-CN"/>
              </w:rPr>
            </w:pPr>
            <w:r>
              <w:rPr>
                <w:rFonts w:eastAsiaTheme="minorEastAsia" w:hint="eastAsia"/>
                <w:lang w:eastAsia="zh-CN"/>
              </w:rPr>
              <w:t>C</w:t>
            </w:r>
            <w:r>
              <w:rPr>
                <w:rFonts w:eastAsiaTheme="minorEastAsia"/>
                <w:lang w:eastAsia="zh-CN"/>
              </w:rPr>
              <w:t>PC should be autonomously released since SCG has been released.</w:t>
            </w:r>
          </w:p>
        </w:tc>
      </w:tr>
      <w:tr w:rsidR="00A1751A" w14:paraId="1EC61674" w14:textId="77777777">
        <w:tc>
          <w:tcPr>
            <w:tcW w:w="2178" w:type="dxa"/>
          </w:tcPr>
          <w:p w14:paraId="2A68C803" w14:textId="1A940E4F" w:rsidR="00A1751A" w:rsidRDefault="00A1751A" w:rsidP="00AC2137">
            <w:pPr>
              <w:jc w:val="both"/>
              <w:rPr>
                <w:rFonts w:asciiTheme="minorEastAsia" w:eastAsiaTheme="minorEastAsia" w:hAnsiTheme="minorEastAsia"/>
                <w:lang w:eastAsia="zh-CN"/>
              </w:rPr>
            </w:pPr>
            <w:r>
              <w:rPr>
                <w:rFonts w:eastAsiaTheme="minorEastAsia" w:hint="eastAsia"/>
                <w:lang w:eastAsia="zh-CN"/>
              </w:rPr>
              <w:t>Sharp</w:t>
            </w:r>
          </w:p>
        </w:tc>
        <w:tc>
          <w:tcPr>
            <w:tcW w:w="1710" w:type="dxa"/>
          </w:tcPr>
          <w:p w14:paraId="10CDE400" w14:textId="3CF5BFCC" w:rsidR="00A1751A" w:rsidRDefault="00A1751A" w:rsidP="00AC2137">
            <w:pPr>
              <w:jc w:val="both"/>
              <w:rPr>
                <w:rFonts w:eastAsiaTheme="minorEastAsia"/>
                <w:lang w:eastAsia="zh-CN"/>
              </w:rPr>
            </w:pPr>
            <w:r>
              <w:rPr>
                <w:rFonts w:eastAsiaTheme="minorEastAsia" w:hint="eastAsia"/>
                <w:lang w:eastAsia="zh-CN"/>
              </w:rPr>
              <w:t>Yes</w:t>
            </w:r>
          </w:p>
        </w:tc>
        <w:tc>
          <w:tcPr>
            <w:tcW w:w="5969" w:type="dxa"/>
          </w:tcPr>
          <w:p w14:paraId="45B07D5C" w14:textId="3ACBB972" w:rsidR="00A1751A" w:rsidRDefault="00A1751A" w:rsidP="00AC2137">
            <w:pPr>
              <w:jc w:val="both"/>
              <w:rPr>
                <w:rFonts w:eastAsiaTheme="minorEastAsia"/>
                <w:lang w:eastAsia="zh-CN"/>
              </w:rPr>
            </w:pPr>
            <w:r>
              <w:rPr>
                <w:rFonts w:eastAsiaTheme="minorEastAsia"/>
                <w:lang w:eastAsia="zh-CN"/>
              </w:rPr>
              <w:t>I</w:t>
            </w:r>
            <w:r>
              <w:rPr>
                <w:rFonts w:eastAsiaTheme="minorEastAsia" w:hint="eastAsia"/>
                <w:lang w:eastAsia="zh-CN"/>
              </w:rPr>
              <w:t>t is simple that UE autonomously release all CPC configuration in all scenario including MN knows the CPC or MN is not aware of the CPC.</w:t>
            </w:r>
          </w:p>
        </w:tc>
      </w:tr>
      <w:tr w:rsidR="0086688D" w14:paraId="0E30AA0B" w14:textId="77777777">
        <w:tc>
          <w:tcPr>
            <w:tcW w:w="2178" w:type="dxa"/>
          </w:tcPr>
          <w:p w14:paraId="0CDE8C10" w14:textId="408EBD8B" w:rsidR="0086688D" w:rsidRDefault="0086688D" w:rsidP="0086688D">
            <w:pPr>
              <w:jc w:val="both"/>
              <w:rPr>
                <w:rFonts w:eastAsiaTheme="minorEastAsia"/>
                <w:lang w:eastAsia="zh-CN"/>
              </w:rPr>
            </w:pPr>
            <w:r>
              <w:rPr>
                <w:rFonts w:asciiTheme="minorEastAsia" w:eastAsia="Malgun Gothic" w:hAnsiTheme="minorEastAsia"/>
                <w:lang w:eastAsia="ko-KR"/>
              </w:rPr>
              <w:t>Samsung</w:t>
            </w:r>
            <w:r>
              <w:rPr>
                <w:rFonts w:asciiTheme="minorEastAsia" w:eastAsia="Malgun Gothic" w:hAnsiTheme="minorEastAsia" w:hint="eastAsia"/>
                <w:lang w:eastAsia="ko-KR"/>
              </w:rPr>
              <w:t xml:space="preserve"> </w:t>
            </w:r>
          </w:p>
        </w:tc>
        <w:tc>
          <w:tcPr>
            <w:tcW w:w="1710" w:type="dxa"/>
          </w:tcPr>
          <w:p w14:paraId="50AFF7FC" w14:textId="3F0A62A6" w:rsidR="0086688D" w:rsidRDefault="0086688D" w:rsidP="0086688D">
            <w:pPr>
              <w:jc w:val="both"/>
              <w:rPr>
                <w:rFonts w:eastAsiaTheme="minorEastAsia"/>
                <w:lang w:eastAsia="zh-CN"/>
              </w:rPr>
            </w:pPr>
            <w:r>
              <w:rPr>
                <w:rFonts w:eastAsia="Malgun Gothic"/>
                <w:lang w:eastAsia="ko-KR"/>
              </w:rPr>
              <w:t>Y</w:t>
            </w:r>
            <w:r>
              <w:rPr>
                <w:rFonts w:eastAsia="Malgun Gothic" w:hint="eastAsia"/>
                <w:lang w:eastAsia="ko-KR"/>
              </w:rPr>
              <w:t xml:space="preserve">es </w:t>
            </w:r>
          </w:p>
        </w:tc>
        <w:tc>
          <w:tcPr>
            <w:tcW w:w="5969" w:type="dxa"/>
          </w:tcPr>
          <w:p w14:paraId="09C964E7" w14:textId="0C775C64" w:rsidR="0086688D" w:rsidRDefault="0086688D" w:rsidP="0086688D">
            <w:pPr>
              <w:jc w:val="both"/>
              <w:rPr>
                <w:rFonts w:eastAsiaTheme="minorEastAsia"/>
                <w:lang w:eastAsia="zh-CN"/>
              </w:rPr>
            </w:pPr>
            <w:r>
              <w:rPr>
                <w:rFonts w:eastAsia="Malgun Gothic"/>
                <w:lang w:eastAsia="ko-KR"/>
              </w:rPr>
              <w:t>I</w:t>
            </w:r>
            <w:r>
              <w:rPr>
                <w:rFonts w:eastAsia="Malgun Gothic" w:hint="eastAsia"/>
                <w:lang w:eastAsia="ko-KR"/>
              </w:rPr>
              <w:t>t</w:t>
            </w:r>
            <w:r>
              <w:rPr>
                <w:rFonts w:eastAsia="Malgun Gothic"/>
                <w:lang w:eastAsia="ko-KR"/>
              </w:rPr>
              <w:t>’s simple at least for Rel-16.</w:t>
            </w:r>
          </w:p>
        </w:tc>
      </w:tr>
      <w:tr w:rsidR="00F2096C" w14:paraId="5E266D43" w14:textId="77777777">
        <w:tc>
          <w:tcPr>
            <w:tcW w:w="2178" w:type="dxa"/>
          </w:tcPr>
          <w:p w14:paraId="77DB6C9A" w14:textId="7FBFA08C" w:rsidR="00F2096C" w:rsidRPr="00F2096C" w:rsidRDefault="00F2096C" w:rsidP="0086688D">
            <w:pPr>
              <w:jc w:val="both"/>
              <w:rPr>
                <w:rFonts w:asciiTheme="minorEastAsia" w:eastAsiaTheme="minorEastAsia" w:hAnsiTheme="minorEastAsia"/>
                <w:lang w:eastAsia="zh-CN"/>
              </w:rPr>
            </w:pPr>
            <w:r>
              <w:rPr>
                <w:rFonts w:asciiTheme="minorEastAsia" w:eastAsiaTheme="minorEastAsia" w:hAnsiTheme="minorEastAsia" w:hint="eastAsia"/>
                <w:lang w:eastAsia="zh-CN"/>
              </w:rPr>
              <w:t>H</w:t>
            </w:r>
            <w:r>
              <w:rPr>
                <w:rFonts w:asciiTheme="minorEastAsia" w:eastAsiaTheme="minorEastAsia" w:hAnsiTheme="minorEastAsia"/>
                <w:lang w:eastAsia="zh-CN"/>
              </w:rPr>
              <w:t xml:space="preserve">uawei, </w:t>
            </w:r>
            <w:proofErr w:type="spellStart"/>
            <w:r>
              <w:rPr>
                <w:rFonts w:asciiTheme="minorEastAsia" w:eastAsiaTheme="minorEastAsia" w:hAnsiTheme="minorEastAsia"/>
                <w:lang w:eastAsia="zh-CN"/>
              </w:rPr>
              <w:t>HiSilicon</w:t>
            </w:r>
            <w:proofErr w:type="spellEnd"/>
          </w:p>
        </w:tc>
        <w:tc>
          <w:tcPr>
            <w:tcW w:w="1710" w:type="dxa"/>
          </w:tcPr>
          <w:p w14:paraId="37E24775" w14:textId="278626F8" w:rsidR="00F2096C" w:rsidRPr="00F2096C" w:rsidRDefault="00F2096C" w:rsidP="0086688D">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969" w:type="dxa"/>
          </w:tcPr>
          <w:p w14:paraId="7EDC228D" w14:textId="77777777" w:rsidR="00F2096C" w:rsidRDefault="00F2096C" w:rsidP="0086688D">
            <w:pPr>
              <w:jc w:val="both"/>
              <w:rPr>
                <w:rFonts w:eastAsia="Malgun Gothic"/>
                <w:lang w:eastAsia="ko-KR"/>
              </w:rPr>
            </w:pPr>
          </w:p>
        </w:tc>
      </w:tr>
      <w:tr w:rsidR="005A4F2F" w14:paraId="1529F76A" w14:textId="77777777">
        <w:tc>
          <w:tcPr>
            <w:tcW w:w="2178" w:type="dxa"/>
          </w:tcPr>
          <w:p w14:paraId="3F87C60D" w14:textId="0605612C" w:rsidR="005A4F2F" w:rsidRDefault="005A4F2F" w:rsidP="0086688D">
            <w:pPr>
              <w:jc w:val="both"/>
              <w:rPr>
                <w:rFonts w:asciiTheme="minorEastAsia" w:eastAsiaTheme="minorEastAsia" w:hAnsiTheme="minorEastAsia" w:hint="eastAsia"/>
                <w:lang w:eastAsia="zh-CN"/>
              </w:rPr>
            </w:pPr>
            <w:r>
              <w:rPr>
                <w:rFonts w:asciiTheme="minorEastAsia" w:eastAsiaTheme="minorEastAsia" w:hAnsiTheme="minorEastAsia"/>
                <w:lang w:eastAsia="zh-CN"/>
              </w:rPr>
              <w:t>CATT</w:t>
            </w:r>
          </w:p>
        </w:tc>
        <w:tc>
          <w:tcPr>
            <w:tcW w:w="1710" w:type="dxa"/>
          </w:tcPr>
          <w:p w14:paraId="56C5A91A" w14:textId="176D894A" w:rsidR="005A4F2F" w:rsidRDefault="005A4F2F" w:rsidP="0086688D">
            <w:pPr>
              <w:jc w:val="both"/>
              <w:rPr>
                <w:rFonts w:eastAsiaTheme="minorEastAsia" w:hint="eastAsia"/>
                <w:lang w:eastAsia="zh-CN"/>
              </w:rPr>
            </w:pPr>
            <w:r>
              <w:rPr>
                <w:rFonts w:eastAsiaTheme="minorEastAsia"/>
                <w:lang w:eastAsia="zh-CN"/>
              </w:rPr>
              <w:t>Yes</w:t>
            </w:r>
          </w:p>
        </w:tc>
        <w:tc>
          <w:tcPr>
            <w:tcW w:w="5969" w:type="dxa"/>
          </w:tcPr>
          <w:p w14:paraId="77F5361D" w14:textId="695A2DCF" w:rsidR="005A4F2F" w:rsidRDefault="005A4F2F" w:rsidP="005A4F2F">
            <w:pPr>
              <w:jc w:val="both"/>
              <w:rPr>
                <w:rFonts w:eastAsia="Malgun Gothic"/>
                <w:lang w:eastAsia="ko-KR"/>
              </w:rPr>
            </w:pPr>
            <w:r>
              <w:rPr>
                <w:rFonts w:eastAsia="Malgun Gothic"/>
                <w:lang w:eastAsia="ko-KR"/>
              </w:rPr>
              <w:t>We tend to agree with Nokia and Intel that the release of SCG is sent by the MN where the MN may not be aware of whether CPC is configured or not. However, we think release of SCG should also clear stored CPC configuration.</w:t>
            </w:r>
          </w:p>
        </w:tc>
      </w:tr>
    </w:tbl>
    <w:p w14:paraId="319D48A1" w14:textId="77777777" w:rsidR="00C231AB" w:rsidRDefault="00C231AB">
      <w:pPr>
        <w:jc w:val="both"/>
        <w:rPr>
          <w:ins w:id="0" w:author="CATT" w:date="2020-04-23T17:52:00Z"/>
        </w:rPr>
      </w:pPr>
    </w:p>
    <w:p w14:paraId="2252FB61" w14:textId="77777777" w:rsidR="005A4F2F" w:rsidRDefault="005A4F2F">
      <w:pPr>
        <w:jc w:val="both"/>
        <w:rPr>
          <w:ins w:id="1" w:author="CATT" w:date="2020-04-23T17:57:00Z"/>
        </w:rPr>
      </w:pPr>
      <w:ins w:id="2" w:author="CATT" w:date="2020-04-23T17:52:00Z">
        <w:r>
          <w:t xml:space="preserve">Summary of Q1: </w:t>
        </w:r>
      </w:ins>
      <w:ins w:id="3" w:author="CATT" w:date="2020-04-23T17:54:00Z">
        <w:r>
          <w:t xml:space="preserve">all the companies </w:t>
        </w:r>
      </w:ins>
      <w:ins w:id="4" w:author="CATT" w:date="2020-04-23T17:55:00Z">
        <w:r>
          <w:t>responded</w:t>
        </w:r>
      </w:ins>
      <w:ins w:id="5" w:author="CATT" w:date="2020-04-23T17:54:00Z">
        <w:r>
          <w:t xml:space="preserve"> with yes. </w:t>
        </w:r>
      </w:ins>
      <w:ins w:id="6" w:author="CATT" w:date="2020-04-23T17:55:00Z">
        <w:r>
          <w:t xml:space="preserve">However few companies raised some concern on that MN may not be aware of CPC configuration when SCG is released. One </w:t>
        </w:r>
      </w:ins>
      <w:ins w:id="7" w:author="CATT" w:date="2020-04-23T17:56:00Z">
        <w:r>
          <w:t xml:space="preserve">company pointed out that MN may get </w:t>
        </w:r>
      </w:ins>
      <w:ins w:id="8" w:author="CATT" w:date="2020-04-23T17:57:00Z">
        <w:r>
          <w:t>the</w:t>
        </w:r>
      </w:ins>
      <w:ins w:id="9" w:author="CATT" w:date="2020-04-23T17:56:00Z">
        <w:r>
          <w:t xml:space="preserve"> </w:t>
        </w:r>
      </w:ins>
      <w:ins w:id="10" w:author="CATT" w:date="2020-04-23T17:57:00Z">
        <w:r>
          <w:t>information that CPC is configured or not based on network signalling, if introduced.</w:t>
        </w:r>
      </w:ins>
    </w:p>
    <w:p w14:paraId="045F0F0F" w14:textId="5C12FE50" w:rsidR="005A4F2F" w:rsidRPr="005A4F2F" w:rsidRDefault="005A4F2F">
      <w:pPr>
        <w:jc w:val="both"/>
        <w:rPr>
          <w:b/>
        </w:rPr>
      </w:pPr>
      <w:ins w:id="11" w:author="CATT" w:date="2020-04-23T17:58:00Z">
        <w:r w:rsidRPr="005A4F2F">
          <w:rPr>
            <w:b/>
          </w:rPr>
          <w:t xml:space="preserve">Proposal 1: </w:t>
        </w:r>
      </w:ins>
      <w:ins w:id="12" w:author="CATT" w:date="2020-04-23T17:57:00Z">
        <w:r w:rsidRPr="005A4F2F">
          <w:rPr>
            <w:b/>
          </w:rPr>
          <w:t xml:space="preserve">  </w:t>
        </w:r>
      </w:ins>
      <w:ins w:id="13" w:author="CATT" w:date="2020-04-23T18:00:00Z">
        <w:r>
          <w:rPr>
            <w:b/>
            <w:bCs/>
          </w:rPr>
          <w:t>T</w:t>
        </w:r>
      </w:ins>
      <w:ins w:id="14" w:author="CATT" w:date="2020-04-23T17:59:00Z">
        <w:r w:rsidRPr="005A4F2F">
          <w:rPr>
            <w:b/>
            <w:bCs/>
          </w:rPr>
          <w:t>he UE autonomously releases the stored CPC configuration upon the SCG release</w:t>
        </w:r>
        <w:r>
          <w:rPr>
            <w:b/>
            <w:bCs/>
          </w:rPr>
          <w:t>.</w:t>
        </w:r>
      </w:ins>
    </w:p>
    <w:p w14:paraId="54B4C2BA" w14:textId="77777777" w:rsidR="007823EC" w:rsidRDefault="007823EC">
      <w:pPr>
        <w:pStyle w:val="Doc-text2"/>
        <w:ind w:left="0" w:firstLine="0"/>
        <w:jc w:val="both"/>
        <w:rPr>
          <w:ins w:id="15" w:author="CATT" w:date="2020-04-23T20:42:00Z"/>
          <w:rFonts w:ascii="Times New Roman" w:hAnsi="Times New Roman"/>
        </w:rPr>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w:t>
      </w:r>
      <w:proofErr w:type="gramStart"/>
      <w:r>
        <w:rPr>
          <w:rFonts w:ascii="Times New Roman" w:hAnsi="Times New Roman"/>
        </w:rPr>
        <w:t>proposed</w:t>
      </w:r>
      <w:proofErr w:type="gramEnd"/>
      <w:r>
        <w:rPr>
          <w:rFonts w:ascii="Times New Roman" w:hAnsi="Times New Roman"/>
        </w:rPr>
        <w:t xml:space="preserve">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w:t>
      </w:r>
      <w:proofErr w:type="spellStart"/>
      <w:r>
        <w:rPr>
          <w:rFonts w:ascii="Times New Roman" w:hAnsi="Times New Roman"/>
        </w:rPr>
        <w:t>config</w:t>
      </w:r>
      <w:proofErr w:type="spellEnd"/>
      <w:r>
        <w:rPr>
          <w:rFonts w:ascii="Times New Roman" w:hAnsi="Times New Roman"/>
        </w:rPr>
        <w:t xml:space="preserve">, and </w:t>
      </w:r>
      <w:proofErr w:type="spellStart"/>
      <w:r>
        <w:rPr>
          <w:rFonts w:ascii="Times New Roman" w:hAnsi="Times New Roman"/>
        </w:rPr>
        <w:lastRenderedPageBreak/>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Heading4"/>
        <w:rPr>
          <w:rFonts w:eastAsia="MS Mincho"/>
        </w:rPr>
      </w:pPr>
      <w:bookmarkStart w:id="16" w:name="_Toc37067497"/>
      <w:bookmarkStart w:id="17" w:name="_Toc36843208"/>
      <w:bookmarkStart w:id="18" w:name="_Toc36756690"/>
      <w:bookmarkStart w:id="19" w:name="_Toc29321097"/>
      <w:bookmarkStart w:id="20" w:name="_Toc20425701"/>
      <w:bookmarkStart w:id="21" w:name="_Toc36836231"/>
      <w:r>
        <w:rPr>
          <w:rFonts w:eastAsia="MS Mincho"/>
        </w:rPr>
        <w:t>5.3.5.4</w:t>
      </w:r>
      <w:r>
        <w:rPr>
          <w:rFonts w:eastAsia="MS Mincho"/>
        </w:rPr>
        <w:tab/>
        <w:t>Secondary cell group release</w:t>
      </w:r>
      <w:bookmarkEnd w:id="16"/>
      <w:bookmarkEnd w:id="17"/>
      <w:bookmarkEnd w:id="18"/>
      <w:bookmarkEnd w:id="19"/>
      <w:bookmarkEnd w:id="20"/>
      <w:bookmarkEnd w:id="21"/>
    </w:p>
    <w:p w14:paraId="7718B1E4" w14:textId="77777777" w:rsidR="00C231AB" w:rsidRDefault="00084B6A">
      <w:pPr>
        <w:rPr>
          <w:rFonts w:eastAsia="MS Mincho"/>
        </w:rPr>
      </w:pPr>
      <w:r>
        <w:t>The UE shall:</w:t>
      </w:r>
    </w:p>
    <w:p w14:paraId="096D76AF" w14:textId="77777777" w:rsidR="00C231AB" w:rsidRDefault="00084B6A" w:rsidP="005A4F2F">
      <w:pPr>
        <w:pStyle w:val="B1"/>
        <w:numPr>
          <w:ilvl w:val="0"/>
          <w:numId w:val="6"/>
        </w:numPr>
      </w:pPr>
      <w:del w:id="22"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23" w:author="Samsung (Fasil)" w:date="2020-04-09T06:19:00Z"/>
        </w:rPr>
      </w:pPr>
      <w:r>
        <w:t>2&gt;</w:t>
      </w:r>
      <w:r>
        <w:tab/>
        <w:t>release the SCG configuration;</w:t>
      </w:r>
    </w:p>
    <w:p w14:paraId="08BA1778" w14:textId="77777777" w:rsidR="00C231AB" w:rsidRDefault="00084B6A">
      <w:pPr>
        <w:pStyle w:val="B2"/>
        <w:rPr>
          <w:ins w:id="24" w:author="Samsung (Fasil)" w:date="2020-04-09T06:19:00Z"/>
        </w:rPr>
      </w:pPr>
      <w:ins w:id="25" w:author="Samsung (Fasil)" w:date="2020-04-09T06:19:00Z">
        <w:r>
          <w:t>2&gt; if CPC was configured,</w:t>
        </w:r>
      </w:ins>
    </w:p>
    <w:p w14:paraId="66230127" w14:textId="77777777" w:rsidR="00C231AB" w:rsidRDefault="00084B6A">
      <w:pPr>
        <w:pStyle w:val="B3"/>
        <w:rPr>
          <w:ins w:id="26" w:author="Samsung (Fasil)" w:date="2020-04-09T06:19:00Z"/>
        </w:rPr>
      </w:pPr>
      <w:ins w:id="27"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28" w:author="Samsung (Fasil)" w:date="2020-04-09T06:19:00Z"/>
        </w:rPr>
      </w:pPr>
      <w:ins w:id="29"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30" w:author="Samsung (Fasil)" w:date="2020-04-09T06:19:00Z"/>
        </w:rPr>
      </w:pPr>
      <w:ins w:id="31"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32" w:author="Samsung (Fasil)" w:date="2020-04-09T06:19:00Z"/>
        </w:rPr>
      </w:pPr>
      <w:ins w:id="33"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34" w:author="Samsung (Fasil)" w:date="2020-04-09T06:19:00Z"/>
        </w:rPr>
      </w:pPr>
      <w:ins w:id="35"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36" w:author="Samsung (Fasil)" w:date="2020-04-09T06:19:00Z"/>
        </w:rPr>
      </w:pPr>
      <w:ins w:id="37"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38" w:author="Samsung (Fasil)" w:date="2020-04-09T06:19:00Z"/>
        </w:rPr>
      </w:pPr>
      <w:ins w:id="39"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proofErr w:type="gramStart"/>
      <w:r>
        <w:t>2&gt;</w:t>
      </w:r>
      <w:r>
        <w:tab/>
        <w:t xml:space="preserve">stop timer T304 for the corresponding </w:t>
      </w:r>
      <w:proofErr w:type="spellStart"/>
      <w:r>
        <w:t>SpCell</w:t>
      </w:r>
      <w:proofErr w:type="spellEnd"/>
      <w:r>
        <w:t>, if running.</w:t>
      </w:r>
      <w:proofErr w:type="gramEnd"/>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w:t>
      </w:r>
      <w:proofErr w:type="spellStart"/>
      <w:r>
        <w:rPr>
          <w:rFonts w:ascii="Times New Roman" w:hAnsi="Times New Roman"/>
          <w:b/>
        </w:rPr>
        <w:t>config</w:t>
      </w:r>
      <w:proofErr w:type="spellEnd"/>
      <w:r>
        <w:rPr>
          <w:rFonts w:ascii="Times New Roman" w:hAnsi="Times New Roman"/>
          <w:b/>
        </w:rPr>
        <w:t xml:space="preserve">,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23143585" w14:textId="77777777" w:rsidR="00C231AB" w:rsidRPr="007823EC" w:rsidRDefault="00084B6A">
            <w:pPr>
              <w:spacing w:before="60"/>
              <w:ind w:left="1259" w:hanging="1259"/>
              <w:jc w:val="both"/>
              <w:rPr>
                <w:rFonts w:eastAsia="MS Mincho"/>
                <w:lang w:eastAsia="ja-JP"/>
              </w:rPr>
            </w:pPr>
            <w:r>
              <w:rPr>
                <w:rFonts w:eastAsia="MS Mincho" w:hint="eastAsia"/>
                <w:lang w:eastAsia="ja-JP"/>
              </w:rPr>
              <w:t>Yes</w:t>
            </w:r>
          </w:p>
        </w:tc>
        <w:tc>
          <w:tcPr>
            <w:tcW w:w="5969" w:type="dxa"/>
          </w:tcPr>
          <w:p w14:paraId="595604E2" w14:textId="77777777" w:rsidR="00C231AB" w:rsidRDefault="00084B6A">
            <w:pPr>
              <w:jc w:val="both"/>
              <w:rPr>
                <w:rFonts w:eastAsia="MS Mincho"/>
                <w:lang w:eastAsia="ja-JP"/>
              </w:rPr>
            </w:pPr>
            <w:proofErr w:type="gramStart"/>
            <w:r>
              <w:rPr>
                <w:rFonts w:eastAsia="MS Mincho" w:hint="eastAsia"/>
                <w:lang w:eastAsia="ja-JP"/>
              </w:rPr>
              <w:t>firstly</w:t>
            </w:r>
            <w:proofErr w:type="gramEnd"/>
            <w:r>
              <w:rPr>
                <w:rFonts w:eastAsia="MS Mincho" w:hint="eastAsia"/>
                <w:lang w:eastAsia="ja-JP"/>
              </w:rPr>
              <w:t xml:space="preserve">, we do not think this is the case. Only if the UE does not release CPC </w:t>
            </w:r>
            <w:proofErr w:type="spellStart"/>
            <w:r>
              <w:rPr>
                <w:rFonts w:eastAsia="MS Mincho" w:hint="eastAsia"/>
                <w:lang w:eastAsia="ja-JP"/>
              </w:rPr>
              <w:t>config</w:t>
            </w:r>
            <w:proofErr w:type="spellEnd"/>
            <w:r>
              <w:rPr>
                <w:rFonts w:eastAsia="MS Mincho" w:hint="eastAsia"/>
                <w:lang w:eastAsia="ja-JP"/>
              </w:rPr>
              <w:t xml:space="preserve">, the </w:t>
            </w:r>
            <w:r>
              <w:rPr>
                <w:rFonts w:eastAsia="MS Mincho"/>
                <w:lang w:eastAsia="ja-JP"/>
              </w:rPr>
              <w:t>proposed changes above would be mostly valid.</w:t>
            </w:r>
            <w:r>
              <w:rPr>
                <w:rFonts w:eastAsia="MS Mincho" w:hint="eastAsia"/>
                <w:lang w:eastAsia="ja-JP"/>
              </w:rPr>
              <w:t xml:space="preserve"> For details of text, </w:t>
            </w:r>
            <w:r>
              <w:rPr>
                <w:rFonts w:eastAsia="MS Mincho"/>
                <w:lang w:eastAsia="ja-JP"/>
              </w:rPr>
              <w:t xml:space="preserve">it seems better to rephrase </w:t>
            </w:r>
            <w:r>
              <w:rPr>
                <w:rFonts w:eastAsia="MS Mincho" w:hint="eastAsia"/>
                <w:lang w:eastAsia="ja-JP"/>
              </w:rPr>
              <w:t xml:space="preserve">the first </w:t>
            </w:r>
            <w:r>
              <w:rPr>
                <w:rFonts w:eastAsia="MS Mincho"/>
                <w:lang w:eastAsia="ja-JP"/>
              </w:rPr>
              <w:t>“if” sentence like:</w:t>
            </w:r>
          </w:p>
          <w:p w14:paraId="54063C93" w14:textId="77777777" w:rsidR="00C231AB" w:rsidRDefault="00084B6A">
            <w:pPr>
              <w:pStyle w:val="B2"/>
            </w:pPr>
            <w:r>
              <w:t xml:space="preserve">2&gt; if CPC </w:t>
            </w:r>
            <w:r w:rsidRPr="007823EC">
              <w:rPr>
                <w:b/>
              </w:rPr>
              <w:t>configuration is stored</w:t>
            </w:r>
            <w:r>
              <w:t xml:space="preserve"> </w:t>
            </w:r>
            <w:r w:rsidRPr="007823EC">
              <w:rPr>
                <w:strike/>
              </w:rPr>
              <w:t>was configured</w:t>
            </w:r>
            <w:r>
              <w:t>,</w:t>
            </w:r>
          </w:p>
          <w:p w14:paraId="0E4EB184" w14:textId="77777777" w:rsidR="00C231AB" w:rsidRPr="007823EC" w:rsidRDefault="00C231AB">
            <w:pPr>
              <w:jc w:val="both"/>
              <w:rPr>
                <w:rFonts w:eastAsia="MS Mincho"/>
                <w:lang w:eastAsia="ja-JP"/>
              </w:rPr>
            </w:pPr>
          </w:p>
        </w:tc>
      </w:tr>
      <w:tr w:rsidR="00C231AB" w14:paraId="5CE198DA" w14:textId="77777777">
        <w:tc>
          <w:tcPr>
            <w:tcW w:w="2178" w:type="dxa"/>
          </w:tcPr>
          <w:p w14:paraId="2C70EC53" w14:textId="77777777" w:rsidR="00C231AB" w:rsidRDefault="00084B6A">
            <w:pPr>
              <w:jc w:val="both"/>
              <w:rPr>
                <w:rFonts w:eastAsia="MS Mincho"/>
                <w:lang w:eastAsia="ja-JP"/>
              </w:rPr>
            </w:pPr>
            <w:r>
              <w:rPr>
                <w:rFonts w:eastAsia="MS Mincho"/>
                <w:lang w:eastAsia="ja-JP"/>
              </w:rPr>
              <w:lastRenderedPageBreak/>
              <w:t>Nokia</w:t>
            </w:r>
          </w:p>
        </w:tc>
        <w:tc>
          <w:tcPr>
            <w:tcW w:w="1710" w:type="dxa"/>
          </w:tcPr>
          <w:p w14:paraId="0326E986" w14:textId="77777777" w:rsidR="00C231AB" w:rsidRDefault="00084B6A">
            <w:pPr>
              <w:jc w:val="both"/>
              <w:rPr>
                <w:rFonts w:eastAsia="MS Mincho"/>
                <w:lang w:eastAsia="ja-JP"/>
              </w:rPr>
            </w:pPr>
            <w:r>
              <w:rPr>
                <w:rFonts w:eastAsia="MS Mincho"/>
                <w:lang w:eastAsia="ja-JP"/>
              </w:rPr>
              <w:t>Yes</w:t>
            </w:r>
          </w:p>
        </w:tc>
        <w:tc>
          <w:tcPr>
            <w:tcW w:w="5969" w:type="dxa"/>
          </w:tcPr>
          <w:p w14:paraId="06D96418" w14:textId="77777777" w:rsidR="00C231AB" w:rsidRDefault="00084B6A">
            <w:pPr>
              <w:jc w:val="both"/>
              <w:rPr>
                <w:rFonts w:eastAsia="MS Mincho"/>
                <w:lang w:eastAsia="ja-JP"/>
              </w:rPr>
            </w:pPr>
            <w:r>
              <w:rPr>
                <w:rFonts w:eastAsia="MS Mincho"/>
                <w:lang w:eastAsia="ja-JP"/>
              </w:rPr>
              <w:t xml:space="preserve">OK to remove all content from </w:t>
            </w:r>
            <w:proofErr w:type="spellStart"/>
            <w:r>
              <w:rPr>
                <w:rFonts w:eastAsia="MS Mincho"/>
                <w:lang w:eastAsia="ja-JP"/>
              </w:rPr>
              <w:t>VarConditionalConfig</w:t>
            </w:r>
            <w:proofErr w:type="spellEnd"/>
            <w:r>
              <w:rPr>
                <w:rFonts w:eastAsia="MS Mincho"/>
                <w:lang w:eastAsia="ja-JP"/>
              </w:rPr>
              <w:t>, as there should be no other elements there related to CHO/CPC (if CHO cannot be configured together with CPC).</w:t>
            </w:r>
          </w:p>
        </w:tc>
      </w:tr>
      <w:tr w:rsidR="00C231AB" w14:paraId="7C69FFDE" w14:textId="77777777">
        <w:tc>
          <w:tcPr>
            <w:tcW w:w="2178" w:type="dxa"/>
          </w:tcPr>
          <w:p w14:paraId="55B1D381" w14:textId="77777777" w:rsidR="00C231AB" w:rsidRDefault="00084B6A">
            <w:pPr>
              <w:jc w:val="both"/>
              <w:rPr>
                <w:rFonts w:eastAsia="MS Mincho"/>
                <w:lang w:eastAsia="ja-JP"/>
              </w:rPr>
            </w:pPr>
            <w:r>
              <w:rPr>
                <w:rFonts w:eastAsia="MS Mincho"/>
                <w:lang w:eastAsia="ja-JP"/>
              </w:rPr>
              <w:t>Intel</w:t>
            </w:r>
          </w:p>
        </w:tc>
        <w:tc>
          <w:tcPr>
            <w:tcW w:w="1710" w:type="dxa"/>
          </w:tcPr>
          <w:p w14:paraId="220BD122" w14:textId="77777777" w:rsidR="00C231AB" w:rsidRDefault="00084B6A">
            <w:pPr>
              <w:jc w:val="both"/>
              <w:rPr>
                <w:rFonts w:eastAsia="MS Mincho"/>
                <w:lang w:eastAsia="ja-JP"/>
              </w:rPr>
            </w:pPr>
            <w:r>
              <w:rPr>
                <w:rFonts w:eastAsia="MS Mincho"/>
                <w:lang w:eastAsia="ja-JP"/>
              </w:rPr>
              <w:t>Yes</w:t>
            </w:r>
          </w:p>
        </w:tc>
        <w:tc>
          <w:tcPr>
            <w:tcW w:w="5969" w:type="dxa"/>
          </w:tcPr>
          <w:p w14:paraId="3A62D3F4" w14:textId="77777777" w:rsidR="00C231AB" w:rsidRDefault="00C231AB">
            <w:pPr>
              <w:jc w:val="both"/>
              <w:rPr>
                <w:rFonts w:eastAsia="MS Mincho"/>
                <w:lang w:eastAsia="ja-JP"/>
              </w:rPr>
            </w:pPr>
          </w:p>
        </w:tc>
      </w:tr>
      <w:tr w:rsidR="00C231AB" w14:paraId="2D75C74B" w14:textId="77777777">
        <w:tc>
          <w:tcPr>
            <w:tcW w:w="2178" w:type="dxa"/>
          </w:tcPr>
          <w:p w14:paraId="0989EBC0"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0B25E138" w14:textId="77777777" w:rsidR="00C231AB" w:rsidRDefault="00084B6A">
            <w:pPr>
              <w:jc w:val="both"/>
              <w:rPr>
                <w:rFonts w:eastAsia="SimSun"/>
                <w:lang w:val="en-US" w:eastAsia="zh-CN"/>
              </w:rPr>
            </w:pPr>
            <w:r>
              <w:rPr>
                <w:rFonts w:eastAsia="SimSun" w:hint="eastAsia"/>
                <w:lang w:val="en-US" w:eastAsia="zh-CN"/>
              </w:rPr>
              <w:t>Yes</w:t>
            </w:r>
          </w:p>
        </w:tc>
        <w:tc>
          <w:tcPr>
            <w:tcW w:w="5969" w:type="dxa"/>
          </w:tcPr>
          <w:p w14:paraId="473DEB39" w14:textId="77777777" w:rsidR="00C231AB" w:rsidRDefault="00C231AB">
            <w:pPr>
              <w:jc w:val="both"/>
              <w:rPr>
                <w:rFonts w:eastAsia="MS Mincho"/>
                <w:lang w:eastAsia="ja-JP"/>
              </w:rPr>
            </w:pPr>
          </w:p>
        </w:tc>
      </w:tr>
      <w:tr w:rsidR="00752D58" w14:paraId="02D85997" w14:textId="77777777">
        <w:tc>
          <w:tcPr>
            <w:tcW w:w="2178" w:type="dxa"/>
          </w:tcPr>
          <w:p w14:paraId="4E174B86" w14:textId="36A6F10B" w:rsidR="00752D58" w:rsidRDefault="00752D58" w:rsidP="00752D58">
            <w:pPr>
              <w:jc w:val="both"/>
              <w:rPr>
                <w:rFonts w:eastAsia="SimSun"/>
                <w:lang w:val="en-US" w:eastAsia="zh-CN"/>
              </w:rPr>
            </w:pPr>
            <w:proofErr w:type="spellStart"/>
            <w:r>
              <w:rPr>
                <w:rFonts w:eastAsia="MS Mincho"/>
                <w:lang w:eastAsia="ja-JP"/>
              </w:rPr>
              <w:t>Futurewei</w:t>
            </w:r>
            <w:proofErr w:type="spellEnd"/>
          </w:p>
        </w:tc>
        <w:tc>
          <w:tcPr>
            <w:tcW w:w="1710" w:type="dxa"/>
          </w:tcPr>
          <w:p w14:paraId="6EB93B14" w14:textId="3D7A0844" w:rsidR="00752D58" w:rsidRDefault="00752D58" w:rsidP="00752D58">
            <w:pPr>
              <w:jc w:val="both"/>
              <w:rPr>
                <w:rFonts w:eastAsia="SimSun"/>
                <w:lang w:val="en-US" w:eastAsia="zh-CN"/>
              </w:rPr>
            </w:pPr>
            <w:r>
              <w:rPr>
                <w:rFonts w:eastAsia="MS Mincho"/>
                <w:lang w:eastAsia="ja-JP"/>
              </w:rPr>
              <w:t>Yes</w:t>
            </w:r>
          </w:p>
        </w:tc>
        <w:tc>
          <w:tcPr>
            <w:tcW w:w="5969" w:type="dxa"/>
          </w:tcPr>
          <w:p w14:paraId="531C6194" w14:textId="77777777" w:rsidR="00752D58" w:rsidRDefault="00752D58" w:rsidP="00752D58">
            <w:pPr>
              <w:jc w:val="both"/>
              <w:rPr>
                <w:rFonts w:eastAsia="MS Mincho"/>
                <w:lang w:eastAsia="ja-JP"/>
              </w:rPr>
            </w:pPr>
          </w:p>
        </w:tc>
      </w:tr>
      <w:tr w:rsidR="00B73CAB" w14:paraId="1D5A9A32" w14:textId="77777777">
        <w:tc>
          <w:tcPr>
            <w:tcW w:w="2178" w:type="dxa"/>
          </w:tcPr>
          <w:p w14:paraId="036F4895" w14:textId="19DD1790" w:rsidR="00B73CAB" w:rsidRPr="007823EC" w:rsidRDefault="00B73CAB" w:rsidP="00752D58">
            <w:pPr>
              <w:spacing w:before="60"/>
              <w:ind w:left="1259" w:hanging="1259"/>
              <w:jc w:val="both"/>
              <w:rPr>
                <w:rFonts w:eastAsiaTheme="minorEastAsia"/>
                <w:lang w:eastAsia="zh-CN"/>
              </w:rPr>
            </w:pPr>
            <w:r>
              <w:rPr>
                <w:rFonts w:eastAsiaTheme="minorEastAsia"/>
                <w:lang w:eastAsia="zh-CN"/>
              </w:rPr>
              <w:t>OPPO</w:t>
            </w:r>
          </w:p>
        </w:tc>
        <w:tc>
          <w:tcPr>
            <w:tcW w:w="1710" w:type="dxa"/>
          </w:tcPr>
          <w:p w14:paraId="5F404050" w14:textId="055E27B4" w:rsidR="00B73CAB" w:rsidRPr="007823EC" w:rsidRDefault="00B73CAB" w:rsidP="00752D58">
            <w:pPr>
              <w:spacing w:before="60"/>
              <w:ind w:left="1259" w:hanging="1259"/>
              <w:jc w:val="both"/>
              <w:rPr>
                <w:rFonts w:eastAsiaTheme="minorEastAsia"/>
                <w:lang w:eastAsia="zh-CN"/>
              </w:rPr>
            </w:pPr>
            <w:r>
              <w:rPr>
                <w:rFonts w:eastAsiaTheme="minorEastAsia"/>
                <w:lang w:eastAsia="zh-CN"/>
              </w:rPr>
              <w:t>Yes</w:t>
            </w:r>
          </w:p>
        </w:tc>
        <w:tc>
          <w:tcPr>
            <w:tcW w:w="5969" w:type="dxa"/>
          </w:tcPr>
          <w:p w14:paraId="3EF02224" w14:textId="77777777" w:rsidR="00B73CAB" w:rsidRDefault="00B73CAB" w:rsidP="00752D58">
            <w:pPr>
              <w:jc w:val="both"/>
              <w:rPr>
                <w:rFonts w:eastAsia="MS Mincho"/>
                <w:lang w:eastAsia="ja-JP"/>
              </w:rPr>
            </w:pPr>
          </w:p>
        </w:tc>
      </w:tr>
      <w:tr w:rsidR="005839E7" w14:paraId="1B8A2907" w14:textId="77777777">
        <w:tc>
          <w:tcPr>
            <w:tcW w:w="2178" w:type="dxa"/>
          </w:tcPr>
          <w:p w14:paraId="46E2DE08" w14:textId="42AD55F7" w:rsidR="005839E7" w:rsidRDefault="005839E7" w:rsidP="005839E7">
            <w:pPr>
              <w:jc w:val="both"/>
              <w:rPr>
                <w:rFonts w:eastAsiaTheme="minorEastAsia"/>
                <w:lang w:eastAsia="zh-CN"/>
              </w:rPr>
            </w:pPr>
            <w:r>
              <w:rPr>
                <w:rFonts w:eastAsia="Malgun Gothic" w:hint="eastAsia"/>
                <w:lang w:eastAsia="ko-KR"/>
              </w:rPr>
              <w:t>LG</w:t>
            </w:r>
          </w:p>
        </w:tc>
        <w:tc>
          <w:tcPr>
            <w:tcW w:w="1710" w:type="dxa"/>
          </w:tcPr>
          <w:p w14:paraId="086CAC74" w14:textId="0EC7C4A4" w:rsidR="005839E7" w:rsidRDefault="005839E7" w:rsidP="005839E7">
            <w:pPr>
              <w:jc w:val="both"/>
              <w:rPr>
                <w:rFonts w:eastAsiaTheme="minorEastAsia"/>
                <w:lang w:eastAsia="zh-CN"/>
              </w:rPr>
            </w:pPr>
            <w:r>
              <w:rPr>
                <w:rFonts w:eastAsia="Malgun Gothic" w:hint="eastAsia"/>
                <w:lang w:eastAsia="ko-KR"/>
              </w:rPr>
              <w:t>Yes</w:t>
            </w:r>
          </w:p>
        </w:tc>
        <w:tc>
          <w:tcPr>
            <w:tcW w:w="5969" w:type="dxa"/>
          </w:tcPr>
          <w:p w14:paraId="20CF8E3D" w14:textId="77777777" w:rsidR="005839E7" w:rsidRDefault="005839E7" w:rsidP="005839E7">
            <w:pPr>
              <w:jc w:val="both"/>
              <w:rPr>
                <w:rFonts w:eastAsia="Malgun Gothic"/>
                <w:lang w:eastAsia="ko-KR"/>
              </w:rPr>
            </w:pPr>
            <w:r>
              <w:rPr>
                <w:rFonts w:eastAsia="Malgun Gothic" w:hint="eastAsia"/>
                <w:lang w:eastAsia="ko-KR"/>
              </w:rPr>
              <w:t xml:space="preserve">Similar </w:t>
            </w:r>
            <w:r>
              <w:rPr>
                <w:rFonts w:eastAsia="Malgun Gothic"/>
                <w:lang w:eastAsia="ko-KR"/>
              </w:rPr>
              <w:t>to</w:t>
            </w:r>
            <w:r>
              <w:rPr>
                <w:rFonts w:eastAsia="Malgun Gothic" w:hint="eastAsia"/>
                <w:lang w:eastAsia="ko-KR"/>
              </w:rPr>
              <w:t xml:space="preserve"> CHO.</w:t>
            </w:r>
          </w:p>
          <w:p w14:paraId="559078A6" w14:textId="77777777" w:rsidR="005839E7" w:rsidRDefault="005839E7" w:rsidP="005839E7">
            <w:pPr>
              <w:jc w:val="both"/>
              <w:rPr>
                <w:rFonts w:eastAsia="Malgun Gothic"/>
                <w:lang w:eastAsia="ko-KR"/>
              </w:rPr>
            </w:pPr>
            <w:r>
              <w:rPr>
                <w:rFonts w:eastAsia="Malgun Gothic"/>
                <w:lang w:eastAsia="ko-KR"/>
              </w:rPr>
              <w:t>However, we think some wording may be changed:</w:t>
            </w:r>
          </w:p>
          <w:p w14:paraId="227164E1" w14:textId="77777777" w:rsidR="005839E7" w:rsidRDefault="005839E7" w:rsidP="005839E7">
            <w:pPr>
              <w:jc w:val="both"/>
            </w:pPr>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p>
          <w:p w14:paraId="4C20A5EC" w14:textId="7337C6C7" w:rsidR="005839E7" w:rsidRDefault="005839E7" w:rsidP="005839E7">
            <w:pPr>
              <w:jc w:val="both"/>
              <w:rPr>
                <w:rFonts w:eastAsia="MS Mincho"/>
                <w:lang w:eastAsia="ja-JP"/>
              </w:rPr>
            </w:pPr>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p>
        </w:tc>
      </w:tr>
      <w:tr w:rsidR="00337A5C" w14:paraId="2526C14A" w14:textId="77777777">
        <w:tc>
          <w:tcPr>
            <w:tcW w:w="2178" w:type="dxa"/>
          </w:tcPr>
          <w:p w14:paraId="16675049" w14:textId="4BE98927" w:rsidR="00337A5C" w:rsidRDefault="00337A5C" w:rsidP="005839E7">
            <w:pPr>
              <w:jc w:val="both"/>
              <w:rPr>
                <w:rFonts w:eastAsia="Malgun Gothic"/>
                <w:lang w:eastAsia="ko-KR"/>
              </w:rPr>
            </w:pPr>
            <w:r>
              <w:rPr>
                <w:rFonts w:eastAsia="Malgun Gothic"/>
                <w:lang w:eastAsia="ko-KR"/>
              </w:rPr>
              <w:t>Ericsson</w:t>
            </w:r>
          </w:p>
        </w:tc>
        <w:tc>
          <w:tcPr>
            <w:tcW w:w="1710" w:type="dxa"/>
          </w:tcPr>
          <w:p w14:paraId="147FC5AE" w14:textId="26FE653C" w:rsidR="00337A5C" w:rsidRDefault="00337A5C" w:rsidP="005839E7">
            <w:pPr>
              <w:jc w:val="both"/>
              <w:rPr>
                <w:rFonts w:eastAsia="Malgun Gothic"/>
                <w:lang w:eastAsia="ko-KR"/>
              </w:rPr>
            </w:pPr>
            <w:r>
              <w:rPr>
                <w:rFonts w:eastAsia="Malgun Gothic"/>
                <w:lang w:eastAsia="ko-KR"/>
              </w:rPr>
              <w:t>Yes</w:t>
            </w:r>
          </w:p>
        </w:tc>
        <w:tc>
          <w:tcPr>
            <w:tcW w:w="5969" w:type="dxa"/>
          </w:tcPr>
          <w:p w14:paraId="04CF70CB" w14:textId="77777777" w:rsidR="00337A5C" w:rsidRDefault="00337A5C" w:rsidP="005839E7">
            <w:pPr>
              <w:jc w:val="both"/>
              <w:rPr>
                <w:rFonts w:eastAsia="Malgun Gothic"/>
                <w:lang w:eastAsia="ko-KR"/>
              </w:rPr>
            </w:pPr>
          </w:p>
        </w:tc>
      </w:tr>
      <w:tr w:rsidR="00A8046A" w14:paraId="0C225206" w14:textId="77777777">
        <w:tc>
          <w:tcPr>
            <w:tcW w:w="2178" w:type="dxa"/>
          </w:tcPr>
          <w:p w14:paraId="5FE3BA9C" w14:textId="180D9A6A" w:rsidR="00A8046A" w:rsidRDefault="00A8046A" w:rsidP="00A8046A">
            <w:pPr>
              <w:jc w:val="both"/>
              <w:rPr>
                <w:rFonts w:eastAsia="Malgun Gothic"/>
                <w:lang w:eastAsia="ko-KR"/>
              </w:rPr>
            </w:pPr>
            <w:r>
              <w:rPr>
                <w:rFonts w:eastAsia="MS Mincho"/>
                <w:lang w:eastAsia="ja-JP"/>
              </w:rPr>
              <w:t>Qualcomm</w:t>
            </w:r>
          </w:p>
        </w:tc>
        <w:tc>
          <w:tcPr>
            <w:tcW w:w="1710" w:type="dxa"/>
          </w:tcPr>
          <w:p w14:paraId="3E7ADD72" w14:textId="5CE99971" w:rsidR="00A8046A" w:rsidRDefault="00A8046A" w:rsidP="00A8046A">
            <w:pPr>
              <w:jc w:val="both"/>
              <w:rPr>
                <w:rFonts w:eastAsia="Malgun Gothic"/>
                <w:lang w:eastAsia="ko-KR"/>
              </w:rPr>
            </w:pPr>
            <w:r>
              <w:rPr>
                <w:rFonts w:eastAsia="MS Mincho"/>
                <w:lang w:eastAsia="ja-JP"/>
              </w:rPr>
              <w:t>Yes</w:t>
            </w:r>
          </w:p>
        </w:tc>
        <w:tc>
          <w:tcPr>
            <w:tcW w:w="5969" w:type="dxa"/>
          </w:tcPr>
          <w:p w14:paraId="0A8E320A" w14:textId="77777777" w:rsidR="00A8046A" w:rsidRDefault="00A8046A" w:rsidP="00A8046A">
            <w:pPr>
              <w:jc w:val="both"/>
              <w:rPr>
                <w:rFonts w:eastAsia="Malgun Gothic"/>
                <w:lang w:eastAsia="ko-KR"/>
              </w:rPr>
            </w:pPr>
          </w:p>
        </w:tc>
      </w:tr>
      <w:tr w:rsidR="00AC2137" w14:paraId="44470CC0" w14:textId="77777777">
        <w:tc>
          <w:tcPr>
            <w:tcW w:w="2178" w:type="dxa"/>
          </w:tcPr>
          <w:p w14:paraId="278D1FC7" w14:textId="5F3DD2E9" w:rsidR="00AC2137" w:rsidRDefault="00AC2137" w:rsidP="00AC2137">
            <w:pPr>
              <w:jc w:val="both"/>
              <w:rPr>
                <w:rFonts w:eastAsia="MS Mincho"/>
                <w:lang w:eastAsia="ja-JP"/>
              </w:rPr>
            </w:pPr>
            <w:proofErr w:type="spellStart"/>
            <w:r>
              <w:rPr>
                <w:rFonts w:eastAsia="MS Mincho"/>
                <w:lang w:eastAsia="ja-JP"/>
              </w:rPr>
              <w:t>Interdigital</w:t>
            </w:r>
            <w:proofErr w:type="spellEnd"/>
          </w:p>
        </w:tc>
        <w:tc>
          <w:tcPr>
            <w:tcW w:w="1710" w:type="dxa"/>
          </w:tcPr>
          <w:p w14:paraId="6C08E577" w14:textId="61D11D3E" w:rsidR="00AC2137" w:rsidRDefault="00AC2137" w:rsidP="00AC2137">
            <w:pPr>
              <w:jc w:val="both"/>
              <w:rPr>
                <w:rFonts w:eastAsia="MS Mincho"/>
                <w:lang w:eastAsia="ja-JP"/>
              </w:rPr>
            </w:pPr>
            <w:r>
              <w:rPr>
                <w:rFonts w:eastAsia="MS Mincho"/>
                <w:lang w:eastAsia="ja-JP"/>
              </w:rPr>
              <w:t>Yes</w:t>
            </w:r>
          </w:p>
        </w:tc>
        <w:tc>
          <w:tcPr>
            <w:tcW w:w="5969" w:type="dxa"/>
          </w:tcPr>
          <w:p w14:paraId="2C57EDB5" w14:textId="77777777" w:rsidR="00AC2137" w:rsidRDefault="00AC2137" w:rsidP="00AC2137">
            <w:pPr>
              <w:jc w:val="both"/>
              <w:rPr>
                <w:rFonts w:eastAsia="Malgun Gothic"/>
                <w:lang w:eastAsia="ko-KR"/>
              </w:rPr>
            </w:pPr>
          </w:p>
        </w:tc>
      </w:tr>
      <w:tr w:rsidR="00731B3D" w14:paraId="1622E64C" w14:textId="77777777">
        <w:tc>
          <w:tcPr>
            <w:tcW w:w="2178" w:type="dxa"/>
          </w:tcPr>
          <w:p w14:paraId="7476CB52" w14:textId="53E99D24" w:rsidR="00731B3D" w:rsidRDefault="00731B3D" w:rsidP="00AC2137">
            <w:pPr>
              <w:jc w:val="both"/>
              <w:rPr>
                <w:rFonts w:eastAsia="MS Mincho"/>
                <w:lang w:eastAsia="ja-JP"/>
              </w:rPr>
            </w:pPr>
            <w:r>
              <w:rPr>
                <w:rFonts w:asciiTheme="minorEastAsia" w:eastAsiaTheme="minorEastAsia" w:hAnsiTheme="minorEastAsia" w:hint="eastAsia"/>
                <w:lang w:eastAsia="zh-CN"/>
              </w:rPr>
              <w:t>Lenovo</w:t>
            </w:r>
          </w:p>
        </w:tc>
        <w:tc>
          <w:tcPr>
            <w:tcW w:w="1710" w:type="dxa"/>
          </w:tcPr>
          <w:p w14:paraId="0C62FB35" w14:textId="1645586A" w:rsidR="00731B3D" w:rsidRDefault="00731B3D" w:rsidP="00AC2137">
            <w:pPr>
              <w:jc w:val="both"/>
              <w:rPr>
                <w:rFonts w:eastAsia="MS Mincho"/>
                <w:lang w:eastAsia="ja-JP"/>
              </w:rPr>
            </w:pPr>
            <w:r>
              <w:rPr>
                <w:rFonts w:asciiTheme="minorEastAsia" w:eastAsiaTheme="minorEastAsia" w:hAnsiTheme="minorEastAsia"/>
                <w:lang w:eastAsia="zh-CN"/>
              </w:rPr>
              <w:t>Yes</w:t>
            </w:r>
          </w:p>
        </w:tc>
        <w:tc>
          <w:tcPr>
            <w:tcW w:w="5969" w:type="dxa"/>
          </w:tcPr>
          <w:p w14:paraId="4C4BE1D1" w14:textId="77777777" w:rsidR="00731B3D" w:rsidRDefault="00731B3D" w:rsidP="00AC2137">
            <w:pPr>
              <w:jc w:val="both"/>
              <w:rPr>
                <w:rFonts w:eastAsia="Malgun Gothic"/>
                <w:lang w:eastAsia="ko-KR"/>
              </w:rPr>
            </w:pPr>
          </w:p>
        </w:tc>
      </w:tr>
      <w:tr w:rsidR="00A1751A" w14:paraId="4313F85D" w14:textId="77777777">
        <w:tc>
          <w:tcPr>
            <w:tcW w:w="2178" w:type="dxa"/>
          </w:tcPr>
          <w:p w14:paraId="78177AD7" w14:textId="41BC4845" w:rsidR="00A1751A" w:rsidRDefault="00A1751A" w:rsidP="00AC2137">
            <w:pPr>
              <w:jc w:val="both"/>
              <w:rPr>
                <w:rFonts w:asciiTheme="minorEastAsia" w:eastAsiaTheme="minorEastAsia" w:hAnsiTheme="minorEastAsia"/>
                <w:lang w:eastAsia="zh-CN"/>
              </w:rPr>
            </w:pPr>
            <w:r>
              <w:rPr>
                <w:rFonts w:eastAsiaTheme="minorEastAsia" w:hint="eastAsia"/>
                <w:lang w:eastAsia="zh-CN"/>
              </w:rPr>
              <w:t>Sharp</w:t>
            </w:r>
          </w:p>
        </w:tc>
        <w:tc>
          <w:tcPr>
            <w:tcW w:w="1710" w:type="dxa"/>
          </w:tcPr>
          <w:p w14:paraId="37D08729" w14:textId="6F2D6198" w:rsidR="00A1751A" w:rsidRDefault="00A1751A" w:rsidP="00AC2137">
            <w:pPr>
              <w:jc w:val="both"/>
              <w:rPr>
                <w:rFonts w:asciiTheme="minorEastAsia" w:eastAsiaTheme="minorEastAsia" w:hAnsiTheme="minorEastAsia"/>
                <w:lang w:eastAsia="zh-CN"/>
              </w:rPr>
            </w:pPr>
            <w:r>
              <w:rPr>
                <w:rFonts w:eastAsiaTheme="minorEastAsia" w:hint="eastAsia"/>
                <w:lang w:eastAsia="zh-CN"/>
              </w:rPr>
              <w:t>Yes</w:t>
            </w:r>
          </w:p>
        </w:tc>
        <w:tc>
          <w:tcPr>
            <w:tcW w:w="5969" w:type="dxa"/>
          </w:tcPr>
          <w:p w14:paraId="55DE0FE0" w14:textId="77777777" w:rsidR="00A1751A" w:rsidRDefault="00A1751A" w:rsidP="00AC2137">
            <w:pPr>
              <w:jc w:val="both"/>
              <w:rPr>
                <w:rFonts w:eastAsia="Malgun Gothic"/>
                <w:lang w:eastAsia="ko-KR"/>
              </w:rPr>
            </w:pPr>
          </w:p>
        </w:tc>
      </w:tr>
      <w:tr w:rsidR="0086688D" w14:paraId="3543740D" w14:textId="77777777">
        <w:tc>
          <w:tcPr>
            <w:tcW w:w="2178" w:type="dxa"/>
          </w:tcPr>
          <w:p w14:paraId="7D26FEDA" w14:textId="6BD12A9D" w:rsidR="0086688D" w:rsidRDefault="0086688D" w:rsidP="0086688D">
            <w:pPr>
              <w:jc w:val="both"/>
              <w:rPr>
                <w:rFonts w:eastAsiaTheme="minorEastAsia"/>
                <w:lang w:eastAsia="zh-CN"/>
              </w:rPr>
            </w:pPr>
            <w:r>
              <w:rPr>
                <w:rFonts w:asciiTheme="minorEastAsia" w:eastAsia="Malgun Gothic" w:hAnsiTheme="minorEastAsia"/>
                <w:lang w:eastAsia="ko-KR"/>
              </w:rPr>
              <w:t>Samsung</w:t>
            </w:r>
            <w:r>
              <w:rPr>
                <w:rFonts w:asciiTheme="minorEastAsia" w:eastAsia="Malgun Gothic" w:hAnsiTheme="minorEastAsia" w:hint="eastAsia"/>
                <w:lang w:eastAsia="ko-KR"/>
              </w:rPr>
              <w:t xml:space="preserve"> </w:t>
            </w:r>
          </w:p>
        </w:tc>
        <w:tc>
          <w:tcPr>
            <w:tcW w:w="1710" w:type="dxa"/>
          </w:tcPr>
          <w:p w14:paraId="5C0BDF57" w14:textId="525CAA24" w:rsidR="0086688D" w:rsidRDefault="0086688D" w:rsidP="0086688D">
            <w:pPr>
              <w:jc w:val="both"/>
              <w:rPr>
                <w:rFonts w:eastAsiaTheme="minorEastAsia"/>
                <w:lang w:eastAsia="zh-CN"/>
              </w:rPr>
            </w:pPr>
            <w:r>
              <w:rPr>
                <w:rFonts w:asciiTheme="minorEastAsia" w:eastAsia="Malgun Gothic" w:hAnsiTheme="minorEastAsia" w:hint="eastAsia"/>
                <w:lang w:eastAsia="ko-KR"/>
              </w:rPr>
              <w:t>Yes</w:t>
            </w:r>
          </w:p>
        </w:tc>
        <w:tc>
          <w:tcPr>
            <w:tcW w:w="5969" w:type="dxa"/>
          </w:tcPr>
          <w:p w14:paraId="4E83E70B" w14:textId="47F81081" w:rsidR="0086688D" w:rsidRDefault="0086688D" w:rsidP="0086688D">
            <w:pPr>
              <w:jc w:val="both"/>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with Nokia.</w:t>
            </w:r>
          </w:p>
        </w:tc>
      </w:tr>
      <w:tr w:rsidR="00F2096C" w14:paraId="6E871EF9" w14:textId="77777777">
        <w:tc>
          <w:tcPr>
            <w:tcW w:w="2178" w:type="dxa"/>
          </w:tcPr>
          <w:p w14:paraId="6DC24ED5" w14:textId="4832B2A4" w:rsidR="00F2096C" w:rsidRPr="00F2096C" w:rsidRDefault="00F2096C" w:rsidP="0086688D">
            <w:pPr>
              <w:jc w:val="both"/>
              <w:rPr>
                <w:rFonts w:asciiTheme="minorEastAsia" w:eastAsiaTheme="minorEastAsia" w:hAnsiTheme="minorEastAsia"/>
                <w:lang w:eastAsia="zh-CN"/>
              </w:rPr>
            </w:pPr>
            <w:r>
              <w:rPr>
                <w:rFonts w:asciiTheme="minorEastAsia" w:eastAsiaTheme="minorEastAsia" w:hAnsiTheme="minorEastAsia" w:hint="eastAsia"/>
                <w:lang w:eastAsia="zh-CN"/>
              </w:rPr>
              <w:t>H</w:t>
            </w:r>
            <w:r>
              <w:rPr>
                <w:rFonts w:asciiTheme="minorEastAsia" w:eastAsiaTheme="minorEastAsia" w:hAnsiTheme="minorEastAsia"/>
                <w:lang w:eastAsia="zh-CN"/>
              </w:rPr>
              <w:t xml:space="preserve">uawei, </w:t>
            </w:r>
            <w:proofErr w:type="spellStart"/>
            <w:r>
              <w:rPr>
                <w:rFonts w:asciiTheme="minorEastAsia" w:eastAsiaTheme="minorEastAsia" w:hAnsiTheme="minorEastAsia"/>
                <w:lang w:eastAsia="zh-CN"/>
              </w:rPr>
              <w:t>HiSilicon</w:t>
            </w:r>
            <w:proofErr w:type="spellEnd"/>
          </w:p>
        </w:tc>
        <w:tc>
          <w:tcPr>
            <w:tcW w:w="1710" w:type="dxa"/>
          </w:tcPr>
          <w:p w14:paraId="52573465" w14:textId="7945D300" w:rsidR="00F2096C" w:rsidRPr="00F2096C" w:rsidRDefault="00F2096C" w:rsidP="0086688D">
            <w:pPr>
              <w:jc w:val="both"/>
              <w:rPr>
                <w:rFonts w:asciiTheme="minorEastAsia" w:eastAsiaTheme="minorEastAsia" w:hAnsiTheme="minorEastAsia"/>
                <w:lang w:eastAsia="zh-CN"/>
              </w:rPr>
            </w:pPr>
            <w:r>
              <w:rPr>
                <w:rFonts w:asciiTheme="minorEastAsia" w:eastAsiaTheme="minorEastAsia" w:hAnsiTheme="minorEastAsia" w:hint="eastAsia"/>
                <w:lang w:eastAsia="zh-CN"/>
              </w:rPr>
              <w:t>Y</w:t>
            </w:r>
            <w:r>
              <w:rPr>
                <w:rFonts w:asciiTheme="minorEastAsia" w:eastAsiaTheme="minorEastAsia" w:hAnsiTheme="minorEastAsia"/>
                <w:lang w:eastAsia="zh-CN"/>
              </w:rPr>
              <w:t>es</w:t>
            </w:r>
          </w:p>
        </w:tc>
        <w:tc>
          <w:tcPr>
            <w:tcW w:w="5969" w:type="dxa"/>
          </w:tcPr>
          <w:p w14:paraId="7681D9A2" w14:textId="77777777" w:rsidR="00F2096C" w:rsidRDefault="00F2096C" w:rsidP="0086688D">
            <w:pPr>
              <w:jc w:val="both"/>
              <w:rPr>
                <w:rFonts w:eastAsia="Malgun Gothic"/>
                <w:lang w:eastAsia="ko-KR"/>
              </w:rPr>
            </w:pPr>
          </w:p>
        </w:tc>
      </w:tr>
      <w:tr w:rsidR="009F045B" w14:paraId="462869DF" w14:textId="77777777">
        <w:tc>
          <w:tcPr>
            <w:tcW w:w="2178" w:type="dxa"/>
          </w:tcPr>
          <w:p w14:paraId="1346BAE3" w14:textId="17727BC3" w:rsidR="009F045B" w:rsidRDefault="009F045B" w:rsidP="0086688D">
            <w:pPr>
              <w:jc w:val="both"/>
              <w:rPr>
                <w:rFonts w:asciiTheme="minorEastAsia" w:eastAsiaTheme="minorEastAsia" w:hAnsiTheme="minorEastAsia" w:hint="eastAsia"/>
                <w:lang w:eastAsia="zh-CN"/>
              </w:rPr>
            </w:pPr>
            <w:r>
              <w:rPr>
                <w:rFonts w:asciiTheme="minorEastAsia" w:eastAsiaTheme="minorEastAsia" w:hAnsiTheme="minorEastAsia"/>
                <w:lang w:eastAsia="zh-CN"/>
              </w:rPr>
              <w:t>CATT</w:t>
            </w:r>
          </w:p>
        </w:tc>
        <w:tc>
          <w:tcPr>
            <w:tcW w:w="1710" w:type="dxa"/>
          </w:tcPr>
          <w:p w14:paraId="1B7C4081" w14:textId="1E02A2F6" w:rsidR="009F045B" w:rsidRDefault="009F045B" w:rsidP="0086688D">
            <w:pPr>
              <w:jc w:val="both"/>
              <w:rPr>
                <w:rFonts w:asciiTheme="minorEastAsia" w:eastAsiaTheme="minorEastAsia" w:hAnsiTheme="minorEastAsia" w:hint="eastAsia"/>
                <w:lang w:eastAsia="zh-CN"/>
              </w:rPr>
            </w:pPr>
            <w:r>
              <w:rPr>
                <w:rFonts w:asciiTheme="minorEastAsia" w:eastAsiaTheme="minorEastAsia" w:hAnsiTheme="minorEastAsia"/>
                <w:lang w:eastAsia="zh-CN"/>
              </w:rPr>
              <w:t>Yes</w:t>
            </w:r>
          </w:p>
        </w:tc>
        <w:tc>
          <w:tcPr>
            <w:tcW w:w="5969" w:type="dxa"/>
          </w:tcPr>
          <w:p w14:paraId="08C34485" w14:textId="77777777" w:rsidR="009F045B" w:rsidRDefault="009F045B" w:rsidP="0086688D">
            <w:pPr>
              <w:jc w:val="both"/>
              <w:rPr>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12C15D33" w:rsidR="00C231AB" w:rsidRPr="006B64CE" w:rsidRDefault="009F045B">
      <w:pPr>
        <w:pStyle w:val="Doc-text2"/>
        <w:ind w:left="0" w:firstLine="0"/>
        <w:jc w:val="both"/>
        <w:rPr>
          <w:ins w:id="40" w:author="CATT" w:date="2020-04-23T18:02:00Z"/>
          <w:rFonts w:ascii="Times New Roman" w:hAnsi="Times New Roman"/>
          <w:u w:val="single"/>
        </w:rPr>
      </w:pPr>
      <w:ins w:id="41" w:author="CATT" w:date="2020-04-23T18:02:00Z">
        <w:r w:rsidRPr="006B64CE">
          <w:rPr>
            <w:rFonts w:ascii="Times New Roman" w:hAnsi="Times New Roman"/>
            <w:u w:val="single"/>
          </w:rPr>
          <w:t xml:space="preserve">Summary of Q2: all companies agree </w:t>
        </w:r>
        <w:proofErr w:type="gramStart"/>
        <w:r w:rsidRPr="006B64CE">
          <w:rPr>
            <w:rFonts w:ascii="Times New Roman" w:hAnsi="Times New Roman"/>
            <w:u w:val="single"/>
          </w:rPr>
          <w:t>t</w:t>
        </w:r>
      </w:ins>
      <w:ins w:id="42" w:author="CATT" w:date="2020-04-23T18:03:00Z">
        <w:r w:rsidRPr="006B64CE">
          <w:rPr>
            <w:rFonts w:ascii="Times New Roman" w:hAnsi="Times New Roman"/>
            <w:u w:val="single"/>
          </w:rPr>
          <w:t xml:space="preserve">hat </w:t>
        </w:r>
      </w:ins>
      <w:ins w:id="43" w:author="CATT" w:date="2020-04-23T18:02:00Z">
        <w:r w:rsidRPr="006B64CE">
          <w:rPr>
            <w:rFonts w:ascii="Times New Roman" w:hAnsi="Times New Roman"/>
            <w:u w:val="single"/>
          </w:rPr>
          <w:t xml:space="preserve"> </w:t>
        </w:r>
      </w:ins>
      <w:proofErr w:type="spellStart"/>
      <w:ins w:id="44" w:author="CATT" w:date="2020-04-23T18:03:00Z">
        <w:r w:rsidRPr="006B64CE">
          <w:rPr>
            <w:rFonts w:ascii="Times New Roman" w:hAnsi="Times New Roman"/>
            <w:u w:val="single"/>
          </w:rPr>
          <w:t>measID</w:t>
        </w:r>
        <w:proofErr w:type="spellEnd"/>
        <w:proofErr w:type="gramEnd"/>
        <w:r w:rsidRPr="006B64CE">
          <w:rPr>
            <w:rFonts w:ascii="Times New Roman" w:hAnsi="Times New Roman"/>
            <w:u w:val="single"/>
          </w:rPr>
          <w:t xml:space="preserve"> and </w:t>
        </w:r>
        <w:proofErr w:type="spellStart"/>
        <w:r w:rsidRPr="006B64CE">
          <w:rPr>
            <w:rFonts w:ascii="Times New Roman" w:hAnsi="Times New Roman"/>
            <w:u w:val="single"/>
          </w:rPr>
          <w:t>reportConfig</w:t>
        </w:r>
        <w:proofErr w:type="spellEnd"/>
        <w:r w:rsidRPr="006B64CE">
          <w:rPr>
            <w:rFonts w:ascii="Times New Roman" w:hAnsi="Times New Roman"/>
            <w:u w:val="single"/>
          </w:rPr>
          <w:t xml:space="preserve"> associated with CPC </w:t>
        </w:r>
        <w:proofErr w:type="spellStart"/>
        <w:r w:rsidRPr="006B64CE">
          <w:rPr>
            <w:rFonts w:ascii="Times New Roman" w:hAnsi="Times New Roman"/>
            <w:u w:val="single"/>
          </w:rPr>
          <w:t>config</w:t>
        </w:r>
        <w:proofErr w:type="spellEnd"/>
        <w:r w:rsidRPr="006B64CE">
          <w:rPr>
            <w:rFonts w:ascii="Times New Roman" w:hAnsi="Times New Roman"/>
            <w:u w:val="single"/>
          </w:rPr>
          <w:t xml:space="preserve">, and </w:t>
        </w:r>
        <w:proofErr w:type="spellStart"/>
        <w:r w:rsidRPr="006B64CE">
          <w:rPr>
            <w:rFonts w:ascii="Times New Roman" w:hAnsi="Times New Roman"/>
            <w:u w:val="single"/>
          </w:rPr>
          <w:t>measObject</w:t>
        </w:r>
        <w:proofErr w:type="spellEnd"/>
        <w:r w:rsidRPr="006B64CE">
          <w:rPr>
            <w:rFonts w:ascii="Times New Roman" w:hAnsi="Times New Roman"/>
            <w:u w:val="single"/>
          </w:rPr>
          <w:t>(s) only associated to CPC shall be removed when SCG is released. A couple of companies suggested improve wording on the text proposal.</w:t>
        </w:r>
      </w:ins>
    </w:p>
    <w:p w14:paraId="496B3767" w14:textId="77777777" w:rsidR="009F045B" w:rsidRPr="006B64CE" w:rsidRDefault="009F045B">
      <w:pPr>
        <w:pStyle w:val="Doc-text2"/>
        <w:ind w:left="0" w:firstLine="0"/>
        <w:jc w:val="both"/>
        <w:rPr>
          <w:ins w:id="45" w:author="CATT" w:date="2020-04-23T18:03:00Z"/>
          <w:rFonts w:ascii="Times New Roman" w:hAnsi="Times New Roman"/>
          <w:u w:val="single"/>
        </w:rPr>
      </w:pPr>
    </w:p>
    <w:p w14:paraId="1F2128F3" w14:textId="2B8F6574" w:rsidR="009F045B" w:rsidRPr="006B64CE" w:rsidRDefault="009F045B">
      <w:pPr>
        <w:pStyle w:val="Doc-text2"/>
        <w:ind w:left="0" w:firstLine="0"/>
        <w:jc w:val="both"/>
        <w:rPr>
          <w:ins w:id="46" w:author="CATT" w:date="2020-04-23T18:03:00Z"/>
          <w:rFonts w:ascii="Times New Roman" w:hAnsi="Times New Roman"/>
          <w:b/>
          <w:u w:val="single"/>
        </w:rPr>
      </w:pPr>
      <w:ins w:id="47" w:author="CATT" w:date="2020-04-23T18:03:00Z">
        <w:r w:rsidRPr="006B64CE">
          <w:rPr>
            <w:rFonts w:ascii="Times New Roman" w:hAnsi="Times New Roman"/>
            <w:b/>
            <w:u w:val="single"/>
          </w:rPr>
          <w:t>Proposal 2:</w:t>
        </w:r>
      </w:ins>
      <w:ins w:id="48" w:author="CATT" w:date="2020-04-23T18:04:00Z">
        <w:r w:rsidRPr="006B64CE">
          <w:rPr>
            <w:b/>
            <w:u w:val="single"/>
          </w:rPr>
          <w:t xml:space="preserve"> </w:t>
        </w:r>
        <w:proofErr w:type="spellStart"/>
        <w:r w:rsidRPr="006B64CE">
          <w:rPr>
            <w:rFonts w:ascii="Times New Roman" w:hAnsi="Times New Roman"/>
            <w:b/>
            <w:u w:val="single"/>
          </w:rPr>
          <w:t>measID</w:t>
        </w:r>
        <w:proofErr w:type="spellEnd"/>
        <w:r w:rsidRPr="006B64CE">
          <w:rPr>
            <w:rFonts w:ascii="Times New Roman" w:hAnsi="Times New Roman"/>
            <w:b/>
            <w:u w:val="single"/>
          </w:rPr>
          <w:t xml:space="preserve"> and </w:t>
        </w:r>
        <w:proofErr w:type="spellStart"/>
        <w:r w:rsidRPr="006B64CE">
          <w:rPr>
            <w:rFonts w:ascii="Times New Roman" w:hAnsi="Times New Roman"/>
            <w:b/>
            <w:u w:val="single"/>
          </w:rPr>
          <w:t>reportConfig</w:t>
        </w:r>
        <w:proofErr w:type="spellEnd"/>
        <w:r w:rsidRPr="006B64CE">
          <w:rPr>
            <w:rFonts w:ascii="Times New Roman" w:hAnsi="Times New Roman"/>
            <w:b/>
            <w:u w:val="single"/>
          </w:rPr>
          <w:t xml:space="preserve"> associated with CPC </w:t>
        </w:r>
        <w:proofErr w:type="spellStart"/>
        <w:r w:rsidRPr="006B64CE">
          <w:rPr>
            <w:rFonts w:ascii="Times New Roman" w:hAnsi="Times New Roman"/>
            <w:b/>
            <w:u w:val="single"/>
          </w:rPr>
          <w:t>config</w:t>
        </w:r>
        <w:proofErr w:type="spellEnd"/>
        <w:r w:rsidRPr="006B64CE">
          <w:rPr>
            <w:rFonts w:ascii="Times New Roman" w:hAnsi="Times New Roman"/>
            <w:b/>
            <w:u w:val="single"/>
          </w:rPr>
          <w:t xml:space="preserve">, and </w:t>
        </w:r>
        <w:proofErr w:type="spellStart"/>
        <w:r w:rsidRPr="006B64CE">
          <w:rPr>
            <w:rFonts w:ascii="Times New Roman" w:hAnsi="Times New Roman"/>
            <w:b/>
            <w:u w:val="single"/>
          </w:rPr>
          <w:t>measObject</w:t>
        </w:r>
        <w:proofErr w:type="spellEnd"/>
        <w:r w:rsidRPr="006B64CE">
          <w:rPr>
            <w:rFonts w:ascii="Times New Roman" w:hAnsi="Times New Roman"/>
            <w:b/>
            <w:u w:val="single"/>
          </w:rPr>
          <w:t>(s) only associated to CPC shall be removed when SCG is released. (</w:t>
        </w:r>
        <w:proofErr w:type="gramStart"/>
        <w:r w:rsidRPr="006B64CE">
          <w:rPr>
            <w:rFonts w:ascii="Times New Roman" w:hAnsi="Times New Roman"/>
            <w:b/>
            <w:u w:val="single"/>
          </w:rPr>
          <w:t>wording</w:t>
        </w:r>
        <w:proofErr w:type="gramEnd"/>
        <w:r w:rsidRPr="006B64CE">
          <w:rPr>
            <w:rFonts w:ascii="Times New Roman" w:hAnsi="Times New Roman"/>
            <w:b/>
            <w:u w:val="single"/>
          </w:rPr>
          <w:t xml:space="preserve"> may be improved in the text proposal</w:t>
        </w:r>
      </w:ins>
      <w:ins w:id="49" w:author="CATT" w:date="2020-04-23T20:45:00Z">
        <w:r w:rsidR="006B64CE" w:rsidRPr="006B64CE">
          <w:rPr>
            <w:rFonts w:ascii="Times New Roman" w:hAnsi="Times New Roman"/>
            <w:b/>
            <w:u w:val="single"/>
          </w:rPr>
          <w:t xml:space="preserve"> in [1]</w:t>
        </w:r>
      </w:ins>
      <w:ins w:id="50" w:author="CATT" w:date="2020-04-23T18:04:00Z">
        <w:r w:rsidRPr="006B64CE">
          <w:rPr>
            <w:rFonts w:ascii="Times New Roman" w:hAnsi="Times New Roman"/>
            <w:b/>
            <w:u w:val="single"/>
          </w:rPr>
          <w:t>)</w:t>
        </w:r>
      </w:ins>
    </w:p>
    <w:p w14:paraId="562CA753" w14:textId="77777777" w:rsidR="009F045B" w:rsidRDefault="009F045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w:t>
      </w:r>
      <w:proofErr w:type="gramStart"/>
      <w:r>
        <w:rPr>
          <w:rFonts w:ascii="Times New Roman" w:hAnsi="Times New Roman"/>
        </w:rPr>
        <w:t>has</w:t>
      </w:r>
      <w:proofErr w:type="gramEnd"/>
      <w:r>
        <w:rPr>
          <w:rFonts w:ascii="Times New Roman" w:hAnsi="Times New Roman"/>
        </w:rPr>
        <w:t xml:space="preserve">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a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lastRenderedPageBreak/>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TableGrid"/>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0915EE90" w14:textId="77777777" w:rsidR="00C231AB" w:rsidRPr="007823EC" w:rsidRDefault="00084B6A">
            <w:pPr>
              <w:spacing w:before="60"/>
              <w:ind w:left="1259" w:hanging="1259"/>
              <w:jc w:val="both"/>
              <w:rPr>
                <w:rFonts w:eastAsia="MS Mincho"/>
                <w:lang w:eastAsia="ja-JP"/>
              </w:rPr>
            </w:pPr>
            <w:r>
              <w:rPr>
                <w:rFonts w:eastAsia="MS Mincho" w:hint="eastAsia"/>
                <w:lang w:eastAsia="ja-JP"/>
              </w:rPr>
              <w:t>Yes</w:t>
            </w:r>
          </w:p>
        </w:tc>
        <w:tc>
          <w:tcPr>
            <w:tcW w:w="5969" w:type="dxa"/>
          </w:tcPr>
          <w:p w14:paraId="296DAEF4" w14:textId="77777777" w:rsidR="00C231AB" w:rsidRPr="007823EC" w:rsidRDefault="00084B6A">
            <w:pPr>
              <w:spacing w:before="60"/>
              <w:ind w:left="1259" w:hanging="1259"/>
              <w:jc w:val="both"/>
              <w:rPr>
                <w:rFonts w:eastAsia="MS Mincho"/>
                <w:lang w:eastAsia="ja-JP"/>
              </w:rPr>
            </w:pPr>
            <w:proofErr w:type="gramStart"/>
            <w:r>
              <w:rPr>
                <w:rFonts w:eastAsia="MS Mincho" w:hint="eastAsia"/>
                <w:lang w:eastAsia="ja-JP"/>
              </w:rPr>
              <w:t>if</w:t>
            </w:r>
            <w:proofErr w:type="gramEnd"/>
            <w:r>
              <w:rPr>
                <w:rFonts w:eastAsia="MS Mincho" w:hint="eastAsia"/>
                <w:lang w:eastAsia="ja-JP"/>
              </w:rPr>
              <w:t xml:space="preserve">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p>
        </w:tc>
      </w:tr>
      <w:tr w:rsidR="00C231AB" w14:paraId="07CFAB6E" w14:textId="77777777">
        <w:tc>
          <w:tcPr>
            <w:tcW w:w="2178" w:type="dxa"/>
          </w:tcPr>
          <w:p w14:paraId="235CCC20" w14:textId="77777777" w:rsidR="00C231AB" w:rsidRDefault="00084B6A">
            <w:pPr>
              <w:jc w:val="both"/>
              <w:rPr>
                <w:rFonts w:eastAsia="MS Mincho"/>
                <w:lang w:eastAsia="ja-JP"/>
              </w:rPr>
            </w:pPr>
            <w:r>
              <w:rPr>
                <w:rFonts w:eastAsia="MS Mincho"/>
                <w:lang w:eastAsia="ja-JP"/>
              </w:rPr>
              <w:t>Nokia</w:t>
            </w:r>
          </w:p>
        </w:tc>
        <w:tc>
          <w:tcPr>
            <w:tcW w:w="1710" w:type="dxa"/>
          </w:tcPr>
          <w:p w14:paraId="3A0FB879" w14:textId="77777777" w:rsidR="00C231AB" w:rsidRDefault="00C231AB">
            <w:pPr>
              <w:jc w:val="both"/>
              <w:rPr>
                <w:rFonts w:eastAsia="MS Mincho"/>
                <w:lang w:eastAsia="ja-JP"/>
              </w:rPr>
            </w:pPr>
          </w:p>
        </w:tc>
        <w:tc>
          <w:tcPr>
            <w:tcW w:w="5969" w:type="dxa"/>
          </w:tcPr>
          <w:p w14:paraId="0824D36D" w14:textId="77777777" w:rsidR="00C231AB" w:rsidRDefault="00084B6A">
            <w:pPr>
              <w:jc w:val="both"/>
              <w:rPr>
                <w:rFonts w:eastAsia="MS Mincho"/>
                <w:lang w:eastAsia="ja-JP"/>
              </w:rPr>
            </w:pPr>
            <w:r>
              <w:rPr>
                <w:rFonts w:eastAsia="MS Mincho"/>
                <w:lang w:eastAsia="ja-JP"/>
              </w:rPr>
              <w:t>The same problem is valid in the architecture without CU/DU split, so we are not sure why this particular case and architecture shall be our primary focus, at the end of WI, where we seem to specify an absolute minimum for CPC?</w:t>
            </w:r>
          </w:p>
        </w:tc>
      </w:tr>
      <w:tr w:rsidR="00C231AB" w14:paraId="49A68A55" w14:textId="77777777">
        <w:tc>
          <w:tcPr>
            <w:tcW w:w="2178" w:type="dxa"/>
          </w:tcPr>
          <w:p w14:paraId="44F06298" w14:textId="77777777" w:rsidR="00C231AB" w:rsidRDefault="00084B6A">
            <w:pPr>
              <w:jc w:val="both"/>
              <w:rPr>
                <w:rFonts w:eastAsia="MS Mincho"/>
                <w:lang w:eastAsia="ja-JP"/>
              </w:rPr>
            </w:pPr>
            <w:r>
              <w:rPr>
                <w:rFonts w:eastAsia="MS Mincho"/>
                <w:lang w:eastAsia="ja-JP"/>
              </w:rPr>
              <w:t>Intel</w:t>
            </w:r>
          </w:p>
        </w:tc>
        <w:tc>
          <w:tcPr>
            <w:tcW w:w="1710" w:type="dxa"/>
          </w:tcPr>
          <w:p w14:paraId="55032D92" w14:textId="77777777" w:rsidR="00C231AB" w:rsidRDefault="00C231AB">
            <w:pPr>
              <w:jc w:val="both"/>
              <w:rPr>
                <w:rFonts w:eastAsia="MS Mincho"/>
                <w:lang w:eastAsia="ja-JP"/>
              </w:rPr>
            </w:pPr>
          </w:p>
        </w:tc>
        <w:tc>
          <w:tcPr>
            <w:tcW w:w="5969" w:type="dxa"/>
          </w:tcPr>
          <w:p w14:paraId="75F81766" w14:textId="77777777" w:rsidR="00C231AB" w:rsidRDefault="00084B6A">
            <w:pPr>
              <w:jc w:val="both"/>
              <w:rPr>
                <w:rFonts w:eastAsia="MS Mincho"/>
                <w:lang w:eastAsia="ja-JP"/>
              </w:rPr>
            </w:pPr>
            <w:r>
              <w:rPr>
                <w:rFonts w:eastAsia="MS Mincho"/>
                <w:lang w:eastAsia="ja-JP"/>
              </w:rPr>
              <w:t xml:space="preserve">This can be discussed in RAN3 if the problem is valid or not. </w:t>
            </w:r>
          </w:p>
        </w:tc>
      </w:tr>
      <w:tr w:rsidR="00C231AB" w14:paraId="34A03130" w14:textId="77777777">
        <w:tc>
          <w:tcPr>
            <w:tcW w:w="2178" w:type="dxa"/>
          </w:tcPr>
          <w:p w14:paraId="1515B679"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7D060064" w14:textId="77777777" w:rsidR="00C231AB" w:rsidRDefault="00084B6A">
            <w:pPr>
              <w:jc w:val="both"/>
              <w:rPr>
                <w:rFonts w:eastAsia="SimSun"/>
                <w:lang w:val="en-US" w:eastAsia="zh-CN"/>
              </w:rPr>
            </w:pPr>
            <w:r>
              <w:rPr>
                <w:rFonts w:eastAsia="SimSun" w:hint="eastAsia"/>
                <w:lang w:val="en-US" w:eastAsia="zh-CN"/>
              </w:rPr>
              <w:t>Yes</w:t>
            </w:r>
          </w:p>
        </w:tc>
        <w:tc>
          <w:tcPr>
            <w:tcW w:w="5969" w:type="dxa"/>
          </w:tcPr>
          <w:p w14:paraId="6A4A049F" w14:textId="77777777" w:rsidR="00C231AB" w:rsidRDefault="00C231AB">
            <w:pPr>
              <w:jc w:val="both"/>
              <w:rPr>
                <w:rFonts w:eastAsia="MS Mincho"/>
                <w:lang w:eastAsia="ja-JP"/>
              </w:rPr>
            </w:pPr>
          </w:p>
        </w:tc>
      </w:tr>
      <w:tr w:rsidR="00752D58" w14:paraId="5D2FF085" w14:textId="77777777">
        <w:tc>
          <w:tcPr>
            <w:tcW w:w="2178" w:type="dxa"/>
          </w:tcPr>
          <w:p w14:paraId="6D8F91E6" w14:textId="5CB002CA" w:rsidR="00752D58" w:rsidRDefault="00752D58" w:rsidP="00752D58">
            <w:pPr>
              <w:jc w:val="both"/>
              <w:rPr>
                <w:rFonts w:eastAsia="SimSun"/>
                <w:lang w:val="en-US" w:eastAsia="zh-CN"/>
              </w:rPr>
            </w:pPr>
            <w:proofErr w:type="spellStart"/>
            <w:r>
              <w:rPr>
                <w:rFonts w:eastAsia="MS Mincho"/>
                <w:lang w:eastAsia="ja-JP"/>
              </w:rPr>
              <w:t>Futurewei</w:t>
            </w:r>
            <w:proofErr w:type="spellEnd"/>
          </w:p>
        </w:tc>
        <w:tc>
          <w:tcPr>
            <w:tcW w:w="1710" w:type="dxa"/>
          </w:tcPr>
          <w:p w14:paraId="37DD0DD4" w14:textId="77777777" w:rsidR="00752D58" w:rsidRDefault="00752D58" w:rsidP="00752D58">
            <w:pPr>
              <w:jc w:val="both"/>
              <w:rPr>
                <w:rFonts w:eastAsia="SimSun"/>
                <w:lang w:val="en-US" w:eastAsia="zh-CN"/>
              </w:rPr>
            </w:pPr>
          </w:p>
        </w:tc>
        <w:tc>
          <w:tcPr>
            <w:tcW w:w="5969" w:type="dxa"/>
          </w:tcPr>
          <w:p w14:paraId="36685FCC" w14:textId="6767D9AB" w:rsidR="00752D58" w:rsidRDefault="00752D58" w:rsidP="00752D58">
            <w:pPr>
              <w:jc w:val="both"/>
              <w:rPr>
                <w:rFonts w:eastAsia="MS Mincho"/>
                <w:lang w:eastAsia="ja-JP"/>
              </w:rPr>
            </w:pPr>
            <w:r>
              <w:rPr>
                <w:rFonts w:eastAsia="MS Mincho"/>
                <w:lang w:eastAsia="ja-JP"/>
              </w:rPr>
              <w:t>Agree there maybe issue to be addressed. But this appears to me is inter-SN issue. Is that in Rel-16 we only work on CPC-intra-SN? Or we don’t limit the scope?</w:t>
            </w:r>
          </w:p>
        </w:tc>
      </w:tr>
      <w:tr w:rsidR="00935FCA" w14:paraId="75F13F37" w14:textId="77777777">
        <w:tc>
          <w:tcPr>
            <w:tcW w:w="2178" w:type="dxa"/>
          </w:tcPr>
          <w:p w14:paraId="4C4A6AA0" w14:textId="4DEA1212" w:rsidR="00935FCA" w:rsidRPr="007823EC" w:rsidRDefault="00935FCA" w:rsidP="00752D58">
            <w:pPr>
              <w:spacing w:before="60"/>
              <w:ind w:left="1259" w:hanging="1259"/>
              <w:jc w:val="both"/>
              <w:rPr>
                <w:rFonts w:eastAsiaTheme="minorEastAsia"/>
                <w:lang w:eastAsia="zh-CN"/>
              </w:rPr>
            </w:pPr>
            <w:r>
              <w:rPr>
                <w:rFonts w:eastAsiaTheme="minorEastAsia"/>
                <w:lang w:eastAsia="zh-CN"/>
              </w:rPr>
              <w:t>OPPO</w:t>
            </w:r>
          </w:p>
        </w:tc>
        <w:tc>
          <w:tcPr>
            <w:tcW w:w="1710" w:type="dxa"/>
          </w:tcPr>
          <w:p w14:paraId="5DE95DE8" w14:textId="77777777" w:rsidR="00935FCA" w:rsidRDefault="00935FCA" w:rsidP="00752D58">
            <w:pPr>
              <w:jc w:val="both"/>
              <w:rPr>
                <w:rFonts w:eastAsia="SimSun"/>
                <w:lang w:val="en-US" w:eastAsia="zh-CN"/>
              </w:rPr>
            </w:pPr>
          </w:p>
        </w:tc>
        <w:tc>
          <w:tcPr>
            <w:tcW w:w="5969" w:type="dxa"/>
          </w:tcPr>
          <w:p w14:paraId="5CC468B1" w14:textId="67EDE1D7" w:rsidR="00935FCA" w:rsidRPr="007823EC" w:rsidRDefault="00A353F7" w:rsidP="00752D58">
            <w:pPr>
              <w:spacing w:before="60"/>
              <w:ind w:left="1259" w:hanging="1259"/>
              <w:jc w:val="both"/>
              <w:rPr>
                <w:rFonts w:eastAsiaTheme="minorEastAsia"/>
                <w:lang w:eastAsia="zh-CN"/>
              </w:rPr>
            </w:pPr>
            <w:r>
              <w:rPr>
                <w:rFonts w:eastAsiaTheme="minorEastAsia"/>
                <w:lang w:eastAsia="zh-CN"/>
              </w:rPr>
              <w:t>Should we clarify first that 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 And then we don’t have the asked issue?</w:t>
            </w:r>
          </w:p>
        </w:tc>
      </w:tr>
      <w:tr w:rsidR="005839E7" w14:paraId="519A5222" w14:textId="77777777">
        <w:tc>
          <w:tcPr>
            <w:tcW w:w="2178" w:type="dxa"/>
          </w:tcPr>
          <w:p w14:paraId="54E1EDC2" w14:textId="4A148BB9" w:rsidR="005839E7" w:rsidRDefault="005839E7" w:rsidP="005839E7">
            <w:pPr>
              <w:jc w:val="both"/>
              <w:rPr>
                <w:rFonts w:eastAsiaTheme="minorEastAsia"/>
                <w:lang w:eastAsia="zh-CN"/>
              </w:rPr>
            </w:pPr>
            <w:r>
              <w:rPr>
                <w:rFonts w:eastAsia="Malgun Gothic" w:hint="eastAsia"/>
                <w:lang w:eastAsia="ko-KR"/>
              </w:rPr>
              <w:t>LG</w:t>
            </w:r>
          </w:p>
        </w:tc>
        <w:tc>
          <w:tcPr>
            <w:tcW w:w="1710" w:type="dxa"/>
          </w:tcPr>
          <w:p w14:paraId="7A6B14AC" w14:textId="11411BCA" w:rsidR="005839E7" w:rsidRDefault="005839E7" w:rsidP="005839E7">
            <w:pPr>
              <w:jc w:val="both"/>
              <w:rPr>
                <w:rFonts w:eastAsia="SimSun"/>
                <w:lang w:val="en-US" w:eastAsia="zh-CN"/>
              </w:rPr>
            </w:pPr>
            <w:r>
              <w:rPr>
                <w:rFonts w:eastAsia="Malgun Gothic" w:hint="eastAsia"/>
                <w:lang w:eastAsia="ko-KR"/>
              </w:rPr>
              <w:t>No</w:t>
            </w:r>
          </w:p>
        </w:tc>
        <w:tc>
          <w:tcPr>
            <w:tcW w:w="5969" w:type="dxa"/>
          </w:tcPr>
          <w:p w14:paraId="79050B95" w14:textId="29E43C77" w:rsidR="005839E7" w:rsidRDefault="005839E7" w:rsidP="005839E7">
            <w:pPr>
              <w:jc w:val="both"/>
              <w:rPr>
                <w:rFonts w:eastAsiaTheme="minorEastAsia"/>
                <w:lang w:eastAsia="zh-CN"/>
              </w:rPr>
            </w:pPr>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p>
        </w:tc>
      </w:tr>
      <w:tr w:rsidR="00337A5C" w14:paraId="1DC8E0CF" w14:textId="77777777">
        <w:tc>
          <w:tcPr>
            <w:tcW w:w="2178" w:type="dxa"/>
          </w:tcPr>
          <w:p w14:paraId="4EED2B51" w14:textId="50415BB1" w:rsidR="00337A5C" w:rsidRDefault="00337A5C" w:rsidP="005839E7">
            <w:pPr>
              <w:jc w:val="both"/>
              <w:rPr>
                <w:rFonts w:eastAsia="Malgun Gothic"/>
                <w:lang w:eastAsia="ko-KR"/>
              </w:rPr>
            </w:pPr>
            <w:r>
              <w:rPr>
                <w:rFonts w:eastAsia="Malgun Gothic"/>
                <w:lang w:eastAsia="ko-KR"/>
              </w:rPr>
              <w:t>Ericsson</w:t>
            </w:r>
          </w:p>
        </w:tc>
        <w:tc>
          <w:tcPr>
            <w:tcW w:w="1710" w:type="dxa"/>
          </w:tcPr>
          <w:p w14:paraId="7BA3B49D" w14:textId="77777777" w:rsidR="00337A5C" w:rsidRDefault="00337A5C" w:rsidP="005839E7">
            <w:pPr>
              <w:jc w:val="both"/>
              <w:rPr>
                <w:rFonts w:eastAsia="Malgun Gothic"/>
                <w:lang w:eastAsia="ko-KR"/>
              </w:rPr>
            </w:pPr>
          </w:p>
        </w:tc>
        <w:tc>
          <w:tcPr>
            <w:tcW w:w="5969" w:type="dxa"/>
          </w:tcPr>
          <w:p w14:paraId="5254E458" w14:textId="69ECBDEB" w:rsidR="00337A5C" w:rsidRDefault="00337A5C" w:rsidP="005839E7">
            <w:pPr>
              <w:jc w:val="both"/>
              <w:rPr>
                <w:rFonts w:eastAsia="Malgun Gothic"/>
                <w:lang w:eastAsia="ko-KR"/>
              </w:rPr>
            </w:pPr>
            <w:r>
              <w:rPr>
                <w:rFonts w:eastAsia="Malgun Gothic"/>
                <w:lang w:eastAsia="ko-KR"/>
              </w:rPr>
              <w:t>Agree with Intel.</w:t>
            </w:r>
          </w:p>
        </w:tc>
      </w:tr>
      <w:tr w:rsidR="00A8046A" w14:paraId="26E63642" w14:textId="77777777">
        <w:tc>
          <w:tcPr>
            <w:tcW w:w="2178" w:type="dxa"/>
          </w:tcPr>
          <w:p w14:paraId="1696BC7C" w14:textId="0E408F23" w:rsidR="00A8046A" w:rsidRDefault="00A8046A" w:rsidP="00A8046A">
            <w:pPr>
              <w:jc w:val="both"/>
              <w:rPr>
                <w:rFonts w:eastAsia="Malgun Gothic"/>
                <w:lang w:eastAsia="ko-KR"/>
              </w:rPr>
            </w:pPr>
            <w:r>
              <w:rPr>
                <w:rFonts w:eastAsia="MS Mincho"/>
                <w:lang w:eastAsia="ja-JP"/>
              </w:rPr>
              <w:t>Qualcomm</w:t>
            </w:r>
          </w:p>
        </w:tc>
        <w:tc>
          <w:tcPr>
            <w:tcW w:w="1710" w:type="dxa"/>
          </w:tcPr>
          <w:p w14:paraId="2FC9AE73" w14:textId="5DBFE5CA" w:rsidR="00A8046A" w:rsidRDefault="00A8046A" w:rsidP="00A8046A">
            <w:pPr>
              <w:jc w:val="both"/>
              <w:rPr>
                <w:rFonts w:eastAsia="Malgun Gothic"/>
                <w:lang w:eastAsia="ko-KR"/>
              </w:rPr>
            </w:pPr>
            <w:r>
              <w:rPr>
                <w:rFonts w:eastAsia="MS Mincho"/>
                <w:lang w:eastAsia="ja-JP"/>
              </w:rPr>
              <w:t>No</w:t>
            </w:r>
          </w:p>
        </w:tc>
        <w:tc>
          <w:tcPr>
            <w:tcW w:w="5969" w:type="dxa"/>
          </w:tcPr>
          <w:p w14:paraId="67363D9A" w14:textId="25DF5971" w:rsidR="00A8046A" w:rsidRDefault="00A8046A" w:rsidP="00A8046A">
            <w:pPr>
              <w:jc w:val="both"/>
              <w:rPr>
                <w:rFonts w:eastAsia="Malgun Gothic"/>
                <w:lang w:eastAsia="ko-KR"/>
              </w:rPr>
            </w:pPr>
            <w:r>
              <w:rPr>
                <w:rFonts w:eastAsia="MS Mincho"/>
                <w:lang w:eastAsia="ja-JP"/>
              </w:rPr>
              <w:t>The CU can identify the correct cell from the RRC transaction ID.</w:t>
            </w:r>
          </w:p>
        </w:tc>
      </w:tr>
      <w:tr w:rsidR="00AC2137" w14:paraId="409EB394" w14:textId="77777777">
        <w:tc>
          <w:tcPr>
            <w:tcW w:w="2178" w:type="dxa"/>
          </w:tcPr>
          <w:p w14:paraId="601AC19F" w14:textId="2015C37B" w:rsidR="00AC2137" w:rsidRDefault="00AC2137" w:rsidP="00AC2137">
            <w:pPr>
              <w:jc w:val="both"/>
              <w:rPr>
                <w:rFonts w:eastAsia="MS Mincho"/>
                <w:lang w:eastAsia="ja-JP"/>
              </w:rPr>
            </w:pPr>
            <w:proofErr w:type="spellStart"/>
            <w:r>
              <w:rPr>
                <w:rFonts w:eastAsia="MS Mincho"/>
                <w:lang w:eastAsia="ja-JP"/>
              </w:rPr>
              <w:t>Interdigital</w:t>
            </w:r>
            <w:proofErr w:type="spellEnd"/>
          </w:p>
        </w:tc>
        <w:tc>
          <w:tcPr>
            <w:tcW w:w="1710" w:type="dxa"/>
          </w:tcPr>
          <w:p w14:paraId="7D82EA5E" w14:textId="77777777" w:rsidR="00AC2137" w:rsidRDefault="00AC2137" w:rsidP="00AC2137">
            <w:pPr>
              <w:jc w:val="both"/>
              <w:rPr>
                <w:rFonts w:eastAsia="MS Mincho"/>
                <w:lang w:eastAsia="ja-JP"/>
              </w:rPr>
            </w:pPr>
          </w:p>
        </w:tc>
        <w:tc>
          <w:tcPr>
            <w:tcW w:w="5969" w:type="dxa"/>
          </w:tcPr>
          <w:p w14:paraId="226610C9" w14:textId="45C14C70" w:rsidR="00AC2137" w:rsidRDefault="00AC2137" w:rsidP="00AC2137">
            <w:pPr>
              <w:jc w:val="both"/>
              <w:rPr>
                <w:rFonts w:eastAsia="MS Mincho"/>
                <w:lang w:eastAsia="ja-JP"/>
              </w:rPr>
            </w:pPr>
            <w:r>
              <w:rPr>
                <w:rFonts w:eastAsia="MS Mincho"/>
                <w:lang w:eastAsia="ja-JP"/>
              </w:rPr>
              <w:t xml:space="preserve">We understand the </w:t>
            </w:r>
            <w:r w:rsidR="006B023E">
              <w:rPr>
                <w:rFonts w:eastAsia="MS Mincho"/>
                <w:lang w:eastAsia="ja-JP"/>
              </w:rPr>
              <w:t>scenario</w:t>
            </w:r>
            <w:r>
              <w:rPr>
                <w:rFonts w:eastAsia="MS Mincho"/>
                <w:lang w:eastAsia="ja-JP"/>
              </w:rPr>
              <w:t xml:space="preserve">, but we are not sure that this is a problem (e.g. using the transaction ID as per QC, or sending the configuration to all of the DUs).  In any case, we think this should be </w:t>
            </w:r>
            <w:proofErr w:type="spellStart"/>
            <w:r>
              <w:rPr>
                <w:rFonts w:eastAsia="MS Mincho"/>
                <w:lang w:eastAsia="ja-JP"/>
              </w:rPr>
              <w:t>upto</w:t>
            </w:r>
            <w:proofErr w:type="spellEnd"/>
            <w:r>
              <w:rPr>
                <w:rFonts w:eastAsia="MS Mincho"/>
                <w:lang w:eastAsia="ja-JP"/>
              </w:rPr>
              <w:t xml:space="preserve"> RAN3 to decide. </w:t>
            </w:r>
          </w:p>
        </w:tc>
      </w:tr>
      <w:tr w:rsidR="00731B3D" w14:paraId="2309741B" w14:textId="77777777">
        <w:tc>
          <w:tcPr>
            <w:tcW w:w="2178" w:type="dxa"/>
          </w:tcPr>
          <w:p w14:paraId="57778AA0" w14:textId="700C8A3F" w:rsidR="00731B3D" w:rsidRPr="00731B3D" w:rsidRDefault="00731B3D" w:rsidP="00AC2137">
            <w:pPr>
              <w:jc w:val="both"/>
              <w:rPr>
                <w:rFonts w:eastAsiaTheme="minorEastAsia"/>
                <w:lang w:eastAsia="zh-CN"/>
              </w:rPr>
            </w:pPr>
            <w:r>
              <w:rPr>
                <w:rFonts w:eastAsiaTheme="minorEastAsia" w:hint="eastAsia"/>
                <w:lang w:eastAsia="zh-CN"/>
              </w:rPr>
              <w:t>L</w:t>
            </w:r>
            <w:r>
              <w:rPr>
                <w:rFonts w:eastAsiaTheme="minorEastAsia"/>
                <w:lang w:eastAsia="zh-CN"/>
              </w:rPr>
              <w:t>enovo</w:t>
            </w:r>
          </w:p>
        </w:tc>
        <w:tc>
          <w:tcPr>
            <w:tcW w:w="1710" w:type="dxa"/>
          </w:tcPr>
          <w:p w14:paraId="200E107E" w14:textId="7961438B" w:rsidR="00731B3D" w:rsidRDefault="00731B3D" w:rsidP="00AC2137">
            <w:pPr>
              <w:jc w:val="both"/>
              <w:rPr>
                <w:rFonts w:eastAsia="MS Mincho"/>
                <w:lang w:eastAsia="ja-JP"/>
              </w:rPr>
            </w:pPr>
          </w:p>
        </w:tc>
        <w:tc>
          <w:tcPr>
            <w:tcW w:w="5969" w:type="dxa"/>
          </w:tcPr>
          <w:p w14:paraId="569B689F" w14:textId="22226C21" w:rsidR="00731B3D" w:rsidRPr="00731B3D" w:rsidRDefault="00731B3D" w:rsidP="00AC2137">
            <w:pPr>
              <w:jc w:val="both"/>
              <w:rPr>
                <w:rFonts w:eastAsiaTheme="minorEastAsia"/>
                <w:lang w:eastAsia="zh-CN"/>
              </w:rPr>
            </w:pPr>
            <w:r>
              <w:rPr>
                <w:rFonts w:eastAsiaTheme="minorEastAsia" w:hint="eastAsia"/>
                <w:lang w:eastAsia="zh-CN"/>
              </w:rPr>
              <w:t>A</w:t>
            </w:r>
            <w:r>
              <w:rPr>
                <w:rFonts w:eastAsiaTheme="minorEastAsia"/>
                <w:lang w:eastAsia="zh-CN"/>
              </w:rPr>
              <w:t>gree with Intel</w:t>
            </w:r>
            <w:r w:rsidR="00B55418">
              <w:rPr>
                <w:rFonts w:eastAsiaTheme="minorEastAsia"/>
                <w:lang w:eastAsia="zh-CN"/>
              </w:rPr>
              <w:t>. It can be solved in RAN3.</w:t>
            </w:r>
          </w:p>
        </w:tc>
      </w:tr>
      <w:tr w:rsidR="00A1751A" w14:paraId="16326B85" w14:textId="77777777">
        <w:tc>
          <w:tcPr>
            <w:tcW w:w="2178" w:type="dxa"/>
          </w:tcPr>
          <w:p w14:paraId="7500D2E8" w14:textId="2663A06A" w:rsidR="00A1751A" w:rsidRDefault="00A1751A" w:rsidP="00AC2137">
            <w:pPr>
              <w:jc w:val="both"/>
              <w:rPr>
                <w:rFonts w:eastAsiaTheme="minorEastAsia"/>
                <w:lang w:eastAsia="zh-CN"/>
              </w:rPr>
            </w:pPr>
            <w:r>
              <w:rPr>
                <w:rFonts w:eastAsiaTheme="minorEastAsia" w:hint="eastAsia"/>
                <w:lang w:eastAsia="zh-CN"/>
              </w:rPr>
              <w:t>Sharp</w:t>
            </w:r>
          </w:p>
        </w:tc>
        <w:tc>
          <w:tcPr>
            <w:tcW w:w="1710" w:type="dxa"/>
          </w:tcPr>
          <w:p w14:paraId="3BA7F4EF" w14:textId="570DD90D" w:rsidR="00A1751A" w:rsidRDefault="00A1751A" w:rsidP="00AC2137">
            <w:pPr>
              <w:jc w:val="both"/>
              <w:rPr>
                <w:rFonts w:eastAsia="MS Mincho"/>
                <w:lang w:eastAsia="ja-JP"/>
              </w:rPr>
            </w:pPr>
            <w:r>
              <w:rPr>
                <w:rFonts w:eastAsiaTheme="minorEastAsia" w:hint="eastAsia"/>
                <w:lang w:eastAsia="zh-CN"/>
              </w:rPr>
              <w:t>No?</w:t>
            </w:r>
          </w:p>
        </w:tc>
        <w:tc>
          <w:tcPr>
            <w:tcW w:w="5969" w:type="dxa"/>
          </w:tcPr>
          <w:p w14:paraId="356C48D2" w14:textId="494C99B2" w:rsidR="00A1751A" w:rsidRDefault="00A1751A" w:rsidP="00AC2137">
            <w:pPr>
              <w:jc w:val="both"/>
              <w:rPr>
                <w:rFonts w:eastAsiaTheme="minorEastAsia"/>
                <w:lang w:eastAsia="zh-CN"/>
              </w:rPr>
            </w:pPr>
            <w:r>
              <w:rPr>
                <w:rFonts w:eastAsiaTheme="minorEastAsia" w:hint="eastAsia"/>
                <w:lang w:eastAsia="zh-CN"/>
              </w:rPr>
              <w:t>We agree with the scenario, but we are not sure whether there is real problem considering that it may be handled by the network e.g. as per QC</w:t>
            </w:r>
            <w:r>
              <w:rPr>
                <w:rFonts w:eastAsiaTheme="minorEastAsia"/>
                <w:lang w:eastAsia="zh-CN"/>
              </w:rPr>
              <w:t>’</w:t>
            </w:r>
            <w:r>
              <w:rPr>
                <w:rFonts w:eastAsiaTheme="minorEastAsia" w:hint="eastAsia"/>
                <w:lang w:eastAsia="zh-CN"/>
              </w:rPr>
              <w:t xml:space="preserve">s comment. </w:t>
            </w:r>
            <w:r>
              <w:rPr>
                <w:rFonts w:eastAsiaTheme="minorEastAsia"/>
                <w:lang w:eastAsia="zh-CN"/>
              </w:rPr>
              <w:t>W</w:t>
            </w:r>
            <w:r>
              <w:rPr>
                <w:rFonts w:eastAsiaTheme="minorEastAsia" w:hint="eastAsia"/>
                <w:lang w:eastAsia="zh-CN"/>
              </w:rPr>
              <w:t>e actually think RAN3 should discuss this first.</w:t>
            </w:r>
          </w:p>
        </w:tc>
      </w:tr>
      <w:tr w:rsidR="0086688D" w14:paraId="01DED08C" w14:textId="77777777">
        <w:tc>
          <w:tcPr>
            <w:tcW w:w="2178" w:type="dxa"/>
          </w:tcPr>
          <w:p w14:paraId="4955298C" w14:textId="59EF09E8" w:rsidR="0086688D" w:rsidRDefault="0086688D" w:rsidP="0086688D">
            <w:pPr>
              <w:jc w:val="both"/>
              <w:rPr>
                <w:rFonts w:eastAsiaTheme="minorEastAsia"/>
                <w:lang w:eastAsia="zh-CN"/>
              </w:rPr>
            </w:pPr>
            <w:r>
              <w:rPr>
                <w:rFonts w:eastAsia="Malgun Gothic"/>
                <w:lang w:eastAsia="ko-KR"/>
              </w:rPr>
              <w:t>Samsung</w:t>
            </w:r>
            <w:r>
              <w:rPr>
                <w:rFonts w:eastAsia="Malgun Gothic" w:hint="eastAsia"/>
                <w:lang w:eastAsia="ko-KR"/>
              </w:rPr>
              <w:t xml:space="preserve"> </w:t>
            </w:r>
          </w:p>
        </w:tc>
        <w:tc>
          <w:tcPr>
            <w:tcW w:w="1710" w:type="dxa"/>
          </w:tcPr>
          <w:p w14:paraId="6327BA4C" w14:textId="77777777" w:rsidR="0086688D" w:rsidRDefault="0086688D" w:rsidP="0086688D">
            <w:pPr>
              <w:jc w:val="both"/>
              <w:rPr>
                <w:rFonts w:eastAsiaTheme="minorEastAsia"/>
                <w:lang w:eastAsia="zh-CN"/>
              </w:rPr>
            </w:pPr>
          </w:p>
        </w:tc>
        <w:tc>
          <w:tcPr>
            <w:tcW w:w="5969" w:type="dxa"/>
          </w:tcPr>
          <w:p w14:paraId="0622D8AB" w14:textId="425BF2A1" w:rsidR="0086688D" w:rsidRDefault="0086688D" w:rsidP="0086688D">
            <w:pPr>
              <w:jc w:val="both"/>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also think this is the case even for normal </w:t>
            </w:r>
            <w:proofErr w:type="gramStart"/>
            <w:r>
              <w:rPr>
                <w:rFonts w:eastAsia="Malgun Gothic"/>
                <w:lang w:eastAsia="ko-KR"/>
              </w:rPr>
              <w:t>HO,</w:t>
            </w:r>
            <w:proofErr w:type="gramEnd"/>
            <w:r>
              <w:rPr>
                <w:rFonts w:eastAsia="Malgun Gothic"/>
                <w:lang w:eastAsia="ko-KR"/>
              </w:rPr>
              <w:t xml:space="preserve"> and the issue for RAN3.</w:t>
            </w:r>
          </w:p>
        </w:tc>
      </w:tr>
      <w:tr w:rsidR="00513D22" w14:paraId="794F9A40" w14:textId="77777777">
        <w:tc>
          <w:tcPr>
            <w:tcW w:w="2178" w:type="dxa"/>
          </w:tcPr>
          <w:p w14:paraId="50C5B793" w14:textId="1B54CE30" w:rsidR="00513D22" w:rsidRPr="007823EC" w:rsidRDefault="00513D22" w:rsidP="0086688D">
            <w:pPr>
              <w:spacing w:before="60"/>
              <w:ind w:left="1259" w:hanging="1259"/>
              <w:jc w:val="both"/>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1710" w:type="dxa"/>
          </w:tcPr>
          <w:p w14:paraId="4C207052" w14:textId="77777777" w:rsidR="00513D22" w:rsidRDefault="00513D22" w:rsidP="0086688D">
            <w:pPr>
              <w:jc w:val="both"/>
              <w:rPr>
                <w:rFonts w:eastAsiaTheme="minorEastAsia"/>
                <w:lang w:eastAsia="zh-CN"/>
              </w:rPr>
            </w:pPr>
          </w:p>
        </w:tc>
        <w:tc>
          <w:tcPr>
            <w:tcW w:w="5969" w:type="dxa"/>
          </w:tcPr>
          <w:p w14:paraId="1381E58A" w14:textId="46E8DAB0" w:rsidR="00513D22" w:rsidRDefault="00513D22" w:rsidP="0086688D">
            <w:pPr>
              <w:jc w:val="both"/>
              <w:rPr>
                <w:rFonts w:eastAsia="Malgun Gothic"/>
                <w:lang w:eastAsia="ko-KR"/>
              </w:rPr>
            </w:pPr>
            <w:r>
              <w:rPr>
                <w:rFonts w:eastAsiaTheme="minorEastAsia"/>
                <w:lang w:eastAsia="zh-CN"/>
              </w:rPr>
              <w:t>The issue may be in RAN3 scope.</w:t>
            </w:r>
          </w:p>
        </w:tc>
      </w:tr>
      <w:tr w:rsidR="009F045B" w14:paraId="77264471" w14:textId="77777777">
        <w:tc>
          <w:tcPr>
            <w:tcW w:w="2178" w:type="dxa"/>
          </w:tcPr>
          <w:p w14:paraId="6CC92BC2" w14:textId="121C9C4A" w:rsidR="009F045B" w:rsidRDefault="009F045B" w:rsidP="0086688D">
            <w:pPr>
              <w:spacing w:before="60"/>
              <w:ind w:left="1259" w:hanging="1259"/>
              <w:jc w:val="both"/>
              <w:rPr>
                <w:rFonts w:eastAsiaTheme="minorEastAsia" w:hint="eastAsia"/>
                <w:lang w:eastAsia="zh-CN"/>
              </w:rPr>
            </w:pPr>
            <w:r>
              <w:rPr>
                <w:rFonts w:eastAsiaTheme="minorEastAsia"/>
                <w:lang w:eastAsia="zh-CN"/>
              </w:rPr>
              <w:t>CATT</w:t>
            </w:r>
          </w:p>
        </w:tc>
        <w:tc>
          <w:tcPr>
            <w:tcW w:w="1710" w:type="dxa"/>
          </w:tcPr>
          <w:p w14:paraId="7CA0ADB5" w14:textId="77777777" w:rsidR="009F045B" w:rsidRDefault="009F045B" w:rsidP="0086688D">
            <w:pPr>
              <w:jc w:val="both"/>
              <w:rPr>
                <w:rFonts w:eastAsiaTheme="minorEastAsia"/>
                <w:lang w:eastAsia="zh-CN"/>
              </w:rPr>
            </w:pPr>
          </w:p>
        </w:tc>
        <w:tc>
          <w:tcPr>
            <w:tcW w:w="5969" w:type="dxa"/>
          </w:tcPr>
          <w:p w14:paraId="3B34E447" w14:textId="6991ACC3" w:rsidR="009F045B" w:rsidRDefault="009F045B" w:rsidP="0086688D">
            <w:pPr>
              <w:jc w:val="both"/>
              <w:rPr>
                <w:rFonts w:eastAsiaTheme="minorEastAsia"/>
                <w:lang w:eastAsia="zh-CN"/>
              </w:rPr>
            </w:pPr>
            <w:r>
              <w:rPr>
                <w:rFonts w:eastAsiaTheme="minorEastAsia"/>
                <w:lang w:eastAsia="zh-CN"/>
              </w:rPr>
              <w:t>We agree with above company comments that this should be discussed in RAN3 to understand whether there is a problem or not.</w:t>
            </w:r>
          </w:p>
        </w:tc>
      </w:tr>
    </w:tbl>
    <w:p w14:paraId="008BC7B9" w14:textId="77777777" w:rsidR="00C231AB" w:rsidRDefault="00C231AB">
      <w:pPr>
        <w:pStyle w:val="Doc-text2"/>
        <w:ind w:left="0" w:firstLine="0"/>
        <w:jc w:val="both"/>
        <w:rPr>
          <w:rFonts w:ascii="Times New Roman" w:hAnsi="Times New Roman"/>
          <w:b/>
        </w:rPr>
      </w:pPr>
    </w:p>
    <w:p w14:paraId="149DA742" w14:textId="45261332" w:rsidR="009F045B" w:rsidRDefault="009F045B">
      <w:pPr>
        <w:pStyle w:val="Doc-text2"/>
        <w:ind w:left="0" w:firstLine="0"/>
        <w:jc w:val="both"/>
        <w:rPr>
          <w:ins w:id="51" w:author="CATT" w:date="2020-04-23T18:11:00Z"/>
          <w:rFonts w:ascii="Times New Roman" w:hAnsi="Times New Roman"/>
        </w:rPr>
      </w:pPr>
      <w:ins w:id="52" w:author="CATT" w:date="2020-04-23T18:09:00Z">
        <w:r>
          <w:rPr>
            <w:rFonts w:ascii="Times New Roman" w:hAnsi="Times New Roman"/>
          </w:rPr>
          <w:t xml:space="preserve">Summary of Q3: most companies see this topic should be first discussed in RAN3 to understand whether </w:t>
        </w:r>
      </w:ins>
      <w:ins w:id="53" w:author="CATT" w:date="2020-04-23T18:10:00Z">
        <w:r>
          <w:rPr>
            <w:rFonts w:ascii="Times New Roman" w:hAnsi="Times New Roman"/>
          </w:rPr>
          <w:t>there</w:t>
        </w:r>
      </w:ins>
      <w:ins w:id="54" w:author="CATT" w:date="2020-04-23T18:09:00Z">
        <w:r>
          <w:rPr>
            <w:rFonts w:ascii="Times New Roman" w:hAnsi="Times New Roman"/>
          </w:rPr>
          <w:t xml:space="preserve"> </w:t>
        </w:r>
      </w:ins>
      <w:ins w:id="55" w:author="CATT" w:date="2020-04-23T18:10:00Z">
        <w:r>
          <w:rPr>
            <w:rFonts w:ascii="Times New Roman" w:hAnsi="Times New Roman"/>
          </w:rPr>
          <w:t xml:space="preserve">is real problem or not. Some companies pointed out transaction ID </w:t>
        </w:r>
      </w:ins>
      <w:ins w:id="56" w:author="CATT" w:date="2020-04-23T18:11:00Z">
        <w:r>
          <w:rPr>
            <w:rFonts w:ascii="Times New Roman" w:hAnsi="Times New Roman"/>
          </w:rPr>
          <w:t xml:space="preserve">can be used to identify the correct cell, while another company pointed out that use of SRB3 can be used by the network if a problem is identified.  </w:t>
        </w:r>
      </w:ins>
    </w:p>
    <w:p w14:paraId="420B436A" w14:textId="77777777" w:rsidR="009F045B" w:rsidRDefault="009F045B">
      <w:pPr>
        <w:pStyle w:val="Doc-text2"/>
        <w:ind w:left="0" w:firstLine="0"/>
        <w:jc w:val="both"/>
        <w:rPr>
          <w:ins w:id="57" w:author="CATT" w:date="2020-04-23T18:11:00Z"/>
          <w:rFonts w:ascii="Times New Roman" w:hAnsi="Times New Roman"/>
        </w:rPr>
      </w:pPr>
    </w:p>
    <w:p w14:paraId="4AA8702C" w14:textId="56DE84A4" w:rsidR="0014370F" w:rsidRPr="006B64CE" w:rsidRDefault="009F045B">
      <w:pPr>
        <w:pStyle w:val="Doc-text2"/>
        <w:ind w:left="0" w:firstLine="0"/>
        <w:jc w:val="both"/>
        <w:rPr>
          <w:ins w:id="58" w:author="CATT" w:date="2020-04-23T18:14:00Z"/>
          <w:rFonts w:ascii="Times New Roman" w:hAnsi="Times New Roman"/>
          <w:b/>
        </w:rPr>
      </w:pPr>
      <w:ins w:id="59" w:author="CATT" w:date="2020-04-23T18:11:00Z">
        <w:r w:rsidRPr="006B64CE">
          <w:rPr>
            <w:rFonts w:ascii="Times New Roman" w:hAnsi="Times New Roman"/>
            <w:b/>
          </w:rPr>
          <w:t xml:space="preserve">Proposal 3: </w:t>
        </w:r>
      </w:ins>
      <w:ins w:id="60" w:author="CATT" w:date="2020-04-23T18:13:00Z">
        <w:r w:rsidR="0014370F" w:rsidRPr="006B64CE">
          <w:rPr>
            <w:rFonts w:ascii="Times New Roman" w:hAnsi="Times New Roman"/>
            <w:b/>
          </w:rPr>
          <w:t xml:space="preserve">whether there is any issue for the case where </w:t>
        </w:r>
      </w:ins>
      <w:ins w:id="61" w:author="CATT" w:date="2020-04-23T18:14:00Z">
        <w:r w:rsidR="0014370F" w:rsidRPr="006B64CE">
          <w:rPr>
            <w:rFonts w:ascii="Times New Roman" w:hAnsi="Times New Roman"/>
            <w:b/>
          </w:rPr>
          <w:t xml:space="preserve">multiple candidate </w:t>
        </w:r>
        <w:proofErr w:type="spellStart"/>
        <w:r w:rsidR="0014370F" w:rsidRPr="006B64CE">
          <w:rPr>
            <w:rFonts w:ascii="Times New Roman" w:hAnsi="Times New Roman"/>
            <w:b/>
          </w:rPr>
          <w:t>PSCells</w:t>
        </w:r>
        <w:proofErr w:type="spellEnd"/>
        <w:r w:rsidR="0014370F" w:rsidRPr="006B64CE">
          <w:rPr>
            <w:rFonts w:ascii="Times New Roman" w:hAnsi="Times New Roman"/>
            <w:b/>
          </w:rPr>
          <w:t xml:space="preserve"> are configured in one </w:t>
        </w:r>
        <w:proofErr w:type="spellStart"/>
        <w:r w:rsidR="0014370F" w:rsidRPr="006B64CE">
          <w:rPr>
            <w:rFonts w:ascii="Times New Roman" w:hAnsi="Times New Roman"/>
            <w:b/>
          </w:rPr>
          <w:t>gNB</w:t>
        </w:r>
        <w:proofErr w:type="spellEnd"/>
        <w:r w:rsidR="0014370F" w:rsidRPr="006B64CE">
          <w:rPr>
            <w:rFonts w:ascii="Times New Roman" w:hAnsi="Times New Roman"/>
            <w:b/>
          </w:rPr>
          <w:t>-DU should be first discussed in R</w:t>
        </w:r>
        <w:r w:rsidR="006B64CE">
          <w:rPr>
            <w:rFonts w:ascii="Times New Roman" w:hAnsi="Times New Roman"/>
            <w:b/>
          </w:rPr>
          <w:t>AN3</w:t>
        </w:r>
        <w:r w:rsidR="0014370F" w:rsidRPr="006B64CE">
          <w:rPr>
            <w:rFonts w:ascii="Times New Roman" w:hAnsi="Times New Roman"/>
            <w:b/>
          </w:rPr>
          <w:t xml:space="preserve">. </w:t>
        </w:r>
      </w:ins>
    </w:p>
    <w:p w14:paraId="7F265076" w14:textId="77777777" w:rsidR="009F045B" w:rsidRDefault="009F045B">
      <w:pPr>
        <w:pStyle w:val="Doc-text2"/>
        <w:ind w:left="0" w:firstLine="0"/>
        <w:jc w:val="both"/>
        <w:rPr>
          <w:ins w:id="62" w:author="CATT" w:date="2020-04-23T18:09:00Z"/>
          <w:rFonts w:ascii="Times New Roman" w:hAnsi="Times New Roman"/>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lastRenderedPageBreak/>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6853777C"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14370F">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28F060A6" w14:textId="77777777" w:rsidR="00C231AB" w:rsidRPr="007823EC" w:rsidRDefault="00084B6A">
            <w:pPr>
              <w:spacing w:before="60"/>
              <w:ind w:left="1259" w:hanging="1259"/>
              <w:jc w:val="both"/>
              <w:rPr>
                <w:rFonts w:eastAsia="MS Mincho"/>
                <w:lang w:eastAsia="ja-JP"/>
              </w:rPr>
            </w:pPr>
            <w:r>
              <w:rPr>
                <w:rFonts w:eastAsia="MS Mincho" w:hint="eastAsia"/>
                <w:lang w:eastAsia="ja-JP"/>
              </w:rPr>
              <w:t>Alt</w:t>
            </w:r>
            <w:r>
              <w:rPr>
                <w:rFonts w:eastAsia="MS Mincho"/>
                <w:lang w:eastAsia="ja-JP"/>
              </w:rPr>
              <w:t xml:space="preserve"> </w:t>
            </w:r>
            <w:r>
              <w:rPr>
                <w:rFonts w:eastAsia="MS Mincho" w:hint="eastAsia"/>
                <w:lang w:eastAsia="ja-JP"/>
              </w:rPr>
              <w:t>1</w:t>
            </w:r>
          </w:p>
        </w:tc>
        <w:tc>
          <w:tcPr>
            <w:tcW w:w="5969" w:type="dxa"/>
          </w:tcPr>
          <w:p w14:paraId="28B8828C" w14:textId="77777777" w:rsidR="00C231AB" w:rsidRPr="007823EC" w:rsidRDefault="00084B6A">
            <w:pPr>
              <w:spacing w:before="60"/>
              <w:ind w:left="1259" w:hanging="1259"/>
              <w:jc w:val="both"/>
              <w:rPr>
                <w:rFonts w:eastAsia="MS Mincho"/>
                <w:lang w:eastAsia="ja-JP"/>
              </w:rPr>
            </w:pPr>
            <w:r>
              <w:rPr>
                <w:rFonts w:eastAsia="MS Mincho" w:hint="eastAsia"/>
                <w:lang w:eastAsia="ja-JP"/>
              </w:rPr>
              <w:t xml:space="preserve">Our preference is Alt1 so that RAN2 can close this issue soon. The </w:t>
            </w:r>
            <w:proofErr w:type="spellStart"/>
            <w:r>
              <w:rPr>
                <w:rFonts w:eastAsia="MS Mincho"/>
                <w:lang w:eastAsia="ja-JP"/>
              </w:rPr>
              <w:t>condConfigId</w:t>
            </w:r>
            <w:proofErr w:type="spellEnd"/>
            <w:r>
              <w:rPr>
                <w:rFonts w:eastAsia="MS Mincho"/>
                <w:lang w:eastAsia="ja-JP"/>
              </w:rPr>
              <w:t xml:space="preserve"> could be one solution as indicated. </w:t>
            </w:r>
          </w:p>
        </w:tc>
      </w:tr>
      <w:tr w:rsidR="00C231AB" w14:paraId="28A9C803" w14:textId="77777777">
        <w:tc>
          <w:tcPr>
            <w:tcW w:w="2178" w:type="dxa"/>
          </w:tcPr>
          <w:p w14:paraId="25FC11AA" w14:textId="77777777" w:rsidR="00C231AB" w:rsidRDefault="00084B6A">
            <w:pPr>
              <w:jc w:val="both"/>
              <w:rPr>
                <w:rFonts w:eastAsia="MS Mincho"/>
                <w:lang w:eastAsia="ja-JP"/>
              </w:rPr>
            </w:pPr>
            <w:r>
              <w:rPr>
                <w:rFonts w:eastAsia="MS Mincho"/>
                <w:lang w:eastAsia="ja-JP"/>
              </w:rPr>
              <w:t>Nokia</w:t>
            </w:r>
          </w:p>
        </w:tc>
        <w:tc>
          <w:tcPr>
            <w:tcW w:w="1710" w:type="dxa"/>
          </w:tcPr>
          <w:p w14:paraId="523E72E2" w14:textId="77777777" w:rsidR="00C231AB" w:rsidRDefault="00084B6A">
            <w:pPr>
              <w:jc w:val="both"/>
              <w:rPr>
                <w:rFonts w:eastAsia="MS Mincho"/>
                <w:lang w:eastAsia="ja-JP"/>
              </w:rPr>
            </w:pPr>
            <w:r>
              <w:rPr>
                <w:rFonts w:eastAsia="MS Mincho"/>
                <w:lang w:eastAsia="ja-JP"/>
              </w:rPr>
              <w:t>None</w:t>
            </w:r>
          </w:p>
        </w:tc>
        <w:tc>
          <w:tcPr>
            <w:tcW w:w="5969" w:type="dxa"/>
          </w:tcPr>
          <w:p w14:paraId="40CA36EC" w14:textId="77777777" w:rsidR="00C231AB" w:rsidRDefault="00084B6A">
            <w:pPr>
              <w:jc w:val="both"/>
              <w:rPr>
                <w:rFonts w:eastAsia="MS Mincho"/>
                <w:lang w:eastAsia="ja-JP"/>
              </w:rPr>
            </w:pPr>
            <w:r>
              <w:rPr>
                <w:rFonts w:eastAsia="MS Mincho"/>
                <w:lang w:eastAsia="ja-JP"/>
              </w:rPr>
              <w:t>Alt 1 could be considered, but not solely for CU/DU split.</w:t>
            </w:r>
          </w:p>
        </w:tc>
      </w:tr>
      <w:tr w:rsidR="00C231AB" w14:paraId="3C118AEC" w14:textId="77777777">
        <w:tc>
          <w:tcPr>
            <w:tcW w:w="2178" w:type="dxa"/>
          </w:tcPr>
          <w:p w14:paraId="146AF17C"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65BEE614" w14:textId="77777777" w:rsidR="00C231AB" w:rsidRDefault="00084B6A">
            <w:pPr>
              <w:jc w:val="both"/>
              <w:rPr>
                <w:rFonts w:eastAsia="SimSun"/>
                <w:lang w:val="en-US" w:eastAsia="zh-CN"/>
              </w:rPr>
            </w:pPr>
            <w:r>
              <w:rPr>
                <w:rFonts w:eastAsia="SimSun" w:hint="eastAsia"/>
                <w:lang w:val="en-US" w:eastAsia="zh-CN"/>
              </w:rPr>
              <w:t>Alt. 1 &amp; Alt. 2</w:t>
            </w:r>
          </w:p>
        </w:tc>
        <w:tc>
          <w:tcPr>
            <w:tcW w:w="5969" w:type="dxa"/>
          </w:tcPr>
          <w:p w14:paraId="678D8AC5" w14:textId="6EB4BC8B" w:rsidR="00C231AB" w:rsidRDefault="00084B6A">
            <w:pPr>
              <w:jc w:val="both"/>
              <w:rPr>
                <w:rFonts w:eastAsia="MS Mincho"/>
                <w:lang w:eastAsia="ja-JP"/>
              </w:rPr>
            </w:pPr>
            <w:r>
              <w:rPr>
                <w:rFonts w:eastAsia="SimSun" w:hint="eastAsia"/>
                <w:lang w:val="en-US" w:eastAsia="zh-CN"/>
              </w:rPr>
              <w:t xml:space="preserve">It seems Alt. 1 is more straightforward and can be directly decided by RAN2. However, considering the </w:t>
            </w:r>
            <w:proofErr w:type="spellStart"/>
            <w:r w:rsidR="00C122AE">
              <w:rPr>
                <w:rFonts w:eastAsia="SimSun"/>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s better to also inform RAN3 bout this issue.</w:t>
            </w:r>
          </w:p>
        </w:tc>
      </w:tr>
      <w:tr w:rsidR="00752D58" w14:paraId="67F44406" w14:textId="77777777">
        <w:tc>
          <w:tcPr>
            <w:tcW w:w="2178" w:type="dxa"/>
          </w:tcPr>
          <w:p w14:paraId="17E7A199" w14:textId="6A26640C" w:rsidR="00752D58" w:rsidRDefault="00752D58" w:rsidP="00752D58">
            <w:pPr>
              <w:jc w:val="both"/>
              <w:rPr>
                <w:rFonts w:eastAsia="SimSun"/>
                <w:lang w:val="en-US" w:eastAsia="zh-CN"/>
              </w:rPr>
            </w:pPr>
            <w:proofErr w:type="spellStart"/>
            <w:r>
              <w:rPr>
                <w:rFonts w:eastAsia="MS Mincho"/>
                <w:lang w:eastAsia="ja-JP"/>
              </w:rPr>
              <w:t>Futurewei</w:t>
            </w:r>
            <w:proofErr w:type="spellEnd"/>
          </w:p>
        </w:tc>
        <w:tc>
          <w:tcPr>
            <w:tcW w:w="1710" w:type="dxa"/>
          </w:tcPr>
          <w:p w14:paraId="2C2F3BF5" w14:textId="5DD9007E" w:rsidR="00752D58" w:rsidRDefault="00752D58" w:rsidP="00752D58">
            <w:pPr>
              <w:jc w:val="both"/>
              <w:rPr>
                <w:rFonts w:eastAsia="SimSun"/>
                <w:lang w:val="en-US" w:eastAsia="zh-CN"/>
              </w:rPr>
            </w:pPr>
            <w:r>
              <w:rPr>
                <w:rFonts w:eastAsia="MS Mincho"/>
                <w:lang w:eastAsia="ja-JP"/>
              </w:rPr>
              <w:t>Alt 1 if discussed in  Rel-16</w:t>
            </w:r>
          </w:p>
        </w:tc>
        <w:tc>
          <w:tcPr>
            <w:tcW w:w="5969" w:type="dxa"/>
          </w:tcPr>
          <w:p w14:paraId="2B1BE386" w14:textId="68F4BD55" w:rsidR="00752D58" w:rsidRDefault="00752D58" w:rsidP="00752D58">
            <w:pPr>
              <w:jc w:val="both"/>
              <w:rPr>
                <w:rFonts w:eastAsia="SimSun"/>
                <w:lang w:val="en-US" w:eastAsia="zh-CN"/>
              </w:rPr>
            </w:pPr>
            <w:r>
              <w:rPr>
                <w:rFonts w:eastAsia="MS Mincho"/>
                <w:lang w:eastAsia="ja-JP"/>
              </w:rPr>
              <w:t>If we include inter-SN CPC into the scope of Rel-16 CPC work. Slightly prefer Alt 1.</w:t>
            </w:r>
          </w:p>
        </w:tc>
      </w:tr>
      <w:tr w:rsidR="005839E7" w14:paraId="3DF45E68" w14:textId="77777777">
        <w:tc>
          <w:tcPr>
            <w:tcW w:w="2178" w:type="dxa"/>
          </w:tcPr>
          <w:p w14:paraId="4889EFB0" w14:textId="0B693944" w:rsidR="005839E7" w:rsidRDefault="005839E7" w:rsidP="005839E7">
            <w:pPr>
              <w:jc w:val="both"/>
              <w:rPr>
                <w:rFonts w:eastAsia="MS Mincho"/>
                <w:lang w:eastAsia="ja-JP"/>
              </w:rPr>
            </w:pPr>
            <w:r>
              <w:rPr>
                <w:rFonts w:eastAsia="Malgun Gothic" w:hint="eastAsia"/>
                <w:lang w:eastAsia="ko-KR"/>
              </w:rPr>
              <w:t>LG</w:t>
            </w:r>
          </w:p>
        </w:tc>
        <w:tc>
          <w:tcPr>
            <w:tcW w:w="1710" w:type="dxa"/>
          </w:tcPr>
          <w:p w14:paraId="6EBD1A56" w14:textId="3D8B3C2B" w:rsidR="005839E7" w:rsidRDefault="005839E7" w:rsidP="005839E7">
            <w:pPr>
              <w:jc w:val="both"/>
              <w:rPr>
                <w:rFonts w:eastAsia="MS Mincho"/>
                <w:lang w:eastAsia="ja-JP"/>
              </w:rPr>
            </w:pPr>
            <w:r>
              <w:rPr>
                <w:rFonts w:eastAsia="Malgun Gothic"/>
                <w:lang w:eastAsia="ko-KR"/>
              </w:rPr>
              <w:t>None</w:t>
            </w:r>
          </w:p>
        </w:tc>
        <w:tc>
          <w:tcPr>
            <w:tcW w:w="5969" w:type="dxa"/>
          </w:tcPr>
          <w:p w14:paraId="67A8488E" w14:textId="062591E9" w:rsidR="005839E7" w:rsidRDefault="005839E7" w:rsidP="005839E7">
            <w:pPr>
              <w:jc w:val="both"/>
              <w:rPr>
                <w:rFonts w:eastAsia="MS Mincho"/>
                <w:lang w:eastAsia="ja-JP"/>
              </w:rPr>
            </w:pPr>
            <w:r>
              <w:rPr>
                <w:rFonts w:eastAsia="Malgun Gothic" w:hint="eastAsia"/>
                <w:lang w:eastAsia="ko-KR"/>
              </w:rPr>
              <w:t>Since we don</w:t>
            </w:r>
            <w:r>
              <w:rPr>
                <w:rFonts w:eastAsia="Malgun Gothic"/>
                <w:lang w:eastAsia="ko-KR"/>
              </w:rPr>
              <w:t>’t think this is a RAN2 issue, sending LS to RAN3 is fine for us if it is really necessary.</w:t>
            </w:r>
          </w:p>
        </w:tc>
      </w:tr>
      <w:tr w:rsidR="004B52F6" w14:paraId="1A09C8E3" w14:textId="77777777">
        <w:tc>
          <w:tcPr>
            <w:tcW w:w="2178" w:type="dxa"/>
          </w:tcPr>
          <w:p w14:paraId="39DD95DC" w14:textId="0752DC6A" w:rsidR="004B52F6" w:rsidRDefault="004B52F6" w:rsidP="005839E7">
            <w:pPr>
              <w:jc w:val="both"/>
              <w:rPr>
                <w:rFonts w:eastAsia="Malgun Gothic"/>
                <w:lang w:eastAsia="ko-KR"/>
              </w:rPr>
            </w:pPr>
            <w:r>
              <w:rPr>
                <w:rFonts w:eastAsia="Malgun Gothic"/>
                <w:lang w:eastAsia="ko-KR"/>
              </w:rPr>
              <w:t>Ericsson</w:t>
            </w:r>
          </w:p>
        </w:tc>
        <w:tc>
          <w:tcPr>
            <w:tcW w:w="1710" w:type="dxa"/>
          </w:tcPr>
          <w:p w14:paraId="04CAEEB8" w14:textId="77777777" w:rsidR="004B52F6" w:rsidRDefault="004B52F6" w:rsidP="005839E7">
            <w:pPr>
              <w:jc w:val="both"/>
              <w:rPr>
                <w:rFonts w:eastAsia="Malgun Gothic"/>
                <w:lang w:eastAsia="ko-KR"/>
              </w:rPr>
            </w:pPr>
          </w:p>
        </w:tc>
        <w:tc>
          <w:tcPr>
            <w:tcW w:w="5969" w:type="dxa"/>
          </w:tcPr>
          <w:p w14:paraId="7834BB7E" w14:textId="45C2DEC9" w:rsidR="004B52F6" w:rsidRDefault="004B52F6" w:rsidP="005839E7">
            <w:pPr>
              <w:jc w:val="both"/>
              <w:rPr>
                <w:rFonts w:eastAsia="Malgun Gothic"/>
                <w:lang w:eastAsia="ko-KR"/>
              </w:rPr>
            </w:pPr>
            <w:r>
              <w:rPr>
                <w:rFonts w:eastAsia="Malgun Gothic"/>
                <w:lang w:eastAsia="ko-KR"/>
              </w:rPr>
              <w:t>Preferably discussed in RAN3.</w:t>
            </w:r>
          </w:p>
        </w:tc>
      </w:tr>
      <w:tr w:rsidR="00A8046A" w14:paraId="09984269" w14:textId="77777777">
        <w:tc>
          <w:tcPr>
            <w:tcW w:w="2178" w:type="dxa"/>
          </w:tcPr>
          <w:p w14:paraId="0FD3369F" w14:textId="529DD6F2" w:rsidR="00A8046A" w:rsidRDefault="00A8046A" w:rsidP="00A8046A">
            <w:pPr>
              <w:jc w:val="both"/>
              <w:rPr>
                <w:rFonts w:eastAsia="Malgun Gothic"/>
                <w:lang w:eastAsia="ko-KR"/>
              </w:rPr>
            </w:pPr>
            <w:r>
              <w:rPr>
                <w:rFonts w:eastAsia="MS Mincho"/>
                <w:lang w:eastAsia="ja-JP"/>
              </w:rPr>
              <w:t>Qualcomm</w:t>
            </w:r>
          </w:p>
        </w:tc>
        <w:tc>
          <w:tcPr>
            <w:tcW w:w="1710" w:type="dxa"/>
          </w:tcPr>
          <w:p w14:paraId="34E33B6B" w14:textId="0C4BD8E9" w:rsidR="00A8046A" w:rsidRDefault="00A8046A" w:rsidP="00A8046A">
            <w:pPr>
              <w:jc w:val="both"/>
              <w:rPr>
                <w:rFonts w:eastAsia="Malgun Gothic"/>
                <w:lang w:eastAsia="ko-KR"/>
              </w:rPr>
            </w:pPr>
            <w:r>
              <w:rPr>
                <w:rFonts w:eastAsia="MS Mincho"/>
                <w:lang w:eastAsia="ja-JP"/>
              </w:rPr>
              <w:t>None</w:t>
            </w:r>
          </w:p>
        </w:tc>
        <w:tc>
          <w:tcPr>
            <w:tcW w:w="5969" w:type="dxa"/>
          </w:tcPr>
          <w:p w14:paraId="0C6B408E" w14:textId="77777777" w:rsidR="00A8046A" w:rsidRDefault="00A8046A" w:rsidP="00A8046A">
            <w:pPr>
              <w:jc w:val="both"/>
              <w:rPr>
                <w:rFonts w:eastAsia="Malgun Gothic"/>
                <w:lang w:eastAsia="ko-KR"/>
              </w:rPr>
            </w:pPr>
          </w:p>
        </w:tc>
      </w:tr>
      <w:tr w:rsidR="00AC2137" w14:paraId="765D8088" w14:textId="77777777">
        <w:tc>
          <w:tcPr>
            <w:tcW w:w="2178" w:type="dxa"/>
          </w:tcPr>
          <w:p w14:paraId="7B4F109B" w14:textId="003AE2C7" w:rsidR="00AC2137" w:rsidRDefault="00AC2137" w:rsidP="00A8046A">
            <w:pPr>
              <w:jc w:val="both"/>
              <w:rPr>
                <w:rFonts w:eastAsia="MS Mincho"/>
                <w:lang w:eastAsia="ja-JP"/>
              </w:rPr>
            </w:pPr>
            <w:proofErr w:type="spellStart"/>
            <w:r>
              <w:rPr>
                <w:rFonts w:eastAsia="MS Mincho"/>
                <w:lang w:eastAsia="ja-JP"/>
              </w:rPr>
              <w:t>Interdigital</w:t>
            </w:r>
            <w:proofErr w:type="spellEnd"/>
          </w:p>
        </w:tc>
        <w:tc>
          <w:tcPr>
            <w:tcW w:w="1710" w:type="dxa"/>
          </w:tcPr>
          <w:p w14:paraId="233D07D1" w14:textId="77777777" w:rsidR="00AC2137" w:rsidRDefault="00AC2137" w:rsidP="00A8046A">
            <w:pPr>
              <w:jc w:val="both"/>
              <w:rPr>
                <w:rFonts w:eastAsia="MS Mincho"/>
                <w:lang w:eastAsia="ja-JP"/>
              </w:rPr>
            </w:pPr>
          </w:p>
        </w:tc>
        <w:tc>
          <w:tcPr>
            <w:tcW w:w="5969" w:type="dxa"/>
          </w:tcPr>
          <w:p w14:paraId="776199FD" w14:textId="500181AA" w:rsidR="00AC2137" w:rsidRDefault="00AC2137" w:rsidP="00A8046A">
            <w:pPr>
              <w:jc w:val="both"/>
              <w:rPr>
                <w:rFonts w:eastAsia="Malgun Gothic"/>
                <w:lang w:eastAsia="ko-KR"/>
              </w:rPr>
            </w:pPr>
            <w:r>
              <w:rPr>
                <w:rFonts w:eastAsia="Malgun Gothic"/>
                <w:lang w:eastAsia="ko-KR"/>
              </w:rPr>
              <w:t>Can be discussed in RAN3.</w:t>
            </w:r>
          </w:p>
        </w:tc>
      </w:tr>
      <w:tr w:rsidR="00B55418" w14:paraId="5BE1871E" w14:textId="77777777">
        <w:tc>
          <w:tcPr>
            <w:tcW w:w="2178" w:type="dxa"/>
          </w:tcPr>
          <w:p w14:paraId="3890EB3F" w14:textId="03EB9EF8" w:rsidR="00B55418" w:rsidRPr="007823EC" w:rsidRDefault="00B55418" w:rsidP="00A8046A">
            <w:pPr>
              <w:spacing w:before="60"/>
              <w:ind w:left="1259" w:hanging="1259"/>
              <w:jc w:val="both"/>
              <w:rPr>
                <w:rFonts w:eastAsiaTheme="minorEastAsia"/>
                <w:lang w:eastAsia="zh-CN"/>
              </w:rPr>
            </w:pPr>
            <w:r>
              <w:rPr>
                <w:rFonts w:eastAsiaTheme="minorEastAsia" w:hint="eastAsia"/>
                <w:lang w:eastAsia="zh-CN"/>
              </w:rPr>
              <w:t>L</w:t>
            </w:r>
            <w:r>
              <w:rPr>
                <w:rFonts w:eastAsiaTheme="minorEastAsia"/>
                <w:lang w:eastAsia="zh-CN"/>
              </w:rPr>
              <w:t>enovo</w:t>
            </w:r>
          </w:p>
        </w:tc>
        <w:tc>
          <w:tcPr>
            <w:tcW w:w="1710" w:type="dxa"/>
          </w:tcPr>
          <w:p w14:paraId="2A9DB27E" w14:textId="51EB6305" w:rsidR="00B55418" w:rsidRPr="00CE6883" w:rsidRDefault="00B55418" w:rsidP="00A8046A">
            <w:pPr>
              <w:jc w:val="both"/>
              <w:rPr>
                <w:rFonts w:eastAsiaTheme="minorEastAsia"/>
                <w:lang w:eastAsia="zh-CN"/>
              </w:rPr>
            </w:pPr>
            <w:r>
              <w:rPr>
                <w:rFonts w:eastAsiaTheme="minorEastAsia"/>
                <w:lang w:eastAsia="zh-CN"/>
              </w:rPr>
              <w:t>Alt2</w:t>
            </w:r>
          </w:p>
        </w:tc>
        <w:tc>
          <w:tcPr>
            <w:tcW w:w="5969" w:type="dxa"/>
          </w:tcPr>
          <w:p w14:paraId="7ED5671C" w14:textId="77777777" w:rsidR="00B55418" w:rsidRDefault="00B55418" w:rsidP="00A8046A">
            <w:pPr>
              <w:jc w:val="both"/>
              <w:rPr>
                <w:rFonts w:eastAsia="Malgun Gothic"/>
                <w:lang w:eastAsia="ko-KR"/>
              </w:rPr>
            </w:pPr>
          </w:p>
        </w:tc>
      </w:tr>
      <w:tr w:rsidR="00A1751A" w14:paraId="11A6F14C" w14:textId="77777777">
        <w:tc>
          <w:tcPr>
            <w:tcW w:w="2178" w:type="dxa"/>
          </w:tcPr>
          <w:p w14:paraId="0EECCF85" w14:textId="64DBDB6C" w:rsidR="00A1751A" w:rsidRDefault="00A1751A" w:rsidP="00A8046A">
            <w:pPr>
              <w:jc w:val="both"/>
              <w:rPr>
                <w:rFonts w:eastAsiaTheme="minorEastAsia"/>
                <w:lang w:eastAsia="zh-CN"/>
              </w:rPr>
            </w:pPr>
            <w:r>
              <w:rPr>
                <w:rFonts w:eastAsiaTheme="minorEastAsia" w:hint="eastAsia"/>
                <w:lang w:eastAsia="zh-CN"/>
              </w:rPr>
              <w:t>Sharp</w:t>
            </w:r>
          </w:p>
        </w:tc>
        <w:tc>
          <w:tcPr>
            <w:tcW w:w="1710" w:type="dxa"/>
          </w:tcPr>
          <w:p w14:paraId="2DE1D624" w14:textId="77777777" w:rsidR="00A1751A" w:rsidRDefault="00A1751A" w:rsidP="00A8046A">
            <w:pPr>
              <w:jc w:val="both"/>
              <w:rPr>
                <w:rFonts w:eastAsiaTheme="minorEastAsia"/>
                <w:lang w:eastAsia="zh-CN"/>
              </w:rPr>
            </w:pPr>
          </w:p>
        </w:tc>
        <w:tc>
          <w:tcPr>
            <w:tcW w:w="5969" w:type="dxa"/>
          </w:tcPr>
          <w:p w14:paraId="4BE0FF17" w14:textId="617DA09D" w:rsidR="00A1751A" w:rsidRDefault="00A1751A" w:rsidP="00A8046A">
            <w:pPr>
              <w:jc w:val="both"/>
              <w:rPr>
                <w:rFonts w:eastAsia="Malgun Gothic"/>
                <w:lang w:eastAsia="ko-KR"/>
              </w:rPr>
            </w:pPr>
            <w:r>
              <w:rPr>
                <w:rFonts w:eastAsiaTheme="minorEastAsia"/>
                <w:lang w:eastAsia="zh-CN"/>
              </w:rPr>
              <w:t>L</w:t>
            </w:r>
            <w:r>
              <w:rPr>
                <w:rFonts w:eastAsiaTheme="minorEastAsia" w:hint="eastAsia"/>
                <w:lang w:eastAsia="zh-CN"/>
              </w:rPr>
              <w:t>eave it up to RAN3, and we prefer no LS is sent.</w:t>
            </w:r>
          </w:p>
        </w:tc>
      </w:tr>
      <w:tr w:rsidR="0086688D" w14:paraId="24CA0DDB" w14:textId="77777777">
        <w:tc>
          <w:tcPr>
            <w:tcW w:w="2178" w:type="dxa"/>
          </w:tcPr>
          <w:p w14:paraId="1FDF5116" w14:textId="27C3E93B" w:rsidR="0086688D" w:rsidRDefault="0086688D" w:rsidP="0086688D">
            <w:pPr>
              <w:jc w:val="both"/>
              <w:rPr>
                <w:rFonts w:eastAsiaTheme="minorEastAsia"/>
                <w:lang w:eastAsia="zh-CN"/>
              </w:rPr>
            </w:pPr>
            <w:r>
              <w:rPr>
                <w:rFonts w:eastAsia="Malgun Gothic"/>
                <w:lang w:eastAsia="ko-KR"/>
              </w:rPr>
              <w:t>Samsung</w:t>
            </w:r>
            <w:r>
              <w:rPr>
                <w:rFonts w:eastAsia="Malgun Gothic" w:hint="eastAsia"/>
                <w:lang w:eastAsia="ko-KR"/>
              </w:rPr>
              <w:t xml:space="preserve"> </w:t>
            </w:r>
          </w:p>
        </w:tc>
        <w:tc>
          <w:tcPr>
            <w:tcW w:w="1710" w:type="dxa"/>
          </w:tcPr>
          <w:p w14:paraId="5536833F" w14:textId="21D73ADA" w:rsidR="0086688D" w:rsidRDefault="0086688D" w:rsidP="0086688D">
            <w:pPr>
              <w:jc w:val="both"/>
              <w:rPr>
                <w:rFonts w:eastAsiaTheme="minorEastAsia"/>
                <w:lang w:eastAsia="zh-CN"/>
              </w:rPr>
            </w:pPr>
            <w:r>
              <w:rPr>
                <w:rFonts w:eastAsia="Malgun Gothic" w:hint="eastAsia"/>
                <w:lang w:eastAsia="ko-KR"/>
              </w:rPr>
              <w:t>Alt2.</w:t>
            </w:r>
          </w:p>
        </w:tc>
        <w:tc>
          <w:tcPr>
            <w:tcW w:w="5969" w:type="dxa"/>
          </w:tcPr>
          <w:p w14:paraId="2755E1F4" w14:textId="58F97C6F" w:rsidR="0086688D" w:rsidRDefault="0086688D" w:rsidP="0086688D">
            <w:pPr>
              <w:jc w:val="both"/>
              <w:rPr>
                <w:rFonts w:eastAsiaTheme="minorEastAsia"/>
                <w:lang w:eastAsia="zh-CN"/>
              </w:rPr>
            </w:pPr>
            <w:r>
              <w:rPr>
                <w:rFonts w:eastAsia="Malgun Gothic"/>
                <w:lang w:eastAsia="ko-KR"/>
              </w:rPr>
              <w:t>This should be justified by RAN3.</w:t>
            </w:r>
          </w:p>
        </w:tc>
      </w:tr>
      <w:tr w:rsidR="00CE6883" w14:paraId="305482FC" w14:textId="77777777">
        <w:tc>
          <w:tcPr>
            <w:tcW w:w="2178" w:type="dxa"/>
          </w:tcPr>
          <w:p w14:paraId="3F2D0271" w14:textId="249D49EB" w:rsidR="00CE6883" w:rsidRPr="00CE6883" w:rsidRDefault="00CE6883" w:rsidP="00CE6883">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710" w:type="dxa"/>
          </w:tcPr>
          <w:p w14:paraId="3CC38224" w14:textId="32C184E1" w:rsidR="00CE6883" w:rsidRDefault="00CE6883" w:rsidP="00CE6883">
            <w:pPr>
              <w:jc w:val="both"/>
              <w:rPr>
                <w:rFonts w:eastAsia="Malgun Gothic"/>
                <w:lang w:eastAsia="ko-KR"/>
              </w:rPr>
            </w:pPr>
            <w:r>
              <w:rPr>
                <w:rFonts w:eastAsiaTheme="minorEastAsia" w:hint="eastAsia"/>
                <w:lang w:eastAsia="zh-CN"/>
              </w:rPr>
              <w:t>A</w:t>
            </w:r>
            <w:r>
              <w:rPr>
                <w:rFonts w:eastAsiaTheme="minorEastAsia"/>
                <w:lang w:eastAsia="zh-CN"/>
              </w:rPr>
              <w:t>lt 1</w:t>
            </w:r>
          </w:p>
        </w:tc>
        <w:tc>
          <w:tcPr>
            <w:tcW w:w="5969" w:type="dxa"/>
          </w:tcPr>
          <w:p w14:paraId="336477CB" w14:textId="626EE727" w:rsidR="00CE6883" w:rsidRDefault="00CE6883" w:rsidP="00CE6883">
            <w:pPr>
              <w:jc w:val="both"/>
              <w:rPr>
                <w:rFonts w:eastAsia="Malgun Gothic"/>
                <w:lang w:eastAsia="ko-KR"/>
              </w:rPr>
            </w:pPr>
            <w:r>
              <w:rPr>
                <w:rFonts w:eastAsiaTheme="minorEastAsia" w:hint="eastAsia"/>
                <w:lang w:eastAsia="zh-CN"/>
              </w:rPr>
              <w:t>W</w:t>
            </w:r>
            <w:r>
              <w:rPr>
                <w:rFonts w:eastAsiaTheme="minorEastAsia"/>
                <w:lang w:eastAsia="zh-CN"/>
              </w:rPr>
              <w:t xml:space="preserve">e have a slight preference of RAN2 based solution. Alt 1 is straightforward, and RAN2 can directly solve the issue via Alt1, i.e. </w:t>
            </w:r>
            <w:r>
              <w:rPr>
                <w:rFonts w:eastAsia="MS Mincho"/>
                <w:lang w:eastAsia="ja-JP"/>
              </w:rPr>
              <w:t xml:space="preserve">including target </w:t>
            </w:r>
            <w:proofErr w:type="spellStart"/>
            <w:r>
              <w:rPr>
                <w:rFonts w:eastAsia="MS Mincho"/>
                <w:lang w:eastAsia="ja-JP"/>
              </w:rPr>
              <w:t>PSCell</w:t>
            </w:r>
            <w:proofErr w:type="spellEnd"/>
            <w:r>
              <w:rPr>
                <w:rFonts w:eastAsia="MS Mincho"/>
                <w:lang w:eastAsia="ja-JP"/>
              </w:rPr>
              <w:t xml:space="preserve"> id in the </w:t>
            </w:r>
            <w:proofErr w:type="spellStart"/>
            <w:r>
              <w:rPr>
                <w:rFonts w:eastAsia="MS Mincho"/>
                <w:lang w:eastAsia="ja-JP"/>
              </w:rPr>
              <w:t>RRCReconfigurationComplete</w:t>
            </w:r>
            <w:proofErr w:type="spellEnd"/>
            <w:r>
              <w:rPr>
                <w:rFonts w:eastAsia="MS Mincho"/>
                <w:lang w:eastAsia="ja-JP"/>
              </w:rPr>
              <w:t xml:space="preserve">. One question for clarification: </w:t>
            </w:r>
            <w:r>
              <w:rPr>
                <w:rFonts w:eastAsiaTheme="minorEastAsia"/>
                <w:lang w:eastAsia="zh-CN"/>
              </w:rPr>
              <w:t xml:space="preserve">should we use </w:t>
            </w:r>
            <w:proofErr w:type="spellStart"/>
            <w:r>
              <w:rPr>
                <w:rFonts w:eastAsia="MS Mincho"/>
                <w:lang w:eastAsia="ja-JP"/>
              </w:rPr>
              <w:t>condConfigId</w:t>
            </w:r>
            <w:proofErr w:type="spellEnd"/>
            <w:r>
              <w:rPr>
                <w:rFonts w:eastAsia="MS Mincho"/>
                <w:lang w:eastAsia="ja-JP"/>
              </w:rPr>
              <w:t xml:space="preserve"> to indicate the selected target </w:t>
            </w:r>
            <w:proofErr w:type="spellStart"/>
            <w:r>
              <w:rPr>
                <w:rFonts w:eastAsia="MS Mincho"/>
                <w:lang w:eastAsia="ja-JP"/>
              </w:rPr>
              <w:t>PSCell</w:t>
            </w:r>
            <w:proofErr w:type="spellEnd"/>
            <w:r>
              <w:rPr>
                <w:rFonts w:eastAsia="MS Mincho"/>
                <w:lang w:eastAsia="ja-JP"/>
              </w:rPr>
              <w:t>?</w:t>
            </w:r>
          </w:p>
        </w:tc>
      </w:tr>
      <w:tr w:rsidR="0014370F" w14:paraId="557A640B" w14:textId="77777777">
        <w:tc>
          <w:tcPr>
            <w:tcW w:w="2178" w:type="dxa"/>
          </w:tcPr>
          <w:p w14:paraId="1CC11FE2" w14:textId="535CDAE1" w:rsidR="0014370F" w:rsidRDefault="0014370F" w:rsidP="00CE6883">
            <w:pPr>
              <w:jc w:val="both"/>
              <w:rPr>
                <w:rFonts w:eastAsiaTheme="minorEastAsia" w:hint="eastAsia"/>
                <w:lang w:eastAsia="zh-CN"/>
              </w:rPr>
            </w:pPr>
            <w:r>
              <w:rPr>
                <w:rFonts w:eastAsiaTheme="minorEastAsia"/>
                <w:lang w:eastAsia="zh-CN"/>
              </w:rPr>
              <w:t>CATT</w:t>
            </w:r>
          </w:p>
        </w:tc>
        <w:tc>
          <w:tcPr>
            <w:tcW w:w="1710" w:type="dxa"/>
          </w:tcPr>
          <w:p w14:paraId="37F0EF54" w14:textId="77777777" w:rsidR="0014370F" w:rsidRDefault="0014370F" w:rsidP="00CE6883">
            <w:pPr>
              <w:jc w:val="both"/>
              <w:rPr>
                <w:rFonts w:eastAsiaTheme="minorEastAsia" w:hint="eastAsia"/>
                <w:lang w:eastAsia="zh-CN"/>
              </w:rPr>
            </w:pPr>
          </w:p>
        </w:tc>
        <w:tc>
          <w:tcPr>
            <w:tcW w:w="5969" w:type="dxa"/>
          </w:tcPr>
          <w:p w14:paraId="311A3545" w14:textId="11B5E3B4" w:rsidR="0014370F" w:rsidRDefault="0014370F" w:rsidP="0014370F">
            <w:pPr>
              <w:jc w:val="both"/>
              <w:rPr>
                <w:rFonts w:eastAsiaTheme="minorEastAsia" w:hint="eastAsia"/>
                <w:lang w:eastAsia="zh-CN"/>
              </w:rPr>
            </w:pPr>
            <w:r>
              <w:rPr>
                <w:rFonts w:eastAsiaTheme="minorEastAsia"/>
                <w:lang w:eastAsia="zh-CN"/>
              </w:rPr>
              <w:t>Discussion should be taken in RAN3</w:t>
            </w:r>
          </w:p>
        </w:tc>
      </w:tr>
    </w:tbl>
    <w:p w14:paraId="080B5408" w14:textId="77777777" w:rsidR="00C231AB" w:rsidRDefault="00C231AB">
      <w:pPr>
        <w:pStyle w:val="Doc-text2"/>
        <w:ind w:left="0" w:firstLine="0"/>
        <w:jc w:val="both"/>
        <w:rPr>
          <w:rFonts w:ascii="Times New Roman" w:hAnsi="Times New Roman"/>
          <w:b/>
        </w:rPr>
      </w:pPr>
    </w:p>
    <w:p w14:paraId="35A377A5" w14:textId="18A01AC1" w:rsidR="00C231AB" w:rsidRDefault="0014370F">
      <w:pPr>
        <w:pStyle w:val="Doc-text2"/>
        <w:ind w:left="0" w:firstLine="0"/>
        <w:jc w:val="both"/>
        <w:rPr>
          <w:ins w:id="63" w:author="CATT" w:date="2020-04-23T18:16:00Z"/>
          <w:rFonts w:ascii="Times New Roman" w:hAnsi="Times New Roman"/>
          <w:b/>
        </w:rPr>
      </w:pPr>
      <w:ins w:id="64" w:author="CATT" w:date="2020-04-23T18:16:00Z">
        <w:r>
          <w:rPr>
            <w:rFonts w:ascii="Times New Roman" w:hAnsi="Times New Roman"/>
            <w:b/>
          </w:rPr>
          <w:t xml:space="preserve">Summary of Q4: as it was concluded under Q3 that </w:t>
        </w:r>
        <w:r w:rsidRPr="0014370F">
          <w:rPr>
            <w:rFonts w:ascii="Times New Roman" w:hAnsi="Times New Roman"/>
            <w:b/>
          </w:rPr>
          <w:t>this topic should be first discussed in RAN3 to understand wheth</w:t>
        </w:r>
        <w:r>
          <w:rPr>
            <w:rFonts w:ascii="Times New Roman" w:hAnsi="Times New Roman"/>
            <w:b/>
          </w:rPr>
          <w:t xml:space="preserve">er there is real problem or not, further discussion in RAN2 </w:t>
        </w:r>
      </w:ins>
      <w:ins w:id="65" w:author="CATT" w:date="2020-04-23T18:17:00Z">
        <w:r>
          <w:rPr>
            <w:rFonts w:ascii="Times New Roman" w:hAnsi="Times New Roman"/>
            <w:b/>
          </w:rPr>
          <w:t>should</w:t>
        </w:r>
      </w:ins>
      <w:ins w:id="66" w:author="CATT" w:date="2020-04-23T18:16:00Z">
        <w:r>
          <w:rPr>
            <w:rFonts w:ascii="Times New Roman" w:hAnsi="Times New Roman"/>
            <w:b/>
          </w:rPr>
          <w:t xml:space="preserve"> </w:t>
        </w:r>
      </w:ins>
      <w:ins w:id="67" w:author="CATT" w:date="2020-04-23T18:17:00Z">
        <w:r>
          <w:rPr>
            <w:rFonts w:ascii="Times New Roman" w:hAnsi="Times New Roman"/>
            <w:b/>
          </w:rPr>
          <w:t xml:space="preserve">wait for RAN3 findings. </w:t>
        </w:r>
      </w:ins>
    </w:p>
    <w:p w14:paraId="7678C191" w14:textId="77777777" w:rsidR="0014370F" w:rsidRDefault="0014370F">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lastRenderedPageBreak/>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 xml:space="preserve">In the last meeting, it was agreed to not to support target CHO configuration in legacy HO command or target CHO configuration in target CHO command in Rel-16. [2] </w:t>
      </w:r>
      <w:proofErr w:type="gramStart"/>
      <w:r>
        <w:rPr>
          <w:rFonts w:ascii="Times New Roman" w:hAnsi="Times New Roman"/>
        </w:rPr>
        <w:t>requested</w:t>
      </w:r>
      <w:proofErr w:type="gramEnd"/>
      <w:r>
        <w:rPr>
          <w:rFonts w:ascii="Times New Roman" w:hAnsi="Times New Roman"/>
        </w:rPr>
        <w:t xml:space="preserve">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Similar to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1A5A7F79" w14:textId="77777777" w:rsidR="00C231AB" w:rsidRPr="007823EC" w:rsidRDefault="00084B6A">
            <w:pPr>
              <w:spacing w:before="60"/>
              <w:ind w:left="1259" w:hanging="1259"/>
              <w:jc w:val="both"/>
              <w:rPr>
                <w:rFonts w:eastAsia="MS Mincho"/>
                <w:lang w:eastAsia="ja-JP"/>
              </w:rPr>
            </w:pPr>
            <w:r>
              <w:rPr>
                <w:rFonts w:eastAsia="MS Mincho" w:hint="eastAsia"/>
                <w:lang w:eastAsia="ja-JP"/>
              </w:rPr>
              <w:t>No</w:t>
            </w:r>
          </w:p>
        </w:tc>
        <w:tc>
          <w:tcPr>
            <w:tcW w:w="5969" w:type="dxa"/>
          </w:tcPr>
          <w:p w14:paraId="1CD8F477" w14:textId="77777777" w:rsidR="00C231AB" w:rsidRPr="007823EC" w:rsidRDefault="00084B6A">
            <w:pPr>
              <w:spacing w:before="60"/>
              <w:ind w:left="1259" w:hanging="1259"/>
              <w:jc w:val="both"/>
              <w:rPr>
                <w:rFonts w:eastAsia="MS Mincho"/>
                <w:lang w:eastAsia="ja-JP"/>
              </w:rPr>
            </w:pPr>
            <w:r>
              <w:rPr>
                <w:rFonts w:eastAsia="MS Mincho"/>
                <w:lang w:eastAsia="ja-JP"/>
              </w:rPr>
              <w:t>In Rel-16, it is sufficient to go for the same way as CHO.</w:t>
            </w:r>
          </w:p>
        </w:tc>
      </w:tr>
      <w:tr w:rsidR="00C231AB" w14:paraId="75F19DB9" w14:textId="77777777">
        <w:tc>
          <w:tcPr>
            <w:tcW w:w="2178" w:type="dxa"/>
          </w:tcPr>
          <w:p w14:paraId="5CD6A2D2" w14:textId="77777777" w:rsidR="00C231AB" w:rsidRDefault="00084B6A">
            <w:pPr>
              <w:jc w:val="both"/>
              <w:rPr>
                <w:rFonts w:eastAsia="MS Mincho"/>
                <w:lang w:eastAsia="ja-JP"/>
              </w:rPr>
            </w:pPr>
            <w:r>
              <w:rPr>
                <w:rFonts w:eastAsia="MS Mincho"/>
                <w:lang w:eastAsia="ja-JP"/>
              </w:rPr>
              <w:t>Nokia</w:t>
            </w:r>
          </w:p>
        </w:tc>
        <w:tc>
          <w:tcPr>
            <w:tcW w:w="1710" w:type="dxa"/>
          </w:tcPr>
          <w:p w14:paraId="31313306" w14:textId="77777777" w:rsidR="00C231AB" w:rsidRDefault="00084B6A">
            <w:pPr>
              <w:jc w:val="both"/>
              <w:rPr>
                <w:rFonts w:eastAsia="MS Mincho"/>
                <w:lang w:eastAsia="ja-JP"/>
              </w:rPr>
            </w:pPr>
            <w:r>
              <w:rPr>
                <w:rFonts w:eastAsia="MS Mincho"/>
                <w:lang w:eastAsia="ja-JP"/>
              </w:rPr>
              <w:t>No</w:t>
            </w:r>
          </w:p>
        </w:tc>
        <w:tc>
          <w:tcPr>
            <w:tcW w:w="5969" w:type="dxa"/>
          </w:tcPr>
          <w:p w14:paraId="477F33C3" w14:textId="77777777" w:rsidR="00C231AB" w:rsidRDefault="00084B6A">
            <w:pPr>
              <w:jc w:val="both"/>
              <w:rPr>
                <w:rFonts w:eastAsia="MS Mincho"/>
                <w:lang w:eastAsia="ja-JP"/>
              </w:rPr>
            </w:pPr>
            <w:r>
              <w:rPr>
                <w:rFonts w:eastAsia="MS Mincho"/>
                <w:lang w:eastAsia="ja-JP"/>
              </w:rPr>
              <w:t xml:space="preserve">It seems companies do not want to even allow ‘normal’ SCG configuration in CHO command (as per 109#12 discussion), so it would be weird to allow inserting CPC </w:t>
            </w:r>
            <w:proofErr w:type="spellStart"/>
            <w:r>
              <w:rPr>
                <w:rFonts w:eastAsia="MS Mincho"/>
                <w:lang w:eastAsia="ja-JP"/>
              </w:rPr>
              <w:t>config</w:t>
            </w:r>
            <w:proofErr w:type="spellEnd"/>
            <w:r>
              <w:rPr>
                <w:rFonts w:eastAsia="MS Mincho"/>
                <w:lang w:eastAsia="ja-JP"/>
              </w:rPr>
              <w:t xml:space="preserve"> into the HO command or CPC command.</w:t>
            </w:r>
          </w:p>
        </w:tc>
      </w:tr>
      <w:tr w:rsidR="00C231AB" w14:paraId="621535AD" w14:textId="77777777">
        <w:tc>
          <w:tcPr>
            <w:tcW w:w="2178" w:type="dxa"/>
          </w:tcPr>
          <w:p w14:paraId="513CB2E6" w14:textId="77777777" w:rsidR="00C231AB" w:rsidRDefault="00084B6A">
            <w:pPr>
              <w:jc w:val="both"/>
              <w:rPr>
                <w:rFonts w:eastAsia="MS Mincho"/>
                <w:lang w:eastAsia="ja-JP"/>
              </w:rPr>
            </w:pPr>
            <w:r>
              <w:rPr>
                <w:rFonts w:eastAsia="MS Mincho"/>
                <w:lang w:eastAsia="ja-JP"/>
              </w:rPr>
              <w:t xml:space="preserve">Intel </w:t>
            </w:r>
          </w:p>
        </w:tc>
        <w:tc>
          <w:tcPr>
            <w:tcW w:w="1710" w:type="dxa"/>
          </w:tcPr>
          <w:p w14:paraId="20A80297" w14:textId="77777777" w:rsidR="00C231AB" w:rsidRDefault="00084B6A">
            <w:pPr>
              <w:jc w:val="both"/>
              <w:rPr>
                <w:rFonts w:eastAsia="MS Mincho"/>
                <w:lang w:eastAsia="ja-JP"/>
              </w:rPr>
            </w:pPr>
            <w:r>
              <w:rPr>
                <w:rFonts w:eastAsia="MS Mincho"/>
                <w:lang w:eastAsia="ja-JP"/>
              </w:rPr>
              <w:t>No</w:t>
            </w:r>
          </w:p>
        </w:tc>
        <w:tc>
          <w:tcPr>
            <w:tcW w:w="5969" w:type="dxa"/>
          </w:tcPr>
          <w:p w14:paraId="687816F2" w14:textId="77777777" w:rsidR="00C231AB" w:rsidRDefault="00C231AB">
            <w:pPr>
              <w:jc w:val="both"/>
              <w:rPr>
                <w:rFonts w:eastAsia="MS Mincho"/>
                <w:lang w:eastAsia="ja-JP"/>
              </w:rPr>
            </w:pPr>
          </w:p>
        </w:tc>
      </w:tr>
      <w:tr w:rsidR="00C231AB" w14:paraId="17BDB417" w14:textId="77777777">
        <w:tc>
          <w:tcPr>
            <w:tcW w:w="2178" w:type="dxa"/>
          </w:tcPr>
          <w:p w14:paraId="62B92009"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730EF293" w14:textId="77777777" w:rsidR="00C231AB" w:rsidRDefault="00084B6A">
            <w:pPr>
              <w:jc w:val="both"/>
              <w:rPr>
                <w:rFonts w:eastAsia="SimSun"/>
                <w:lang w:val="en-US" w:eastAsia="zh-CN"/>
              </w:rPr>
            </w:pPr>
            <w:r>
              <w:rPr>
                <w:rFonts w:eastAsia="SimSun" w:hint="eastAsia"/>
                <w:lang w:val="en-US" w:eastAsia="zh-CN"/>
              </w:rPr>
              <w:t>No</w:t>
            </w:r>
          </w:p>
        </w:tc>
        <w:tc>
          <w:tcPr>
            <w:tcW w:w="5969" w:type="dxa"/>
          </w:tcPr>
          <w:p w14:paraId="1F7CF487" w14:textId="77777777" w:rsidR="00C231AB" w:rsidRDefault="00084B6A">
            <w:pPr>
              <w:jc w:val="both"/>
              <w:rPr>
                <w:rFonts w:eastAsia="MS Mincho"/>
                <w:lang w:eastAsia="ja-JP"/>
              </w:rPr>
            </w:pPr>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p>
        </w:tc>
      </w:tr>
      <w:tr w:rsidR="00752D58" w14:paraId="2DD18D84" w14:textId="77777777">
        <w:tc>
          <w:tcPr>
            <w:tcW w:w="2178" w:type="dxa"/>
          </w:tcPr>
          <w:p w14:paraId="5A30FE5C" w14:textId="6EA680A8" w:rsidR="00752D58" w:rsidRPr="007823EC" w:rsidRDefault="00752D58" w:rsidP="00752D58">
            <w:pPr>
              <w:spacing w:before="60"/>
              <w:ind w:left="1259" w:hanging="1259"/>
              <w:jc w:val="both"/>
              <w:rPr>
                <w:rFonts w:eastAsia="SimSun"/>
                <w:lang w:eastAsia="zh-CN"/>
              </w:rPr>
            </w:pPr>
            <w:proofErr w:type="spellStart"/>
            <w:r>
              <w:rPr>
                <w:rFonts w:eastAsia="MS Mincho"/>
                <w:lang w:eastAsia="ja-JP"/>
              </w:rPr>
              <w:t>Futurewei</w:t>
            </w:r>
            <w:proofErr w:type="spellEnd"/>
          </w:p>
        </w:tc>
        <w:tc>
          <w:tcPr>
            <w:tcW w:w="1710" w:type="dxa"/>
          </w:tcPr>
          <w:p w14:paraId="249AF434" w14:textId="04A29D5A" w:rsidR="00752D58" w:rsidRDefault="00752D58" w:rsidP="00752D58">
            <w:pPr>
              <w:jc w:val="both"/>
              <w:rPr>
                <w:rFonts w:eastAsia="SimSun"/>
                <w:lang w:val="en-US" w:eastAsia="zh-CN"/>
              </w:rPr>
            </w:pPr>
            <w:r>
              <w:rPr>
                <w:rFonts w:eastAsia="MS Mincho"/>
                <w:lang w:eastAsia="ja-JP"/>
              </w:rPr>
              <w:t>No</w:t>
            </w:r>
          </w:p>
        </w:tc>
        <w:tc>
          <w:tcPr>
            <w:tcW w:w="5969" w:type="dxa"/>
          </w:tcPr>
          <w:p w14:paraId="67972E21" w14:textId="6D7B43F5" w:rsidR="00752D58" w:rsidRDefault="00752D58" w:rsidP="00752D58">
            <w:pPr>
              <w:jc w:val="both"/>
              <w:rPr>
                <w:rFonts w:eastAsia="SimSun"/>
                <w:lang w:val="en-US" w:eastAsia="zh-CN"/>
              </w:rPr>
            </w:pPr>
            <w:r>
              <w:rPr>
                <w:rFonts w:eastAsia="MS Mincho"/>
                <w:lang w:eastAsia="ja-JP"/>
              </w:rPr>
              <w:t>Not for Rel-16. May be discussed in Rel-17.</w:t>
            </w:r>
          </w:p>
        </w:tc>
      </w:tr>
      <w:tr w:rsidR="00C122AE" w14:paraId="7B0D1144" w14:textId="77777777">
        <w:tc>
          <w:tcPr>
            <w:tcW w:w="2178" w:type="dxa"/>
          </w:tcPr>
          <w:p w14:paraId="5FD2CFB1" w14:textId="2C04BB4A" w:rsidR="00C122AE" w:rsidRPr="007823EC" w:rsidRDefault="00C122AE" w:rsidP="00752D58">
            <w:pPr>
              <w:spacing w:before="60"/>
              <w:ind w:left="1259" w:hanging="1259"/>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710" w:type="dxa"/>
          </w:tcPr>
          <w:p w14:paraId="35769EE8" w14:textId="5BDDB27D" w:rsidR="00C122AE" w:rsidRPr="007823EC" w:rsidRDefault="00C122AE" w:rsidP="00752D58">
            <w:pPr>
              <w:spacing w:before="60"/>
              <w:ind w:left="1259" w:hanging="1259"/>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969" w:type="dxa"/>
          </w:tcPr>
          <w:p w14:paraId="22BB0073" w14:textId="77777777" w:rsidR="00C122AE" w:rsidRDefault="00C122AE" w:rsidP="00752D58">
            <w:pPr>
              <w:jc w:val="both"/>
              <w:rPr>
                <w:rFonts w:eastAsia="MS Mincho"/>
                <w:lang w:eastAsia="ja-JP"/>
              </w:rPr>
            </w:pPr>
          </w:p>
        </w:tc>
      </w:tr>
      <w:tr w:rsidR="005839E7" w14:paraId="4619CD31" w14:textId="77777777">
        <w:tc>
          <w:tcPr>
            <w:tcW w:w="2178" w:type="dxa"/>
          </w:tcPr>
          <w:p w14:paraId="086C270E" w14:textId="500AF0E3" w:rsidR="005839E7" w:rsidRDefault="005839E7" w:rsidP="005839E7">
            <w:pPr>
              <w:jc w:val="both"/>
              <w:rPr>
                <w:rFonts w:eastAsiaTheme="minorEastAsia"/>
                <w:lang w:eastAsia="zh-CN"/>
              </w:rPr>
            </w:pPr>
            <w:r>
              <w:rPr>
                <w:rFonts w:eastAsia="Malgun Gothic" w:hint="eastAsia"/>
                <w:lang w:eastAsia="ko-KR"/>
              </w:rPr>
              <w:t>LG</w:t>
            </w:r>
          </w:p>
        </w:tc>
        <w:tc>
          <w:tcPr>
            <w:tcW w:w="1710" w:type="dxa"/>
          </w:tcPr>
          <w:p w14:paraId="3823025A" w14:textId="4EC80CA8" w:rsidR="005839E7" w:rsidRDefault="005839E7" w:rsidP="005839E7">
            <w:pPr>
              <w:jc w:val="both"/>
              <w:rPr>
                <w:rFonts w:eastAsiaTheme="minorEastAsia"/>
                <w:lang w:eastAsia="zh-CN"/>
              </w:rPr>
            </w:pPr>
            <w:r>
              <w:rPr>
                <w:rFonts w:eastAsia="Malgun Gothic" w:hint="eastAsia"/>
                <w:lang w:eastAsia="ko-KR"/>
              </w:rPr>
              <w:t>No</w:t>
            </w:r>
          </w:p>
        </w:tc>
        <w:tc>
          <w:tcPr>
            <w:tcW w:w="5969" w:type="dxa"/>
          </w:tcPr>
          <w:p w14:paraId="321E0E5D" w14:textId="6B9A5ADA" w:rsidR="005839E7" w:rsidRDefault="005839E7" w:rsidP="005839E7">
            <w:pPr>
              <w:jc w:val="both"/>
              <w:rPr>
                <w:rFonts w:eastAsia="MS Mincho"/>
                <w:lang w:eastAsia="ja-JP"/>
              </w:rPr>
            </w:pPr>
            <w:r>
              <w:rPr>
                <w:rFonts w:eastAsia="Malgun Gothic" w:hint="eastAsia"/>
                <w:lang w:eastAsia="ko-KR"/>
              </w:rPr>
              <w:t xml:space="preserve">Not in Rel-16, similar </w:t>
            </w:r>
            <w:r>
              <w:rPr>
                <w:rFonts w:eastAsia="Malgun Gothic"/>
                <w:lang w:eastAsia="ko-KR"/>
              </w:rPr>
              <w:t>to</w:t>
            </w:r>
            <w:r>
              <w:rPr>
                <w:rFonts w:eastAsia="Malgun Gothic" w:hint="eastAsia"/>
                <w:lang w:eastAsia="ko-KR"/>
              </w:rPr>
              <w:t xml:space="preserve"> CHO</w:t>
            </w:r>
          </w:p>
        </w:tc>
      </w:tr>
      <w:tr w:rsidR="00AB52C0" w14:paraId="36D76362" w14:textId="77777777">
        <w:tc>
          <w:tcPr>
            <w:tcW w:w="2178" w:type="dxa"/>
          </w:tcPr>
          <w:p w14:paraId="1439F546" w14:textId="404C42CE" w:rsidR="00AB52C0" w:rsidRDefault="00AB52C0" w:rsidP="00AB52C0">
            <w:pPr>
              <w:jc w:val="both"/>
              <w:rPr>
                <w:rFonts w:eastAsia="Malgun Gothic"/>
                <w:lang w:eastAsia="ko-KR"/>
              </w:rPr>
            </w:pPr>
            <w:r>
              <w:rPr>
                <w:rFonts w:eastAsia="MS Mincho"/>
                <w:lang w:eastAsia="ja-JP"/>
              </w:rPr>
              <w:t>Ericsson</w:t>
            </w:r>
          </w:p>
        </w:tc>
        <w:tc>
          <w:tcPr>
            <w:tcW w:w="1710" w:type="dxa"/>
          </w:tcPr>
          <w:p w14:paraId="0E83458A" w14:textId="48ABA1AB" w:rsidR="00AB52C0" w:rsidRDefault="00AB52C0" w:rsidP="00AB52C0">
            <w:pPr>
              <w:jc w:val="both"/>
              <w:rPr>
                <w:rFonts w:eastAsia="Malgun Gothic"/>
                <w:lang w:eastAsia="ko-KR"/>
              </w:rPr>
            </w:pPr>
            <w:r>
              <w:rPr>
                <w:rFonts w:eastAsia="MS Mincho"/>
                <w:lang w:eastAsia="ja-JP"/>
              </w:rPr>
              <w:t>Yes</w:t>
            </w:r>
          </w:p>
        </w:tc>
        <w:tc>
          <w:tcPr>
            <w:tcW w:w="5969" w:type="dxa"/>
          </w:tcPr>
          <w:p w14:paraId="5D0F8111" w14:textId="7B65E5E0" w:rsidR="00AB52C0" w:rsidRDefault="00AB52C0" w:rsidP="00AB52C0">
            <w:pPr>
              <w:jc w:val="both"/>
              <w:rPr>
                <w:rFonts w:eastAsia="Malgun Gothic"/>
                <w:lang w:eastAsia="ko-KR"/>
              </w:rPr>
            </w:pPr>
            <w:r>
              <w:rPr>
                <w:rFonts w:eastAsia="MS Mincho"/>
                <w:lang w:eastAsia="ja-JP"/>
              </w:rPr>
              <w:t>We see no reason to restrict this.</w:t>
            </w:r>
          </w:p>
        </w:tc>
      </w:tr>
      <w:tr w:rsidR="00A8046A" w14:paraId="6A261828" w14:textId="77777777">
        <w:tc>
          <w:tcPr>
            <w:tcW w:w="2178" w:type="dxa"/>
          </w:tcPr>
          <w:p w14:paraId="246D663F" w14:textId="4763F7F4" w:rsidR="00A8046A" w:rsidRDefault="00A8046A" w:rsidP="00A8046A">
            <w:pPr>
              <w:jc w:val="both"/>
              <w:rPr>
                <w:rFonts w:eastAsia="MS Mincho"/>
                <w:lang w:eastAsia="ja-JP"/>
              </w:rPr>
            </w:pPr>
            <w:r>
              <w:rPr>
                <w:rFonts w:eastAsia="MS Mincho"/>
                <w:lang w:eastAsia="ja-JP"/>
              </w:rPr>
              <w:t>Qualcomm</w:t>
            </w:r>
          </w:p>
        </w:tc>
        <w:tc>
          <w:tcPr>
            <w:tcW w:w="1710" w:type="dxa"/>
          </w:tcPr>
          <w:p w14:paraId="13F8343D" w14:textId="77777777" w:rsidR="00A8046A" w:rsidRDefault="00A8046A" w:rsidP="00A8046A">
            <w:pPr>
              <w:jc w:val="both"/>
              <w:rPr>
                <w:rFonts w:eastAsia="MS Mincho"/>
                <w:lang w:eastAsia="ja-JP"/>
              </w:rPr>
            </w:pPr>
          </w:p>
        </w:tc>
        <w:tc>
          <w:tcPr>
            <w:tcW w:w="5969" w:type="dxa"/>
          </w:tcPr>
          <w:p w14:paraId="33F8C83A" w14:textId="635981CC" w:rsidR="00A8046A" w:rsidRDefault="00A8046A" w:rsidP="00A8046A">
            <w:pPr>
              <w:jc w:val="both"/>
              <w:rPr>
                <w:rFonts w:eastAsia="MS Mincho"/>
                <w:lang w:eastAsia="ja-JP"/>
              </w:rPr>
            </w:pPr>
            <w:r>
              <w:rPr>
                <w:rFonts w:eastAsia="MS Mincho"/>
                <w:lang w:eastAsia="ja-JP"/>
              </w:rPr>
              <w:t>There is actually no risk of including CPC in legacy HO, which will take effect only after HO and will save one RRC reconfiguration procedure. For CHO in HO, there was an argument about ping-pongs, security. It is acceptable to do this in Rel-17 if majority prefers to.</w:t>
            </w:r>
          </w:p>
        </w:tc>
      </w:tr>
      <w:tr w:rsidR="004C38B6" w14:paraId="7B868247" w14:textId="77777777">
        <w:tc>
          <w:tcPr>
            <w:tcW w:w="2178" w:type="dxa"/>
          </w:tcPr>
          <w:p w14:paraId="06A41F2A" w14:textId="5BE49137" w:rsidR="004C38B6" w:rsidRDefault="004C38B6" w:rsidP="004C38B6">
            <w:pPr>
              <w:jc w:val="both"/>
              <w:rPr>
                <w:rFonts w:eastAsia="MS Mincho"/>
                <w:lang w:eastAsia="ja-JP"/>
              </w:rPr>
            </w:pPr>
            <w:proofErr w:type="spellStart"/>
            <w:r>
              <w:rPr>
                <w:rFonts w:eastAsia="MS Mincho"/>
                <w:lang w:eastAsia="ja-JP"/>
              </w:rPr>
              <w:t>Interdigital</w:t>
            </w:r>
            <w:proofErr w:type="spellEnd"/>
          </w:p>
        </w:tc>
        <w:tc>
          <w:tcPr>
            <w:tcW w:w="1710" w:type="dxa"/>
          </w:tcPr>
          <w:p w14:paraId="614C428E" w14:textId="6AA3CA23" w:rsidR="004C38B6" w:rsidRDefault="004C38B6" w:rsidP="004C38B6">
            <w:pPr>
              <w:jc w:val="both"/>
              <w:rPr>
                <w:rFonts w:eastAsia="MS Mincho"/>
                <w:lang w:eastAsia="ja-JP"/>
              </w:rPr>
            </w:pPr>
            <w:r>
              <w:rPr>
                <w:rFonts w:eastAsia="MS Mincho"/>
                <w:lang w:eastAsia="ja-JP"/>
              </w:rPr>
              <w:t>No</w:t>
            </w:r>
          </w:p>
        </w:tc>
        <w:tc>
          <w:tcPr>
            <w:tcW w:w="5969" w:type="dxa"/>
          </w:tcPr>
          <w:p w14:paraId="45A2398C" w14:textId="288E94C8" w:rsidR="004C38B6" w:rsidRDefault="004C38B6" w:rsidP="004C38B6">
            <w:pPr>
              <w:jc w:val="both"/>
              <w:rPr>
                <w:rFonts w:eastAsia="MS Mincho"/>
                <w:lang w:eastAsia="ja-JP"/>
              </w:rPr>
            </w:pPr>
            <w:r>
              <w:rPr>
                <w:rFonts w:eastAsia="MS Mincho"/>
                <w:lang w:eastAsia="ja-JP"/>
              </w:rPr>
              <w:t>Fine to follow CHO for this release.</w:t>
            </w:r>
          </w:p>
        </w:tc>
      </w:tr>
      <w:tr w:rsidR="00B55418" w14:paraId="2E65DA86" w14:textId="77777777">
        <w:tc>
          <w:tcPr>
            <w:tcW w:w="2178" w:type="dxa"/>
          </w:tcPr>
          <w:p w14:paraId="7AAAEC07" w14:textId="154778D5" w:rsidR="00B55418" w:rsidRPr="007823EC" w:rsidRDefault="00B55418" w:rsidP="004C38B6">
            <w:pPr>
              <w:spacing w:before="60"/>
              <w:ind w:left="1259" w:hanging="1259"/>
              <w:jc w:val="both"/>
              <w:rPr>
                <w:rFonts w:eastAsiaTheme="minorEastAsia"/>
                <w:lang w:eastAsia="zh-CN"/>
              </w:rPr>
            </w:pPr>
            <w:r>
              <w:rPr>
                <w:rFonts w:eastAsiaTheme="minorEastAsia" w:hint="eastAsia"/>
                <w:lang w:eastAsia="zh-CN"/>
              </w:rPr>
              <w:t>L</w:t>
            </w:r>
            <w:r>
              <w:rPr>
                <w:rFonts w:eastAsiaTheme="minorEastAsia"/>
                <w:lang w:eastAsia="zh-CN"/>
              </w:rPr>
              <w:t>enovo</w:t>
            </w:r>
          </w:p>
        </w:tc>
        <w:tc>
          <w:tcPr>
            <w:tcW w:w="1710" w:type="dxa"/>
          </w:tcPr>
          <w:p w14:paraId="0A2DC574" w14:textId="19C5EA28" w:rsidR="00B55418" w:rsidRPr="007823EC" w:rsidRDefault="00B55418" w:rsidP="004C38B6">
            <w:pPr>
              <w:spacing w:before="60"/>
              <w:ind w:left="1259" w:hanging="1259"/>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969" w:type="dxa"/>
          </w:tcPr>
          <w:p w14:paraId="18FC9ED4" w14:textId="0B3FDD9A" w:rsidR="00B55418" w:rsidRPr="007823EC" w:rsidRDefault="00B55418" w:rsidP="004C38B6">
            <w:pPr>
              <w:spacing w:before="60"/>
              <w:ind w:left="1259" w:hanging="1259"/>
              <w:jc w:val="both"/>
              <w:rPr>
                <w:rFonts w:eastAsiaTheme="minorEastAsia"/>
                <w:lang w:eastAsia="zh-CN"/>
              </w:rPr>
            </w:pPr>
            <w:r>
              <w:rPr>
                <w:rFonts w:eastAsiaTheme="minorEastAsia"/>
                <w:lang w:eastAsia="zh-CN"/>
              </w:rPr>
              <w:t>Similar to CHO, not supported in Rel-16.</w:t>
            </w:r>
          </w:p>
        </w:tc>
      </w:tr>
      <w:tr w:rsidR="00A1751A" w14:paraId="1CA68533" w14:textId="77777777">
        <w:tc>
          <w:tcPr>
            <w:tcW w:w="2178" w:type="dxa"/>
          </w:tcPr>
          <w:p w14:paraId="078D0347" w14:textId="68D7791D" w:rsidR="00A1751A" w:rsidRDefault="00A1751A" w:rsidP="004C38B6">
            <w:pPr>
              <w:jc w:val="both"/>
              <w:rPr>
                <w:rFonts w:eastAsiaTheme="minorEastAsia"/>
                <w:lang w:eastAsia="zh-CN"/>
              </w:rPr>
            </w:pPr>
            <w:r>
              <w:rPr>
                <w:rFonts w:eastAsiaTheme="minorEastAsia" w:hint="eastAsia"/>
                <w:lang w:eastAsia="zh-CN"/>
              </w:rPr>
              <w:t>Sharp</w:t>
            </w:r>
          </w:p>
        </w:tc>
        <w:tc>
          <w:tcPr>
            <w:tcW w:w="1710" w:type="dxa"/>
          </w:tcPr>
          <w:p w14:paraId="47C37DEE" w14:textId="2D4E3816" w:rsidR="00A1751A" w:rsidRDefault="00A1751A" w:rsidP="004C38B6">
            <w:pPr>
              <w:jc w:val="both"/>
              <w:rPr>
                <w:rFonts w:eastAsiaTheme="minorEastAsia"/>
                <w:lang w:eastAsia="zh-CN"/>
              </w:rPr>
            </w:pPr>
            <w:r>
              <w:rPr>
                <w:rFonts w:eastAsiaTheme="minorEastAsia" w:hint="eastAsia"/>
                <w:lang w:eastAsia="zh-CN"/>
              </w:rPr>
              <w:t>No</w:t>
            </w:r>
          </w:p>
        </w:tc>
        <w:tc>
          <w:tcPr>
            <w:tcW w:w="5969" w:type="dxa"/>
          </w:tcPr>
          <w:p w14:paraId="31C2E3B6" w14:textId="2CCA62B5" w:rsidR="00A1751A" w:rsidRDefault="00A1751A" w:rsidP="004C38B6">
            <w:pPr>
              <w:jc w:val="both"/>
              <w:rPr>
                <w:rFonts w:eastAsiaTheme="minorEastAsia"/>
                <w:lang w:eastAsia="zh-CN"/>
              </w:rPr>
            </w:pPr>
            <w:r>
              <w:rPr>
                <w:rFonts w:eastAsiaTheme="minorEastAsia"/>
                <w:lang w:eastAsia="zh-CN"/>
              </w:rPr>
              <w:t>L</w:t>
            </w:r>
            <w:r>
              <w:rPr>
                <w:rFonts w:eastAsiaTheme="minorEastAsia" w:hint="eastAsia"/>
                <w:lang w:eastAsia="zh-CN"/>
              </w:rPr>
              <w:t>eave to future release</w:t>
            </w:r>
          </w:p>
        </w:tc>
      </w:tr>
      <w:tr w:rsidR="0086688D" w14:paraId="51BA25DD" w14:textId="77777777">
        <w:tc>
          <w:tcPr>
            <w:tcW w:w="2178" w:type="dxa"/>
          </w:tcPr>
          <w:p w14:paraId="532A5F9C" w14:textId="07792BB1" w:rsidR="0086688D" w:rsidRDefault="0086688D" w:rsidP="0086688D">
            <w:pPr>
              <w:jc w:val="both"/>
              <w:rPr>
                <w:rFonts w:eastAsiaTheme="minorEastAsia"/>
                <w:lang w:eastAsia="zh-CN"/>
              </w:rPr>
            </w:pPr>
            <w:r>
              <w:rPr>
                <w:rFonts w:eastAsia="Malgun Gothic"/>
                <w:lang w:eastAsia="ko-KR"/>
              </w:rPr>
              <w:t>Samsung</w:t>
            </w:r>
            <w:r>
              <w:rPr>
                <w:rFonts w:eastAsia="Malgun Gothic" w:hint="eastAsia"/>
                <w:lang w:eastAsia="ko-KR"/>
              </w:rPr>
              <w:t xml:space="preserve"> </w:t>
            </w:r>
          </w:p>
        </w:tc>
        <w:tc>
          <w:tcPr>
            <w:tcW w:w="1710" w:type="dxa"/>
          </w:tcPr>
          <w:p w14:paraId="1BA2B532" w14:textId="4E8DD840" w:rsidR="0086688D" w:rsidRDefault="0086688D" w:rsidP="0086688D">
            <w:pPr>
              <w:jc w:val="both"/>
              <w:rPr>
                <w:rFonts w:eastAsiaTheme="minorEastAsia"/>
                <w:lang w:eastAsia="zh-CN"/>
              </w:rPr>
            </w:pPr>
            <w:r>
              <w:rPr>
                <w:rFonts w:eastAsia="Malgun Gothic" w:hint="eastAsia"/>
                <w:lang w:eastAsia="ko-KR"/>
              </w:rPr>
              <w:t>No</w:t>
            </w:r>
          </w:p>
        </w:tc>
        <w:tc>
          <w:tcPr>
            <w:tcW w:w="5969" w:type="dxa"/>
          </w:tcPr>
          <w:p w14:paraId="4C0E0A9E" w14:textId="32ADFCDF" w:rsidR="0086688D" w:rsidRDefault="0086688D" w:rsidP="0086688D">
            <w:pPr>
              <w:jc w:val="both"/>
              <w:rPr>
                <w:rFonts w:eastAsiaTheme="minorEastAsia"/>
                <w:lang w:eastAsia="zh-CN"/>
              </w:rPr>
            </w:pPr>
            <w:r>
              <w:rPr>
                <w:rFonts w:eastAsia="Malgun Gothic"/>
                <w:lang w:eastAsia="ko-KR"/>
              </w:rPr>
              <w:t>N</w:t>
            </w:r>
            <w:r>
              <w:rPr>
                <w:rFonts w:eastAsia="Malgun Gothic" w:hint="eastAsia"/>
                <w:lang w:eastAsia="ko-KR"/>
              </w:rPr>
              <w:t>ot in Rel-16 as the other optimization blocked.</w:t>
            </w:r>
          </w:p>
        </w:tc>
      </w:tr>
      <w:tr w:rsidR="005A52C0" w14:paraId="727884D5" w14:textId="77777777">
        <w:tc>
          <w:tcPr>
            <w:tcW w:w="2178" w:type="dxa"/>
          </w:tcPr>
          <w:p w14:paraId="44006DE1" w14:textId="68E8B91B" w:rsidR="005A52C0" w:rsidRPr="005A52C0" w:rsidRDefault="005A52C0" w:rsidP="005A52C0">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710" w:type="dxa"/>
          </w:tcPr>
          <w:p w14:paraId="5F843C8F" w14:textId="420565F3" w:rsidR="005A52C0" w:rsidRDefault="005A52C0" w:rsidP="005A52C0">
            <w:pPr>
              <w:jc w:val="both"/>
              <w:rPr>
                <w:rFonts w:eastAsia="Malgun Gothic"/>
                <w:lang w:eastAsia="ko-KR"/>
              </w:rPr>
            </w:pPr>
            <w:r>
              <w:rPr>
                <w:rFonts w:eastAsiaTheme="minorEastAsia" w:hint="eastAsia"/>
                <w:lang w:eastAsia="zh-CN"/>
              </w:rPr>
              <w:t>No</w:t>
            </w:r>
          </w:p>
        </w:tc>
        <w:tc>
          <w:tcPr>
            <w:tcW w:w="5969" w:type="dxa"/>
          </w:tcPr>
          <w:p w14:paraId="6F142266" w14:textId="6424E48E" w:rsidR="005A52C0" w:rsidRDefault="005A52C0" w:rsidP="005A52C0">
            <w:pPr>
              <w:jc w:val="both"/>
              <w:rPr>
                <w:rFonts w:eastAsia="Malgun Gothic"/>
                <w:lang w:eastAsia="ko-KR"/>
              </w:rPr>
            </w:pPr>
            <w:r>
              <w:rPr>
                <w:rFonts w:eastAsiaTheme="minorEastAsia"/>
                <w:lang w:eastAsia="zh-CN"/>
              </w:rPr>
              <w:t>Follow the legacy CHO agreement in Rel-16.</w:t>
            </w:r>
          </w:p>
        </w:tc>
      </w:tr>
      <w:tr w:rsidR="0014370F" w14:paraId="2A97F685" w14:textId="77777777">
        <w:tc>
          <w:tcPr>
            <w:tcW w:w="2178" w:type="dxa"/>
          </w:tcPr>
          <w:p w14:paraId="6609F0C7" w14:textId="22D911DA" w:rsidR="0014370F" w:rsidRDefault="0014370F" w:rsidP="005A52C0">
            <w:pPr>
              <w:jc w:val="both"/>
              <w:rPr>
                <w:rFonts w:eastAsiaTheme="minorEastAsia" w:hint="eastAsia"/>
                <w:lang w:eastAsia="zh-CN"/>
              </w:rPr>
            </w:pPr>
            <w:r>
              <w:rPr>
                <w:rFonts w:eastAsiaTheme="minorEastAsia"/>
                <w:lang w:eastAsia="zh-CN"/>
              </w:rPr>
              <w:t>CATT</w:t>
            </w:r>
          </w:p>
        </w:tc>
        <w:tc>
          <w:tcPr>
            <w:tcW w:w="1710" w:type="dxa"/>
          </w:tcPr>
          <w:p w14:paraId="2666F16A" w14:textId="7C8EA13F" w:rsidR="0014370F" w:rsidRDefault="0014370F" w:rsidP="005A52C0">
            <w:pPr>
              <w:jc w:val="both"/>
              <w:rPr>
                <w:rFonts w:eastAsiaTheme="minorEastAsia" w:hint="eastAsia"/>
                <w:lang w:eastAsia="zh-CN"/>
              </w:rPr>
            </w:pPr>
            <w:r>
              <w:rPr>
                <w:rFonts w:eastAsiaTheme="minorEastAsia"/>
                <w:lang w:eastAsia="zh-CN"/>
              </w:rPr>
              <w:t>No</w:t>
            </w:r>
          </w:p>
        </w:tc>
        <w:tc>
          <w:tcPr>
            <w:tcW w:w="5969" w:type="dxa"/>
          </w:tcPr>
          <w:p w14:paraId="5648314B" w14:textId="67E5A852" w:rsidR="0014370F" w:rsidRDefault="0014370F" w:rsidP="005A52C0">
            <w:pPr>
              <w:jc w:val="both"/>
              <w:rPr>
                <w:rFonts w:eastAsiaTheme="minorEastAsia"/>
                <w:lang w:eastAsia="zh-CN"/>
              </w:rPr>
            </w:pPr>
            <w:r>
              <w:rPr>
                <w:rFonts w:eastAsiaTheme="minorEastAsia"/>
                <w:lang w:eastAsia="zh-CN"/>
              </w:rPr>
              <w:t>To follow CHO agreements.</w:t>
            </w:r>
          </w:p>
        </w:tc>
      </w:tr>
    </w:tbl>
    <w:p w14:paraId="63B2900C" w14:textId="77777777" w:rsidR="00C231AB" w:rsidRDefault="00C231AB">
      <w:pPr>
        <w:pStyle w:val="Doc-text2"/>
        <w:ind w:left="0" w:firstLine="0"/>
        <w:jc w:val="both"/>
        <w:rPr>
          <w:rFonts w:ascii="Times New Roman" w:hAnsi="Times New Roman"/>
          <w:b/>
        </w:rPr>
      </w:pPr>
    </w:p>
    <w:p w14:paraId="544D1751" w14:textId="1BB65C77" w:rsidR="00C231AB" w:rsidRPr="00164B18" w:rsidRDefault="0014370F">
      <w:pPr>
        <w:pStyle w:val="Doc-text2"/>
        <w:ind w:left="0" w:firstLine="0"/>
        <w:jc w:val="both"/>
        <w:rPr>
          <w:ins w:id="68" w:author="CATT" w:date="2020-04-23T18:21:00Z"/>
          <w:rFonts w:ascii="Times New Roman" w:hAnsi="Times New Roman"/>
        </w:rPr>
      </w:pPr>
      <w:ins w:id="69" w:author="CATT" w:date="2020-04-23T18:20:00Z">
        <w:r w:rsidRPr="00164B18">
          <w:rPr>
            <w:rFonts w:ascii="Times New Roman" w:hAnsi="Times New Roman"/>
          </w:rPr>
          <w:t>Summary of Q5: all companies except one commented that CPC</w:t>
        </w:r>
      </w:ins>
      <w:ins w:id="70" w:author="CATT" w:date="2020-04-23T18:21:00Z">
        <w:r w:rsidRPr="00164B18">
          <w:rPr>
            <w:rFonts w:ascii="Times New Roman" w:hAnsi="Times New Roman"/>
          </w:rPr>
          <w:t xml:space="preserve"> configuration handling in this case should follow </w:t>
        </w:r>
      </w:ins>
      <w:ins w:id="71" w:author="CATT" w:date="2020-04-23T18:22:00Z">
        <w:r w:rsidR="009A0515" w:rsidRPr="00164B18">
          <w:rPr>
            <w:rFonts w:ascii="Times New Roman" w:hAnsi="Times New Roman"/>
          </w:rPr>
          <w:t xml:space="preserve">the </w:t>
        </w:r>
      </w:ins>
      <w:ins w:id="72" w:author="CATT" w:date="2020-04-23T18:21:00Z">
        <w:r w:rsidRPr="00164B18">
          <w:rPr>
            <w:rFonts w:ascii="Times New Roman" w:hAnsi="Times New Roman"/>
          </w:rPr>
          <w:t>handling agreed for CHO.</w:t>
        </w:r>
      </w:ins>
    </w:p>
    <w:p w14:paraId="76F914AF" w14:textId="77777777" w:rsidR="0014370F" w:rsidRPr="00164B18" w:rsidRDefault="0014370F">
      <w:pPr>
        <w:pStyle w:val="Doc-text2"/>
        <w:ind w:left="0" w:firstLine="0"/>
        <w:jc w:val="both"/>
        <w:rPr>
          <w:ins w:id="73" w:author="CATT" w:date="2020-04-23T18:22:00Z"/>
          <w:rFonts w:ascii="Times New Roman" w:hAnsi="Times New Roman"/>
        </w:rPr>
      </w:pPr>
    </w:p>
    <w:p w14:paraId="1B3F992D" w14:textId="49189B16" w:rsidR="0014370F" w:rsidRPr="00164B18" w:rsidRDefault="0014370F">
      <w:pPr>
        <w:pStyle w:val="Doc-text2"/>
        <w:ind w:left="0" w:firstLine="0"/>
        <w:jc w:val="both"/>
        <w:rPr>
          <w:ins w:id="74" w:author="CATT" w:date="2020-04-23T18:20:00Z"/>
          <w:rFonts w:ascii="Times New Roman" w:hAnsi="Times New Roman"/>
          <w:b/>
          <w:rPrChange w:id="75" w:author="CATT" w:date="2020-04-23T20:48:00Z">
            <w:rPr>
              <w:ins w:id="76" w:author="CATT" w:date="2020-04-23T18:20:00Z"/>
              <w:rFonts w:ascii="Times New Roman" w:hAnsi="Times New Roman"/>
              <w:b/>
            </w:rPr>
          </w:rPrChange>
        </w:rPr>
      </w:pPr>
      <w:ins w:id="77" w:author="CATT" w:date="2020-04-23T18:21:00Z">
        <w:r w:rsidRPr="00164B18">
          <w:rPr>
            <w:rFonts w:ascii="Times New Roman" w:hAnsi="Times New Roman"/>
            <w:b/>
          </w:rPr>
          <w:t xml:space="preserve">Proposal 4: </w:t>
        </w:r>
      </w:ins>
      <w:ins w:id="78" w:author="CATT" w:date="2020-04-23T18:22:00Z">
        <w:r w:rsidRPr="00164B18">
          <w:rPr>
            <w:rFonts w:ascii="Times New Roman" w:hAnsi="Times New Roman"/>
            <w:b/>
            <w:rPrChange w:id="79" w:author="CATT" w:date="2020-04-23T20:48:00Z">
              <w:rPr>
                <w:rFonts w:ascii="Times New Roman" w:hAnsi="Times New Roman"/>
                <w:b/>
              </w:rPr>
            </w:rPrChange>
          </w:rPr>
          <w:t>Support of target CPC configuration in legacy HO command or target CPC configuration in target CPC command should not be considered in Rel-16</w:t>
        </w:r>
        <w:r w:rsidR="009A0515" w:rsidRPr="00164B18">
          <w:rPr>
            <w:rFonts w:ascii="Times New Roman" w:hAnsi="Times New Roman"/>
            <w:b/>
            <w:rPrChange w:id="80" w:author="CATT" w:date="2020-04-23T20:48:00Z">
              <w:rPr>
                <w:rFonts w:ascii="Times New Roman" w:hAnsi="Times New Roman"/>
                <w:b/>
              </w:rPr>
            </w:rPrChange>
          </w:rPr>
          <w:t>.</w:t>
        </w:r>
      </w:ins>
    </w:p>
    <w:p w14:paraId="28BD1B0C" w14:textId="77777777" w:rsidR="0014370F" w:rsidRPr="00164B18" w:rsidRDefault="0014370F">
      <w:pPr>
        <w:pStyle w:val="Doc-text2"/>
        <w:ind w:left="0" w:firstLine="0"/>
        <w:jc w:val="both"/>
        <w:rPr>
          <w:ins w:id="81" w:author="CATT" w:date="2020-04-23T18:20:00Z"/>
          <w:rFonts w:ascii="Times New Roman" w:hAnsi="Times New Roman"/>
          <w:rPrChange w:id="82" w:author="CATT" w:date="2020-04-23T20:48:00Z">
            <w:rPr>
              <w:ins w:id="83" w:author="CATT" w:date="2020-04-23T18:20:00Z"/>
              <w:rFonts w:ascii="Times New Roman" w:hAnsi="Times New Roman"/>
              <w:b/>
            </w:rPr>
          </w:rPrChange>
        </w:rPr>
      </w:pPr>
    </w:p>
    <w:p w14:paraId="5846504A" w14:textId="77777777" w:rsidR="0014370F" w:rsidRDefault="0014370F">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lastRenderedPageBreak/>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 xml:space="preserve">[3] </w:t>
      </w:r>
      <w:proofErr w:type="gramStart"/>
      <w:r>
        <w:rPr>
          <w:rFonts w:ascii="Times New Roman" w:hAnsi="Times New Roman"/>
        </w:rPr>
        <w:t>argued</w:t>
      </w:r>
      <w:proofErr w:type="gramEnd"/>
      <w:r>
        <w:rPr>
          <w:rFonts w:ascii="Times New Roman" w:hAnsi="Times New Roman"/>
        </w:rPr>
        <w:t xml:space="preserve">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w:t>
      </w:r>
      <w:proofErr w:type="gramStart"/>
      <w:r>
        <w:rPr>
          <w:rFonts w:ascii="Times New Roman" w:hAnsi="Times New Roman"/>
        </w:rPr>
        <w:t>proposed</w:t>
      </w:r>
      <w:proofErr w:type="gramEnd"/>
      <w:r>
        <w:rPr>
          <w:rFonts w:ascii="Times New Roman" w:hAnsi="Times New Roman"/>
        </w:rPr>
        <w:t xml:space="preserve"> to leave the decision to the UE implementation if the condition for CHO and CPC are met at the same time. [3] </w:t>
      </w:r>
      <w:proofErr w:type="gramStart"/>
      <w:r>
        <w:rPr>
          <w:rFonts w:ascii="Times New Roman" w:hAnsi="Times New Roman"/>
        </w:rPr>
        <w:t>proposed</w:t>
      </w:r>
      <w:proofErr w:type="gramEnd"/>
      <w:r>
        <w:rPr>
          <w:rFonts w:ascii="Times New Roman" w:hAnsi="Times New Roman"/>
        </w:rPr>
        <w:t xml:space="preserve">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7823EC" w:rsidRDefault="00084B6A">
            <w:pPr>
              <w:jc w:val="both"/>
              <w:rPr>
                <w:rFonts w:eastAsia="MS Mincho"/>
                <w:lang w:eastAsia="ja-JP"/>
              </w:rPr>
            </w:pPr>
            <w:r>
              <w:rPr>
                <w:rFonts w:eastAsia="MS Mincho" w:hint="eastAsia"/>
                <w:lang w:eastAsia="ja-JP"/>
              </w:rPr>
              <w:t>NEC</w:t>
            </w:r>
          </w:p>
        </w:tc>
        <w:tc>
          <w:tcPr>
            <w:tcW w:w="1710" w:type="dxa"/>
          </w:tcPr>
          <w:p w14:paraId="1949234D" w14:textId="77777777" w:rsidR="00C231AB" w:rsidRPr="007823EC" w:rsidRDefault="00084B6A">
            <w:pPr>
              <w:spacing w:before="60"/>
              <w:ind w:left="1259" w:hanging="1259"/>
              <w:jc w:val="both"/>
              <w:rPr>
                <w:rFonts w:eastAsia="MS Mincho"/>
                <w:lang w:eastAsia="ja-JP"/>
              </w:rPr>
            </w:pPr>
            <w:r>
              <w:rPr>
                <w:rFonts w:eastAsia="MS Mincho" w:hint="eastAsia"/>
                <w:lang w:eastAsia="ja-JP"/>
              </w:rPr>
              <w:t>No</w:t>
            </w:r>
          </w:p>
        </w:tc>
        <w:tc>
          <w:tcPr>
            <w:tcW w:w="5969" w:type="dxa"/>
          </w:tcPr>
          <w:p w14:paraId="25DBEE28" w14:textId="77777777" w:rsidR="00C231AB" w:rsidRPr="007823EC" w:rsidRDefault="00084B6A">
            <w:pPr>
              <w:spacing w:before="60"/>
              <w:ind w:left="1259" w:hanging="1259"/>
              <w:jc w:val="both"/>
              <w:rPr>
                <w:rFonts w:eastAsia="MS Mincho"/>
                <w:lang w:eastAsia="ja-JP"/>
              </w:rPr>
            </w:pPr>
            <w:r>
              <w:rPr>
                <w:rFonts w:eastAsia="MS Mincho" w:hint="eastAsia"/>
                <w:lang w:eastAsia="ja-JP"/>
              </w:rPr>
              <w:t>Upon receiving RAN2 LS, RAN3 is discussing the issue. RAN2 should not revisit this agreement in Rel-16.</w:t>
            </w:r>
          </w:p>
        </w:tc>
      </w:tr>
      <w:tr w:rsidR="00C231AB" w14:paraId="0AD58F8C" w14:textId="77777777">
        <w:tc>
          <w:tcPr>
            <w:tcW w:w="2178" w:type="dxa"/>
          </w:tcPr>
          <w:p w14:paraId="64B2A359" w14:textId="77777777" w:rsidR="00C231AB" w:rsidRDefault="00084B6A">
            <w:pPr>
              <w:jc w:val="both"/>
              <w:rPr>
                <w:rFonts w:eastAsia="MS Mincho"/>
                <w:lang w:eastAsia="ja-JP"/>
              </w:rPr>
            </w:pPr>
            <w:r>
              <w:rPr>
                <w:rFonts w:eastAsia="MS Mincho"/>
                <w:lang w:eastAsia="ja-JP"/>
              </w:rPr>
              <w:t>Nokia</w:t>
            </w:r>
          </w:p>
        </w:tc>
        <w:tc>
          <w:tcPr>
            <w:tcW w:w="1710" w:type="dxa"/>
          </w:tcPr>
          <w:p w14:paraId="343188D1" w14:textId="77777777" w:rsidR="00C231AB" w:rsidRDefault="00084B6A">
            <w:pPr>
              <w:jc w:val="both"/>
              <w:rPr>
                <w:rFonts w:eastAsia="MS Mincho"/>
                <w:lang w:eastAsia="ja-JP"/>
              </w:rPr>
            </w:pPr>
            <w:r>
              <w:rPr>
                <w:rFonts w:eastAsia="MS Mincho"/>
                <w:lang w:eastAsia="ja-JP"/>
              </w:rPr>
              <w:t>No</w:t>
            </w:r>
          </w:p>
        </w:tc>
        <w:tc>
          <w:tcPr>
            <w:tcW w:w="5969" w:type="dxa"/>
          </w:tcPr>
          <w:p w14:paraId="6B5A860D" w14:textId="77777777" w:rsidR="00C231AB" w:rsidRDefault="00084B6A">
            <w:pPr>
              <w:jc w:val="both"/>
              <w:rPr>
                <w:rFonts w:eastAsia="MS Mincho"/>
                <w:lang w:eastAsia="ja-JP"/>
              </w:rPr>
            </w:pPr>
            <w:r>
              <w:rPr>
                <w:rFonts w:eastAsia="MS Mincho"/>
                <w:lang w:eastAsia="ja-JP"/>
              </w:rPr>
              <w:t xml:space="preserve">The LS was sent to RAN3. We should let them consider the topic. Moreover, the authors of [3] seem to simplify the entire issue, thinking this is just about how this is captured in the specification (i.e. as the same IE is used, this should be easy and doable), while we believe it is not so straightforward. For example, the UE would have to simultaneously monitor cells for CHO and CPC, etc. </w:t>
            </w:r>
          </w:p>
        </w:tc>
      </w:tr>
      <w:tr w:rsidR="00C231AB" w14:paraId="3A252DC8" w14:textId="77777777">
        <w:tc>
          <w:tcPr>
            <w:tcW w:w="2178" w:type="dxa"/>
          </w:tcPr>
          <w:p w14:paraId="3DF093D9" w14:textId="77777777" w:rsidR="00C231AB" w:rsidRDefault="00084B6A">
            <w:pPr>
              <w:jc w:val="both"/>
              <w:rPr>
                <w:rFonts w:eastAsia="MS Mincho"/>
                <w:lang w:eastAsia="ja-JP"/>
              </w:rPr>
            </w:pPr>
            <w:r>
              <w:rPr>
                <w:rFonts w:eastAsia="MS Mincho"/>
                <w:lang w:eastAsia="ja-JP"/>
              </w:rPr>
              <w:t xml:space="preserve">Intel </w:t>
            </w:r>
          </w:p>
        </w:tc>
        <w:tc>
          <w:tcPr>
            <w:tcW w:w="1710" w:type="dxa"/>
          </w:tcPr>
          <w:p w14:paraId="5164C931" w14:textId="77777777" w:rsidR="00C231AB" w:rsidRDefault="00084B6A">
            <w:pPr>
              <w:jc w:val="both"/>
              <w:rPr>
                <w:rFonts w:eastAsia="MS Mincho"/>
                <w:lang w:eastAsia="ja-JP"/>
              </w:rPr>
            </w:pPr>
            <w:r>
              <w:rPr>
                <w:rFonts w:eastAsia="MS Mincho"/>
                <w:lang w:eastAsia="ja-JP"/>
              </w:rPr>
              <w:t>No</w:t>
            </w:r>
          </w:p>
        </w:tc>
        <w:tc>
          <w:tcPr>
            <w:tcW w:w="5969" w:type="dxa"/>
          </w:tcPr>
          <w:p w14:paraId="22874314" w14:textId="77777777" w:rsidR="00C231AB" w:rsidRDefault="00084B6A">
            <w:pPr>
              <w:jc w:val="both"/>
              <w:rPr>
                <w:rFonts w:eastAsia="MS Mincho"/>
                <w:lang w:eastAsia="ja-JP"/>
              </w:rPr>
            </w:pPr>
            <w:r>
              <w:rPr>
                <w:rFonts w:eastAsia="MS Mincho"/>
                <w:lang w:eastAsia="ja-JP"/>
              </w:rPr>
              <w:t xml:space="preserve">Agree with Nokia. </w:t>
            </w:r>
          </w:p>
        </w:tc>
      </w:tr>
      <w:tr w:rsidR="00C231AB" w14:paraId="5A715D4E" w14:textId="77777777">
        <w:tc>
          <w:tcPr>
            <w:tcW w:w="2178" w:type="dxa"/>
          </w:tcPr>
          <w:p w14:paraId="3F5A317D" w14:textId="77777777" w:rsidR="00C231AB" w:rsidRDefault="00084B6A">
            <w:pPr>
              <w:jc w:val="both"/>
              <w:rPr>
                <w:rFonts w:eastAsia="SimSun"/>
                <w:lang w:val="en-US" w:eastAsia="zh-CN"/>
              </w:rPr>
            </w:pPr>
            <w:r>
              <w:rPr>
                <w:rFonts w:eastAsia="SimSun" w:hint="eastAsia"/>
                <w:lang w:val="en-US" w:eastAsia="zh-CN"/>
              </w:rPr>
              <w:t>ZTE</w:t>
            </w:r>
          </w:p>
        </w:tc>
        <w:tc>
          <w:tcPr>
            <w:tcW w:w="1710" w:type="dxa"/>
          </w:tcPr>
          <w:p w14:paraId="02296E77" w14:textId="77777777" w:rsidR="00C231AB" w:rsidRDefault="00084B6A">
            <w:pPr>
              <w:jc w:val="both"/>
              <w:rPr>
                <w:rFonts w:eastAsia="SimSun"/>
                <w:lang w:val="en-US" w:eastAsia="zh-CN"/>
              </w:rPr>
            </w:pPr>
            <w:r>
              <w:rPr>
                <w:rFonts w:eastAsia="SimSun" w:hint="eastAsia"/>
                <w:lang w:val="en-US" w:eastAsia="zh-CN"/>
              </w:rPr>
              <w:t>No</w:t>
            </w:r>
          </w:p>
        </w:tc>
        <w:tc>
          <w:tcPr>
            <w:tcW w:w="5969" w:type="dxa"/>
          </w:tcPr>
          <w:p w14:paraId="0A7F8DD8" w14:textId="77777777" w:rsidR="00C231AB" w:rsidRDefault="00084B6A">
            <w:pPr>
              <w:jc w:val="both"/>
              <w:rPr>
                <w:rFonts w:eastAsia="MS Mincho"/>
                <w:lang w:eastAsia="ja-JP"/>
              </w:rPr>
            </w:pPr>
            <w:r>
              <w:rPr>
                <w:rFonts w:eastAsia="SimSun" w:hint="eastAsia"/>
                <w:lang w:val="en-US" w:eastAsia="zh-CN"/>
              </w:rPr>
              <w:t xml:space="preserve">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w:t>
            </w:r>
            <w:proofErr w:type="spellStart"/>
            <w:r>
              <w:rPr>
                <w:rFonts w:eastAsia="SimSun" w:hint="eastAsia"/>
                <w:lang w:val="en-US" w:eastAsia="zh-CN"/>
              </w:rPr>
              <w:t>PCell</w:t>
            </w:r>
            <w:proofErr w:type="spellEnd"/>
            <w:r>
              <w:rPr>
                <w:rFonts w:eastAsia="SimSun" w:hint="eastAsia"/>
                <w:lang w:val="en-US" w:eastAsia="zh-CN"/>
              </w:rPr>
              <w:t xml:space="preserve"> change without SN involved and the MN may also be not aware of the execution of CPC in case SRB3 is used.</w:t>
            </w:r>
          </w:p>
        </w:tc>
      </w:tr>
      <w:tr w:rsidR="00752D58" w14:paraId="474E3CD4" w14:textId="77777777">
        <w:tc>
          <w:tcPr>
            <w:tcW w:w="2178" w:type="dxa"/>
          </w:tcPr>
          <w:p w14:paraId="0874A88A" w14:textId="29430B6E" w:rsidR="00752D58" w:rsidRDefault="00752D58" w:rsidP="00752D58">
            <w:pPr>
              <w:jc w:val="both"/>
              <w:rPr>
                <w:rFonts w:eastAsia="SimSun"/>
                <w:lang w:val="en-US" w:eastAsia="zh-CN"/>
              </w:rPr>
            </w:pPr>
            <w:proofErr w:type="spellStart"/>
            <w:r>
              <w:rPr>
                <w:rFonts w:eastAsia="MS Mincho"/>
                <w:lang w:eastAsia="ja-JP"/>
              </w:rPr>
              <w:t>Futurewei</w:t>
            </w:r>
            <w:proofErr w:type="spellEnd"/>
          </w:p>
        </w:tc>
        <w:tc>
          <w:tcPr>
            <w:tcW w:w="1710" w:type="dxa"/>
          </w:tcPr>
          <w:p w14:paraId="7E7275AB" w14:textId="0C1A5015" w:rsidR="00752D58" w:rsidRDefault="00752D58" w:rsidP="00752D58">
            <w:pPr>
              <w:jc w:val="both"/>
              <w:rPr>
                <w:rFonts w:eastAsia="SimSun"/>
                <w:lang w:val="en-US" w:eastAsia="zh-CN"/>
              </w:rPr>
            </w:pPr>
            <w:r>
              <w:rPr>
                <w:rFonts w:eastAsia="MS Mincho"/>
                <w:lang w:eastAsia="ja-JP"/>
              </w:rPr>
              <w:t>No</w:t>
            </w:r>
          </w:p>
        </w:tc>
        <w:tc>
          <w:tcPr>
            <w:tcW w:w="5969" w:type="dxa"/>
          </w:tcPr>
          <w:p w14:paraId="08192287" w14:textId="1103C289" w:rsidR="00752D58" w:rsidRDefault="00752D58" w:rsidP="00752D58">
            <w:pPr>
              <w:jc w:val="both"/>
              <w:rPr>
                <w:rFonts w:eastAsia="SimSun"/>
                <w:lang w:val="en-US" w:eastAsia="zh-CN"/>
              </w:rPr>
            </w:pPr>
            <w:r>
              <w:rPr>
                <w:rFonts w:eastAsia="MS Mincho"/>
                <w:lang w:eastAsia="ja-JP"/>
              </w:rPr>
              <w:t>There are a lot of issues need to be resolved if we allow the simultaneous configuration of both CHO and CPC. We are not able to resolve all the issues in Rel-16.</w:t>
            </w:r>
          </w:p>
        </w:tc>
      </w:tr>
      <w:tr w:rsidR="00C814C0" w14:paraId="27E4AA62" w14:textId="77777777">
        <w:tc>
          <w:tcPr>
            <w:tcW w:w="2178" w:type="dxa"/>
          </w:tcPr>
          <w:p w14:paraId="5C435450" w14:textId="030311CA" w:rsidR="00C814C0" w:rsidRPr="007823EC" w:rsidRDefault="00C814C0" w:rsidP="00752D58">
            <w:pPr>
              <w:spacing w:before="60"/>
              <w:ind w:left="1259" w:hanging="1259"/>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710" w:type="dxa"/>
          </w:tcPr>
          <w:p w14:paraId="1E066EAF" w14:textId="2A66FC69" w:rsidR="00C814C0" w:rsidRPr="007823EC" w:rsidRDefault="00C814C0" w:rsidP="00752D58">
            <w:pPr>
              <w:spacing w:before="60"/>
              <w:ind w:left="1259" w:hanging="1259"/>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969" w:type="dxa"/>
          </w:tcPr>
          <w:p w14:paraId="77D0FF72" w14:textId="7B54DF17" w:rsidR="00C814C0" w:rsidRPr="007823EC" w:rsidRDefault="00C814C0" w:rsidP="00752D58">
            <w:pPr>
              <w:spacing w:before="60"/>
              <w:ind w:left="1259" w:hanging="1259"/>
              <w:jc w:val="both"/>
              <w:rPr>
                <w:rFonts w:eastAsiaTheme="minorEastAsia"/>
                <w:lang w:eastAsia="zh-CN"/>
              </w:rPr>
            </w:pPr>
            <w:r>
              <w:rPr>
                <w:rFonts w:eastAsiaTheme="minorEastAsia"/>
                <w:lang w:eastAsia="zh-CN"/>
              </w:rPr>
              <w:t>Agree that potential consequence of allowing CHO+CPC is not fully analysed yet, which may not be finished in Rel-16.</w:t>
            </w:r>
          </w:p>
        </w:tc>
      </w:tr>
      <w:tr w:rsidR="005839E7" w14:paraId="617616E8" w14:textId="77777777">
        <w:tc>
          <w:tcPr>
            <w:tcW w:w="2178" w:type="dxa"/>
          </w:tcPr>
          <w:p w14:paraId="73932529" w14:textId="2DCA0F57" w:rsidR="005839E7" w:rsidRDefault="005839E7" w:rsidP="005839E7">
            <w:pPr>
              <w:jc w:val="both"/>
              <w:rPr>
                <w:rFonts w:eastAsiaTheme="minorEastAsia"/>
                <w:lang w:eastAsia="zh-CN"/>
              </w:rPr>
            </w:pPr>
            <w:r>
              <w:rPr>
                <w:rFonts w:eastAsia="Malgun Gothic" w:hint="eastAsia"/>
                <w:lang w:eastAsia="ko-KR"/>
              </w:rPr>
              <w:t>LG</w:t>
            </w:r>
          </w:p>
        </w:tc>
        <w:tc>
          <w:tcPr>
            <w:tcW w:w="1710" w:type="dxa"/>
          </w:tcPr>
          <w:p w14:paraId="6F059AAA" w14:textId="3BBB3D0B" w:rsidR="005839E7" w:rsidRDefault="005839E7" w:rsidP="005839E7">
            <w:pPr>
              <w:jc w:val="both"/>
              <w:rPr>
                <w:rFonts w:eastAsiaTheme="minorEastAsia"/>
                <w:lang w:eastAsia="zh-CN"/>
              </w:rPr>
            </w:pPr>
            <w:r>
              <w:rPr>
                <w:rFonts w:eastAsia="Malgun Gothic" w:hint="eastAsia"/>
                <w:lang w:eastAsia="ko-KR"/>
              </w:rPr>
              <w:t>N</w:t>
            </w:r>
            <w:r>
              <w:rPr>
                <w:rFonts w:eastAsia="Malgun Gothic"/>
                <w:lang w:eastAsia="ko-KR"/>
              </w:rPr>
              <w:t>o</w:t>
            </w:r>
          </w:p>
        </w:tc>
        <w:tc>
          <w:tcPr>
            <w:tcW w:w="5969" w:type="dxa"/>
          </w:tcPr>
          <w:p w14:paraId="450B66DD" w14:textId="1921B0EE" w:rsidR="005839E7" w:rsidRDefault="005839E7" w:rsidP="005839E7">
            <w:pPr>
              <w:jc w:val="both"/>
              <w:rPr>
                <w:rFonts w:eastAsiaTheme="minorEastAsia"/>
                <w:lang w:eastAsia="zh-CN"/>
              </w:rPr>
            </w:pPr>
            <w:r>
              <w:rPr>
                <w:rFonts w:eastAsia="Malgun Gothic" w:hint="eastAsia"/>
                <w:lang w:eastAsia="ko-KR"/>
              </w:rPr>
              <w:t>Not in Rel-16</w:t>
            </w:r>
          </w:p>
        </w:tc>
      </w:tr>
      <w:tr w:rsidR="009171E2" w14:paraId="0CFB5FED" w14:textId="77777777">
        <w:tc>
          <w:tcPr>
            <w:tcW w:w="2178" w:type="dxa"/>
          </w:tcPr>
          <w:p w14:paraId="0AFD56BC" w14:textId="7FAB049B" w:rsidR="009171E2" w:rsidRDefault="009171E2" w:rsidP="009171E2">
            <w:pPr>
              <w:jc w:val="both"/>
              <w:rPr>
                <w:rFonts w:eastAsia="Malgun Gothic"/>
                <w:lang w:eastAsia="ko-KR"/>
              </w:rPr>
            </w:pPr>
            <w:r>
              <w:rPr>
                <w:rFonts w:eastAsia="MS Mincho"/>
                <w:lang w:eastAsia="ja-JP"/>
              </w:rPr>
              <w:t>Ericsson</w:t>
            </w:r>
          </w:p>
        </w:tc>
        <w:tc>
          <w:tcPr>
            <w:tcW w:w="1710" w:type="dxa"/>
          </w:tcPr>
          <w:p w14:paraId="33F531EE" w14:textId="5EDCBDF2" w:rsidR="009171E2" w:rsidRDefault="009171E2" w:rsidP="009171E2">
            <w:pPr>
              <w:jc w:val="both"/>
              <w:rPr>
                <w:rFonts w:eastAsia="Malgun Gothic"/>
                <w:lang w:eastAsia="ko-KR"/>
              </w:rPr>
            </w:pPr>
            <w:r>
              <w:rPr>
                <w:rFonts w:eastAsia="MS Mincho"/>
                <w:lang w:eastAsia="ja-JP"/>
              </w:rPr>
              <w:t>Yes</w:t>
            </w:r>
          </w:p>
        </w:tc>
        <w:tc>
          <w:tcPr>
            <w:tcW w:w="5969" w:type="dxa"/>
          </w:tcPr>
          <w:p w14:paraId="608943D0" w14:textId="44C582D7" w:rsidR="009171E2" w:rsidRDefault="009171E2" w:rsidP="009171E2">
            <w:pPr>
              <w:jc w:val="both"/>
              <w:rPr>
                <w:rFonts w:eastAsia="Malgun Gothic"/>
                <w:lang w:eastAsia="ko-KR"/>
              </w:rPr>
            </w:pPr>
            <w:r>
              <w:rPr>
                <w:rFonts w:eastAsia="MS Mincho"/>
                <w:lang w:eastAsia="ja-JP"/>
              </w:rPr>
              <w:t xml:space="preserve">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 Anyhow, if companies think it needs to be analysed further, </w:t>
            </w:r>
            <w:r w:rsidR="00A134E6">
              <w:rPr>
                <w:rFonts w:eastAsia="MS Mincho"/>
                <w:lang w:eastAsia="ja-JP"/>
              </w:rPr>
              <w:t xml:space="preserve">then </w:t>
            </w:r>
            <w:r>
              <w:rPr>
                <w:rFonts w:eastAsia="MS Mincho"/>
                <w:lang w:eastAsia="ja-JP"/>
              </w:rPr>
              <w:t xml:space="preserve">that should be done first before </w:t>
            </w:r>
            <w:r>
              <w:rPr>
                <w:rFonts w:eastAsia="MS Mincho"/>
                <w:lang w:eastAsia="ja-JP"/>
              </w:rPr>
              <w:lastRenderedPageBreak/>
              <w:t>introduci</w:t>
            </w:r>
            <w:r w:rsidR="00A134E6">
              <w:rPr>
                <w:rFonts w:eastAsia="MS Mincho"/>
                <w:lang w:eastAsia="ja-JP"/>
              </w:rPr>
              <w:t>ng network signalling without</w:t>
            </w:r>
            <w:r>
              <w:rPr>
                <w:rFonts w:eastAsia="MS Mincho"/>
                <w:lang w:eastAsia="ja-JP"/>
              </w:rPr>
              <w:t xml:space="preserve"> the analysis.  </w:t>
            </w:r>
          </w:p>
        </w:tc>
      </w:tr>
      <w:tr w:rsidR="00A8046A" w14:paraId="39CA62C8" w14:textId="77777777">
        <w:tc>
          <w:tcPr>
            <w:tcW w:w="2178" w:type="dxa"/>
          </w:tcPr>
          <w:p w14:paraId="30E5B3BD" w14:textId="728340EE" w:rsidR="00A8046A" w:rsidRDefault="00A8046A" w:rsidP="00A8046A">
            <w:pPr>
              <w:jc w:val="both"/>
              <w:rPr>
                <w:rFonts w:eastAsia="MS Mincho"/>
                <w:lang w:eastAsia="ja-JP"/>
              </w:rPr>
            </w:pPr>
            <w:r>
              <w:rPr>
                <w:rFonts w:eastAsia="MS Mincho"/>
                <w:lang w:eastAsia="ja-JP"/>
              </w:rPr>
              <w:lastRenderedPageBreak/>
              <w:t>Qualcomm</w:t>
            </w:r>
          </w:p>
        </w:tc>
        <w:tc>
          <w:tcPr>
            <w:tcW w:w="1710" w:type="dxa"/>
          </w:tcPr>
          <w:p w14:paraId="772D31D9" w14:textId="305ED563" w:rsidR="00A8046A" w:rsidRDefault="00A8046A" w:rsidP="00A8046A">
            <w:pPr>
              <w:jc w:val="both"/>
              <w:rPr>
                <w:rFonts w:eastAsia="MS Mincho"/>
                <w:lang w:eastAsia="ja-JP"/>
              </w:rPr>
            </w:pPr>
            <w:r>
              <w:rPr>
                <w:rFonts w:eastAsia="MS Mincho"/>
                <w:lang w:eastAsia="ja-JP"/>
              </w:rPr>
              <w:t>No</w:t>
            </w:r>
          </w:p>
        </w:tc>
        <w:tc>
          <w:tcPr>
            <w:tcW w:w="5969" w:type="dxa"/>
          </w:tcPr>
          <w:p w14:paraId="1BDE4A05" w14:textId="412CF23C" w:rsidR="00A8046A" w:rsidRDefault="00A8046A" w:rsidP="00A8046A">
            <w:pPr>
              <w:jc w:val="both"/>
              <w:rPr>
                <w:rFonts w:eastAsia="MS Mincho"/>
                <w:lang w:eastAsia="ja-JP"/>
              </w:rPr>
            </w:pPr>
            <w:r>
              <w:rPr>
                <w:rFonts w:eastAsia="MS Mincho"/>
                <w:lang w:eastAsia="ja-JP"/>
              </w:rPr>
              <w:t>It is too late now.</w:t>
            </w:r>
          </w:p>
        </w:tc>
      </w:tr>
      <w:tr w:rsidR="004C38B6" w14:paraId="427C672A" w14:textId="77777777">
        <w:tc>
          <w:tcPr>
            <w:tcW w:w="2178" w:type="dxa"/>
          </w:tcPr>
          <w:p w14:paraId="089BFD3E" w14:textId="660A6596" w:rsidR="004C38B6" w:rsidRDefault="004C38B6" w:rsidP="004C38B6">
            <w:pPr>
              <w:jc w:val="both"/>
              <w:rPr>
                <w:rFonts w:eastAsia="MS Mincho"/>
                <w:lang w:eastAsia="ja-JP"/>
              </w:rPr>
            </w:pPr>
            <w:proofErr w:type="spellStart"/>
            <w:r>
              <w:rPr>
                <w:rFonts w:eastAsia="MS Mincho"/>
                <w:lang w:eastAsia="ja-JP"/>
              </w:rPr>
              <w:t>Interdigital</w:t>
            </w:r>
            <w:proofErr w:type="spellEnd"/>
          </w:p>
        </w:tc>
        <w:tc>
          <w:tcPr>
            <w:tcW w:w="1710" w:type="dxa"/>
          </w:tcPr>
          <w:p w14:paraId="634EF7EE" w14:textId="77777777" w:rsidR="004C38B6" w:rsidRDefault="004C38B6" w:rsidP="004C38B6">
            <w:pPr>
              <w:jc w:val="both"/>
              <w:rPr>
                <w:rFonts w:eastAsia="MS Mincho"/>
                <w:lang w:eastAsia="ja-JP"/>
              </w:rPr>
            </w:pPr>
          </w:p>
        </w:tc>
        <w:tc>
          <w:tcPr>
            <w:tcW w:w="5969" w:type="dxa"/>
          </w:tcPr>
          <w:p w14:paraId="678A5F71" w14:textId="267332F6" w:rsidR="004C38B6" w:rsidRDefault="004C38B6" w:rsidP="004C38B6">
            <w:pPr>
              <w:jc w:val="both"/>
              <w:rPr>
                <w:rFonts w:eastAsia="MS Mincho"/>
                <w:lang w:eastAsia="ja-JP"/>
              </w:rPr>
            </w:pPr>
            <w:r>
              <w:rPr>
                <w:rFonts w:eastAsia="MS Mincho"/>
                <w:lang w:eastAsia="ja-JP"/>
              </w:rPr>
              <w:t>We are fine to revisit this to avoid new network signalling. However, to avoid the issues mentioned by Nokia, at least for this release, the UE could drop the CPC configuration if a CHO is configured.  Enhancements can then be considered in Rel17.</w:t>
            </w:r>
          </w:p>
        </w:tc>
      </w:tr>
      <w:tr w:rsidR="00B55418" w14:paraId="22762F4E" w14:textId="77777777">
        <w:tc>
          <w:tcPr>
            <w:tcW w:w="2178" w:type="dxa"/>
          </w:tcPr>
          <w:p w14:paraId="4BE44E22" w14:textId="48E7B8C5" w:rsidR="00B55418" w:rsidRPr="008F69F3" w:rsidRDefault="00B55418" w:rsidP="004C38B6">
            <w:pPr>
              <w:jc w:val="both"/>
              <w:rPr>
                <w:rFonts w:eastAsiaTheme="minorEastAsia"/>
                <w:lang w:eastAsia="zh-CN"/>
              </w:rPr>
            </w:pPr>
            <w:r>
              <w:rPr>
                <w:rFonts w:eastAsiaTheme="minorEastAsia" w:hint="eastAsia"/>
                <w:lang w:eastAsia="zh-CN"/>
              </w:rPr>
              <w:t>L</w:t>
            </w:r>
            <w:r>
              <w:rPr>
                <w:rFonts w:eastAsiaTheme="minorEastAsia"/>
                <w:lang w:eastAsia="zh-CN"/>
              </w:rPr>
              <w:t>enovo</w:t>
            </w:r>
          </w:p>
        </w:tc>
        <w:tc>
          <w:tcPr>
            <w:tcW w:w="1710" w:type="dxa"/>
          </w:tcPr>
          <w:p w14:paraId="10964FC3" w14:textId="2B9765BA" w:rsidR="00B55418" w:rsidRPr="008F69F3" w:rsidRDefault="008F69F3" w:rsidP="004C38B6">
            <w:pPr>
              <w:jc w:val="both"/>
              <w:rPr>
                <w:rFonts w:eastAsiaTheme="minorEastAsia"/>
                <w:lang w:eastAsia="zh-CN"/>
              </w:rPr>
            </w:pPr>
            <w:r>
              <w:rPr>
                <w:rFonts w:eastAsiaTheme="minorEastAsia"/>
                <w:lang w:eastAsia="zh-CN"/>
              </w:rPr>
              <w:t>No</w:t>
            </w:r>
          </w:p>
        </w:tc>
        <w:tc>
          <w:tcPr>
            <w:tcW w:w="5969" w:type="dxa"/>
          </w:tcPr>
          <w:p w14:paraId="717EA468" w14:textId="6CE32FD0" w:rsidR="00B55418" w:rsidRPr="008F69F3" w:rsidRDefault="008F69F3" w:rsidP="004C38B6">
            <w:pPr>
              <w:jc w:val="both"/>
              <w:rPr>
                <w:rFonts w:eastAsiaTheme="minorEastAsia"/>
                <w:lang w:eastAsia="zh-CN"/>
              </w:rPr>
            </w:pPr>
            <w:r>
              <w:rPr>
                <w:rFonts w:eastAsiaTheme="minorEastAsia"/>
                <w:lang w:eastAsia="zh-CN"/>
              </w:rPr>
              <w:t>Not supported in Rel-16.</w:t>
            </w:r>
          </w:p>
        </w:tc>
      </w:tr>
      <w:tr w:rsidR="00A1751A" w14:paraId="6D578C15" w14:textId="77777777">
        <w:tc>
          <w:tcPr>
            <w:tcW w:w="2178" w:type="dxa"/>
          </w:tcPr>
          <w:p w14:paraId="67F810E2" w14:textId="29D00135" w:rsidR="00A1751A" w:rsidRDefault="00A1751A" w:rsidP="004C38B6">
            <w:pPr>
              <w:jc w:val="both"/>
              <w:rPr>
                <w:rFonts w:eastAsiaTheme="minorEastAsia"/>
                <w:lang w:eastAsia="zh-CN"/>
              </w:rPr>
            </w:pPr>
            <w:r>
              <w:rPr>
                <w:rFonts w:eastAsiaTheme="minorEastAsia" w:hint="eastAsia"/>
                <w:lang w:eastAsia="zh-CN"/>
              </w:rPr>
              <w:t>Sharp</w:t>
            </w:r>
          </w:p>
        </w:tc>
        <w:tc>
          <w:tcPr>
            <w:tcW w:w="1710" w:type="dxa"/>
          </w:tcPr>
          <w:p w14:paraId="32ACACF5" w14:textId="2BCB0BB2" w:rsidR="00A1751A" w:rsidRDefault="00A1751A" w:rsidP="004C38B6">
            <w:pPr>
              <w:jc w:val="both"/>
              <w:rPr>
                <w:rFonts w:eastAsiaTheme="minorEastAsia"/>
                <w:lang w:eastAsia="zh-CN"/>
              </w:rPr>
            </w:pPr>
            <w:r>
              <w:rPr>
                <w:rFonts w:eastAsiaTheme="minorEastAsia" w:hint="eastAsia"/>
                <w:lang w:eastAsia="zh-CN"/>
              </w:rPr>
              <w:t>No</w:t>
            </w:r>
          </w:p>
        </w:tc>
        <w:tc>
          <w:tcPr>
            <w:tcW w:w="5969" w:type="dxa"/>
          </w:tcPr>
          <w:p w14:paraId="2573FA56" w14:textId="278C8368" w:rsidR="00A1751A" w:rsidRDefault="00A1751A" w:rsidP="004C38B6">
            <w:pPr>
              <w:jc w:val="both"/>
              <w:rPr>
                <w:rFonts w:eastAsiaTheme="minorEastAsia"/>
                <w:lang w:eastAsia="zh-CN"/>
              </w:rPr>
            </w:pPr>
            <w:r>
              <w:rPr>
                <w:rFonts w:eastAsiaTheme="minorEastAsia"/>
                <w:lang w:eastAsia="zh-CN"/>
              </w:rPr>
              <w:t>K</w:t>
            </w:r>
            <w:r>
              <w:rPr>
                <w:rFonts w:eastAsiaTheme="minorEastAsia" w:hint="eastAsia"/>
                <w:lang w:eastAsia="zh-CN"/>
              </w:rPr>
              <w:t>eep the original agreement in this release.</w:t>
            </w:r>
          </w:p>
        </w:tc>
      </w:tr>
      <w:tr w:rsidR="0086688D" w14:paraId="1B61BE76" w14:textId="77777777">
        <w:tc>
          <w:tcPr>
            <w:tcW w:w="2178" w:type="dxa"/>
          </w:tcPr>
          <w:p w14:paraId="0C9D144F" w14:textId="47C7BB67" w:rsidR="0086688D" w:rsidRDefault="0086688D" w:rsidP="0086688D">
            <w:pPr>
              <w:jc w:val="both"/>
              <w:rPr>
                <w:rFonts w:eastAsiaTheme="minorEastAsia"/>
                <w:lang w:eastAsia="zh-CN"/>
              </w:rPr>
            </w:pPr>
            <w:r>
              <w:rPr>
                <w:rFonts w:eastAsia="Malgun Gothic"/>
                <w:lang w:eastAsia="ko-KR"/>
              </w:rPr>
              <w:t>Samsung</w:t>
            </w:r>
            <w:r>
              <w:rPr>
                <w:rFonts w:eastAsia="Malgun Gothic" w:hint="eastAsia"/>
                <w:lang w:eastAsia="ko-KR"/>
              </w:rPr>
              <w:t xml:space="preserve"> </w:t>
            </w:r>
          </w:p>
        </w:tc>
        <w:tc>
          <w:tcPr>
            <w:tcW w:w="1710" w:type="dxa"/>
          </w:tcPr>
          <w:p w14:paraId="0120D42C" w14:textId="546D333C" w:rsidR="0086688D" w:rsidRDefault="0086688D" w:rsidP="0086688D">
            <w:pPr>
              <w:jc w:val="both"/>
              <w:rPr>
                <w:rFonts w:eastAsiaTheme="minorEastAsia"/>
                <w:lang w:eastAsia="zh-CN"/>
              </w:rPr>
            </w:pPr>
            <w:r>
              <w:rPr>
                <w:rFonts w:eastAsia="Malgun Gothic"/>
                <w:lang w:eastAsia="ko-KR"/>
              </w:rPr>
              <w:t>N</w:t>
            </w:r>
            <w:r>
              <w:rPr>
                <w:rFonts w:eastAsia="Malgun Gothic" w:hint="eastAsia"/>
                <w:lang w:eastAsia="ko-KR"/>
              </w:rPr>
              <w:t>o</w:t>
            </w:r>
          </w:p>
        </w:tc>
        <w:tc>
          <w:tcPr>
            <w:tcW w:w="5969" w:type="dxa"/>
          </w:tcPr>
          <w:p w14:paraId="63785BAC" w14:textId="7C53764F" w:rsidR="0086688D" w:rsidRDefault="0086688D" w:rsidP="0086688D">
            <w:pPr>
              <w:jc w:val="both"/>
              <w:rPr>
                <w:rFonts w:eastAsiaTheme="minorEastAsia"/>
                <w:lang w:eastAsia="zh-CN"/>
              </w:rPr>
            </w:pPr>
            <w:r>
              <w:rPr>
                <w:rFonts w:eastAsia="Malgun Gothic"/>
                <w:lang w:eastAsia="ko-KR"/>
              </w:rPr>
              <w:t>N</w:t>
            </w:r>
            <w:r>
              <w:rPr>
                <w:rFonts w:eastAsia="Malgun Gothic" w:hint="eastAsia"/>
                <w:lang w:eastAsia="ko-KR"/>
              </w:rPr>
              <w:t xml:space="preserve">ot </w:t>
            </w:r>
            <w:r>
              <w:rPr>
                <w:rFonts w:eastAsia="Malgun Gothic"/>
                <w:lang w:eastAsia="ko-KR"/>
              </w:rPr>
              <w:t>in Rel-16 as other optimization blocked.</w:t>
            </w:r>
          </w:p>
        </w:tc>
      </w:tr>
      <w:tr w:rsidR="00D86EBD" w14:paraId="27D9B998" w14:textId="77777777">
        <w:tc>
          <w:tcPr>
            <w:tcW w:w="2178" w:type="dxa"/>
          </w:tcPr>
          <w:p w14:paraId="4EF479FF" w14:textId="48D2A6A3" w:rsidR="00D86EBD" w:rsidRPr="00D86EBD" w:rsidRDefault="00D86EBD" w:rsidP="00D86EBD">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710" w:type="dxa"/>
          </w:tcPr>
          <w:p w14:paraId="13F9107E" w14:textId="661B7078" w:rsidR="00D86EBD" w:rsidRDefault="00D86EBD" w:rsidP="00D86EBD">
            <w:pPr>
              <w:jc w:val="both"/>
              <w:rPr>
                <w:rFonts w:eastAsia="Malgun Gothic"/>
                <w:lang w:eastAsia="ko-KR"/>
              </w:rPr>
            </w:pPr>
            <w:r>
              <w:rPr>
                <w:rFonts w:eastAsiaTheme="minorEastAsia"/>
                <w:lang w:eastAsia="zh-CN"/>
              </w:rPr>
              <w:t xml:space="preserve">  </w:t>
            </w:r>
          </w:p>
        </w:tc>
        <w:tc>
          <w:tcPr>
            <w:tcW w:w="5969" w:type="dxa"/>
          </w:tcPr>
          <w:p w14:paraId="54FA77FB" w14:textId="4ACFC0C7" w:rsidR="00D86EBD" w:rsidRDefault="00D86EBD" w:rsidP="00D86EBD">
            <w:pPr>
              <w:jc w:val="both"/>
              <w:rPr>
                <w:rFonts w:eastAsia="Malgun Gothic"/>
                <w:lang w:eastAsia="ko-KR"/>
              </w:rPr>
            </w:pPr>
            <w:r>
              <w:rPr>
                <w:rFonts w:eastAsiaTheme="minorEastAsia" w:hint="eastAsia"/>
                <w:lang w:eastAsia="zh-CN"/>
              </w:rPr>
              <w:t>N</w:t>
            </w:r>
            <w:r>
              <w:rPr>
                <w:rFonts w:eastAsiaTheme="minorEastAsia"/>
                <w:lang w:eastAsia="zh-CN"/>
              </w:rPr>
              <w:t>o supported due to lack of time in Rel-16. Can be revisited in Rel-17.</w:t>
            </w:r>
          </w:p>
        </w:tc>
      </w:tr>
      <w:tr w:rsidR="009A0515" w14:paraId="1F759B6B" w14:textId="77777777">
        <w:tc>
          <w:tcPr>
            <w:tcW w:w="2178" w:type="dxa"/>
          </w:tcPr>
          <w:p w14:paraId="5FA46263" w14:textId="7DD81BD4" w:rsidR="009A0515" w:rsidRDefault="009A0515" w:rsidP="00D86EBD">
            <w:pPr>
              <w:jc w:val="both"/>
              <w:rPr>
                <w:rFonts w:eastAsiaTheme="minorEastAsia" w:hint="eastAsia"/>
                <w:lang w:eastAsia="zh-CN"/>
              </w:rPr>
            </w:pPr>
            <w:r>
              <w:rPr>
                <w:rFonts w:eastAsiaTheme="minorEastAsia"/>
                <w:lang w:eastAsia="zh-CN"/>
              </w:rPr>
              <w:t>CATT</w:t>
            </w:r>
          </w:p>
        </w:tc>
        <w:tc>
          <w:tcPr>
            <w:tcW w:w="1710" w:type="dxa"/>
          </w:tcPr>
          <w:p w14:paraId="405F4F6C" w14:textId="66B08A8D" w:rsidR="009A0515" w:rsidRDefault="009A0515" w:rsidP="00D86EBD">
            <w:pPr>
              <w:jc w:val="both"/>
              <w:rPr>
                <w:rFonts w:eastAsiaTheme="minorEastAsia"/>
                <w:lang w:eastAsia="zh-CN"/>
              </w:rPr>
            </w:pPr>
            <w:r>
              <w:rPr>
                <w:rFonts w:eastAsiaTheme="minorEastAsia"/>
                <w:lang w:eastAsia="zh-CN"/>
              </w:rPr>
              <w:t>No</w:t>
            </w:r>
          </w:p>
        </w:tc>
        <w:tc>
          <w:tcPr>
            <w:tcW w:w="5969" w:type="dxa"/>
          </w:tcPr>
          <w:p w14:paraId="2376CBCF" w14:textId="77777777" w:rsidR="009A0515" w:rsidRDefault="009A0515" w:rsidP="00D86EBD">
            <w:pPr>
              <w:jc w:val="both"/>
              <w:rPr>
                <w:rFonts w:eastAsiaTheme="minorEastAsia" w:hint="eastAsia"/>
                <w:lang w:eastAsia="zh-CN"/>
              </w:rPr>
            </w:pPr>
          </w:p>
        </w:tc>
      </w:tr>
    </w:tbl>
    <w:p w14:paraId="4A154EE5" w14:textId="77777777" w:rsidR="00C231AB" w:rsidRDefault="00C231AB">
      <w:pPr>
        <w:pStyle w:val="Doc-text2"/>
        <w:ind w:left="0" w:firstLine="0"/>
        <w:jc w:val="both"/>
        <w:rPr>
          <w:ins w:id="84" w:author="Intel" w:date="2020-04-22T18:07:00Z"/>
          <w:rFonts w:ascii="Times New Roman" w:hAnsi="Times New Roman"/>
        </w:rPr>
      </w:pPr>
    </w:p>
    <w:p w14:paraId="2E808261" w14:textId="48AC4A51" w:rsidR="00C231AB" w:rsidRDefault="009A0515">
      <w:pPr>
        <w:pStyle w:val="Doc-text2"/>
        <w:ind w:left="0" w:firstLine="0"/>
        <w:jc w:val="both"/>
        <w:rPr>
          <w:ins w:id="85" w:author="CATT" w:date="2020-04-23T18:25:00Z"/>
          <w:rFonts w:ascii="Times New Roman" w:hAnsi="Times New Roman"/>
        </w:rPr>
      </w:pPr>
      <w:ins w:id="86" w:author="CATT" w:date="2020-04-23T18:23:00Z">
        <w:r>
          <w:rPr>
            <w:rFonts w:ascii="Times New Roman" w:hAnsi="Times New Roman"/>
          </w:rPr>
          <w:t xml:space="preserve">Summary of Q6: </w:t>
        </w:r>
      </w:ins>
      <w:ins w:id="87" w:author="CATT" w:date="2020-04-23T18:25:00Z">
        <w:r>
          <w:rPr>
            <w:rFonts w:ascii="Times New Roman" w:hAnsi="Times New Roman"/>
          </w:rPr>
          <w:t xml:space="preserve">all companies except one would like to keep the previous agreement. </w:t>
        </w:r>
      </w:ins>
    </w:p>
    <w:p w14:paraId="1DC02ADA" w14:textId="77777777" w:rsidR="009A0515" w:rsidRDefault="009A0515">
      <w:pPr>
        <w:pStyle w:val="Doc-text2"/>
        <w:ind w:left="0" w:firstLine="0"/>
        <w:jc w:val="both"/>
        <w:rPr>
          <w:rFonts w:ascii="Times New Roman" w:hAnsi="Times New Roman"/>
        </w:rPr>
      </w:pPr>
    </w:p>
    <w:p w14:paraId="1D6DE653" w14:textId="77777777" w:rsidR="00505847" w:rsidRPr="00164B18" w:rsidRDefault="009A0515" w:rsidP="00164B18">
      <w:pPr>
        <w:pStyle w:val="Doc-text2"/>
        <w:ind w:left="0" w:firstLine="0"/>
        <w:jc w:val="both"/>
        <w:rPr>
          <w:ins w:id="88" w:author="CATT" w:date="2020-04-23T18:32:00Z"/>
          <w:rFonts w:ascii="Times New Roman" w:hAnsi="Times New Roman"/>
          <w:b/>
        </w:rPr>
      </w:pPr>
      <w:ins w:id="89" w:author="CATT" w:date="2020-04-23T18:26:00Z">
        <w:r w:rsidRPr="00164B18">
          <w:rPr>
            <w:rFonts w:ascii="Times New Roman" w:hAnsi="Times New Roman"/>
            <w:b/>
          </w:rPr>
          <w:t>Proposal 5: reconfirm the previous agreement:</w:t>
        </w:r>
        <w:r w:rsidRPr="00164B18">
          <w:rPr>
            <w:rFonts w:ascii="Times New Roman" w:hAnsi="Times New Roman"/>
            <w:b/>
          </w:rPr>
          <w:tab/>
          <w:t xml:space="preserve">Support of CHO and CPC-intra-SN configuration simultaneously is not considered in Rel-16. </w:t>
        </w:r>
      </w:ins>
      <w:del w:id="90" w:author="CATT" w:date="2020-04-23T18:26:00Z">
        <w:r w:rsidR="00084B6A" w:rsidRPr="00164B18" w:rsidDel="009A0515">
          <w:rPr>
            <w:rFonts w:ascii="Times New Roman" w:hAnsi="Times New Roman"/>
            <w:b/>
          </w:rPr>
          <w:tab/>
        </w:r>
      </w:del>
    </w:p>
    <w:p w14:paraId="08704991" w14:textId="77777777" w:rsidR="00505847" w:rsidRDefault="00505847" w:rsidP="00164B18">
      <w:pPr>
        <w:pStyle w:val="Doc-text2"/>
        <w:ind w:left="0" w:firstLine="0"/>
        <w:jc w:val="both"/>
        <w:rPr>
          <w:ins w:id="91" w:author="CATT" w:date="2020-04-23T18:32:00Z"/>
          <w:rFonts w:ascii="Times New Roman" w:hAnsi="Times New Roman"/>
        </w:rPr>
      </w:pPr>
    </w:p>
    <w:p w14:paraId="13169F41" w14:textId="14DB64CE" w:rsidR="00C231AB" w:rsidDel="00AA579A" w:rsidRDefault="00084B6A">
      <w:pPr>
        <w:pStyle w:val="Doc-text2"/>
        <w:ind w:left="0" w:firstLine="0"/>
        <w:jc w:val="both"/>
        <w:rPr>
          <w:del w:id="92" w:author="CATT" w:date="2020-04-23T20:41:00Z"/>
          <w:rFonts w:ascii="Times New Roman" w:hAnsi="Times New Roman"/>
        </w:rPr>
      </w:pPr>
      <w:del w:id="93" w:author="CATT" w:date="2020-04-23T18:26:00Z">
        <w:r w:rsidDel="009A0515">
          <w:rPr>
            <w:rFonts w:ascii="Times New Roman" w:hAnsi="Times New Roman"/>
          </w:rPr>
          <w:tab/>
        </w:r>
      </w:del>
    </w:p>
    <w:p w14:paraId="65E8362F" w14:textId="77777777" w:rsidR="00C231AB" w:rsidRDefault="00084B6A">
      <w:pPr>
        <w:pStyle w:val="Heading1"/>
        <w:rPr>
          <w:ins w:id="94" w:author="CATT" w:date="2020-04-23T18:26:00Z"/>
        </w:rPr>
      </w:pPr>
      <w:r>
        <w:t>3</w:t>
      </w:r>
      <w:r>
        <w:tab/>
        <w:t>Conclusions</w:t>
      </w:r>
    </w:p>
    <w:p w14:paraId="28697333" w14:textId="04D1827D" w:rsidR="001511D1" w:rsidRPr="006B64CE" w:rsidRDefault="001511D1" w:rsidP="006B64CE">
      <w:pPr>
        <w:rPr>
          <w:b/>
          <w:sz w:val="22"/>
          <w:szCs w:val="22"/>
        </w:rPr>
      </w:pPr>
      <w:ins w:id="95" w:author="CATT" w:date="2020-04-23T18:27:00Z">
        <w:r w:rsidRPr="006B64CE">
          <w:rPr>
            <w:b/>
            <w:sz w:val="22"/>
            <w:szCs w:val="22"/>
          </w:rPr>
          <w:t>Proposal 1:   The UE autonomously releases the stored CPC configuration upon the SCG release.</w:t>
        </w:r>
      </w:ins>
    </w:p>
    <w:p w14:paraId="1873A469" w14:textId="4CFE39C7" w:rsidR="00C231AB" w:rsidRPr="006B64CE" w:rsidRDefault="001511D1">
      <w:pPr>
        <w:pStyle w:val="Doc-text2"/>
        <w:ind w:left="0" w:firstLine="0"/>
        <w:rPr>
          <w:ins w:id="96" w:author="CATT" w:date="2020-04-23T18:28:00Z"/>
          <w:rFonts w:ascii="Times New Roman" w:hAnsi="Times New Roman"/>
          <w:b/>
          <w:sz w:val="22"/>
          <w:szCs w:val="22"/>
        </w:rPr>
      </w:pPr>
      <w:ins w:id="97" w:author="CATT" w:date="2020-04-23T18:27:00Z">
        <w:r w:rsidRPr="006B64CE">
          <w:rPr>
            <w:rFonts w:ascii="Times New Roman" w:hAnsi="Times New Roman"/>
            <w:b/>
            <w:sz w:val="22"/>
            <w:szCs w:val="22"/>
          </w:rPr>
          <w:t xml:space="preserve">Proposal 2: </w:t>
        </w:r>
        <w:proofErr w:type="spellStart"/>
        <w:r w:rsidRPr="006B64CE">
          <w:rPr>
            <w:rFonts w:ascii="Times New Roman" w:hAnsi="Times New Roman"/>
            <w:b/>
            <w:sz w:val="22"/>
            <w:szCs w:val="22"/>
          </w:rPr>
          <w:t>measID</w:t>
        </w:r>
        <w:proofErr w:type="spellEnd"/>
        <w:r w:rsidRPr="006B64CE">
          <w:rPr>
            <w:rFonts w:ascii="Times New Roman" w:hAnsi="Times New Roman"/>
            <w:b/>
            <w:sz w:val="22"/>
            <w:szCs w:val="22"/>
          </w:rPr>
          <w:t xml:space="preserve"> and </w:t>
        </w:r>
        <w:proofErr w:type="spellStart"/>
        <w:r w:rsidRPr="006B64CE">
          <w:rPr>
            <w:rFonts w:ascii="Times New Roman" w:hAnsi="Times New Roman"/>
            <w:b/>
            <w:sz w:val="22"/>
            <w:szCs w:val="22"/>
          </w:rPr>
          <w:t>reportConfig</w:t>
        </w:r>
        <w:proofErr w:type="spellEnd"/>
        <w:r w:rsidRPr="006B64CE">
          <w:rPr>
            <w:rFonts w:ascii="Times New Roman" w:hAnsi="Times New Roman"/>
            <w:b/>
            <w:sz w:val="22"/>
            <w:szCs w:val="22"/>
          </w:rPr>
          <w:t xml:space="preserve"> associated with CPC </w:t>
        </w:r>
        <w:proofErr w:type="spellStart"/>
        <w:r w:rsidRPr="006B64CE">
          <w:rPr>
            <w:rFonts w:ascii="Times New Roman" w:hAnsi="Times New Roman"/>
            <w:b/>
            <w:sz w:val="22"/>
            <w:szCs w:val="22"/>
          </w:rPr>
          <w:t>config</w:t>
        </w:r>
        <w:proofErr w:type="spellEnd"/>
        <w:r w:rsidRPr="006B64CE">
          <w:rPr>
            <w:rFonts w:ascii="Times New Roman" w:hAnsi="Times New Roman"/>
            <w:b/>
            <w:sz w:val="22"/>
            <w:szCs w:val="22"/>
          </w:rPr>
          <w:t xml:space="preserve">, and </w:t>
        </w:r>
        <w:proofErr w:type="spellStart"/>
        <w:r w:rsidRPr="006B64CE">
          <w:rPr>
            <w:rFonts w:ascii="Times New Roman" w:hAnsi="Times New Roman"/>
            <w:b/>
            <w:sz w:val="22"/>
            <w:szCs w:val="22"/>
          </w:rPr>
          <w:t>measObject</w:t>
        </w:r>
        <w:proofErr w:type="spellEnd"/>
        <w:r w:rsidRPr="006B64CE">
          <w:rPr>
            <w:rFonts w:ascii="Times New Roman" w:hAnsi="Times New Roman"/>
            <w:b/>
            <w:sz w:val="22"/>
            <w:szCs w:val="22"/>
          </w:rPr>
          <w:t>(s) only associated to CPC shall be removed when SCG is released. (</w:t>
        </w:r>
        <w:proofErr w:type="gramStart"/>
        <w:r w:rsidRPr="006B64CE">
          <w:rPr>
            <w:rFonts w:ascii="Times New Roman" w:hAnsi="Times New Roman"/>
            <w:b/>
            <w:sz w:val="22"/>
            <w:szCs w:val="22"/>
          </w:rPr>
          <w:t>wording</w:t>
        </w:r>
        <w:proofErr w:type="gramEnd"/>
        <w:r w:rsidRPr="006B64CE">
          <w:rPr>
            <w:rFonts w:ascii="Times New Roman" w:hAnsi="Times New Roman"/>
            <w:b/>
            <w:sz w:val="22"/>
            <w:szCs w:val="22"/>
          </w:rPr>
          <w:t xml:space="preserve"> may be improved in the text proposal</w:t>
        </w:r>
      </w:ins>
      <w:ins w:id="98" w:author="CATT" w:date="2020-04-23T20:48:00Z">
        <w:r w:rsidR="00164B18">
          <w:rPr>
            <w:rFonts w:ascii="Times New Roman" w:hAnsi="Times New Roman"/>
            <w:b/>
            <w:sz w:val="22"/>
            <w:szCs w:val="22"/>
          </w:rPr>
          <w:t xml:space="preserve"> in [R2-2003327]</w:t>
        </w:r>
      </w:ins>
      <w:ins w:id="99" w:author="CATT" w:date="2020-04-23T18:27:00Z">
        <w:r w:rsidRPr="006B64CE">
          <w:rPr>
            <w:rFonts w:ascii="Times New Roman" w:hAnsi="Times New Roman"/>
            <w:b/>
            <w:sz w:val="22"/>
            <w:szCs w:val="22"/>
          </w:rPr>
          <w:t>)</w:t>
        </w:r>
      </w:ins>
      <w:ins w:id="100" w:author="CATT" w:date="2020-04-23T20:49:00Z">
        <w:r w:rsidR="00164B18">
          <w:rPr>
            <w:rFonts w:ascii="Times New Roman" w:hAnsi="Times New Roman"/>
            <w:b/>
            <w:sz w:val="22"/>
            <w:szCs w:val="22"/>
          </w:rPr>
          <w:t>.</w:t>
        </w:r>
      </w:ins>
    </w:p>
    <w:p w14:paraId="662B197B" w14:textId="77777777" w:rsidR="001511D1" w:rsidRPr="006B64CE" w:rsidRDefault="001511D1">
      <w:pPr>
        <w:pStyle w:val="Doc-text2"/>
        <w:ind w:left="0" w:firstLine="0"/>
        <w:rPr>
          <w:ins w:id="101" w:author="CATT" w:date="2020-04-23T18:28:00Z"/>
          <w:rFonts w:ascii="Times New Roman" w:hAnsi="Times New Roman"/>
          <w:b/>
          <w:sz w:val="22"/>
          <w:szCs w:val="22"/>
        </w:rPr>
      </w:pPr>
    </w:p>
    <w:p w14:paraId="7D5C8E35" w14:textId="79951C52" w:rsidR="001511D1" w:rsidRPr="006B64CE" w:rsidRDefault="001511D1">
      <w:pPr>
        <w:pStyle w:val="Doc-text2"/>
        <w:ind w:left="0" w:firstLine="0"/>
        <w:rPr>
          <w:ins w:id="102" w:author="CATT" w:date="2020-04-23T18:28:00Z"/>
          <w:rFonts w:ascii="Times New Roman" w:hAnsi="Times New Roman"/>
          <w:b/>
          <w:sz w:val="22"/>
          <w:szCs w:val="22"/>
        </w:rPr>
      </w:pPr>
      <w:ins w:id="103" w:author="CATT" w:date="2020-04-23T18:28:00Z">
        <w:r w:rsidRPr="006B64CE">
          <w:rPr>
            <w:rFonts w:ascii="Times New Roman" w:hAnsi="Times New Roman"/>
            <w:b/>
            <w:sz w:val="22"/>
            <w:szCs w:val="22"/>
          </w:rPr>
          <w:t xml:space="preserve">Proposal 3: </w:t>
        </w:r>
      </w:ins>
      <w:ins w:id="104" w:author="CATT" w:date="2020-04-23T20:49:00Z">
        <w:r w:rsidR="00164B18">
          <w:rPr>
            <w:rFonts w:ascii="Times New Roman" w:hAnsi="Times New Roman"/>
            <w:b/>
            <w:sz w:val="22"/>
            <w:szCs w:val="22"/>
          </w:rPr>
          <w:t>W</w:t>
        </w:r>
      </w:ins>
      <w:ins w:id="105" w:author="CATT" w:date="2020-04-23T18:28:00Z">
        <w:r w:rsidRPr="006B64CE">
          <w:rPr>
            <w:rFonts w:ascii="Times New Roman" w:hAnsi="Times New Roman"/>
            <w:b/>
            <w:sz w:val="22"/>
            <w:szCs w:val="22"/>
          </w:rPr>
          <w:t xml:space="preserve">hether there is any issue for the case where multiple candidate </w:t>
        </w:r>
        <w:proofErr w:type="spellStart"/>
        <w:r w:rsidRPr="006B64CE">
          <w:rPr>
            <w:rFonts w:ascii="Times New Roman" w:hAnsi="Times New Roman"/>
            <w:b/>
            <w:sz w:val="22"/>
            <w:szCs w:val="22"/>
          </w:rPr>
          <w:t>PSCells</w:t>
        </w:r>
        <w:proofErr w:type="spellEnd"/>
        <w:r w:rsidRPr="006B64CE">
          <w:rPr>
            <w:rFonts w:ascii="Times New Roman" w:hAnsi="Times New Roman"/>
            <w:b/>
            <w:sz w:val="22"/>
            <w:szCs w:val="22"/>
          </w:rPr>
          <w:t xml:space="preserve"> are configured in one </w:t>
        </w:r>
        <w:proofErr w:type="spellStart"/>
        <w:r w:rsidRPr="006B64CE">
          <w:rPr>
            <w:rFonts w:ascii="Times New Roman" w:hAnsi="Times New Roman"/>
            <w:b/>
            <w:sz w:val="22"/>
            <w:szCs w:val="22"/>
          </w:rPr>
          <w:t>gNB</w:t>
        </w:r>
        <w:proofErr w:type="spellEnd"/>
        <w:r w:rsidRPr="006B64CE">
          <w:rPr>
            <w:rFonts w:ascii="Times New Roman" w:hAnsi="Times New Roman"/>
            <w:b/>
            <w:sz w:val="22"/>
            <w:szCs w:val="22"/>
          </w:rPr>
          <w:t>-DU sh</w:t>
        </w:r>
        <w:r w:rsidR="00164B18">
          <w:rPr>
            <w:rFonts w:ascii="Times New Roman" w:hAnsi="Times New Roman"/>
            <w:b/>
            <w:sz w:val="22"/>
            <w:szCs w:val="22"/>
          </w:rPr>
          <w:t>ould be first discussed in RAN3</w:t>
        </w:r>
        <w:r w:rsidRPr="006B64CE">
          <w:rPr>
            <w:rFonts w:ascii="Times New Roman" w:hAnsi="Times New Roman"/>
            <w:b/>
            <w:sz w:val="22"/>
            <w:szCs w:val="22"/>
          </w:rPr>
          <w:t>.</w:t>
        </w:r>
      </w:ins>
    </w:p>
    <w:p w14:paraId="4C345B6F" w14:textId="77777777" w:rsidR="001511D1" w:rsidRPr="006B64CE" w:rsidRDefault="001511D1">
      <w:pPr>
        <w:pStyle w:val="Doc-text2"/>
        <w:ind w:left="0" w:firstLine="0"/>
        <w:rPr>
          <w:ins w:id="106" w:author="CATT" w:date="2020-04-23T18:28:00Z"/>
          <w:rFonts w:ascii="Times New Roman" w:hAnsi="Times New Roman"/>
          <w:b/>
          <w:sz w:val="22"/>
          <w:szCs w:val="22"/>
        </w:rPr>
      </w:pPr>
    </w:p>
    <w:p w14:paraId="0FA49C40" w14:textId="20D53787" w:rsidR="001511D1" w:rsidRPr="006B64CE" w:rsidRDefault="001511D1">
      <w:pPr>
        <w:pStyle w:val="Doc-text2"/>
        <w:ind w:left="0" w:firstLine="0"/>
        <w:rPr>
          <w:ins w:id="107" w:author="CATT" w:date="2020-04-23T18:28:00Z"/>
          <w:rFonts w:ascii="Times New Roman" w:hAnsi="Times New Roman"/>
          <w:b/>
          <w:sz w:val="22"/>
          <w:szCs w:val="22"/>
        </w:rPr>
      </w:pPr>
      <w:ins w:id="108" w:author="CATT" w:date="2020-04-23T18:28:00Z">
        <w:r w:rsidRPr="006B64CE">
          <w:rPr>
            <w:rFonts w:ascii="Times New Roman" w:hAnsi="Times New Roman"/>
            <w:b/>
            <w:sz w:val="22"/>
            <w:szCs w:val="22"/>
          </w:rPr>
          <w:t>Proposal 4: Support of target CPC configuration in legacy HO co</w:t>
        </w:r>
        <w:bookmarkStart w:id="109" w:name="_GoBack"/>
        <w:bookmarkEnd w:id="109"/>
        <w:r w:rsidRPr="006B64CE">
          <w:rPr>
            <w:rFonts w:ascii="Times New Roman" w:hAnsi="Times New Roman"/>
            <w:b/>
            <w:sz w:val="22"/>
            <w:szCs w:val="22"/>
          </w:rPr>
          <w:t>mmand or target CPC configuration in target CPC command should not be considered in Rel-16.</w:t>
        </w:r>
      </w:ins>
    </w:p>
    <w:p w14:paraId="2EBFF4FC" w14:textId="77777777" w:rsidR="001511D1" w:rsidRPr="006B64CE" w:rsidRDefault="001511D1">
      <w:pPr>
        <w:pStyle w:val="Doc-text2"/>
        <w:ind w:left="0" w:firstLine="0"/>
        <w:rPr>
          <w:ins w:id="110" w:author="CATT" w:date="2020-04-23T18:28:00Z"/>
          <w:rFonts w:ascii="Times New Roman" w:hAnsi="Times New Roman"/>
          <w:b/>
          <w:sz w:val="22"/>
          <w:szCs w:val="22"/>
        </w:rPr>
      </w:pPr>
    </w:p>
    <w:p w14:paraId="15263134" w14:textId="655A1C58" w:rsidR="001511D1" w:rsidRPr="006B64CE" w:rsidRDefault="00164B18">
      <w:pPr>
        <w:pStyle w:val="Doc-text2"/>
        <w:ind w:left="0" w:firstLine="0"/>
        <w:rPr>
          <w:rFonts w:ascii="Times New Roman" w:hAnsi="Times New Roman"/>
          <w:b/>
          <w:sz w:val="22"/>
          <w:szCs w:val="22"/>
        </w:rPr>
      </w:pPr>
      <w:ins w:id="111" w:author="CATT" w:date="2020-04-23T18:29:00Z">
        <w:r>
          <w:rPr>
            <w:rFonts w:ascii="Times New Roman" w:hAnsi="Times New Roman"/>
            <w:b/>
            <w:sz w:val="22"/>
            <w:szCs w:val="22"/>
          </w:rPr>
          <w:t xml:space="preserve">Proposal 5: </w:t>
        </w:r>
      </w:ins>
      <w:ins w:id="112" w:author="CATT" w:date="2020-04-23T20:49:00Z">
        <w:r>
          <w:rPr>
            <w:rFonts w:ascii="Times New Roman" w:hAnsi="Times New Roman"/>
            <w:b/>
            <w:sz w:val="22"/>
            <w:szCs w:val="22"/>
          </w:rPr>
          <w:t>R</w:t>
        </w:r>
      </w:ins>
      <w:ins w:id="113" w:author="CATT" w:date="2020-04-23T18:29:00Z">
        <w:r w:rsidR="001511D1" w:rsidRPr="006B64CE">
          <w:rPr>
            <w:rFonts w:ascii="Times New Roman" w:hAnsi="Times New Roman"/>
            <w:b/>
            <w:sz w:val="22"/>
            <w:szCs w:val="22"/>
          </w:rPr>
          <w:t>econfirm the previous agreement:</w:t>
        </w:r>
        <w:r w:rsidR="001511D1" w:rsidRPr="006B64CE">
          <w:rPr>
            <w:rFonts w:ascii="Times New Roman" w:hAnsi="Times New Roman"/>
            <w:b/>
            <w:sz w:val="22"/>
            <w:szCs w:val="22"/>
          </w:rPr>
          <w:tab/>
          <w:t>Support of CHO and CPC-intra-SN configuration simultaneously is not considered in Rel-16</w:t>
        </w:r>
      </w:ins>
      <w:ins w:id="114" w:author="CATT" w:date="2020-04-23T20:49:00Z">
        <w:r>
          <w:rPr>
            <w:rFonts w:ascii="Times New Roman" w:hAnsi="Times New Roman"/>
            <w:b/>
            <w:sz w:val="22"/>
            <w:szCs w:val="22"/>
          </w:rPr>
          <w:t>.</w:t>
        </w:r>
      </w:ins>
    </w:p>
    <w:p w14:paraId="277702DF" w14:textId="77777777" w:rsidR="00C231AB" w:rsidRDefault="00084B6A">
      <w:pPr>
        <w:pStyle w:val="Heading1"/>
      </w:pPr>
      <w:r>
        <w:t>4</w:t>
      </w:r>
      <w:r>
        <w:tab/>
        <w:t xml:space="preserve">Reference </w:t>
      </w:r>
    </w:p>
    <w:p w14:paraId="1BB5FDBB" w14:textId="77777777" w:rsidR="00C231AB" w:rsidRDefault="00084B6A">
      <w:pPr>
        <w:pStyle w:val="Doc-title"/>
      </w:pPr>
      <w:r>
        <w:t xml:space="preserve">[1] </w:t>
      </w:r>
      <w:hyperlink r:id="rId18"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9" w:history="1">
        <w:r>
          <w:rPr>
            <w:rStyle w:val="Hyperlink"/>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20" w:history="1">
        <w:r>
          <w:rPr>
            <w:rStyle w:val="Hyperlink"/>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1"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7ABF" w14:textId="77777777" w:rsidR="00EB7A32" w:rsidRDefault="00EB7A32">
      <w:pPr>
        <w:spacing w:after="0" w:line="240" w:lineRule="auto"/>
      </w:pPr>
      <w:r>
        <w:separator/>
      </w:r>
    </w:p>
  </w:endnote>
  <w:endnote w:type="continuationSeparator" w:id="0">
    <w:p w14:paraId="6AF948ED" w14:textId="77777777" w:rsidR="00EB7A32" w:rsidRDefault="00EB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A26B" w14:textId="77777777" w:rsidR="0014370F" w:rsidRDefault="0014370F">
    <w:pPr>
      <w:pStyle w:val="Footer"/>
    </w:pPr>
    <w:r>
      <w:rPr>
        <w:noProof/>
        <w:lang w:eastAsia="en-GB"/>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14370F" w:rsidRDefault="0014370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1CEEF69"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31A00B43" w14:textId="77777777" w:rsidR="00C231AB" w:rsidRDefault="00C231A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55B4" w14:textId="77777777" w:rsidR="00EB7A32" w:rsidRDefault="00EB7A32">
      <w:pPr>
        <w:spacing w:after="0" w:line="240" w:lineRule="auto"/>
      </w:pPr>
      <w:r>
        <w:separator/>
      </w:r>
    </w:p>
  </w:footnote>
  <w:footnote w:type="continuationSeparator" w:id="0">
    <w:p w14:paraId="792D491C" w14:textId="77777777" w:rsidR="00EB7A32" w:rsidRDefault="00EB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rson w15:author="황준/5G/6G표준Lab(SR)/Staff Engineer/삼성전자">
    <w15:presenceInfo w15:providerId="AD" w15:userId="S-1-5-21-1569490900-2152479555-3239727262-210703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0CB"/>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370F"/>
    <w:rsid w:val="00145075"/>
    <w:rsid w:val="001511D1"/>
    <w:rsid w:val="001520A9"/>
    <w:rsid w:val="00161CF9"/>
    <w:rsid w:val="00162896"/>
    <w:rsid w:val="00164B18"/>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25B"/>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5847"/>
    <w:rsid w:val="00506C28"/>
    <w:rsid w:val="00513D22"/>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4F2F"/>
    <w:rsid w:val="005A52C0"/>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B64CE"/>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23EC"/>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688D"/>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515"/>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045B"/>
    <w:rsid w:val="009F2131"/>
    <w:rsid w:val="009F3AAC"/>
    <w:rsid w:val="009F55AB"/>
    <w:rsid w:val="009F670F"/>
    <w:rsid w:val="00A01647"/>
    <w:rsid w:val="00A01E92"/>
    <w:rsid w:val="00A10F02"/>
    <w:rsid w:val="00A134E6"/>
    <w:rsid w:val="00A15E22"/>
    <w:rsid w:val="00A1751A"/>
    <w:rsid w:val="00A1794E"/>
    <w:rsid w:val="00A204CA"/>
    <w:rsid w:val="00A209D6"/>
    <w:rsid w:val="00A21996"/>
    <w:rsid w:val="00A23C6E"/>
    <w:rsid w:val="00A254C1"/>
    <w:rsid w:val="00A3134A"/>
    <w:rsid w:val="00A34447"/>
    <w:rsid w:val="00A353F7"/>
    <w:rsid w:val="00A437C0"/>
    <w:rsid w:val="00A448BE"/>
    <w:rsid w:val="00A53724"/>
    <w:rsid w:val="00A54B2B"/>
    <w:rsid w:val="00A61669"/>
    <w:rsid w:val="00A61E63"/>
    <w:rsid w:val="00A61FC4"/>
    <w:rsid w:val="00A62DC9"/>
    <w:rsid w:val="00A75133"/>
    <w:rsid w:val="00A75390"/>
    <w:rsid w:val="00A8046A"/>
    <w:rsid w:val="00A809BC"/>
    <w:rsid w:val="00A82346"/>
    <w:rsid w:val="00A85DD7"/>
    <w:rsid w:val="00A95CE7"/>
    <w:rsid w:val="00A9671C"/>
    <w:rsid w:val="00AA0B74"/>
    <w:rsid w:val="00AA1553"/>
    <w:rsid w:val="00AA579A"/>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48A5"/>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6883"/>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6EBD"/>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B7A32"/>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096C"/>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nhideWhenUsed="0" w:qFormat="1"/>
    <w:lsdException w:name="Default Paragraph Font" w:uiPriority="1"/>
    <w:lsdException w:name="Subtitle" w:semiHidden="0" w:unhideWhenUsed="0" w:qFormat="1"/>
    <w:lsdException w:name="Hyperlink" w:semiHidden="0" w:qFormat="1"/>
    <w:lsdException w:name="FollowedHyperlink"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Web)" w:semiHidden="0"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nhideWhenUsed="0" w:qFormat="1"/>
    <w:lsdException w:name="Default Paragraph Font" w:uiPriority="1"/>
    <w:lsdException w:name="Subtitle" w:semiHidden="0" w:unhideWhenUsed="0" w:qFormat="1"/>
    <w:lsdException w:name="Hyperlink" w:semiHidden="0" w:qFormat="1"/>
    <w:lsdException w:name="FollowedHyperlink"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Web)" w:semiHidden="0"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09bis-e/Docs/R2-2003327.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440.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09bis-e/Docs/R2-2003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03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s://www.3gpp.org/ftp/TSG_RAN/WG2_RL2/TSGR2_109bis-e/Docs/R2-200342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F112469-553B-4A88-A3F3-5B38C0A0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120</TotalTime>
  <Pages>9</Pages>
  <Words>3509</Words>
  <Characters>20004</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CATT</cp:lastModifiedBy>
  <cp:revision>6</cp:revision>
  <dcterms:created xsi:type="dcterms:W3CDTF">2020-04-23T17:30:00Z</dcterms:created>
  <dcterms:modified xsi:type="dcterms:W3CDTF">2020-04-23T19:49:00Z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