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BBB9C" w14:textId="77777777" w:rsidR="00BB7975" w:rsidRDefault="00E46E3E">
      <w:pPr>
        <w:pStyle w:val="a8"/>
        <w:tabs>
          <w:tab w:val="right" w:pos="9639"/>
        </w:tabs>
        <w:rPr>
          <w:bCs/>
          <w:i/>
          <w:sz w:val="24"/>
          <w:szCs w:val="24"/>
        </w:rPr>
      </w:pPr>
      <w:r>
        <w:rPr>
          <w:bCs/>
          <w:sz w:val="24"/>
          <w:szCs w:val="24"/>
        </w:rPr>
        <w:t>3GPP TSG-RAN WG2 Meeting #109Bis-e</w:t>
      </w:r>
      <w:r>
        <w:rPr>
          <w:bCs/>
          <w:sz w:val="24"/>
          <w:szCs w:val="24"/>
        </w:rPr>
        <w:tab/>
        <w:t xml:space="preserve">Draft </w:t>
      </w:r>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200xxxx</w:t>
      </w:r>
    </w:p>
    <w:p w14:paraId="30B92098" w14:textId="77777777" w:rsidR="00BB7975" w:rsidRDefault="00E46E3E">
      <w:pPr>
        <w:pStyle w:val="a8"/>
        <w:tabs>
          <w:tab w:val="right" w:pos="9639"/>
        </w:tabs>
        <w:rPr>
          <w:rFonts w:eastAsia="宋体"/>
          <w:bCs/>
          <w:sz w:val="24"/>
          <w:szCs w:val="24"/>
          <w:lang w:eastAsia="zh-CN"/>
        </w:rPr>
      </w:pPr>
      <w:proofErr w:type="spellStart"/>
      <w:r>
        <w:rPr>
          <w:rFonts w:eastAsia="宋体"/>
          <w:bCs/>
          <w:sz w:val="24"/>
          <w:szCs w:val="24"/>
          <w:lang w:eastAsia="zh-CN"/>
        </w:rPr>
        <w:t>Elbonia</w:t>
      </w:r>
      <w:proofErr w:type="spellEnd"/>
      <w:r>
        <w:rPr>
          <w:rFonts w:eastAsia="宋体"/>
          <w:bCs/>
          <w:sz w:val="24"/>
          <w:szCs w:val="24"/>
          <w:lang w:eastAsia="zh-CN"/>
        </w:rPr>
        <w:t>, Online, 20 – 30 April 2020</w:t>
      </w:r>
      <w:r>
        <w:rPr>
          <w:rFonts w:eastAsia="宋体"/>
          <w:sz w:val="24"/>
          <w:szCs w:val="24"/>
          <w:lang w:eastAsia="zh-CN"/>
        </w:rPr>
        <w:tab/>
      </w:r>
    </w:p>
    <w:p w14:paraId="492447A7" w14:textId="77777777" w:rsidR="00BB7975" w:rsidRDefault="00BB7975">
      <w:pPr>
        <w:pStyle w:val="a8"/>
        <w:rPr>
          <w:bCs/>
          <w:sz w:val="24"/>
        </w:rPr>
      </w:pPr>
    </w:p>
    <w:p w14:paraId="0FDDA2BE" w14:textId="77777777" w:rsidR="00BB7975" w:rsidRDefault="00E46E3E">
      <w:pPr>
        <w:pStyle w:val="CRCoverPage"/>
        <w:tabs>
          <w:tab w:val="left" w:pos="1985"/>
        </w:tabs>
        <w:rPr>
          <w:rFonts w:cs="Arial"/>
          <w:b/>
          <w:bCs/>
          <w:sz w:val="24"/>
          <w:lang w:eastAsia="ja-JP"/>
        </w:rPr>
      </w:pPr>
      <w:r>
        <w:rPr>
          <w:rFonts w:cs="Arial"/>
          <w:b/>
          <w:bCs/>
          <w:sz w:val="24"/>
        </w:rPr>
        <w:t>Agenda item:</w:t>
      </w:r>
      <w:r>
        <w:rPr>
          <w:rFonts w:cs="Arial"/>
          <w:b/>
          <w:bCs/>
          <w:sz w:val="24"/>
        </w:rPr>
        <w:tab/>
        <w:t>6</w:t>
      </w:r>
      <w:r>
        <w:rPr>
          <w:rFonts w:cs="Arial"/>
          <w:b/>
          <w:bCs/>
          <w:sz w:val="24"/>
          <w:lang w:eastAsia="ja-JP"/>
        </w:rPr>
        <w:t xml:space="preserve">.9.3.2 </w:t>
      </w:r>
    </w:p>
    <w:p w14:paraId="44B91B08" w14:textId="77777777" w:rsidR="00BB7975" w:rsidRDefault="00E46E3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Samsung (Offline rapporteur)</w:t>
      </w:r>
    </w:p>
    <w:p w14:paraId="0C4ECABD" w14:textId="77777777" w:rsidR="00BB7975" w:rsidRDefault="00E46E3E">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208: Finalization of T312 for Fast handover failure recovery</w:t>
      </w:r>
    </w:p>
    <w:p w14:paraId="45C47D6A" w14:textId="77777777" w:rsidR="00BB7975" w:rsidRDefault="00E46E3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E0C33A9" w14:textId="77777777" w:rsidR="00BB7975" w:rsidRDefault="00E46E3E">
      <w:pPr>
        <w:pStyle w:val="1"/>
      </w:pPr>
      <w:r>
        <w:t>1</w:t>
      </w:r>
      <w:r>
        <w:tab/>
        <w:t>Introduction</w:t>
      </w:r>
    </w:p>
    <w:p w14:paraId="5526A04D" w14:textId="77777777" w:rsidR="00BB7975" w:rsidRDefault="00E46E3E">
      <w:pPr>
        <w:pStyle w:val="EmailDiscussion"/>
        <w:spacing w:line="240" w:lineRule="auto"/>
      </w:pPr>
      <w:r>
        <w:t>[AT109bis-e][208][NR MOB] Finalization of T312 for fast handover failure recovery (Samsung)</w:t>
      </w:r>
    </w:p>
    <w:p w14:paraId="45E095DF" w14:textId="77777777" w:rsidR="00BB7975" w:rsidRDefault="00E46E3E">
      <w:pPr>
        <w:pStyle w:val="EmailDiscussion2"/>
        <w:ind w:left="1619" w:firstLine="0"/>
      </w:pPr>
      <w:r>
        <w:t xml:space="preserve">Scope: </w:t>
      </w:r>
    </w:p>
    <w:p w14:paraId="53E25511" w14:textId="77777777" w:rsidR="00BB7975" w:rsidRDefault="00E46E3E">
      <w:pPr>
        <w:pStyle w:val="EmailDiscussion2"/>
        <w:numPr>
          <w:ilvl w:val="2"/>
          <w:numId w:val="3"/>
        </w:numPr>
        <w:spacing w:line="240" w:lineRule="auto"/>
        <w:ind w:left="1980"/>
      </w:pPr>
      <w:r>
        <w:rPr>
          <w:rFonts w:eastAsia="Times New Roman"/>
        </w:rPr>
        <w:t>Discuss the topics raised by contributions in AI 6.9.3.2 to see which issues need to be resolved in Rel-16.</w:t>
      </w:r>
    </w:p>
    <w:p w14:paraId="2CE64AD6" w14:textId="77777777" w:rsidR="00BB7975" w:rsidRDefault="00E46E3E">
      <w:pPr>
        <w:pStyle w:val="EmailDiscussion2"/>
        <w:rPr>
          <w:u w:val="single"/>
        </w:rPr>
      </w:pPr>
      <w:r>
        <w:tab/>
      </w:r>
      <w:r>
        <w:rPr>
          <w:u w:val="single"/>
        </w:rPr>
        <w:t xml:space="preserve">Intended outcome: </w:t>
      </w:r>
    </w:p>
    <w:p w14:paraId="19D1CF88" w14:textId="77777777" w:rsidR="00BB7975" w:rsidRDefault="00E46E3E">
      <w:pPr>
        <w:pStyle w:val="EmailDiscussion2"/>
        <w:numPr>
          <w:ilvl w:val="2"/>
          <w:numId w:val="3"/>
        </w:numPr>
        <w:spacing w:line="240" w:lineRule="auto"/>
        <w:ind w:left="1980"/>
      </w:pPr>
      <w:r>
        <w:t xml:space="preserve">Discussion summary document in </w:t>
      </w:r>
      <w:hyperlink r:id="rId15" w:history="1">
        <w:r>
          <w:rPr>
            <w:rStyle w:val="aa"/>
          </w:rPr>
          <w:t>R2-2003848</w:t>
        </w:r>
      </w:hyperlink>
    </w:p>
    <w:p w14:paraId="21135B71" w14:textId="77777777" w:rsidR="00BB7975" w:rsidRDefault="00E46E3E">
      <w:pPr>
        <w:pStyle w:val="EmailDiscussion2"/>
        <w:numPr>
          <w:ilvl w:val="2"/>
          <w:numId w:val="3"/>
        </w:numPr>
        <w:spacing w:line="240" w:lineRule="auto"/>
        <w:ind w:left="1980"/>
      </w:pPr>
      <w:r>
        <w:t xml:space="preserve">Agreeable proposals for closing critical open issues (if possible).  </w:t>
      </w:r>
    </w:p>
    <w:p w14:paraId="7EA7B904" w14:textId="77777777" w:rsidR="00BB7975" w:rsidRDefault="00E46E3E">
      <w:pPr>
        <w:pStyle w:val="EmailDiscussion2"/>
        <w:numPr>
          <w:ilvl w:val="2"/>
          <w:numId w:val="3"/>
        </w:numPr>
        <w:spacing w:line="240" w:lineRule="auto"/>
        <w:ind w:left="1980"/>
      </w:pPr>
      <w:r>
        <w:t>Non-critical issues that should no longer be pursued in Rel-16</w:t>
      </w:r>
    </w:p>
    <w:p w14:paraId="0371CCC9" w14:textId="77777777" w:rsidR="00BB7975" w:rsidRDefault="00E46E3E">
      <w:pPr>
        <w:pStyle w:val="EmailDiscussion2"/>
        <w:rPr>
          <w:u w:val="single"/>
        </w:rPr>
      </w:pPr>
      <w:r>
        <w:tab/>
      </w:r>
      <w:r>
        <w:rPr>
          <w:u w:val="single"/>
        </w:rPr>
        <w:t xml:space="preserve">Deadlines for providing comments and for </w:t>
      </w:r>
      <w:proofErr w:type="spellStart"/>
      <w:r>
        <w:rPr>
          <w:u w:val="single"/>
        </w:rPr>
        <w:t>rappporteur</w:t>
      </w:r>
      <w:proofErr w:type="spellEnd"/>
      <w:r>
        <w:rPr>
          <w:u w:val="single"/>
        </w:rPr>
        <w:t xml:space="preserve"> inputs:  </w:t>
      </w:r>
    </w:p>
    <w:p w14:paraId="3FC9F816" w14:textId="77777777" w:rsidR="00BB7975" w:rsidRDefault="00E46E3E">
      <w:pPr>
        <w:pStyle w:val="EmailDiscussion2"/>
        <w:numPr>
          <w:ilvl w:val="2"/>
          <w:numId w:val="3"/>
        </w:numPr>
        <w:spacing w:line="240" w:lineRule="auto"/>
        <w:ind w:left="1980"/>
      </w:pPr>
      <w:r>
        <w:rPr>
          <w:color w:val="000000" w:themeColor="text1"/>
        </w:rPr>
        <w:t xml:space="preserve">Initial deadline (for companies' feedback):  Thursday 2020-04-23 12:00 UTC </w:t>
      </w:r>
    </w:p>
    <w:p w14:paraId="423F3F41" w14:textId="77777777" w:rsidR="00BB7975" w:rsidRDefault="00E46E3E">
      <w:pPr>
        <w:pStyle w:val="EmailDiscussion2"/>
        <w:numPr>
          <w:ilvl w:val="2"/>
          <w:numId w:val="3"/>
        </w:numPr>
        <w:spacing w:line="240" w:lineRule="auto"/>
        <w:ind w:left="1980"/>
      </w:pPr>
      <w:r>
        <w:rPr>
          <w:color w:val="000000" w:themeColor="text1"/>
        </w:rPr>
        <w:t xml:space="preserve">Initial deadline (for rapporteur's summary in </w:t>
      </w:r>
      <w:hyperlink r:id="rId16" w:history="1">
        <w:r>
          <w:rPr>
            <w:rStyle w:val="aa"/>
          </w:rPr>
          <w:t>R2-2003848</w:t>
        </w:r>
      </w:hyperlink>
      <w:r>
        <w:rPr>
          <w:color w:val="000000" w:themeColor="text1"/>
        </w:rPr>
        <w:t xml:space="preserve">):  Friday 2020-04-24 12:00 UTC </w:t>
      </w:r>
    </w:p>
    <w:p w14:paraId="0F6A8399" w14:textId="77777777" w:rsidR="00BB7975" w:rsidRDefault="00E46E3E">
      <w:pPr>
        <w:pStyle w:val="EmailDiscussion2"/>
        <w:numPr>
          <w:ilvl w:val="2"/>
          <w:numId w:val="3"/>
        </w:numPr>
        <w:spacing w:line="240" w:lineRule="auto"/>
        <w:ind w:left="1980"/>
      </w:pPr>
      <w:r>
        <w:rPr>
          <w:u w:val="single"/>
        </w:rPr>
        <w:t xml:space="preserve">Proposed agreements in </w:t>
      </w:r>
      <w:hyperlink r:id="rId17" w:history="1">
        <w:r>
          <w:rPr>
            <w:rStyle w:val="aa"/>
          </w:rPr>
          <w:t>R2-2003848</w:t>
        </w:r>
      </w:hyperlink>
      <w:r>
        <w:rPr>
          <w:u w:val="single"/>
        </w:rPr>
        <w:t xml:space="preserve"> indicated for email agreement and not challenged until </w:t>
      </w:r>
      <w:r>
        <w:rPr>
          <w:color w:val="000000" w:themeColor="text1"/>
          <w:u w:val="single"/>
        </w:rPr>
        <w:t xml:space="preserve">Tuesday 2020-04-28 12:00 UTC </w:t>
      </w:r>
      <w:r>
        <w:rPr>
          <w:u w:val="single"/>
        </w:rPr>
        <w:t xml:space="preserve">will be declared as agreed by the session chair. </w:t>
      </w:r>
    </w:p>
    <w:p w14:paraId="0447360A" w14:textId="77777777" w:rsidR="00BB7975" w:rsidRDefault="00E46E3E">
      <w:pPr>
        <w:pStyle w:val="1"/>
      </w:pPr>
      <w:r>
        <w:t>2</w:t>
      </w:r>
      <w:r>
        <w:tab/>
        <w:t>Brief scope of the remaining issues of T312 handling</w:t>
      </w:r>
    </w:p>
    <w:p w14:paraId="3AF0CC9D" w14:textId="77777777" w:rsidR="00BB7975" w:rsidRDefault="00E46E3E">
      <w:r>
        <w:t xml:space="preserve">This document contains the analysis of below listed </w:t>
      </w:r>
      <w:proofErr w:type="spellStart"/>
      <w:r>
        <w:t>Tdoc</w:t>
      </w:r>
      <w:proofErr w:type="spellEnd"/>
      <w:r>
        <w:t xml:space="preserve"> from agenda item 6.9.3.2 (</w:t>
      </w:r>
      <w:r>
        <w:rPr>
          <w:lang w:val="fi-FI"/>
        </w:rPr>
        <w:t>Open issues and corrections for f</w:t>
      </w:r>
      <w:proofErr w:type="spellStart"/>
      <w:r>
        <w:t>ast</w:t>
      </w:r>
      <w:proofErr w:type="spellEnd"/>
      <w:r>
        <w:t xml:space="preserve"> handover failure recovery). </w:t>
      </w:r>
    </w:p>
    <w:tbl>
      <w:tblPr>
        <w:tblW w:w="7823" w:type="dxa"/>
        <w:tblInd w:w="-5" w:type="dxa"/>
        <w:tblLayout w:type="fixed"/>
        <w:tblLook w:val="04A0" w:firstRow="1" w:lastRow="0" w:firstColumn="1" w:lastColumn="0" w:noHBand="0" w:noVBand="1"/>
      </w:tblPr>
      <w:tblGrid>
        <w:gridCol w:w="567"/>
        <w:gridCol w:w="1640"/>
        <w:gridCol w:w="3821"/>
        <w:gridCol w:w="1795"/>
      </w:tblGrid>
      <w:tr w:rsidR="00BB7975" w14:paraId="0CEE6D8B" w14:textId="77777777">
        <w:trPr>
          <w:trHeight w:val="520"/>
        </w:trPr>
        <w:tc>
          <w:tcPr>
            <w:tcW w:w="567" w:type="dxa"/>
            <w:tcBorders>
              <w:top w:val="single" w:sz="4" w:space="0" w:color="FFFFFF"/>
              <w:left w:val="single" w:sz="4" w:space="0" w:color="FFFFFF"/>
              <w:bottom w:val="single" w:sz="4" w:space="0" w:color="FFFFFF"/>
              <w:right w:val="single" w:sz="4" w:space="0" w:color="FFFFFF"/>
            </w:tcBorders>
            <w:shd w:val="clear" w:color="000000" w:fill="75B91A"/>
          </w:tcPr>
          <w:p w14:paraId="42E6789A"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Sr. No</w:t>
            </w:r>
          </w:p>
        </w:tc>
        <w:tc>
          <w:tcPr>
            <w:tcW w:w="1640" w:type="dxa"/>
            <w:tcBorders>
              <w:top w:val="single" w:sz="4" w:space="0" w:color="FFFFFF"/>
              <w:left w:val="single" w:sz="4" w:space="0" w:color="FFFFFF"/>
              <w:bottom w:val="single" w:sz="4" w:space="0" w:color="FFFFFF"/>
              <w:right w:val="single" w:sz="4" w:space="0" w:color="FFFFFF"/>
            </w:tcBorders>
            <w:shd w:val="clear" w:color="000000" w:fill="75B91A"/>
          </w:tcPr>
          <w:p w14:paraId="1EAD966C" w14:textId="77777777" w:rsidR="00BB7975" w:rsidRDefault="00E46E3E">
            <w:pPr>
              <w:spacing w:after="0"/>
              <w:jc w:val="center"/>
              <w:rPr>
                <w:rFonts w:ascii="Arial" w:eastAsia="Times New Roman" w:hAnsi="Arial" w:cs="Arial"/>
                <w:b/>
                <w:bCs/>
                <w:color w:val="FFFFFF"/>
                <w:sz w:val="18"/>
                <w:szCs w:val="18"/>
                <w:lang w:val="en-IN" w:eastAsia="en-IN"/>
              </w:rPr>
            </w:pPr>
            <w:proofErr w:type="spellStart"/>
            <w:r>
              <w:rPr>
                <w:rFonts w:ascii="Arial" w:eastAsia="Times New Roman" w:hAnsi="Arial" w:cs="Arial"/>
                <w:b/>
                <w:bCs/>
                <w:color w:val="FFFFFF"/>
                <w:sz w:val="18"/>
                <w:szCs w:val="18"/>
                <w:lang w:val="en-IN" w:eastAsia="en-IN"/>
              </w:rPr>
              <w:t>TDoc</w:t>
            </w:r>
            <w:proofErr w:type="spellEnd"/>
          </w:p>
        </w:tc>
        <w:tc>
          <w:tcPr>
            <w:tcW w:w="3821" w:type="dxa"/>
            <w:tcBorders>
              <w:top w:val="single" w:sz="4" w:space="0" w:color="FFFFFF"/>
              <w:left w:val="nil"/>
              <w:bottom w:val="single" w:sz="4" w:space="0" w:color="FFFFFF"/>
              <w:right w:val="single" w:sz="4" w:space="0" w:color="FFFFFF"/>
            </w:tcBorders>
            <w:shd w:val="clear" w:color="000000" w:fill="75B91A"/>
          </w:tcPr>
          <w:p w14:paraId="047064FC"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Title</w:t>
            </w:r>
          </w:p>
        </w:tc>
        <w:tc>
          <w:tcPr>
            <w:tcW w:w="1795" w:type="dxa"/>
            <w:tcBorders>
              <w:top w:val="single" w:sz="4" w:space="0" w:color="FFFFFF"/>
              <w:left w:val="nil"/>
              <w:bottom w:val="single" w:sz="4" w:space="0" w:color="FFFFFF"/>
              <w:right w:val="single" w:sz="4" w:space="0" w:color="FFFFFF"/>
            </w:tcBorders>
            <w:shd w:val="clear" w:color="000000" w:fill="75B91A"/>
          </w:tcPr>
          <w:p w14:paraId="66DED06A"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Source</w:t>
            </w:r>
          </w:p>
        </w:tc>
      </w:tr>
      <w:tr w:rsidR="00BB7975" w14:paraId="1C80A6D3" w14:textId="77777777">
        <w:trPr>
          <w:trHeight w:val="210"/>
        </w:trPr>
        <w:tc>
          <w:tcPr>
            <w:tcW w:w="567" w:type="dxa"/>
            <w:tcBorders>
              <w:top w:val="nil"/>
              <w:left w:val="single" w:sz="4" w:space="0" w:color="A6A6A6"/>
              <w:bottom w:val="single" w:sz="4" w:space="0" w:color="A6A6A6"/>
              <w:right w:val="single" w:sz="4" w:space="0" w:color="A6A6A6"/>
            </w:tcBorders>
          </w:tcPr>
          <w:p w14:paraId="31ED2AB7"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[1]</w:t>
            </w:r>
          </w:p>
        </w:tc>
        <w:tc>
          <w:tcPr>
            <w:tcW w:w="1640" w:type="dxa"/>
            <w:tcBorders>
              <w:top w:val="nil"/>
              <w:left w:val="single" w:sz="4" w:space="0" w:color="A6A6A6"/>
              <w:bottom w:val="single" w:sz="4" w:space="0" w:color="A6A6A6"/>
              <w:right w:val="single" w:sz="4" w:space="0" w:color="A6A6A6"/>
            </w:tcBorders>
            <w:shd w:val="clear" w:color="auto" w:fill="auto"/>
          </w:tcPr>
          <w:p w14:paraId="728C7150" w14:textId="77777777" w:rsidR="00BB7975" w:rsidRDefault="00043ACC">
            <w:pPr>
              <w:spacing w:after="0"/>
              <w:rPr>
                <w:rFonts w:ascii="Arial" w:eastAsia="Times New Roman" w:hAnsi="Arial" w:cs="Arial"/>
                <w:b/>
                <w:bCs/>
                <w:color w:val="0000FF"/>
                <w:sz w:val="16"/>
                <w:szCs w:val="16"/>
                <w:u w:val="single"/>
                <w:lang w:val="en-IN" w:eastAsia="en-IN"/>
              </w:rPr>
            </w:pPr>
            <w:hyperlink r:id="rId18" w:history="1">
              <w:r w:rsidR="00E46E3E">
                <w:rPr>
                  <w:rStyle w:val="aa"/>
                </w:rPr>
                <w:t>R2-2003578</w:t>
              </w:r>
            </w:hyperlink>
          </w:p>
        </w:tc>
        <w:tc>
          <w:tcPr>
            <w:tcW w:w="3821" w:type="dxa"/>
            <w:tcBorders>
              <w:top w:val="nil"/>
              <w:left w:val="nil"/>
              <w:bottom w:val="single" w:sz="4" w:space="0" w:color="A6A6A6"/>
              <w:right w:val="single" w:sz="4" w:space="0" w:color="A6A6A6"/>
            </w:tcBorders>
            <w:shd w:val="clear" w:color="auto" w:fill="auto"/>
          </w:tcPr>
          <w:p w14:paraId="10E40B2B" w14:textId="77777777" w:rsidR="00BB7975" w:rsidRDefault="00E46E3E">
            <w:pPr>
              <w:spacing w:after="0"/>
              <w:rPr>
                <w:rFonts w:ascii="Arial" w:eastAsia="Times New Roman" w:hAnsi="Arial" w:cs="Arial"/>
                <w:sz w:val="16"/>
                <w:szCs w:val="16"/>
                <w:lang w:val="en-IN" w:eastAsia="en-IN"/>
              </w:rPr>
            </w:pPr>
            <w:r>
              <w:t>Discussion on T312 support</w:t>
            </w:r>
          </w:p>
        </w:tc>
        <w:tc>
          <w:tcPr>
            <w:tcW w:w="1795" w:type="dxa"/>
            <w:tcBorders>
              <w:top w:val="nil"/>
              <w:left w:val="nil"/>
              <w:bottom w:val="single" w:sz="4" w:space="0" w:color="A6A6A6"/>
              <w:right w:val="single" w:sz="4" w:space="0" w:color="A6A6A6"/>
            </w:tcBorders>
            <w:shd w:val="clear" w:color="auto" w:fill="auto"/>
          </w:tcPr>
          <w:p w14:paraId="178D22E7" w14:textId="77777777" w:rsidR="00BB7975" w:rsidRDefault="00E46E3E">
            <w:pPr>
              <w:spacing w:after="0"/>
              <w:rPr>
                <w:rFonts w:ascii="Arial" w:eastAsia="Times New Roman" w:hAnsi="Arial" w:cs="Arial"/>
                <w:sz w:val="16"/>
                <w:szCs w:val="16"/>
                <w:lang w:val="en-IN" w:eastAsia="en-IN"/>
              </w:rPr>
            </w:pPr>
            <w:r>
              <w:t xml:space="preserve">Huawei, </w:t>
            </w:r>
            <w:proofErr w:type="spellStart"/>
            <w:r>
              <w:t>HiSilicon</w:t>
            </w:r>
            <w:proofErr w:type="spellEnd"/>
          </w:p>
        </w:tc>
      </w:tr>
      <w:tr w:rsidR="00BB7975" w14:paraId="21A0DC38" w14:textId="77777777">
        <w:trPr>
          <w:trHeight w:val="210"/>
        </w:trPr>
        <w:tc>
          <w:tcPr>
            <w:tcW w:w="567" w:type="dxa"/>
            <w:tcBorders>
              <w:top w:val="nil"/>
              <w:left w:val="single" w:sz="4" w:space="0" w:color="A6A6A6"/>
              <w:bottom w:val="single" w:sz="4" w:space="0" w:color="A6A6A6"/>
              <w:right w:val="single" w:sz="4" w:space="0" w:color="A6A6A6"/>
            </w:tcBorders>
          </w:tcPr>
          <w:p w14:paraId="0E8CBB41"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[2]</w:t>
            </w:r>
          </w:p>
        </w:tc>
        <w:tc>
          <w:tcPr>
            <w:tcW w:w="1640" w:type="dxa"/>
            <w:tcBorders>
              <w:top w:val="nil"/>
              <w:left w:val="single" w:sz="4" w:space="0" w:color="A6A6A6"/>
              <w:bottom w:val="single" w:sz="4" w:space="0" w:color="A6A6A6"/>
              <w:right w:val="single" w:sz="4" w:space="0" w:color="A6A6A6"/>
            </w:tcBorders>
            <w:shd w:val="clear" w:color="auto" w:fill="auto"/>
          </w:tcPr>
          <w:p w14:paraId="47F874D8" w14:textId="77777777" w:rsidR="00BB7975" w:rsidRDefault="00043ACC">
            <w:pPr>
              <w:spacing w:after="0"/>
              <w:rPr>
                <w:rFonts w:ascii="Arial" w:eastAsia="Times New Roman" w:hAnsi="Arial" w:cs="Arial"/>
                <w:b/>
                <w:bCs/>
                <w:color w:val="0000FF"/>
                <w:sz w:val="16"/>
                <w:szCs w:val="16"/>
                <w:u w:val="single"/>
                <w:lang w:val="en-IN" w:eastAsia="en-IN"/>
              </w:rPr>
            </w:pPr>
            <w:hyperlink r:id="rId19" w:history="1">
              <w:r w:rsidR="00E46E3E">
                <w:rPr>
                  <w:rStyle w:val="aa"/>
                </w:rPr>
                <w:t>R2-2002599</w:t>
              </w:r>
            </w:hyperlink>
          </w:p>
        </w:tc>
        <w:tc>
          <w:tcPr>
            <w:tcW w:w="3821" w:type="dxa"/>
            <w:tcBorders>
              <w:top w:val="nil"/>
              <w:left w:val="nil"/>
              <w:bottom w:val="single" w:sz="4" w:space="0" w:color="A6A6A6"/>
              <w:right w:val="single" w:sz="4" w:space="0" w:color="A6A6A6"/>
            </w:tcBorders>
            <w:shd w:val="clear" w:color="auto" w:fill="auto"/>
          </w:tcPr>
          <w:p w14:paraId="21A76035" w14:textId="77777777" w:rsidR="00BB7975" w:rsidRDefault="00E46E3E">
            <w:pPr>
              <w:spacing w:after="0"/>
              <w:rPr>
                <w:rFonts w:ascii="Arial" w:eastAsia="Times New Roman" w:hAnsi="Arial" w:cs="Arial"/>
                <w:sz w:val="16"/>
                <w:szCs w:val="16"/>
                <w:lang w:val="en-IN" w:eastAsia="en-IN"/>
              </w:rPr>
            </w:pPr>
            <w:r>
              <w:t xml:space="preserve">Discussions on </w:t>
            </w:r>
            <w:proofErr w:type="spellStart"/>
            <w:r>
              <w:t>VarRLF</w:t>
            </w:r>
            <w:proofErr w:type="spellEnd"/>
            <w:r>
              <w:t>-Report Setting</w:t>
            </w:r>
          </w:p>
        </w:tc>
        <w:tc>
          <w:tcPr>
            <w:tcW w:w="1795" w:type="dxa"/>
            <w:tcBorders>
              <w:top w:val="nil"/>
              <w:left w:val="nil"/>
              <w:bottom w:val="single" w:sz="4" w:space="0" w:color="A6A6A6"/>
              <w:right w:val="single" w:sz="4" w:space="0" w:color="A6A6A6"/>
            </w:tcBorders>
            <w:shd w:val="clear" w:color="auto" w:fill="auto"/>
          </w:tcPr>
          <w:p w14:paraId="2D228DA6" w14:textId="77777777" w:rsidR="00BB7975" w:rsidRDefault="00E46E3E">
            <w:pPr>
              <w:spacing w:after="0"/>
              <w:rPr>
                <w:rFonts w:ascii="Arial" w:eastAsia="Times New Roman" w:hAnsi="Arial" w:cs="Arial"/>
                <w:sz w:val="16"/>
                <w:szCs w:val="16"/>
                <w:lang w:val="en-IN" w:eastAsia="en-IN"/>
              </w:rPr>
            </w:pPr>
            <w:proofErr w:type="spellStart"/>
            <w:r>
              <w:t>Quectel</w:t>
            </w:r>
            <w:proofErr w:type="spellEnd"/>
          </w:p>
        </w:tc>
      </w:tr>
      <w:tr w:rsidR="00BB7975" w14:paraId="4FD640F6" w14:textId="77777777">
        <w:trPr>
          <w:trHeight w:val="229"/>
        </w:trPr>
        <w:tc>
          <w:tcPr>
            <w:tcW w:w="567" w:type="dxa"/>
            <w:tcBorders>
              <w:top w:val="nil"/>
              <w:left w:val="single" w:sz="4" w:space="0" w:color="A6A6A6"/>
              <w:bottom w:val="single" w:sz="4" w:space="0" w:color="A6A6A6"/>
              <w:right w:val="single" w:sz="4" w:space="0" w:color="A6A6A6"/>
            </w:tcBorders>
          </w:tcPr>
          <w:p w14:paraId="332D0BB0"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[3]</w:t>
            </w:r>
          </w:p>
        </w:tc>
        <w:tc>
          <w:tcPr>
            <w:tcW w:w="1640" w:type="dxa"/>
            <w:tcBorders>
              <w:top w:val="nil"/>
              <w:left w:val="single" w:sz="4" w:space="0" w:color="A6A6A6"/>
              <w:bottom w:val="single" w:sz="4" w:space="0" w:color="A6A6A6"/>
              <w:right w:val="single" w:sz="4" w:space="0" w:color="A6A6A6"/>
            </w:tcBorders>
            <w:shd w:val="clear" w:color="auto" w:fill="auto"/>
          </w:tcPr>
          <w:p w14:paraId="62263361" w14:textId="77777777" w:rsidR="00BB7975" w:rsidRDefault="00043ACC">
            <w:pPr>
              <w:spacing w:after="0"/>
              <w:rPr>
                <w:rFonts w:ascii="Arial" w:eastAsia="Times New Roman" w:hAnsi="Arial" w:cs="Arial"/>
                <w:b/>
                <w:bCs/>
                <w:color w:val="0000FF"/>
                <w:sz w:val="16"/>
                <w:szCs w:val="16"/>
                <w:u w:val="single"/>
                <w:lang w:val="en-IN" w:eastAsia="en-IN"/>
              </w:rPr>
            </w:pPr>
            <w:hyperlink r:id="rId20" w:history="1">
              <w:r w:rsidR="00E46E3E">
                <w:rPr>
                  <w:rStyle w:val="aa"/>
                </w:rPr>
                <w:t>R2-2002901</w:t>
              </w:r>
            </w:hyperlink>
          </w:p>
        </w:tc>
        <w:tc>
          <w:tcPr>
            <w:tcW w:w="3821" w:type="dxa"/>
            <w:tcBorders>
              <w:top w:val="nil"/>
              <w:left w:val="nil"/>
              <w:bottom w:val="single" w:sz="4" w:space="0" w:color="A6A6A6"/>
              <w:right w:val="single" w:sz="4" w:space="0" w:color="A6A6A6"/>
            </w:tcBorders>
            <w:shd w:val="clear" w:color="auto" w:fill="auto"/>
          </w:tcPr>
          <w:p w14:paraId="6E8E0546" w14:textId="77777777" w:rsidR="00BB7975" w:rsidRDefault="00E46E3E">
            <w:pPr>
              <w:spacing w:after="0"/>
              <w:rPr>
                <w:rFonts w:ascii="Arial" w:eastAsia="Times New Roman" w:hAnsi="Arial" w:cs="Arial"/>
                <w:sz w:val="16"/>
                <w:szCs w:val="16"/>
                <w:lang w:val="en-IN" w:eastAsia="en-IN"/>
              </w:rPr>
            </w:pPr>
            <w:r>
              <w:t>Failure handling of both CHO and MR-DC</w:t>
            </w:r>
          </w:p>
        </w:tc>
        <w:tc>
          <w:tcPr>
            <w:tcW w:w="1795" w:type="dxa"/>
            <w:tcBorders>
              <w:top w:val="nil"/>
              <w:left w:val="nil"/>
              <w:bottom w:val="single" w:sz="4" w:space="0" w:color="A6A6A6"/>
              <w:right w:val="single" w:sz="4" w:space="0" w:color="A6A6A6"/>
            </w:tcBorders>
            <w:shd w:val="clear" w:color="auto" w:fill="auto"/>
          </w:tcPr>
          <w:p w14:paraId="596D43FE" w14:textId="77777777" w:rsidR="00BB7975" w:rsidRDefault="00E46E3E">
            <w:pPr>
              <w:spacing w:after="0"/>
              <w:rPr>
                <w:rFonts w:ascii="Arial" w:eastAsia="Times New Roman" w:hAnsi="Arial" w:cs="Arial"/>
                <w:sz w:val="16"/>
                <w:szCs w:val="16"/>
                <w:lang w:val="en-IN" w:eastAsia="en-IN"/>
              </w:rPr>
            </w:pPr>
            <w:r>
              <w:t>LG Electronics Inc.</w:t>
            </w:r>
          </w:p>
        </w:tc>
      </w:tr>
      <w:tr w:rsidR="00BB7975" w14:paraId="2C76C2C8" w14:textId="77777777">
        <w:trPr>
          <w:trHeight w:val="133"/>
        </w:trPr>
        <w:tc>
          <w:tcPr>
            <w:tcW w:w="567" w:type="dxa"/>
            <w:tcBorders>
              <w:top w:val="nil"/>
              <w:left w:val="single" w:sz="4" w:space="0" w:color="A6A6A6"/>
              <w:bottom w:val="single" w:sz="4" w:space="0" w:color="A6A6A6"/>
              <w:right w:val="single" w:sz="4" w:space="0" w:color="A6A6A6"/>
            </w:tcBorders>
          </w:tcPr>
          <w:p w14:paraId="69870777"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[4]</w:t>
            </w:r>
          </w:p>
        </w:tc>
        <w:tc>
          <w:tcPr>
            <w:tcW w:w="1640" w:type="dxa"/>
            <w:tcBorders>
              <w:top w:val="nil"/>
              <w:left w:val="single" w:sz="4" w:space="0" w:color="A6A6A6"/>
              <w:bottom w:val="single" w:sz="4" w:space="0" w:color="A6A6A6"/>
              <w:right w:val="single" w:sz="4" w:space="0" w:color="A6A6A6"/>
            </w:tcBorders>
            <w:shd w:val="clear" w:color="auto" w:fill="auto"/>
          </w:tcPr>
          <w:p w14:paraId="7C3641DC" w14:textId="77777777" w:rsidR="00BB7975" w:rsidRDefault="00043ACC">
            <w:pPr>
              <w:spacing w:after="0"/>
              <w:rPr>
                <w:rFonts w:ascii="Arial" w:eastAsia="Times New Roman" w:hAnsi="Arial" w:cs="Arial"/>
                <w:b/>
                <w:bCs/>
                <w:color w:val="0000FF"/>
                <w:sz w:val="16"/>
                <w:szCs w:val="16"/>
                <w:u w:val="single"/>
                <w:lang w:val="en-IN" w:eastAsia="en-IN"/>
              </w:rPr>
            </w:pPr>
            <w:hyperlink r:id="rId21" w:history="1">
              <w:r w:rsidR="00E46E3E">
                <w:rPr>
                  <w:rStyle w:val="aa"/>
                </w:rPr>
                <w:t>R2-2003036</w:t>
              </w:r>
            </w:hyperlink>
          </w:p>
        </w:tc>
        <w:tc>
          <w:tcPr>
            <w:tcW w:w="3821" w:type="dxa"/>
            <w:tcBorders>
              <w:top w:val="nil"/>
              <w:left w:val="nil"/>
              <w:bottom w:val="single" w:sz="4" w:space="0" w:color="A6A6A6"/>
              <w:right w:val="single" w:sz="4" w:space="0" w:color="A6A6A6"/>
            </w:tcBorders>
            <w:shd w:val="clear" w:color="auto" w:fill="auto"/>
          </w:tcPr>
          <w:p w14:paraId="488988C3" w14:textId="77777777" w:rsidR="00BB7975" w:rsidRDefault="00E46E3E">
            <w:pPr>
              <w:spacing w:after="0"/>
              <w:rPr>
                <w:rFonts w:ascii="Arial" w:eastAsia="Times New Roman" w:hAnsi="Arial" w:cs="Arial"/>
                <w:sz w:val="16"/>
                <w:szCs w:val="16"/>
                <w:lang w:val="en-IN" w:eastAsia="en-IN"/>
              </w:rPr>
            </w:pPr>
            <w:r>
              <w:t>Failure handling interaction</w:t>
            </w:r>
            <w:r>
              <w:tab/>
            </w:r>
          </w:p>
        </w:tc>
        <w:tc>
          <w:tcPr>
            <w:tcW w:w="1795" w:type="dxa"/>
            <w:tcBorders>
              <w:top w:val="nil"/>
              <w:left w:val="nil"/>
              <w:bottom w:val="single" w:sz="4" w:space="0" w:color="A6A6A6"/>
              <w:right w:val="single" w:sz="4" w:space="0" w:color="A6A6A6"/>
            </w:tcBorders>
            <w:shd w:val="clear" w:color="auto" w:fill="auto"/>
          </w:tcPr>
          <w:p w14:paraId="5F5073C9" w14:textId="77777777" w:rsidR="00BB7975" w:rsidRDefault="00E46E3E">
            <w:pPr>
              <w:spacing w:after="0"/>
              <w:rPr>
                <w:rFonts w:ascii="Arial" w:eastAsia="Times New Roman" w:hAnsi="Arial" w:cs="Arial"/>
                <w:sz w:val="16"/>
                <w:szCs w:val="16"/>
                <w:lang w:val="en-IN" w:eastAsia="en-IN"/>
              </w:rPr>
            </w:pPr>
            <w:r>
              <w:t>Ericsson</w:t>
            </w:r>
          </w:p>
        </w:tc>
      </w:tr>
    </w:tbl>
    <w:p w14:paraId="631B478C" w14:textId="77777777" w:rsidR="00BB7975" w:rsidRDefault="00BB7975"/>
    <w:p w14:paraId="2894BE59" w14:textId="77777777" w:rsidR="00BB7975" w:rsidRDefault="00E46E3E">
      <w:r>
        <w:t>The issue raised in [2] does not concern the recovery functionality based on T312. It seems to an ASN.1 issue and should be addressed by AI 6.9.5 (</w:t>
      </w:r>
      <w:bookmarkStart w:id="0" w:name="_Toc35189368"/>
      <w:bookmarkStart w:id="1" w:name="_Toc35213517"/>
      <w:r>
        <w:rPr>
          <w:lang w:val="fi-FI"/>
        </w:rPr>
        <w:t>ASN.1 review of mobility WIs for NR RRC</w:t>
      </w:r>
      <w:bookmarkEnd w:id="0"/>
      <w:bookmarkEnd w:id="1"/>
      <w:r>
        <w:t>). Therefore, this issue is not further discussed in this offline discussion.</w:t>
      </w:r>
    </w:p>
    <w:p w14:paraId="6D5712CD" w14:textId="77777777" w:rsidR="00BB7975" w:rsidRDefault="00E46E3E">
      <w:r>
        <w:t>The issues raised in [3] and [4] concern the simultaneously configuration of CHO recovery and MCG fast recovery. This was discussed in email discussion in context of Q6 in [Post109e#12][MOB] Resolving open issues for CHO (Nokia). It is expected the email discussion report [</w:t>
      </w:r>
      <w:hyperlink r:id="rId22" w:history="1">
        <w:r>
          <w:rPr>
            <w:rStyle w:val="aa"/>
          </w:rPr>
          <w:t>R2-2003105</w:t>
        </w:r>
      </w:hyperlink>
      <w:r>
        <w:t>] submitted to agenda item 6.9.3.1 will handle this issue and after treatment if any further aspect need to be discussed will be handled by offline discussion [AT109bis-e][207][MOB] Resolution to open issues for CHO (Nokia). Therefore, this issue is not further discussed in this offline discussion.</w:t>
      </w:r>
    </w:p>
    <w:p w14:paraId="407944B3" w14:textId="77777777" w:rsidR="00BB7975" w:rsidRDefault="00E46E3E">
      <w:r>
        <w:lastRenderedPageBreak/>
        <w:t>There are some minor issues raised in [1] concerning the T312 handling. Therefore, this offline discussion is focussed on handling the remaining minor issues.</w:t>
      </w:r>
    </w:p>
    <w:p w14:paraId="074D552E" w14:textId="77777777" w:rsidR="00BB7975" w:rsidRDefault="00E46E3E">
      <w:pPr>
        <w:rPr>
          <w:rFonts w:ascii="Arial" w:hAnsi="Arial"/>
          <w:sz w:val="28"/>
        </w:rPr>
      </w:pPr>
      <w:r>
        <w:rPr>
          <w:rFonts w:ascii="Arial" w:hAnsi="Arial"/>
          <w:sz w:val="28"/>
        </w:rPr>
        <w:t>2.1 Remaining issues from [</w:t>
      </w:r>
      <w:hyperlink r:id="rId23" w:history="1">
        <w:r>
          <w:rPr>
            <w:rStyle w:val="aa"/>
          </w:rPr>
          <w:t>R2-2003578</w:t>
        </w:r>
      </w:hyperlink>
      <w:r>
        <w:rPr>
          <w:rFonts w:ascii="Arial" w:hAnsi="Arial"/>
          <w:sz w:val="28"/>
        </w:rPr>
        <w:t>]</w:t>
      </w:r>
    </w:p>
    <w:p w14:paraId="3CC98A7F" w14:textId="77777777" w:rsidR="00BB7975" w:rsidRDefault="00E46E3E">
      <w:pPr>
        <w:rPr>
          <w:b/>
          <w:u w:val="single"/>
        </w:rPr>
      </w:pPr>
      <w:r>
        <w:rPr>
          <w:b/>
          <w:u w:val="single"/>
        </w:rPr>
        <w:t xml:space="preserve">Issue#1: Stopping T312 on receiving </w:t>
      </w:r>
      <w:proofErr w:type="spellStart"/>
      <w:r>
        <w:rPr>
          <w:b/>
          <w:i/>
          <w:u w:val="single"/>
        </w:rPr>
        <w:t>reconfigurationWithSync</w:t>
      </w:r>
      <w:proofErr w:type="spellEnd"/>
    </w:p>
    <w:p w14:paraId="1AD2FA3D" w14:textId="77777777" w:rsidR="00BB7975" w:rsidRDefault="00E46E3E">
      <w:r>
        <w:t xml:space="preserve">It is pointed out that TS 38.331 v16.0.0, captures the start/stop conditions for timer T312 as shown below. </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BB7975" w14:paraId="13A0419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AD6B04E" w14:textId="77777777" w:rsidR="00BB7975" w:rsidRDefault="00E46E3E">
            <w:pPr>
              <w:pStyle w:val="TAH"/>
              <w:rPr>
                <w:lang w:eastAsia="en-GB"/>
              </w:rPr>
            </w:pPr>
            <w:r>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14:paraId="09367861" w14:textId="77777777" w:rsidR="00BB7975" w:rsidRDefault="00E46E3E">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14:paraId="09B4E521" w14:textId="77777777" w:rsidR="00BB7975" w:rsidRDefault="00E46E3E">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14:paraId="7BC6C5D4" w14:textId="77777777" w:rsidR="00BB7975" w:rsidRDefault="00E46E3E">
            <w:pPr>
              <w:pStyle w:val="TAH"/>
              <w:rPr>
                <w:lang w:eastAsia="en-GB"/>
              </w:rPr>
            </w:pPr>
            <w:r>
              <w:rPr>
                <w:lang w:eastAsia="en-GB"/>
              </w:rPr>
              <w:t>At expiry</w:t>
            </w:r>
          </w:p>
        </w:tc>
      </w:tr>
      <w:tr w:rsidR="00BB7975" w14:paraId="47E50748"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601F796" w14:textId="77777777" w:rsidR="00BB7975" w:rsidRDefault="00E46E3E">
            <w:pPr>
              <w:pStyle w:val="TAL"/>
              <w:spacing w:line="256" w:lineRule="auto"/>
              <w:rPr>
                <w:lang w:eastAsia="en-GB"/>
              </w:rPr>
            </w:pPr>
            <w:r>
              <w:rPr>
                <w:lang w:eastAsia="en-GB"/>
              </w:rPr>
              <w:t>T312</w:t>
            </w:r>
          </w:p>
          <w:p w14:paraId="1483D6EA" w14:textId="77777777" w:rsidR="00BB7975" w:rsidRDefault="00BB7975">
            <w:pPr>
              <w:pStyle w:val="TAL"/>
              <w:spacing w:line="256" w:lineRule="auto"/>
              <w:rPr>
                <w:lang w:eastAsia="en-GB"/>
              </w:rPr>
            </w:pPr>
          </w:p>
        </w:tc>
        <w:tc>
          <w:tcPr>
            <w:tcW w:w="2269" w:type="dxa"/>
            <w:tcBorders>
              <w:top w:val="single" w:sz="4" w:space="0" w:color="auto"/>
              <w:left w:val="single" w:sz="4" w:space="0" w:color="auto"/>
              <w:bottom w:val="single" w:sz="4" w:space="0" w:color="auto"/>
              <w:right w:val="single" w:sz="4" w:space="0" w:color="auto"/>
            </w:tcBorders>
          </w:tcPr>
          <w:p w14:paraId="20D882EF" w14:textId="77777777" w:rsidR="00BB7975" w:rsidRDefault="00E46E3E">
            <w:pPr>
              <w:pStyle w:val="TAL"/>
              <w:spacing w:line="256" w:lineRule="auto"/>
              <w:rPr>
                <w:lang w:eastAsia="en-GB"/>
              </w:rPr>
            </w:pPr>
            <w:r>
              <w:rPr>
                <w:lang w:eastAsia="en-GB"/>
              </w:rPr>
              <w:t xml:space="preserve">If T312 is configured  in MCG: Upon triggering a measurement report for a measurement identity for which T312 has been configured, while T310 in </w:t>
            </w:r>
            <w:proofErr w:type="spellStart"/>
            <w:r>
              <w:rPr>
                <w:lang w:eastAsia="en-GB"/>
              </w:rPr>
              <w:t>PCell</w:t>
            </w:r>
            <w:proofErr w:type="spellEnd"/>
            <w:r>
              <w:rPr>
                <w:lang w:eastAsia="en-GB"/>
              </w:rPr>
              <w:t xml:space="preserve"> is running.</w:t>
            </w:r>
          </w:p>
          <w:p w14:paraId="2D23DFF2" w14:textId="77777777" w:rsidR="00BB7975" w:rsidRDefault="00E46E3E">
            <w:pPr>
              <w:pStyle w:val="TAL"/>
              <w:spacing w:line="256" w:lineRule="auto"/>
              <w:rPr>
                <w:lang w:eastAsia="en-GB"/>
              </w:rPr>
            </w:pPr>
            <w:r>
              <w:rPr>
                <w:lang w:eastAsia="en-GB"/>
              </w:rPr>
              <w:t xml:space="preserve">If T312 is configured in SCG: Upon triggering a measurement report for a measurement identity for which T312 has been configured, while T310 in </w:t>
            </w:r>
            <w:proofErr w:type="spellStart"/>
            <w:r>
              <w:rPr>
                <w:lang w:eastAsia="en-GB"/>
              </w:rPr>
              <w:t>PSCell</w:t>
            </w:r>
            <w:proofErr w:type="spellEnd"/>
            <w:r>
              <w:rPr>
                <w:lang w:eastAsia="en-GB"/>
              </w:rPr>
              <w:t xml:space="preserve"> is running.</w:t>
            </w:r>
          </w:p>
        </w:tc>
        <w:tc>
          <w:tcPr>
            <w:tcW w:w="2836" w:type="dxa"/>
            <w:tcBorders>
              <w:top w:val="single" w:sz="4" w:space="0" w:color="auto"/>
              <w:left w:val="single" w:sz="4" w:space="0" w:color="auto"/>
              <w:bottom w:val="single" w:sz="4" w:space="0" w:color="auto"/>
              <w:right w:val="single" w:sz="4" w:space="0" w:color="auto"/>
            </w:tcBorders>
          </w:tcPr>
          <w:p w14:paraId="54530794" w14:textId="77777777" w:rsidR="00BB7975" w:rsidRDefault="00E46E3E">
            <w:pPr>
              <w:pStyle w:val="TAL"/>
              <w:spacing w:line="256" w:lineRule="auto"/>
              <w:rPr>
                <w:lang w:eastAsia="en-GB"/>
              </w:rPr>
            </w:pPr>
            <w:r>
              <w:rPr>
                <w:lang w:eastAsia="en-GB"/>
              </w:rPr>
              <w:t xml:space="preserve">Upon receiving N311 consecutive in-sync indications from lower layers for the </w:t>
            </w:r>
            <w:proofErr w:type="spellStart"/>
            <w:r>
              <w:rPr>
                <w:lang w:eastAsia="en-GB"/>
              </w:rPr>
              <w:t>SpCell</w:t>
            </w:r>
            <w:proofErr w:type="spellEnd"/>
            <w:r>
              <w:rPr>
                <w:lang w:eastAsia="en-GB"/>
              </w:rPr>
              <w:t xml:space="preserve">, receiving </w:t>
            </w:r>
            <w:proofErr w:type="spellStart"/>
            <w:r>
              <w:rPr>
                <w:i/>
                <w:highlight w:val="yellow"/>
                <w:lang w:eastAsia="en-GB"/>
              </w:rPr>
              <w:t>RRCReconfiguration</w:t>
            </w:r>
            <w:proofErr w:type="spellEnd"/>
            <w:r>
              <w:rPr>
                <w:highlight w:val="yellow"/>
                <w:lang w:eastAsia="en-GB"/>
              </w:rPr>
              <w:t xml:space="preserve"> with </w:t>
            </w:r>
            <w:proofErr w:type="spellStart"/>
            <w:r>
              <w:rPr>
                <w:i/>
                <w:highlight w:val="yellow"/>
                <w:lang w:eastAsia="en-GB"/>
              </w:rPr>
              <w:t>reconfigurationWithSync</w:t>
            </w:r>
            <w:proofErr w:type="spellEnd"/>
            <w:r>
              <w:rPr>
                <w:highlight w:val="yellow"/>
                <w:lang w:eastAsia="en-GB"/>
              </w:rPr>
              <w:t xml:space="preserve"> for that cell group</w:t>
            </w:r>
            <w:r>
              <w:rPr>
                <w:lang w:eastAsia="en-GB"/>
              </w:rPr>
              <w:t xml:space="preserve">, upon initiating the connection re-establishment procedure, and upon the expiry of T310 in corresponding </w:t>
            </w:r>
            <w:proofErr w:type="spellStart"/>
            <w:r>
              <w:rPr>
                <w:lang w:eastAsia="en-GB"/>
              </w:rPr>
              <w:t>SpCell</w:t>
            </w:r>
            <w:proofErr w:type="spellEnd"/>
            <w:r>
              <w:rPr>
                <w:lang w:eastAsia="en-GB"/>
              </w:rPr>
              <w:t>.</w:t>
            </w:r>
          </w:p>
          <w:p w14:paraId="1056893E" w14:textId="77777777" w:rsidR="00BB7975" w:rsidRDefault="00E46E3E">
            <w:pPr>
              <w:pStyle w:val="TAL"/>
              <w:spacing w:line="256" w:lineRule="auto"/>
              <w:rPr>
                <w:lang w:eastAsia="en-GB"/>
              </w:rPr>
            </w:pPr>
            <w:r>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14:paraId="62DBC625" w14:textId="77777777" w:rsidR="00BB7975" w:rsidRDefault="00E46E3E">
            <w:pPr>
              <w:pStyle w:val="TAL"/>
              <w:spacing w:line="256" w:lineRule="auto"/>
              <w:rPr>
                <w:lang w:eastAsia="en-GB"/>
              </w:rPr>
            </w:pPr>
            <w:r>
              <w:rPr>
                <w:lang w:eastAsia="en-GB"/>
              </w:rPr>
              <w:t>If the T312 is kept in MCG: If security is not activated: go to RRC_IDLE else: initiate the connection re-establishment procedure.</w:t>
            </w:r>
          </w:p>
          <w:p w14:paraId="244D633E" w14:textId="77777777" w:rsidR="00BB7975" w:rsidRDefault="00E46E3E">
            <w:pPr>
              <w:pStyle w:val="TAL"/>
              <w:spacing w:line="256" w:lineRule="auto"/>
              <w:rPr>
                <w:lang w:eastAsia="en-GB"/>
              </w:rPr>
            </w:pPr>
            <w:r>
              <w:rPr>
                <w:lang w:eastAsia="en-GB"/>
              </w:rPr>
              <w:t>If the T312 is kept in SCG, Inform E-UTRAN/NR about the SCG radio link failure by initiating the SCG failure information procedure.as specified in 5.7.3.</w:t>
            </w:r>
          </w:p>
        </w:tc>
      </w:tr>
    </w:tbl>
    <w:p w14:paraId="3855331E" w14:textId="77777777" w:rsidR="00BB7975" w:rsidRDefault="00BB7975"/>
    <w:p w14:paraId="3796D732" w14:textId="77777777" w:rsidR="00BB7975" w:rsidRDefault="00E46E3E">
      <w:r>
        <w:t xml:space="preserve">However, it is argued in [1] the stopping of T312 upon reception of </w:t>
      </w:r>
      <w:proofErr w:type="spellStart"/>
      <w:r>
        <w:rPr>
          <w:i/>
        </w:rPr>
        <w:t>reconfigurationwithSync</w:t>
      </w:r>
      <w:proofErr w:type="spellEnd"/>
      <w:r>
        <w:t xml:space="preserve"> is missing in the procedural text of clause 5.3.5.3. Extract of sub-clause 5.3.5.3 from</w:t>
      </w:r>
      <w:r>
        <w:rPr>
          <w:b/>
        </w:rPr>
        <w:t xml:space="preserve"> </w:t>
      </w:r>
      <w:r>
        <w:t>TS 38.331 v16.0.0 that is cited in [1] is shown below</w:t>
      </w:r>
    </w:p>
    <w:tbl>
      <w:tblPr>
        <w:tblStyle w:val="ac"/>
        <w:tblW w:w="9631" w:type="dxa"/>
        <w:tblLayout w:type="fixed"/>
        <w:tblLook w:val="04A0" w:firstRow="1" w:lastRow="0" w:firstColumn="1" w:lastColumn="0" w:noHBand="0" w:noVBand="1"/>
      </w:tblPr>
      <w:tblGrid>
        <w:gridCol w:w="9631"/>
      </w:tblGrid>
      <w:tr w:rsidR="00BB7975" w14:paraId="618C23DC" w14:textId="77777777">
        <w:tc>
          <w:tcPr>
            <w:tcW w:w="9631" w:type="dxa"/>
          </w:tcPr>
          <w:p w14:paraId="30CA7614" w14:textId="77777777" w:rsidR="00BB7975" w:rsidRDefault="00E46E3E">
            <w:pPr>
              <w:pStyle w:val="4"/>
              <w:rPr>
                <w:rFonts w:eastAsia="MS Mincho"/>
              </w:rPr>
            </w:pPr>
            <w:bookmarkStart w:id="2" w:name="_Toc36756689"/>
            <w:bookmarkStart w:id="3" w:name="_Toc29321096"/>
            <w:bookmarkStart w:id="4" w:name="_Toc37067496"/>
            <w:bookmarkStart w:id="5" w:name="_Toc36836230"/>
            <w:bookmarkStart w:id="6" w:name="_Toc36843207"/>
            <w:bookmarkStart w:id="7" w:name="_Toc20425700"/>
            <w:r>
              <w:rPr>
                <w:rFonts w:eastAsia="MS Mincho"/>
              </w:rPr>
              <w:t>5.3.5.3</w:t>
            </w:r>
            <w:r>
              <w:rPr>
                <w:rFonts w:eastAsia="MS Mincho"/>
              </w:rPr>
              <w:tab/>
              <w:t xml:space="preserve">Reception of an </w:t>
            </w:r>
            <w:proofErr w:type="spellStart"/>
            <w:r>
              <w:rPr>
                <w:rFonts w:eastAsia="MS Mincho"/>
                <w:i/>
              </w:rPr>
              <w:t>RRCReconfiguration</w:t>
            </w:r>
            <w:proofErr w:type="spellEnd"/>
            <w:r>
              <w:rPr>
                <w:rFonts w:eastAsia="MS Mincho"/>
              </w:rPr>
              <w:t xml:space="preserve"> by the UE</w:t>
            </w:r>
            <w:bookmarkEnd w:id="2"/>
            <w:bookmarkEnd w:id="3"/>
            <w:bookmarkEnd w:id="4"/>
            <w:bookmarkEnd w:id="5"/>
            <w:bookmarkEnd w:id="6"/>
            <w:bookmarkEnd w:id="7"/>
          </w:p>
          <w:p w14:paraId="622099BB" w14:textId="77777777" w:rsidR="00BB7975" w:rsidRDefault="00E46E3E">
            <w:r>
              <w:t xml:space="preserve">The UE shall perform the following actions upon reception of the </w:t>
            </w:r>
            <w:proofErr w:type="spellStart"/>
            <w:r>
              <w:rPr>
                <w:i/>
              </w:rPr>
              <w:t>RRCReconfiguration</w:t>
            </w:r>
            <w:proofErr w:type="spellEnd"/>
            <w:r>
              <w:rPr>
                <w:i/>
              </w:rPr>
              <w:t>,</w:t>
            </w:r>
            <w:r>
              <w:t xml:space="preserve"> or upon execution of the conditional configuration (CHO or CPC):</w:t>
            </w:r>
          </w:p>
          <w:p w14:paraId="17B68B2E" w14:textId="77777777" w:rsidR="00BB7975" w:rsidRDefault="00E46E3E">
            <w:pPr>
              <w:rPr>
                <w:b/>
              </w:rPr>
            </w:pPr>
            <w:r>
              <w:rPr>
                <w:b/>
              </w:rPr>
              <w:t>……</w:t>
            </w:r>
          </w:p>
          <w:p w14:paraId="51061AEF" w14:textId="77777777" w:rsidR="00BB7975" w:rsidRDefault="00E46E3E">
            <w:pPr>
              <w:rPr>
                <w:b/>
              </w:rPr>
            </w:pPr>
            <w:r>
              <w:rPr>
                <w:b/>
              </w:rPr>
              <w:t>……</w:t>
            </w:r>
          </w:p>
          <w:p w14:paraId="724417A4" w14:textId="77777777" w:rsidR="00BB7975" w:rsidRDefault="00E46E3E">
            <w:pPr>
              <w:pStyle w:val="B1"/>
            </w:pPr>
            <w:r>
              <w:t>1&gt;</w:t>
            </w:r>
            <w:r>
              <w:tab/>
              <w:t xml:space="preserve">if </w:t>
            </w:r>
            <w:proofErr w:type="spellStart"/>
            <w:r>
              <w:rPr>
                <w:i/>
              </w:rPr>
              <w:t>reconfigurationWithSync</w:t>
            </w:r>
            <w:proofErr w:type="spellEnd"/>
            <w:r>
              <w:t xml:space="preserve"> was included in </w:t>
            </w:r>
            <w:proofErr w:type="spellStart"/>
            <w:r>
              <w:rPr>
                <w:i/>
              </w:rPr>
              <w:t>spCellConfig</w:t>
            </w:r>
            <w:proofErr w:type="spellEnd"/>
            <w:r>
              <w:t xml:space="preserve"> of an MCG or SCG, and when MAC of an NR cell group successfully completes a Random Access procedure triggered above;</w:t>
            </w:r>
          </w:p>
          <w:p w14:paraId="394BE018" w14:textId="77777777" w:rsidR="00BB7975" w:rsidRDefault="00E46E3E">
            <w:pPr>
              <w:pStyle w:val="B2"/>
            </w:pPr>
            <w:r>
              <w:t>2&gt;</w:t>
            </w:r>
            <w:r>
              <w:tab/>
              <w:t>stop timer T304 for that cell group;</w:t>
            </w:r>
          </w:p>
          <w:p w14:paraId="2EE0D9C1" w14:textId="77777777" w:rsidR="00BB7975" w:rsidRDefault="00E46E3E">
            <w:pPr>
              <w:pStyle w:val="B2"/>
            </w:pPr>
            <w:r>
              <w:rPr>
                <w:highlight w:val="green"/>
              </w:rPr>
              <w:t>2&gt;</w:t>
            </w:r>
            <w:r>
              <w:rPr>
                <w:highlight w:val="green"/>
              </w:rPr>
              <w:tab/>
              <w:t>stop timer T310 for source if running;</w:t>
            </w:r>
          </w:p>
          <w:p w14:paraId="030E7D36" w14:textId="77777777" w:rsidR="00BB7975" w:rsidRDefault="00E46E3E">
            <w:pPr>
              <w:pStyle w:val="B2"/>
            </w:pPr>
            <w:r>
              <w:t>2&gt;</w:t>
            </w:r>
            <w:r>
              <w:tab/>
              <w:t xml:space="preserve">apply the parts of the CSI reporting configuration, the scheduling request configuration and the sounding RS configuration that do not require the UE to know the SFN of the respective target </w:t>
            </w:r>
            <w:proofErr w:type="spellStart"/>
            <w:r>
              <w:t>SpCell</w:t>
            </w:r>
            <w:proofErr w:type="spellEnd"/>
            <w:r>
              <w:t>, if any;</w:t>
            </w:r>
          </w:p>
          <w:p w14:paraId="5DE627A7" w14:textId="77777777" w:rsidR="00BB7975" w:rsidRDefault="00E46E3E">
            <w:pPr>
              <w:pStyle w:val="B2"/>
              <w:rPr>
                <w:b/>
              </w:rPr>
            </w:pPr>
            <w:r>
              <w:t>2&gt;</w:t>
            </w:r>
            <w:r>
              <w:tab/>
              <w:t xml:space="preserve">apply the parts of the measurement and the radio resource configuration that require the UE to know the SFN of the respective target </w:t>
            </w:r>
            <w:proofErr w:type="spellStart"/>
            <w:r>
              <w:t>SpCell</w:t>
            </w:r>
            <w:proofErr w:type="spellEnd"/>
            <w:r>
              <w:t xml:space="preserve"> (e.g. measurement gaps, periodic CQI reporting, scheduling request configuration, sounding RS configuration), if any, upon acquiring the SFN of that target </w:t>
            </w:r>
            <w:proofErr w:type="spellStart"/>
            <w:r>
              <w:t>SpCell</w:t>
            </w:r>
            <w:proofErr w:type="spellEnd"/>
            <w:r>
              <w:t>;</w:t>
            </w:r>
          </w:p>
        </w:tc>
      </w:tr>
    </w:tbl>
    <w:p w14:paraId="584898DF" w14:textId="77777777" w:rsidR="00BB7975" w:rsidRDefault="00BB7975">
      <w:pPr>
        <w:rPr>
          <w:b/>
        </w:rPr>
      </w:pPr>
    </w:p>
    <w:p w14:paraId="741D76B4" w14:textId="77777777" w:rsidR="00BB7975" w:rsidRDefault="00E46E3E">
      <w:r>
        <w:t xml:space="preserve">This is actually not correct because the actions upon reception of </w:t>
      </w:r>
      <w:proofErr w:type="spellStart"/>
      <w:r>
        <w:rPr>
          <w:i/>
        </w:rPr>
        <w:t>reconfigurationwithSync</w:t>
      </w:r>
      <w:proofErr w:type="spellEnd"/>
      <w:r>
        <w:t xml:space="preserve"> is specified in sub clause 5.3.5.5.2, which is called from 5.3.5.5 which gets called from 5.3.5.3. The sub-clause 5.3.5.5.2 is cited below, which shows that the timer T312 is stopped upon reception and executing the </w:t>
      </w:r>
      <w:proofErr w:type="spellStart"/>
      <w:r>
        <w:rPr>
          <w:i/>
        </w:rPr>
        <w:t>reconfigurationwithSync</w:t>
      </w:r>
      <w:proofErr w:type="spellEnd"/>
    </w:p>
    <w:tbl>
      <w:tblPr>
        <w:tblStyle w:val="ac"/>
        <w:tblW w:w="9631" w:type="dxa"/>
        <w:tblLayout w:type="fixed"/>
        <w:tblLook w:val="04A0" w:firstRow="1" w:lastRow="0" w:firstColumn="1" w:lastColumn="0" w:noHBand="0" w:noVBand="1"/>
      </w:tblPr>
      <w:tblGrid>
        <w:gridCol w:w="9631"/>
      </w:tblGrid>
      <w:tr w:rsidR="00BB7975" w14:paraId="55F69E1A" w14:textId="77777777">
        <w:tc>
          <w:tcPr>
            <w:tcW w:w="9631" w:type="dxa"/>
          </w:tcPr>
          <w:p w14:paraId="295FD379" w14:textId="77777777" w:rsidR="00BB7975" w:rsidRDefault="00E46E3E">
            <w:pPr>
              <w:pStyle w:val="5"/>
              <w:rPr>
                <w:rFonts w:eastAsia="MS Mincho"/>
              </w:rPr>
            </w:pPr>
            <w:bookmarkStart w:id="8" w:name="_Toc36843211"/>
            <w:bookmarkStart w:id="9" w:name="_Toc36836234"/>
            <w:bookmarkStart w:id="10" w:name="_Toc37067500"/>
            <w:bookmarkStart w:id="11" w:name="_Toc36756693"/>
            <w:r>
              <w:rPr>
                <w:rFonts w:eastAsia="MS Mincho"/>
              </w:rPr>
              <w:lastRenderedPageBreak/>
              <w:t>5.3.5.5.2</w:t>
            </w:r>
            <w:r>
              <w:rPr>
                <w:rFonts w:eastAsia="MS Mincho"/>
              </w:rPr>
              <w:tab/>
              <w:t>Reconfiguration with sync</w:t>
            </w:r>
            <w:bookmarkEnd w:id="8"/>
            <w:bookmarkEnd w:id="9"/>
            <w:bookmarkEnd w:id="10"/>
            <w:bookmarkEnd w:id="11"/>
          </w:p>
          <w:p w14:paraId="5C409B01" w14:textId="77777777" w:rsidR="00BB7975" w:rsidRDefault="00E46E3E">
            <w:pPr>
              <w:rPr>
                <w:rFonts w:eastAsia="MS Mincho"/>
              </w:rPr>
            </w:pPr>
            <w:r>
              <w:t>The UE shall perform the following actions to execute a reconfiguration with sync.</w:t>
            </w:r>
          </w:p>
          <w:p w14:paraId="35874B3B" w14:textId="77777777" w:rsidR="00BB7975" w:rsidRDefault="00E46E3E">
            <w:pPr>
              <w:pStyle w:val="B1"/>
            </w:pPr>
            <w:r>
              <w:t>1&gt;</w:t>
            </w:r>
            <w:r>
              <w:tab/>
              <w:t>if the AS security is not activated, perform the actions upon going to RRC_IDLE as specified in 5.3.11 with the release cause '</w:t>
            </w:r>
            <w:r>
              <w:rPr>
                <w:i/>
              </w:rPr>
              <w:t>other</w:t>
            </w:r>
            <w:r>
              <w:t>' upon which the procedure ends;</w:t>
            </w:r>
          </w:p>
          <w:p w14:paraId="225DF66B" w14:textId="77777777" w:rsidR="00BB7975" w:rsidRDefault="00E46E3E">
            <w:pPr>
              <w:pStyle w:val="B1"/>
            </w:pPr>
            <w:r>
              <w:t>1&gt;</w:t>
            </w:r>
            <w:r>
              <w:tab/>
              <w:t xml:space="preserve">if </w:t>
            </w:r>
            <w:proofErr w:type="spellStart"/>
            <w:r>
              <w:rPr>
                <w:i/>
              </w:rPr>
              <w:t>dapsConfig</w:t>
            </w:r>
            <w:proofErr w:type="spellEnd"/>
            <w:r>
              <w:t xml:space="preserve"> is not configured for any DRB:</w:t>
            </w:r>
          </w:p>
          <w:p w14:paraId="09C33480" w14:textId="77777777" w:rsidR="00BB7975" w:rsidRDefault="00E46E3E">
            <w:pPr>
              <w:pStyle w:val="B2"/>
            </w:pPr>
            <w:r>
              <w:t>2&gt;</w:t>
            </w:r>
            <w:r>
              <w:tab/>
              <w:t xml:space="preserve">stop timer T310 for the corresponding </w:t>
            </w:r>
            <w:proofErr w:type="spellStart"/>
            <w:r>
              <w:t>SpCell</w:t>
            </w:r>
            <w:proofErr w:type="spellEnd"/>
            <w:r>
              <w:t>, if running;</w:t>
            </w:r>
          </w:p>
          <w:p w14:paraId="20C1CCDF" w14:textId="77777777" w:rsidR="00BB7975" w:rsidRDefault="00E46E3E">
            <w:pPr>
              <w:pStyle w:val="B1"/>
            </w:pPr>
            <w:r>
              <w:rPr>
                <w:highlight w:val="yellow"/>
              </w:rPr>
              <w:t>1&gt;</w:t>
            </w:r>
            <w:r>
              <w:rPr>
                <w:highlight w:val="yellow"/>
              </w:rPr>
              <w:tab/>
              <w:t xml:space="preserve">stop timer T312 for the corresponding </w:t>
            </w:r>
            <w:proofErr w:type="spellStart"/>
            <w:r>
              <w:rPr>
                <w:highlight w:val="yellow"/>
              </w:rPr>
              <w:t>SpCell</w:t>
            </w:r>
            <w:proofErr w:type="spellEnd"/>
            <w:r>
              <w:rPr>
                <w:highlight w:val="yellow"/>
              </w:rPr>
              <w:t>, if running;</w:t>
            </w:r>
          </w:p>
          <w:p w14:paraId="45DD4D98" w14:textId="77777777" w:rsidR="00BB7975" w:rsidRDefault="00E46E3E">
            <w:pPr>
              <w:pStyle w:val="B1"/>
            </w:pPr>
            <w:r>
              <w:t>1&gt;</w:t>
            </w:r>
            <w:r>
              <w:tab/>
              <w:t xml:space="preserve">start timer T304 for the corresponding </w:t>
            </w:r>
            <w:proofErr w:type="spellStart"/>
            <w:r>
              <w:t>SpCell</w:t>
            </w:r>
            <w:proofErr w:type="spellEnd"/>
            <w:r>
              <w:t xml:space="preserve"> with the timer value set to </w:t>
            </w:r>
            <w:r>
              <w:rPr>
                <w:i/>
              </w:rPr>
              <w:t>t304</w:t>
            </w:r>
            <w:r>
              <w:t xml:space="preserve">, as included in the </w:t>
            </w:r>
            <w:proofErr w:type="spellStart"/>
            <w:r>
              <w:rPr>
                <w:i/>
              </w:rPr>
              <w:t>reconfigurationWithSync</w:t>
            </w:r>
            <w:proofErr w:type="spellEnd"/>
            <w:r>
              <w:t>;</w:t>
            </w:r>
          </w:p>
        </w:tc>
      </w:tr>
    </w:tbl>
    <w:p w14:paraId="711C3C23" w14:textId="77777777" w:rsidR="00BB7975" w:rsidRDefault="00BB7975"/>
    <w:p w14:paraId="633BEBBF" w14:textId="77777777" w:rsidR="00BB7975" w:rsidRDefault="00E46E3E">
      <w:r>
        <w:rPr>
          <w:b/>
        </w:rPr>
        <w:t>Q1: Do companies agree with the issue raised w.r.t missing text in 5.3.5.3 is not valid but covered in 5.3.5.5.2?</w:t>
      </w:r>
    </w:p>
    <w:tbl>
      <w:tblPr>
        <w:tblStyle w:val="ac"/>
        <w:tblW w:w="9631" w:type="dxa"/>
        <w:tblLayout w:type="fixed"/>
        <w:tblLook w:val="04A0" w:firstRow="1" w:lastRow="0" w:firstColumn="1" w:lastColumn="0" w:noHBand="0" w:noVBand="1"/>
      </w:tblPr>
      <w:tblGrid>
        <w:gridCol w:w="1427"/>
        <w:gridCol w:w="1403"/>
        <w:gridCol w:w="6801"/>
      </w:tblGrid>
      <w:tr w:rsidR="00BB7975" w14:paraId="658C1C40" w14:textId="77777777">
        <w:tc>
          <w:tcPr>
            <w:tcW w:w="1427" w:type="dxa"/>
          </w:tcPr>
          <w:p w14:paraId="0CCFE0EC" w14:textId="77777777" w:rsidR="00BB7975" w:rsidRDefault="00E46E3E">
            <w:pPr>
              <w:rPr>
                <w:b/>
              </w:rPr>
            </w:pPr>
            <w:r>
              <w:rPr>
                <w:b/>
              </w:rPr>
              <w:t>Company</w:t>
            </w:r>
          </w:p>
        </w:tc>
        <w:tc>
          <w:tcPr>
            <w:tcW w:w="1403" w:type="dxa"/>
          </w:tcPr>
          <w:p w14:paraId="1DF46BBE" w14:textId="77777777" w:rsidR="00BB7975" w:rsidRDefault="00E46E3E">
            <w:pPr>
              <w:rPr>
                <w:b/>
              </w:rPr>
            </w:pPr>
            <w:r>
              <w:rPr>
                <w:b/>
              </w:rPr>
              <w:t xml:space="preserve">[YES/NO] </w:t>
            </w:r>
          </w:p>
        </w:tc>
        <w:tc>
          <w:tcPr>
            <w:tcW w:w="6801" w:type="dxa"/>
          </w:tcPr>
          <w:p w14:paraId="44D61FBB" w14:textId="77777777" w:rsidR="00BB7975" w:rsidRDefault="00E46E3E">
            <w:pPr>
              <w:rPr>
                <w:b/>
              </w:rPr>
            </w:pPr>
            <w:r>
              <w:rPr>
                <w:b/>
              </w:rPr>
              <w:t>Comments (if any)</w:t>
            </w:r>
          </w:p>
        </w:tc>
      </w:tr>
      <w:tr w:rsidR="00BB7975" w14:paraId="1774D174" w14:textId="77777777">
        <w:tc>
          <w:tcPr>
            <w:tcW w:w="1427" w:type="dxa"/>
          </w:tcPr>
          <w:p w14:paraId="4B24C2DA" w14:textId="77777777" w:rsidR="00BB7975" w:rsidRDefault="00E46E3E">
            <w:pPr>
              <w:rPr>
                <w:rFonts w:eastAsia="宋体"/>
                <w:lang w:eastAsia="zh-CN"/>
              </w:rPr>
            </w:pPr>
            <w:r>
              <w:rPr>
                <w:rFonts w:eastAsia="宋体"/>
                <w:lang w:eastAsia="zh-CN"/>
              </w:rPr>
              <w:t>Samsung</w:t>
            </w:r>
          </w:p>
        </w:tc>
        <w:tc>
          <w:tcPr>
            <w:tcW w:w="1403" w:type="dxa"/>
          </w:tcPr>
          <w:p w14:paraId="5C540BD8" w14:textId="77777777" w:rsidR="00BB7975" w:rsidRDefault="00E46E3E">
            <w:pPr>
              <w:rPr>
                <w:rFonts w:eastAsia="宋体"/>
                <w:lang w:eastAsia="zh-CN"/>
              </w:rPr>
            </w:pPr>
            <w:r>
              <w:rPr>
                <w:rFonts w:eastAsia="宋体"/>
                <w:lang w:eastAsia="zh-CN"/>
              </w:rPr>
              <w:t>Yes</w:t>
            </w:r>
          </w:p>
        </w:tc>
        <w:tc>
          <w:tcPr>
            <w:tcW w:w="6801" w:type="dxa"/>
          </w:tcPr>
          <w:p w14:paraId="1F5757D4" w14:textId="77777777" w:rsidR="00BB7975" w:rsidRDefault="00E46E3E">
            <w:r>
              <w:t xml:space="preserve">The issue seems invalid. Upon, </w:t>
            </w:r>
            <w:proofErr w:type="spellStart"/>
            <w:r>
              <w:t>receonfigurationWithSync</w:t>
            </w:r>
            <w:proofErr w:type="spellEnd"/>
            <w:r>
              <w:t xml:space="preserve">, T310 and T312 are stopped for CHO, CPC and legacy HO, as seen in 5.3.5.5.2. Therefore, there is no instance of T310 and T312 running that needs to be stopped upon completing random access on the target cell. </w:t>
            </w:r>
          </w:p>
          <w:p w14:paraId="74D12B3E" w14:textId="77777777" w:rsidR="00BB7975" w:rsidRDefault="00E46E3E">
            <w:r>
              <w:t xml:space="preserve">For DAPS, RAN2 agreed that T310 will not be stopped upon </w:t>
            </w:r>
            <w:proofErr w:type="spellStart"/>
            <w:r>
              <w:t>reconfigurationWithSync</w:t>
            </w:r>
            <w:proofErr w:type="spellEnd"/>
            <w:r>
              <w:t xml:space="preserve">, and is stopped after random access to target cell. Whether T312 should continue upon </w:t>
            </w:r>
            <w:proofErr w:type="spellStart"/>
            <w:r>
              <w:t>reconfigurationWithSync</w:t>
            </w:r>
            <w:proofErr w:type="spellEnd"/>
            <w:r>
              <w:t xml:space="preserve"> (similar to T310) is being discussed as part of email#11 (Q-2.4.1, proposal S2.4) and needs to be discussed there.</w:t>
            </w:r>
          </w:p>
        </w:tc>
      </w:tr>
      <w:tr w:rsidR="00BB7975" w14:paraId="74D271F0" w14:textId="77777777">
        <w:tc>
          <w:tcPr>
            <w:tcW w:w="1427" w:type="dxa"/>
          </w:tcPr>
          <w:p w14:paraId="77940037" w14:textId="77777777" w:rsidR="00BB7975" w:rsidRDefault="00E46E3E">
            <w:pPr>
              <w:rPr>
                <w:rFonts w:eastAsia="宋体"/>
                <w:lang w:eastAsia="zh-CN"/>
              </w:rPr>
            </w:pPr>
            <w:r>
              <w:rPr>
                <w:rFonts w:eastAsia="宋体"/>
                <w:lang w:eastAsia="zh-CN"/>
              </w:rPr>
              <w:t xml:space="preserve">Intel </w:t>
            </w:r>
          </w:p>
        </w:tc>
        <w:tc>
          <w:tcPr>
            <w:tcW w:w="1403" w:type="dxa"/>
          </w:tcPr>
          <w:p w14:paraId="03D93D36" w14:textId="77777777" w:rsidR="00BB7975" w:rsidRDefault="00E46E3E">
            <w:pPr>
              <w:rPr>
                <w:rFonts w:eastAsia="宋体"/>
                <w:lang w:eastAsia="zh-CN"/>
              </w:rPr>
            </w:pPr>
            <w:r>
              <w:rPr>
                <w:rFonts w:eastAsia="宋体"/>
                <w:lang w:eastAsia="zh-CN"/>
              </w:rPr>
              <w:t>Yes</w:t>
            </w:r>
          </w:p>
        </w:tc>
        <w:tc>
          <w:tcPr>
            <w:tcW w:w="6801" w:type="dxa"/>
          </w:tcPr>
          <w:p w14:paraId="400E0494" w14:textId="77777777" w:rsidR="00BB7975" w:rsidRDefault="00E46E3E">
            <w:r>
              <w:t xml:space="preserve">Agree with Samsung. </w:t>
            </w:r>
          </w:p>
        </w:tc>
      </w:tr>
      <w:tr w:rsidR="00BB7975" w14:paraId="10007889" w14:textId="77777777">
        <w:tc>
          <w:tcPr>
            <w:tcW w:w="1427" w:type="dxa"/>
          </w:tcPr>
          <w:p w14:paraId="4869EBAA" w14:textId="77777777" w:rsidR="00BB7975" w:rsidRDefault="00E46E3E">
            <w:pPr>
              <w:jc w:val="left"/>
              <w:pPrChange w:id="12" w:author="Ozcan Ozturk" w:date="2020-04-22T10:17:00Z">
                <w:pPr/>
              </w:pPrChange>
            </w:pPr>
            <w:ins w:id="13" w:author="Nokia" w:date="2020-04-22T13:40:00Z">
              <w:r>
                <w:t>Nokia</w:t>
              </w:r>
            </w:ins>
          </w:p>
        </w:tc>
        <w:tc>
          <w:tcPr>
            <w:tcW w:w="1403" w:type="dxa"/>
          </w:tcPr>
          <w:p w14:paraId="2282ACC1" w14:textId="77777777" w:rsidR="00BB7975" w:rsidRDefault="00E46E3E">
            <w:ins w:id="14" w:author="Nokia" w:date="2020-04-22T13:40:00Z">
              <w:r>
                <w:t>Yes</w:t>
              </w:r>
            </w:ins>
          </w:p>
        </w:tc>
        <w:tc>
          <w:tcPr>
            <w:tcW w:w="6801" w:type="dxa"/>
          </w:tcPr>
          <w:p w14:paraId="0A2A3358" w14:textId="77777777" w:rsidR="00BB7975" w:rsidRDefault="00E46E3E">
            <w:ins w:id="15" w:author="Nokia" w:date="2020-04-22T13:40:00Z">
              <w:r>
                <w:t>Agree with the explanation provided by Samsung.</w:t>
              </w:r>
            </w:ins>
          </w:p>
        </w:tc>
      </w:tr>
      <w:tr w:rsidR="00BB7975" w14:paraId="70E01D02" w14:textId="77777777">
        <w:tc>
          <w:tcPr>
            <w:tcW w:w="1427" w:type="dxa"/>
          </w:tcPr>
          <w:p w14:paraId="7D1CD0C5" w14:textId="77777777" w:rsidR="00BB7975" w:rsidRPr="00BB7975" w:rsidRDefault="00E46E3E">
            <w:pPr>
              <w:jc w:val="left"/>
              <w:rPr>
                <w:rFonts w:eastAsia="宋体"/>
                <w:lang w:eastAsia="zh-CN"/>
                <w:rPrChange w:id="16" w:author="OPPO" w:date="2020-04-22T22:07:00Z">
                  <w:rPr/>
                </w:rPrChange>
              </w:rPr>
              <w:pPrChange w:id="17" w:author="Ozcan Ozturk" w:date="2020-04-22T10:17:00Z">
                <w:pPr/>
              </w:pPrChange>
            </w:pPr>
            <w:ins w:id="18" w:author="OPPO" w:date="2020-04-22T22:07:00Z">
              <w:r>
                <w:rPr>
                  <w:rFonts w:eastAsia="宋体" w:hint="eastAsia"/>
                  <w:lang w:eastAsia="zh-CN"/>
                </w:rPr>
                <w:t>O</w:t>
              </w:r>
              <w:r>
                <w:rPr>
                  <w:rFonts w:eastAsia="宋体"/>
                  <w:lang w:eastAsia="zh-CN"/>
                </w:rPr>
                <w:t>PPO</w:t>
              </w:r>
            </w:ins>
          </w:p>
        </w:tc>
        <w:tc>
          <w:tcPr>
            <w:tcW w:w="1403" w:type="dxa"/>
          </w:tcPr>
          <w:p w14:paraId="55820DD3" w14:textId="77777777" w:rsidR="00BB7975" w:rsidRPr="00BB7975" w:rsidRDefault="00E46E3E">
            <w:pPr>
              <w:rPr>
                <w:rFonts w:eastAsia="宋体"/>
                <w:lang w:eastAsia="zh-CN"/>
                <w:rPrChange w:id="19" w:author="OPPO" w:date="2020-04-22T22:07:00Z">
                  <w:rPr/>
                </w:rPrChange>
              </w:rPr>
            </w:pPr>
            <w:ins w:id="20" w:author="OPPO" w:date="2020-04-22T22:07:00Z">
              <w:r>
                <w:rPr>
                  <w:rFonts w:eastAsia="宋体"/>
                  <w:lang w:eastAsia="zh-CN"/>
                </w:rPr>
                <w:t>Yes</w:t>
              </w:r>
            </w:ins>
          </w:p>
        </w:tc>
        <w:tc>
          <w:tcPr>
            <w:tcW w:w="6801" w:type="dxa"/>
          </w:tcPr>
          <w:p w14:paraId="79594605" w14:textId="77777777" w:rsidR="00BB7975" w:rsidRDefault="00BB7975"/>
        </w:tc>
      </w:tr>
      <w:tr w:rsidR="00BB7975" w14:paraId="42A554E9" w14:textId="77777777">
        <w:tc>
          <w:tcPr>
            <w:tcW w:w="1427" w:type="dxa"/>
          </w:tcPr>
          <w:p w14:paraId="60C5C4D8" w14:textId="77777777" w:rsidR="00BB7975" w:rsidRDefault="00E46E3E">
            <w:pPr>
              <w:jc w:val="left"/>
              <w:rPr>
                <w:rFonts w:eastAsia="宋体"/>
                <w:lang w:val="en-US" w:eastAsia="zh-CN"/>
              </w:rPr>
              <w:pPrChange w:id="21" w:author="Ozcan Ozturk" w:date="2020-04-22T10:17:00Z">
                <w:pPr/>
              </w:pPrChange>
            </w:pPr>
            <w:ins w:id="22" w:author="ZTE-ZMJ" w:date="2020-04-22T22:29:00Z">
              <w:r>
                <w:rPr>
                  <w:rFonts w:eastAsia="宋体" w:hint="eastAsia"/>
                  <w:lang w:val="en-US" w:eastAsia="zh-CN"/>
                </w:rPr>
                <w:t>ZTE</w:t>
              </w:r>
            </w:ins>
          </w:p>
        </w:tc>
        <w:tc>
          <w:tcPr>
            <w:tcW w:w="1403" w:type="dxa"/>
          </w:tcPr>
          <w:p w14:paraId="1E1D7AB2" w14:textId="77777777" w:rsidR="00BB7975" w:rsidRDefault="00E46E3E">
            <w:pPr>
              <w:rPr>
                <w:rFonts w:eastAsia="宋体"/>
                <w:lang w:val="en-US" w:eastAsia="zh-CN"/>
              </w:rPr>
            </w:pPr>
            <w:ins w:id="23" w:author="ZTE-ZMJ" w:date="2020-04-22T22:29:00Z">
              <w:r>
                <w:rPr>
                  <w:rFonts w:eastAsia="宋体" w:hint="eastAsia"/>
                  <w:lang w:val="en-US" w:eastAsia="zh-CN"/>
                </w:rPr>
                <w:t>Yes</w:t>
              </w:r>
            </w:ins>
          </w:p>
        </w:tc>
        <w:tc>
          <w:tcPr>
            <w:tcW w:w="6801" w:type="dxa"/>
          </w:tcPr>
          <w:p w14:paraId="6BF8CB8A" w14:textId="77777777" w:rsidR="00BB7975" w:rsidRDefault="00E46E3E">
            <w:pPr>
              <w:rPr>
                <w:rFonts w:eastAsia="宋体"/>
                <w:lang w:val="en-US" w:eastAsia="zh-CN"/>
              </w:rPr>
            </w:pPr>
            <w:ins w:id="24" w:author="ZTE-ZMJ" w:date="2020-04-22T22:29:00Z">
              <w:r>
                <w:rPr>
                  <w:rFonts w:eastAsia="宋体" w:hint="eastAsia"/>
                  <w:lang w:val="en-US" w:eastAsia="zh-CN"/>
                </w:rPr>
                <w:t>Agree with Samsung.</w:t>
              </w:r>
            </w:ins>
          </w:p>
        </w:tc>
      </w:tr>
      <w:tr w:rsidR="00BB7975" w14:paraId="109A39D2" w14:textId="77777777">
        <w:tc>
          <w:tcPr>
            <w:tcW w:w="1427" w:type="dxa"/>
          </w:tcPr>
          <w:p w14:paraId="5BB73826" w14:textId="77777777" w:rsidR="00BB7975" w:rsidRPr="009A5DE3" w:rsidRDefault="009A5DE3">
            <w:pPr>
              <w:jc w:val="left"/>
              <w:rPr>
                <w:rFonts w:eastAsia="Malgun Gothic"/>
                <w:lang w:eastAsia="ko-KR"/>
                <w:rPrChange w:id="25" w:author="LG (HongSuk)" w:date="2020-04-22T23:52:00Z">
                  <w:rPr>
                    <w:rFonts w:eastAsia="宋体"/>
                    <w:lang w:eastAsia="zh-CN"/>
                  </w:rPr>
                </w:rPrChange>
              </w:rPr>
              <w:pPrChange w:id="26" w:author="Ozcan Ozturk" w:date="2020-04-22T10:17:00Z">
                <w:pPr/>
              </w:pPrChange>
            </w:pPr>
            <w:ins w:id="27" w:author="LG (HongSuk)" w:date="2020-04-22T23:52:00Z">
              <w:r>
                <w:rPr>
                  <w:rFonts w:eastAsia="Malgun Gothic" w:hint="eastAsia"/>
                  <w:lang w:eastAsia="ko-KR"/>
                </w:rPr>
                <w:t>LG</w:t>
              </w:r>
            </w:ins>
          </w:p>
        </w:tc>
        <w:tc>
          <w:tcPr>
            <w:tcW w:w="1403" w:type="dxa"/>
          </w:tcPr>
          <w:p w14:paraId="1EF1EAEA" w14:textId="77777777" w:rsidR="00BB7975" w:rsidRPr="009A5DE3" w:rsidRDefault="009A5DE3">
            <w:pPr>
              <w:rPr>
                <w:rFonts w:eastAsia="Malgun Gothic"/>
                <w:lang w:eastAsia="ko-KR"/>
                <w:rPrChange w:id="28" w:author="LG (HongSuk)" w:date="2020-04-22T23:52:00Z">
                  <w:rPr>
                    <w:rFonts w:eastAsia="宋体"/>
                    <w:lang w:eastAsia="zh-CN"/>
                  </w:rPr>
                </w:rPrChange>
              </w:rPr>
            </w:pPr>
            <w:ins w:id="29" w:author="LG (HongSuk)" w:date="2020-04-22T23:52:00Z">
              <w:r>
                <w:rPr>
                  <w:rFonts w:eastAsia="Malgun Gothic" w:hint="eastAsia"/>
                  <w:lang w:eastAsia="ko-KR"/>
                </w:rPr>
                <w:t>Yes</w:t>
              </w:r>
            </w:ins>
          </w:p>
        </w:tc>
        <w:tc>
          <w:tcPr>
            <w:tcW w:w="6801" w:type="dxa"/>
          </w:tcPr>
          <w:p w14:paraId="41CDD612" w14:textId="77777777" w:rsidR="00BB7975" w:rsidRDefault="00BB7975"/>
        </w:tc>
      </w:tr>
      <w:tr w:rsidR="00BB7975" w14:paraId="1DFE226B" w14:textId="77777777">
        <w:tc>
          <w:tcPr>
            <w:tcW w:w="1427" w:type="dxa"/>
          </w:tcPr>
          <w:p w14:paraId="07A8F97F" w14:textId="77777777" w:rsidR="00BB7975" w:rsidRDefault="000E0F62">
            <w:pPr>
              <w:jc w:val="left"/>
              <w:rPr>
                <w:rFonts w:eastAsia="宋体"/>
                <w:lang w:eastAsia="zh-CN"/>
              </w:rPr>
              <w:pPrChange w:id="30" w:author="Ozcan Ozturk" w:date="2020-04-22T10:17:00Z">
                <w:pPr>
                  <w:jc w:val="center"/>
                </w:pPr>
              </w:pPrChange>
            </w:pPr>
            <w:ins w:id="31" w:author="Ozcan Ozturk" w:date="2020-04-22T10:17:00Z">
              <w:r>
                <w:rPr>
                  <w:rFonts w:eastAsia="宋体"/>
                  <w:lang w:eastAsia="zh-CN"/>
                </w:rPr>
                <w:t xml:space="preserve">Qualcomm  </w:t>
              </w:r>
            </w:ins>
          </w:p>
        </w:tc>
        <w:tc>
          <w:tcPr>
            <w:tcW w:w="1403" w:type="dxa"/>
          </w:tcPr>
          <w:p w14:paraId="78782632" w14:textId="77777777" w:rsidR="00BB7975" w:rsidRDefault="000E0F62">
            <w:pPr>
              <w:rPr>
                <w:rFonts w:eastAsia="宋体"/>
                <w:lang w:eastAsia="zh-CN"/>
              </w:rPr>
            </w:pPr>
            <w:ins w:id="32" w:author="Ozcan Ozturk" w:date="2020-04-22T10:17:00Z">
              <w:r>
                <w:rPr>
                  <w:rFonts w:eastAsia="宋体"/>
                  <w:lang w:eastAsia="zh-CN"/>
                </w:rPr>
                <w:t>Yes</w:t>
              </w:r>
            </w:ins>
          </w:p>
        </w:tc>
        <w:tc>
          <w:tcPr>
            <w:tcW w:w="6801" w:type="dxa"/>
          </w:tcPr>
          <w:p w14:paraId="345E3AAF" w14:textId="77777777" w:rsidR="00BB7975" w:rsidRDefault="00BB7975"/>
        </w:tc>
      </w:tr>
      <w:tr w:rsidR="00BB7975" w14:paraId="26FCD97B" w14:textId="77777777">
        <w:tc>
          <w:tcPr>
            <w:tcW w:w="1427" w:type="dxa"/>
          </w:tcPr>
          <w:p w14:paraId="397B2A5A" w14:textId="0BBA01D8" w:rsidR="00BB7975" w:rsidRDefault="00915D65">
            <w:pPr>
              <w:rPr>
                <w:rFonts w:eastAsia="宋体"/>
                <w:lang w:val="en-US" w:eastAsia="zh-CN"/>
              </w:rPr>
              <w:pPrChange w:id="33" w:author="Futurewei" w:date="2020-04-22T17:34:00Z">
                <w:pPr>
                  <w:jc w:val="center"/>
                </w:pPr>
              </w:pPrChange>
            </w:pPr>
            <w:proofErr w:type="spellStart"/>
            <w:ins w:id="34" w:author="Futurewei" w:date="2020-04-22T17:34:00Z">
              <w:r>
                <w:rPr>
                  <w:rFonts w:eastAsia="宋体"/>
                  <w:lang w:val="en-US" w:eastAsia="zh-CN"/>
                </w:rPr>
                <w:t>Futurewei</w:t>
              </w:r>
            </w:ins>
            <w:proofErr w:type="spellEnd"/>
          </w:p>
        </w:tc>
        <w:tc>
          <w:tcPr>
            <w:tcW w:w="1403" w:type="dxa"/>
          </w:tcPr>
          <w:p w14:paraId="4514A379" w14:textId="05BE783B" w:rsidR="00BB7975" w:rsidRDefault="00915D65">
            <w:pPr>
              <w:rPr>
                <w:rFonts w:eastAsia="宋体"/>
                <w:lang w:val="en-US" w:eastAsia="zh-CN"/>
              </w:rPr>
            </w:pPr>
            <w:ins w:id="35" w:author="Futurewei" w:date="2020-04-22T17:34:00Z">
              <w:r>
                <w:rPr>
                  <w:rFonts w:eastAsia="宋体"/>
                  <w:lang w:val="en-US" w:eastAsia="zh-CN"/>
                </w:rPr>
                <w:t>Yes</w:t>
              </w:r>
            </w:ins>
          </w:p>
        </w:tc>
        <w:tc>
          <w:tcPr>
            <w:tcW w:w="6801" w:type="dxa"/>
          </w:tcPr>
          <w:p w14:paraId="43D03E8F" w14:textId="77777777" w:rsidR="00BB7975" w:rsidRDefault="00BB7975">
            <w:pPr>
              <w:rPr>
                <w:rFonts w:eastAsia="宋体"/>
                <w:lang w:eastAsia="zh-CN"/>
              </w:rPr>
            </w:pPr>
          </w:p>
        </w:tc>
      </w:tr>
      <w:tr w:rsidR="00BB7975" w14:paraId="43C7D42D" w14:textId="77777777">
        <w:tc>
          <w:tcPr>
            <w:tcW w:w="1427" w:type="dxa"/>
          </w:tcPr>
          <w:p w14:paraId="4D2FFBE1" w14:textId="0DBC9F29" w:rsidR="00BB7975" w:rsidRDefault="00E043E3">
            <w:pPr>
              <w:jc w:val="left"/>
              <w:rPr>
                <w:rFonts w:eastAsia="宋体"/>
                <w:lang w:val="en-US" w:eastAsia="zh-CN"/>
              </w:rPr>
              <w:pPrChange w:id="36" w:author="Lenovo_Lianhai" w:date="2020-04-23T09:30:00Z">
                <w:pPr>
                  <w:jc w:val="center"/>
                </w:pPr>
              </w:pPrChange>
            </w:pPr>
            <w:ins w:id="37" w:author="Lenovo_Lianhai" w:date="2020-04-23T09:29:00Z">
              <w:r>
                <w:rPr>
                  <w:rFonts w:eastAsia="宋体" w:hint="eastAsia"/>
                  <w:lang w:val="en-US" w:eastAsia="zh-CN"/>
                </w:rPr>
                <w:t>Lenovo</w:t>
              </w:r>
            </w:ins>
          </w:p>
        </w:tc>
        <w:tc>
          <w:tcPr>
            <w:tcW w:w="1403" w:type="dxa"/>
          </w:tcPr>
          <w:p w14:paraId="44DEC96B" w14:textId="4046BB3A" w:rsidR="00BB7975" w:rsidRDefault="00E043E3">
            <w:pPr>
              <w:rPr>
                <w:rFonts w:eastAsia="宋体"/>
                <w:lang w:val="en-US" w:eastAsia="zh-CN"/>
              </w:rPr>
            </w:pPr>
            <w:ins w:id="38" w:author="Lenovo_Lianhai" w:date="2020-04-23T09:30:00Z">
              <w:r>
                <w:rPr>
                  <w:rFonts w:eastAsia="宋体"/>
                  <w:lang w:val="en-US" w:eastAsia="zh-CN"/>
                </w:rPr>
                <w:t>Yes</w:t>
              </w:r>
            </w:ins>
          </w:p>
        </w:tc>
        <w:tc>
          <w:tcPr>
            <w:tcW w:w="6801" w:type="dxa"/>
          </w:tcPr>
          <w:p w14:paraId="31E1F02E" w14:textId="41DA9B91" w:rsidR="00BB7975" w:rsidRDefault="00E043E3">
            <w:pPr>
              <w:rPr>
                <w:rFonts w:eastAsia="宋体"/>
                <w:lang w:eastAsia="zh-CN"/>
              </w:rPr>
            </w:pPr>
            <w:ins w:id="39" w:author="Lenovo_Lianhai" w:date="2020-04-23T09:30:00Z">
              <w:r>
                <w:rPr>
                  <w:rFonts w:eastAsia="宋体"/>
                  <w:lang w:eastAsia="zh-CN"/>
                </w:rPr>
                <w:t>Agree with Samsung</w:t>
              </w:r>
            </w:ins>
          </w:p>
        </w:tc>
      </w:tr>
      <w:tr w:rsidR="00136FCA" w14:paraId="1A80A8ED" w14:textId="77777777">
        <w:tc>
          <w:tcPr>
            <w:tcW w:w="1427" w:type="dxa"/>
          </w:tcPr>
          <w:p w14:paraId="6423966A" w14:textId="4034E765" w:rsidR="00136FCA" w:rsidRDefault="00136FCA" w:rsidP="00136FCA">
            <w:pPr>
              <w:jc w:val="left"/>
              <w:rPr>
                <w:rFonts w:eastAsia="宋体"/>
                <w:lang w:eastAsia="zh-CN"/>
              </w:rPr>
              <w:pPrChange w:id="40" w:author="Sharp" w:date="2020-04-23T10:10:00Z">
                <w:pPr>
                  <w:jc w:val="center"/>
                </w:pPr>
              </w:pPrChange>
            </w:pPr>
            <w:ins w:id="41" w:author="Sharp" w:date="2020-04-23T10:09:00Z">
              <w:r>
                <w:rPr>
                  <w:rFonts w:eastAsia="宋体" w:hint="eastAsia"/>
                  <w:lang w:val="en-US" w:eastAsia="zh-CN"/>
                </w:rPr>
                <w:t>Sharp</w:t>
              </w:r>
            </w:ins>
          </w:p>
        </w:tc>
        <w:tc>
          <w:tcPr>
            <w:tcW w:w="1403" w:type="dxa"/>
          </w:tcPr>
          <w:p w14:paraId="444E5911" w14:textId="489DF4CB" w:rsidR="00136FCA" w:rsidRDefault="00136FCA">
            <w:pPr>
              <w:rPr>
                <w:rFonts w:eastAsia="宋体"/>
                <w:lang w:val="en-US" w:eastAsia="zh-CN"/>
              </w:rPr>
            </w:pPr>
            <w:ins w:id="42" w:author="Sharp" w:date="2020-04-23T10:09:00Z">
              <w:r>
                <w:rPr>
                  <w:rFonts w:eastAsia="宋体" w:hint="eastAsia"/>
                  <w:lang w:val="en-US" w:eastAsia="zh-CN"/>
                </w:rPr>
                <w:t>Yes</w:t>
              </w:r>
            </w:ins>
          </w:p>
        </w:tc>
        <w:tc>
          <w:tcPr>
            <w:tcW w:w="6801" w:type="dxa"/>
          </w:tcPr>
          <w:p w14:paraId="0CBBC4FC" w14:textId="12E5F54E" w:rsidR="00136FCA" w:rsidRDefault="00136FCA">
            <w:pPr>
              <w:rPr>
                <w:rFonts w:eastAsia="宋体"/>
                <w:lang w:eastAsia="zh-CN"/>
              </w:rPr>
            </w:pPr>
          </w:p>
        </w:tc>
      </w:tr>
      <w:tr w:rsidR="00BB7975" w14:paraId="4257CA44" w14:textId="77777777">
        <w:tc>
          <w:tcPr>
            <w:tcW w:w="1427" w:type="dxa"/>
          </w:tcPr>
          <w:p w14:paraId="54DD5A79" w14:textId="77777777" w:rsidR="00BB7975" w:rsidRDefault="00BB7975">
            <w:pPr>
              <w:jc w:val="center"/>
              <w:rPr>
                <w:rFonts w:eastAsia="宋体"/>
                <w:lang w:eastAsia="zh-CN"/>
              </w:rPr>
            </w:pPr>
          </w:p>
        </w:tc>
        <w:tc>
          <w:tcPr>
            <w:tcW w:w="1403" w:type="dxa"/>
          </w:tcPr>
          <w:p w14:paraId="4AE4ADA5" w14:textId="77777777" w:rsidR="00BB7975" w:rsidRDefault="00BB7975">
            <w:pPr>
              <w:rPr>
                <w:rFonts w:eastAsia="宋体"/>
                <w:lang w:val="en-US" w:eastAsia="zh-CN"/>
              </w:rPr>
            </w:pPr>
          </w:p>
        </w:tc>
        <w:tc>
          <w:tcPr>
            <w:tcW w:w="6801" w:type="dxa"/>
          </w:tcPr>
          <w:p w14:paraId="41E67D0A" w14:textId="77777777" w:rsidR="00BB7975" w:rsidRDefault="00BB7975">
            <w:pPr>
              <w:rPr>
                <w:rFonts w:eastAsia="宋体"/>
                <w:lang w:eastAsia="zh-CN"/>
              </w:rPr>
            </w:pPr>
          </w:p>
        </w:tc>
      </w:tr>
      <w:tr w:rsidR="00BB7975" w14:paraId="2E3040DC" w14:textId="77777777">
        <w:tc>
          <w:tcPr>
            <w:tcW w:w="1427" w:type="dxa"/>
          </w:tcPr>
          <w:p w14:paraId="3CF7602E" w14:textId="77777777" w:rsidR="00BB7975" w:rsidRDefault="00BB7975">
            <w:pPr>
              <w:jc w:val="center"/>
              <w:rPr>
                <w:rFonts w:eastAsia="宋体"/>
                <w:lang w:eastAsia="zh-CN"/>
              </w:rPr>
            </w:pPr>
          </w:p>
        </w:tc>
        <w:tc>
          <w:tcPr>
            <w:tcW w:w="1403" w:type="dxa"/>
          </w:tcPr>
          <w:p w14:paraId="79319781" w14:textId="77777777" w:rsidR="00BB7975" w:rsidRDefault="00BB7975">
            <w:pPr>
              <w:rPr>
                <w:rFonts w:eastAsia="宋体"/>
                <w:lang w:val="en-US" w:eastAsia="zh-CN"/>
              </w:rPr>
            </w:pPr>
          </w:p>
        </w:tc>
        <w:tc>
          <w:tcPr>
            <w:tcW w:w="6801" w:type="dxa"/>
          </w:tcPr>
          <w:p w14:paraId="7E8E250C" w14:textId="77777777" w:rsidR="00BB7975" w:rsidRDefault="00BB7975">
            <w:pPr>
              <w:rPr>
                <w:rFonts w:eastAsia="宋体"/>
                <w:lang w:eastAsia="zh-CN"/>
              </w:rPr>
            </w:pPr>
          </w:p>
        </w:tc>
      </w:tr>
    </w:tbl>
    <w:p w14:paraId="0C35095F" w14:textId="77777777" w:rsidR="00BB7975" w:rsidRDefault="00BB7975">
      <w:pPr>
        <w:pStyle w:val="B2"/>
        <w:ind w:left="0" w:firstLine="0"/>
        <w:rPr>
          <w:b/>
        </w:rPr>
      </w:pPr>
    </w:p>
    <w:p w14:paraId="69B545FE" w14:textId="77777777" w:rsidR="00BB7975" w:rsidRDefault="00E46E3E">
      <w:r>
        <w:t>Then w.r.t to the green highlighted text in 5.3.5.3, it is for the case when UE has completed RA in the target cell in case of DAPS HO and UE stops the timer T310 in the source cell. In email discussion [Post109e#11][MOB], Question 2.4-1 address the issue whether T312 in source is stopped in DAPS HO. Based on majority view the rapporteur (Intel) proposed “</w:t>
      </w:r>
      <w:bookmarkStart w:id="43" w:name="_Hlk37397383"/>
      <w:r>
        <w:rPr>
          <w:rFonts w:ascii="Arial" w:hAnsi="Arial" w:cs="Arial"/>
          <w:i/>
        </w:rPr>
        <w:t xml:space="preserve">Proposal S2.4: T312 in source is stopped upon executing a reconfiguration with sync even if DAPS is configured; No </w:t>
      </w:r>
      <w:proofErr w:type="spellStart"/>
      <w:r>
        <w:rPr>
          <w:rFonts w:ascii="Arial" w:hAnsi="Arial" w:cs="Arial"/>
          <w:i/>
        </w:rPr>
        <w:t>specificiation</w:t>
      </w:r>
      <w:proofErr w:type="spellEnd"/>
      <w:r>
        <w:rPr>
          <w:rFonts w:ascii="Arial" w:hAnsi="Arial" w:cs="Arial"/>
          <w:i/>
        </w:rPr>
        <w:t xml:space="preserve"> impact.</w:t>
      </w:r>
      <w:bookmarkEnd w:id="43"/>
      <w:r>
        <w:t>” Therefore, it is suggested this issue is handled with the treatment of [Post109e#11][MOB] email discussion report and if the rapporteur proposal is agreed there is no specification impact.</w:t>
      </w:r>
    </w:p>
    <w:p w14:paraId="6A4B2239" w14:textId="77777777" w:rsidR="00BB7975" w:rsidRDefault="00E46E3E">
      <w:r>
        <w:rPr>
          <w:b/>
          <w:u w:val="single"/>
        </w:rPr>
        <w:lastRenderedPageBreak/>
        <w:t>Issue#2: Applicability of CHO agreements in context of T312 to be applicable to CPC</w:t>
      </w:r>
    </w:p>
    <w:p w14:paraId="5F6CD5B3" w14:textId="77777777" w:rsidR="00BB7975" w:rsidRDefault="00E46E3E">
      <w:r>
        <w:t>It is pointed out the following agreements were made at RAN2-109-e meeting.</w:t>
      </w:r>
    </w:p>
    <w:p w14:paraId="6D4F0A91" w14:textId="77777777"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 xml:space="preserve">18: T312 is not stopped upon the reception of RRC Reconfiguration with </w:t>
      </w:r>
      <w:proofErr w:type="spellStart"/>
      <w:r>
        <w:rPr>
          <w:rFonts w:eastAsia="Yu Mincho" w:cs="Arial"/>
          <w:szCs w:val="21"/>
        </w:rPr>
        <w:t>cho-Config</w:t>
      </w:r>
      <w:proofErr w:type="spellEnd"/>
      <w:r>
        <w:rPr>
          <w:rFonts w:eastAsia="Yu Mincho" w:cs="Arial"/>
          <w:szCs w:val="21"/>
        </w:rPr>
        <w:t xml:space="preserve">; Do not need additional change. </w:t>
      </w:r>
    </w:p>
    <w:p w14:paraId="0C555504" w14:textId="77777777"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 xml:space="preserve">19: T312 is stopped upon the execution of CHO; Do not need to change specification. </w:t>
      </w:r>
    </w:p>
    <w:p w14:paraId="40AB2324" w14:textId="77777777"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20: CHO based RLF failure handling is also applied for RLF caused by the expiry of T312; Do not need to change specification.</w:t>
      </w:r>
    </w:p>
    <w:p w14:paraId="006FE7C3" w14:textId="77777777" w:rsidR="00BB7975" w:rsidRDefault="00BB7975"/>
    <w:p w14:paraId="601AC27C" w14:textId="77777777" w:rsidR="00BB7975" w:rsidRDefault="00E46E3E">
      <w:r>
        <w:t>The proponent observes that agreements #18 and #19 are applicable to CPC.</w:t>
      </w:r>
    </w:p>
    <w:p w14:paraId="7DA3F40C" w14:textId="77777777" w:rsidR="00BB7975" w:rsidRDefault="00E46E3E">
      <w:r>
        <w:rPr>
          <w:b/>
        </w:rPr>
        <w:t>Q2: Do companies agree with the observations that agreements #18 and #19 are applicable to CPC?</w:t>
      </w:r>
    </w:p>
    <w:tbl>
      <w:tblPr>
        <w:tblStyle w:val="ac"/>
        <w:tblW w:w="9631" w:type="dxa"/>
        <w:tblLayout w:type="fixed"/>
        <w:tblLook w:val="04A0" w:firstRow="1" w:lastRow="0" w:firstColumn="1" w:lastColumn="0" w:noHBand="0" w:noVBand="1"/>
      </w:tblPr>
      <w:tblGrid>
        <w:gridCol w:w="1427"/>
        <w:gridCol w:w="1403"/>
        <w:gridCol w:w="6801"/>
      </w:tblGrid>
      <w:tr w:rsidR="00BB7975" w14:paraId="4FF20E06" w14:textId="77777777">
        <w:tc>
          <w:tcPr>
            <w:tcW w:w="1427" w:type="dxa"/>
          </w:tcPr>
          <w:p w14:paraId="15D67656" w14:textId="77777777" w:rsidR="00BB7975" w:rsidRDefault="00E46E3E">
            <w:pPr>
              <w:rPr>
                <w:b/>
              </w:rPr>
            </w:pPr>
            <w:r>
              <w:rPr>
                <w:b/>
              </w:rPr>
              <w:t>Company</w:t>
            </w:r>
          </w:p>
        </w:tc>
        <w:tc>
          <w:tcPr>
            <w:tcW w:w="1403" w:type="dxa"/>
          </w:tcPr>
          <w:p w14:paraId="5F866C06" w14:textId="77777777" w:rsidR="00BB7975" w:rsidRDefault="00E46E3E">
            <w:pPr>
              <w:rPr>
                <w:b/>
              </w:rPr>
            </w:pPr>
            <w:r>
              <w:rPr>
                <w:b/>
              </w:rPr>
              <w:t xml:space="preserve">[YES/NO] </w:t>
            </w:r>
          </w:p>
        </w:tc>
        <w:tc>
          <w:tcPr>
            <w:tcW w:w="6801" w:type="dxa"/>
          </w:tcPr>
          <w:p w14:paraId="42EB1784" w14:textId="77777777" w:rsidR="00BB7975" w:rsidRDefault="00E46E3E">
            <w:pPr>
              <w:rPr>
                <w:b/>
              </w:rPr>
            </w:pPr>
            <w:r>
              <w:rPr>
                <w:b/>
              </w:rPr>
              <w:t>Comments (if any)</w:t>
            </w:r>
          </w:p>
        </w:tc>
      </w:tr>
      <w:tr w:rsidR="00BB7975" w14:paraId="3CFADC4C" w14:textId="77777777">
        <w:tc>
          <w:tcPr>
            <w:tcW w:w="1427" w:type="dxa"/>
          </w:tcPr>
          <w:p w14:paraId="1410EBAD" w14:textId="77777777" w:rsidR="00BB7975" w:rsidRDefault="00E46E3E">
            <w:pPr>
              <w:rPr>
                <w:rFonts w:eastAsia="宋体"/>
                <w:lang w:eastAsia="zh-CN"/>
              </w:rPr>
            </w:pPr>
            <w:r>
              <w:rPr>
                <w:rFonts w:eastAsia="宋体"/>
                <w:lang w:eastAsia="zh-CN"/>
              </w:rPr>
              <w:t>Samsung</w:t>
            </w:r>
          </w:p>
        </w:tc>
        <w:tc>
          <w:tcPr>
            <w:tcW w:w="1403" w:type="dxa"/>
          </w:tcPr>
          <w:p w14:paraId="682E0A1C" w14:textId="77777777" w:rsidR="00BB7975" w:rsidRDefault="00E46E3E">
            <w:pPr>
              <w:rPr>
                <w:rFonts w:eastAsia="宋体"/>
                <w:lang w:eastAsia="zh-CN"/>
              </w:rPr>
            </w:pPr>
            <w:r>
              <w:rPr>
                <w:rFonts w:eastAsia="宋体"/>
                <w:lang w:eastAsia="zh-CN"/>
              </w:rPr>
              <w:t>Yes</w:t>
            </w:r>
          </w:p>
        </w:tc>
        <w:tc>
          <w:tcPr>
            <w:tcW w:w="6801" w:type="dxa"/>
          </w:tcPr>
          <w:p w14:paraId="4946D233" w14:textId="77777777" w:rsidR="00BB7975" w:rsidRDefault="00BB7975"/>
        </w:tc>
      </w:tr>
      <w:tr w:rsidR="00BB7975" w14:paraId="33186B2F" w14:textId="77777777">
        <w:tc>
          <w:tcPr>
            <w:tcW w:w="1427" w:type="dxa"/>
          </w:tcPr>
          <w:p w14:paraId="7EE22D6B" w14:textId="77777777" w:rsidR="00BB7975" w:rsidRDefault="00E46E3E">
            <w:r>
              <w:t>Intel</w:t>
            </w:r>
          </w:p>
        </w:tc>
        <w:tc>
          <w:tcPr>
            <w:tcW w:w="1403" w:type="dxa"/>
          </w:tcPr>
          <w:p w14:paraId="45F54B98" w14:textId="77777777" w:rsidR="00BB7975" w:rsidRDefault="00E46E3E">
            <w:r>
              <w:t xml:space="preserve">Yes </w:t>
            </w:r>
          </w:p>
          <w:p w14:paraId="6E61EB72" w14:textId="77777777" w:rsidR="00BB7975" w:rsidRDefault="00BB7975"/>
        </w:tc>
        <w:tc>
          <w:tcPr>
            <w:tcW w:w="6801" w:type="dxa"/>
          </w:tcPr>
          <w:p w14:paraId="3D925D77" w14:textId="77777777" w:rsidR="00BB7975" w:rsidRDefault="00BB7975"/>
        </w:tc>
      </w:tr>
      <w:tr w:rsidR="00BB7975" w14:paraId="76CCDFEC" w14:textId="77777777">
        <w:tc>
          <w:tcPr>
            <w:tcW w:w="1427" w:type="dxa"/>
          </w:tcPr>
          <w:p w14:paraId="4AD4B274" w14:textId="77777777" w:rsidR="00BB7975" w:rsidRDefault="00E46E3E">
            <w:ins w:id="44" w:author="Nokia" w:date="2020-04-22T13:44:00Z">
              <w:r>
                <w:t>Nokia</w:t>
              </w:r>
            </w:ins>
          </w:p>
        </w:tc>
        <w:tc>
          <w:tcPr>
            <w:tcW w:w="1403" w:type="dxa"/>
          </w:tcPr>
          <w:p w14:paraId="5CCEF7D0" w14:textId="77777777" w:rsidR="00BB7975" w:rsidRDefault="00E46E3E">
            <w:ins w:id="45" w:author="Nokia" w:date="2020-04-22T13:44:00Z">
              <w:r>
                <w:t>Yes</w:t>
              </w:r>
            </w:ins>
          </w:p>
        </w:tc>
        <w:tc>
          <w:tcPr>
            <w:tcW w:w="6801" w:type="dxa"/>
          </w:tcPr>
          <w:p w14:paraId="0B05C114" w14:textId="77777777" w:rsidR="00BB7975" w:rsidRDefault="00BB7975"/>
        </w:tc>
      </w:tr>
      <w:tr w:rsidR="00BB7975" w14:paraId="2021E64D" w14:textId="77777777">
        <w:tc>
          <w:tcPr>
            <w:tcW w:w="1427" w:type="dxa"/>
          </w:tcPr>
          <w:p w14:paraId="2CB761C3" w14:textId="77777777" w:rsidR="00BB7975" w:rsidRDefault="00E46E3E">
            <w:pPr>
              <w:rPr>
                <w:rFonts w:eastAsia="宋体"/>
                <w:lang w:eastAsia="zh-CN"/>
              </w:rPr>
            </w:pPr>
            <w:ins w:id="46" w:author="OPPO" w:date="2020-04-22T22:08:00Z">
              <w:r>
                <w:rPr>
                  <w:rFonts w:eastAsia="宋体" w:hint="eastAsia"/>
                  <w:lang w:eastAsia="zh-CN"/>
                </w:rPr>
                <w:t>O</w:t>
              </w:r>
              <w:r>
                <w:rPr>
                  <w:rFonts w:eastAsia="宋体"/>
                  <w:lang w:eastAsia="zh-CN"/>
                </w:rPr>
                <w:t>PPO</w:t>
              </w:r>
            </w:ins>
          </w:p>
        </w:tc>
        <w:tc>
          <w:tcPr>
            <w:tcW w:w="1403" w:type="dxa"/>
          </w:tcPr>
          <w:p w14:paraId="122E4797" w14:textId="77777777" w:rsidR="00BB7975" w:rsidRDefault="00E46E3E">
            <w:pPr>
              <w:rPr>
                <w:rFonts w:eastAsia="宋体"/>
                <w:lang w:eastAsia="zh-CN"/>
              </w:rPr>
            </w:pPr>
            <w:ins w:id="47" w:author="OPPO" w:date="2020-04-22T22:08:00Z">
              <w:r>
                <w:rPr>
                  <w:rFonts w:eastAsia="宋体"/>
                  <w:lang w:eastAsia="zh-CN"/>
                </w:rPr>
                <w:t>Yes</w:t>
              </w:r>
            </w:ins>
          </w:p>
        </w:tc>
        <w:tc>
          <w:tcPr>
            <w:tcW w:w="6801" w:type="dxa"/>
          </w:tcPr>
          <w:p w14:paraId="147D25DA" w14:textId="77777777" w:rsidR="00BB7975" w:rsidRDefault="00BB7975"/>
        </w:tc>
      </w:tr>
      <w:tr w:rsidR="00BB7975" w14:paraId="33BB1FB5" w14:textId="77777777">
        <w:tc>
          <w:tcPr>
            <w:tcW w:w="1427" w:type="dxa"/>
          </w:tcPr>
          <w:p w14:paraId="4F8CE419" w14:textId="77777777" w:rsidR="00BB7975" w:rsidRDefault="00E46E3E">
            <w:pPr>
              <w:rPr>
                <w:rFonts w:eastAsia="宋体"/>
                <w:lang w:val="en-US" w:eastAsia="zh-CN"/>
              </w:rPr>
            </w:pPr>
            <w:ins w:id="48" w:author="ZTE-ZMJ" w:date="2020-04-22T22:29:00Z">
              <w:r>
                <w:rPr>
                  <w:rFonts w:eastAsia="宋体" w:hint="eastAsia"/>
                  <w:lang w:val="en-US" w:eastAsia="zh-CN"/>
                </w:rPr>
                <w:t>ZTE</w:t>
              </w:r>
            </w:ins>
          </w:p>
        </w:tc>
        <w:tc>
          <w:tcPr>
            <w:tcW w:w="1403" w:type="dxa"/>
          </w:tcPr>
          <w:p w14:paraId="6B1781E6" w14:textId="77777777" w:rsidR="00BB7975" w:rsidRDefault="00E46E3E">
            <w:pPr>
              <w:rPr>
                <w:rFonts w:eastAsia="宋体"/>
                <w:lang w:val="en-US" w:eastAsia="zh-CN"/>
              </w:rPr>
            </w:pPr>
            <w:ins w:id="49" w:author="ZTE-ZMJ" w:date="2020-04-22T22:29:00Z">
              <w:r>
                <w:rPr>
                  <w:rFonts w:eastAsia="宋体" w:hint="eastAsia"/>
                  <w:lang w:val="en-US" w:eastAsia="zh-CN"/>
                </w:rPr>
                <w:t>Yes</w:t>
              </w:r>
            </w:ins>
          </w:p>
        </w:tc>
        <w:tc>
          <w:tcPr>
            <w:tcW w:w="6801" w:type="dxa"/>
          </w:tcPr>
          <w:p w14:paraId="7FDF4731" w14:textId="77777777" w:rsidR="00BB7975" w:rsidRDefault="00BB7975"/>
        </w:tc>
      </w:tr>
      <w:tr w:rsidR="009A5DE3" w14:paraId="7F78957A" w14:textId="77777777">
        <w:tc>
          <w:tcPr>
            <w:tcW w:w="1427" w:type="dxa"/>
          </w:tcPr>
          <w:p w14:paraId="2CBC34CD" w14:textId="77777777" w:rsidR="009A5DE3" w:rsidRDefault="009A5DE3">
            <w:pPr>
              <w:rPr>
                <w:rFonts w:eastAsia="宋体"/>
                <w:lang w:eastAsia="zh-CN"/>
              </w:rPr>
              <w:pPrChange w:id="50" w:author="LG (HongSuk)" w:date="2020-04-22T23:52:00Z">
                <w:pPr>
                  <w:jc w:val="center"/>
                </w:pPr>
              </w:pPrChange>
            </w:pPr>
            <w:ins w:id="51" w:author="LG (HongSuk)" w:date="2020-04-22T23:52:00Z">
              <w:r>
                <w:rPr>
                  <w:rFonts w:eastAsia="Malgun Gothic" w:hint="eastAsia"/>
                  <w:lang w:eastAsia="ko-KR"/>
                </w:rPr>
                <w:t>LG</w:t>
              </w:r>
            </w:ins>
          </w:p>
        </w:tc>
        <w:tc>
          <w:tcPr>
            <w:tcW w:w="1403" w:type="dxa"/>
          </w:tcPr>
          <w:p w14:paraId="4B427257" w14:textId="77777777" w:rsidR="009A5DE3" w:rsidRDefault="009A5DE3" w:rsidP="009A5DE3">
            <w:pPr>
              <w:rPr>
                <w:rFonts w:eastAsia="宋体"/>
                <w:lang w:eastAsia="zh-CN"/>
              </w:rPr>
            </w:pPr>
            <w:ins w:id="52" w:author="LG (HongSuk)" w:date="2020-04-22T23:52:00Z">
              <w:r>
                <w:rPr>
                  <w:rFonts w:eastAsia="Malgun Gothic" w:hint="eastAsia"/>
                  <w:lang w:eastAsia="ko-KR"/>
                </w:rPr>
                <w:t>Yes</w:t>
              </w:r>
            </w:ins>
          </w:p>
        </w:tc>
        <w:tc>
          <w:tcPr>
            <w:tcW w:w="6801" w:type="dxa"/>
          </w:tcPr>
          <w:p w14:paraId="4F295397" w14:textId="77777777" w:rsidR="009A5DE3" w:rsidRDefault="009A5DE3" w:rsidP="009A5DE3"/>
        </w:tc>
      </w:tr>
      <w:tr w:rsidR="009A5DE3" w14:paraId="2FFC37C4" w14:textId="77777777">
        <w:tc>
          <w:tcPr>
            <w:tcW w:w="1427" w:type="dxa"/>
          </w:tcPr>
          <w:p w14:paraId="500B706A" w14:textId="77777777" w:rsidR="009A5DE3" w:rsidRDefault="0069453E">
            <w:pPr>
              <w:jc w:val="left"/>
              <w:rPr>
                <w:rFonts w:eastAsia="宋体"/>
                <w:lang w:val="en-US" w:eastAsia="zh-CN"/>
              </w:rPr>
              <w:pPrChange w:id="53" w:author="Lenovo_Lianhai" w:date="2020-04-23T09:31:00Z">
                <w:pPr>
                  <w:jc w:val="center"/>
                </w:pPr>
              </w:pPrChange>
            </w:pPr>
            <w:ins w:id="54" w:author="Huawei" w:date="2020-04-22T23:45: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ins>
            <w:proofErr w:type="spellEnd"/>
          </w:p>
        </w:tc>
        <w:tc>
          <w:tcPr>
            <w:tcW w:w="1403" w:type="dxa"/>
          </w:tcPr>
          <w:p w14:paraId="61E47F87" w14:textId="77777777" w:rsidR="009A5DE3" w:rsidRDefault="0069453E">
            <w:pPr>
              <w:jc w:val="left"/>
              <w:rPr>
                <w:rFonts w:eastAsia="宋体"/>
                <w:lang w:val="en-US" w:eastAsia="zh-CN"/>
              </w:rPr>
              <w:pPrChange w:id="55" w:author="Lenovo_Lianhai" w:date="2020-04-23T09:31:00Z">
                <w:pPr/>
              </w:pPrChange>
            </w:pPr>
            <w:ins w:id="56" w:author="Huawei" w:date="2020-04-22T23:45:00Z">
              <w:r>
                <w:rPr>
                  <w:rFonts w:eastAsia="宋体" w:hint="eastAsia"/>
                  <w:lang w:val="en-US" w:eastAsia="zh-CN"/>
                </w:rPr>
                <w:t>Y</w:t>
              </w:r>
              <w:r>
                <w:rPr>
                  <w:rFonts w:eastAsia="宋体"/>
                  <w:lang w:val="en-US" w:eastAsia="zh-CN"/>
                </w:rPr>
                <w:t>es</w:t>
              </w:r>
            </w:ins>
          </w:p>
        </w:tc>
        <w:tc>
          <w:tcPr>
            <w:tcW w:w="6801" w:type="dxa"/>
          </w:tcPr>
          <w:p w14:paraId="15FD42E6" w14:textId="77777777" w:rsidR="009A5DE3" w:rsidRDefault="009A5DE3">
            <w:pPr>
              <w:jc w:val="left"/>
              <w:rPr>
                <w:rFonts w:eastAsia="宋体"/>
                <w:lang w:eastAsia="zh-CN"/>
              </w:rPr>
              <w:pPrChange w:id="57" w:author="Lenovo_Lianhai" w:date="2020-04-23T09:31:00Z">
                <w:pPr/>
              </w:pPrChange>
            </w:pPr>
          </w:p>
        </w:tc>
      </w:tr>
      <w:tr w:rsidR="009A5DE3" w14:paraId="1E29F45A" w14:textId="77777777">
        <w:tc>
          <w:tcPr>
            <w:tcW w:w="1427" w:type="dxa"/>
          </w:tcPr>
          <w:p w14:paraId="79F4153E" w14:textId="77777777" w:rsidR="009A5DE3" w:rsidRDefault="000E0F62">
            <w:pPr>
              <w:jc w:val="left"/>
              <w:rPr>
                <w:rFonts w:eastAsia="宋体"/>
                <w:lang w:val="en-US" w:eastAsia="zh-CN"/>
              </w:rPr>
              <w:pPrChange w:id="58" w:author="Lenovo_Lianhai" w:date="2020-04-23T09:31:00Z">
                <w:pPr>
                  <w:jc w:val="center"/>
                </w:pPr>
              </w:pPrChange>
            </w:pPr>
            <w:ins w:id="59" w:author="Ozcan Ozturk" w:date="2020-04-22T10:20:00Z">
              <w:r>
                <w:rPr>
                  <w:rFonts w:eastAsia="宋体"/>
                  <w:lang w:val="en-US" w:eastAsia="zh-CN"/>
                </w:rPr>
                <w:t>Qualcomm</w:t>
              </w:r>
            </w:ins>
          </w:p>
        </w:tc>
        <w:tc>
          <w:tcPr>
            <w:tcW w:w="1403" w:type="dxa"/>
          </w:tcPr>
          <w:p w14:paraId="23DFF0D3" w14:textId="77777777" w:rsidR="009A5DE3" w:rsidRDefault="000E0F62">
            <w:pPr>
              <w:jc w:val="left"/>
              <w:rPr>
                <w:rFonts w:eastAsia="宋体"/>
                <w:lang w:val="en-US" w:eastAsia="zh-CN"/>
              </w:rPr>
              <w:pPrChange w:id="60" w:author="Lenovo_Lianhai" w:date="2020-04-23T09:31:00Z">
                <w:pPr/>
              </w:pPrChange>
            </w:pPr>
            <w:ins w:id="61" w:author="Ozcan Ozturk" w:date="2020-04-22T10:21:00Z">
              <w:r>
                <w:rPr>
                  <w:rFonts w:eastAsia="宋体"/>
                  <w:lang w:val="en-US" w:eastAsia="zh-CN"/>
                </w:rPr>
                <w:t>Yes</w:t>
              </w:r>
            </w:ins>
          </w:p>
        </w:tc>
        <w:tc>
          <w:tcPr>
            <w:tcW w:w="6801" w:type="dxa"/>
          </w:tcPr>
          <w:p w14:paraId="61268785" w14:textId="77777777" w:rsidR="009A5DE3" w:rsidRDefault="009A5DE3">
            <w:pPr>
              <w:jc w:val="left"/>
              <w:rPr>
                <w:rFonts w:eastAsia="宋体"/>
                <w:lang w:eastAsia="zh-CN"/>
              </w:rPr>
              <w:pPrChange w:id="62" w:author="Lenovo_Lianhai" w:date="2020-04-23T09:31:00Z">
                <w:pPr/>
              </w:pPrChange>
            </w:pPr>
          </w:p>
        </w:tc>
      </w:tr>
      <w:tr w:rsidR="009A5DE3" w14:paraId="45C37AD2" w14:textId="77777777">
        <w:tc>
          <w:tcPr>
            <w:tcW w:w="1427" w:type="dxa"/>
          </w:tcPr>
          <w:p w14:paraId="4A8FDDE9" w14:textId="1950541C" w:rsidR="009A5DE3" w:rsidRDefault="00915D65">
            <w:pPr>
              <w:jc w:val="left"/>
              <w:rPr>
                <w:rFonts w:eastAsia="宋体"/>
                <w:lang w:eastAsia="zh-CN"/>
              </w:rPr>
              <w:pPrChange w:id="63" w:author="Lenovo_Lianhai" w:date="2020-04-23T09:31:00Z">
                <w:pPr>
                  <w:jc w:val="center"/>
                </w:pPr>
              </w:pPrChange>
            </w:pPr>
            <w:proofErr w:type="spellStart"/>
            <w:ins w:id="64" w:author="Futurewei" w:date="2020-04-22T17:40:00Z">
              <w:r>
                <w:rPr>
                  <w:rFonts w:eastAsia="宋体"/>
                  <w:lang w:eastAsia="zh-CN"/>
                </w:rPr>
                <w:t>Futurewei</w:t>
              </w:r>
            </w:ins>
            <w:proofErr w:type="spellEnd"/>
          </w:p>
        </w:tc>
        <w:tc>
          <w:tcPr>
            <w:tcW w:w="1403" w:type="dxa"/>
          </w:tcPr>
          <w:p w14:paraId="0C411CD9" w14:textId="7228698D" w:rsidR="009A5DE3" w:rsidRDefault="00915D65">
            <w:pPr>
              <w:jc w:val="left"/>
              <w:rPr>
                <w:rFonts w:eastAsia="宋体"/>
                <w:lang w:val="en-US" w:eastAsia="zh-CN"/>
              </w:rPr>
              <w:pPrChange w:id="65" w:author="Lenovo_Lianhai" w:date="2020-04-23T09:31:00Z">
                <w:pPr/>
              </w:pPrChange>
            </w:pPr>
            <w:ins w:id="66" w:author="Futurewei" w:date="2020-04-22T17:40:00Z">
              <w:r>
                <w:rPr>
                  <w:rFonts w:eastAsia="宋体"/>
                  <w:lang w:val="en-US" w:eastAsia="zh-CN"/>
                </w:rPr>
                <w:t>Yes (conditional)</w:t>
              </w:r>
            </w:ins>
          </w:p>
        </w:tc>
        <w:tc>
          <w:tcPr>
            <w:tcW w:w="6801" w:type="dxa"/>
          </w:tcPr>
          <w:p w14:paraId="38FC6535" w14:textId="60862B22" w:rsidR="009A5DE3" w:rsidRDefault="00915D65">
            <w:pPr>
              <w:jc w:val="left"/>
              <w:rPr>
                <w:rFonts w:eastAsia="宋体"/>
                <w:lang w:eastAsia="zh-CN"/>
              </w:rPr>
              <w:pPrChange w:id="67" w:author="Lenovo_Lianhai" w:date="2020-04-23T09:31:00Z">
                <w:pPr/>
              </w:pPrChange>
            </w:pPr>
            <w:ins w:id="68" w:author="Futurewei" w:date="2020-04-22T17:41:00Z">
              <w:r>
                <w:rPr>
                  <w:rFonts w:eastAsia="宋体"/>
                  <w:lang w:eastAsia="zh-CN"/>
                </w:rPr>
                <w:t xml:space="preserve">18, 19 can be applied to that </w:t>
              </w:r>
            </w:ins>
            <w:ins w:id="69" w:author="Futurewei" w:date="2020-04-22T17:42:00Z">
              <w:r>
                <w:rPr>
                  <w:rFonts w:eastAsia="宋体"/>
                  <w:lang w:eastAsia="zh-CN"/>
                </w:rPr>
                <w:t xml:space="preserve">the </w:t>
              </w:r>
            </w:ins>
            <w:ins w:id="70" w:author="Futurewei" w:date="2020-04-22T17:41:00Z">
              <w:r>
                <w:rPr>
                  <w:rFonts w:eastAsia="宋体"/>
                  <w:lang w:eastAsia="zh-CN"/>
                </w:rPr>
                <w:t>T</w:t>
              </w:r>
            </w:ins>
            <w:ins w:id="71" w:author="Futurewei" w:date="2020-04-22T17:42:00Z">
              <w:r>
                <w:rPr>
                  <w:rFonts w:eastAsia="宋体"/>
                  <w:lang w:eastAsia="zh-CN"/>
                </w:rPr>
                <w:t xml:space="preserve">312 is running at the source </w:t>
              </w:r>
              <w:proofErr w:type="spellStart"/>
              <w:r>
                <w:rPr>
                  <w:rFonts w:eastAsia="宋体"/>
                  <w:lang w:eastAsia="zh-CN"/>
                </w:rPr>
                <w:t>PSCell</w:t>
              </w:r>
              <w:proofErr w:type="spellEnd"/>
              <w:r>
                <w:rPr>
                  <w:rFonts w:eastAsia="宋体"/>
                  <w:lang w:eastAsia="zh-CN"/>
                </w:rPr>
                <w:t xml:space="preserve"> for CPC. </w:t>
              </w:r>
            </w:ins>
            <w:ins w:id="72" w:author="Futurewei" w:date="2020-04-22T17:43:00Z">
              <w:r>
                <w:rPr>
                  <w:rFonts w:eastAsia="宋体"/>
                  <w:lang w:eastAsia="zh-CN"/>
                </w:rPr>
                <w:t xml:space="preserve">If it is running at the </w:t>
              </w:r>
            </w:ins>
            <w:proofErr w:type="spellStart"/>
            <w:ins w:id="73" w:author="Futurewei" w:date="2020-04-22T17:44:00Z">
              <w:r>
                <w:rPr>
                  <w:rFonts w:eastAsia="宋体"/>
                  <w:lang w:eastAsia="zh-CN"/>
                </w:rPr>
                <w:t>PCell</w:t>
              </w:r>
              <w:proofErr w:type="spellEnd"/>
              <w:r>
                <w:rPr>
                  <w:rFonts w:eastAsia="宋体"/>
                  <w:lang w:eastAsia="zh-CN"/>
                </w:rPr>
                <w:t xml:space="preserve">, it should not be affected by </w:t>
              </w:r>
              <w:r w:rsidR="000B09B2">
                <w:rPr>
                  <w:rFonts w:eastAsia="宋体"/>
                  <w:lang w:eastAsia="zh-CN"/>
                </w:rPr>
                <w:t>CPC actions.</w:t>
              </w:r>
            </w:ins>
          </w:p>
        </w:tc>
      </w:tr>
      <w:tr w:rsidR="009A5DE3" w14:paraId="1A2BF905" w14:textId="77777777">
        <w:tc>
          <w:tcPr>
            <w:tcW w:w="1427" w:type="dxa"/>
          </w:tcPr>
          <w:p w14:paraId="774B9896" w14:textId="5FC476CC" w:rsidR="009A5DE3" w:rsidRDefault="00E043E3">
            <w:pPr>
              <w:jc w:val="left"/>
              <w:rPr>
                <w:rFonts w:eastAsia="宋体"/>
                <w:lang w:eastAsia="zh-CN"/>
              </w:rPr>
              <w:pPrChange w:id="74" w:author="Lenovo_Lianhai" w:date="2020-04-23T09:31:00Z">
                <w:pPr>
                  <w:jc w:val="center"/>
                </w:pPr>
              </w:pPrChange>
            </w:pPr>
            <w:ins w:id="75" w:author="Lenovo_Lianhai" w:date="2020-04-23T09:30:00Z">
              <w:r>
                <w:rPr>
                  <w:rFonts w:eastAsia="宋体" w:hint="eastAsia"/>
                  <w:lang w:eastAsia="zh-CN"/>
                </w:rPr>
                <w:t>L</w:t>
              </w:r>
              <w:r>
                <w:rPr>
                  <w:rFonts w:eastAsia="宋体"/>
                  <w:lang w:eastAsia="zh-CN"/>
                </w:rPr>
                <w:t>enovo</w:t>
              </w:r>
            </w:ins>
          </w:p>
        </w:tc>
        <w:tc>
          <w:tcPr>
            <w:tcW w:w="1403" w:type="dxa"/>
          </w:tcPr>
          <w:p w14:paraId="2A29AB94" w14:textId="4BE79CF3" w:rsidR="009A5DE3" w:rsidRDefault="00E043E3">
            <w:pPr>
              <w:jc w:val="left"/>
              <w:rPr>
                <w:rFonts w:eastAsia="宋体"/>
                <w:lang w:val="en-US" w:eastAsia="zh-CN"/>
              </w:rPr>
              <w:pPrChange w:id="76" w:author="Lenovo_Lianhai" w:date="2020-04-23T09:31:00Z">
                <w:pPr/>
              </w:pPrChange>
            </w:pPr>
            <w:ins w:id="77" w:author="Lenovo_Lianhai" w:date="2020-04-23T09:31:00Z">
              <w:r>
                <w:rPr>
                  <w:rFonts w:eastAsia="宋体" w:hint="eastAsia"/>
                  <w:lang w:val="en-US" w:eastAsia="zh-CN"/>
                </w:rPr>
                <w:t>Y</w:t>
              </w:r>
              <w:r>
                <w:rPr>
                  <w:rFonts w:eastAsia="宋体"/>
                  <w:lang w:val="en-US" w:eastAsia="zh-CN"/>
                </w:rPr>
                <w:t>es</w:t>
              </w:r>
            </w:ins>
          </w:p>
        </w:tc>
        <w:tc>
          <w:tcPr>
            <w:tcW w:w="6801" w:type="dxa"/>
          </w:tcPr>
          <w:p w14:paraId="1BA814A0" w14:textId="77777777" w:rsidR="009A5DE3" w:rsidRDefault="009A5DE3">
            <w:pPr>
              <w:jc w:val="left"/>
              <w:rPr>
                <w:rFonts w:eastAsia="宋体"/>
                <w:lang w:eastAsia="zh-CN"/>
              </w:rPr>
              <w:pPrChange w:id="78" w:author="Lenovo_Lianhai" w:date="2020-04-23T09:31:00Z">
                <w:pPr/>
              </w:pPrChange>
            </w:pPr>
          </w:p>
        </w:tc>
      </w:tr>
      <w:tr w:rsidR="00136FCA" w14:paraId="2CDCCCF5" w14:textId="77777777">
        <w:tc>
          <w:tcPr>
            <w:tcW w:w="1427" w:type="dxa"/>
          </w:tcPr>
          <w:p w14:paraId="23FD05D1" w14:textId="76AFCC51" w:rsidR="00136FCA" w:rsidRDefault="00136FCA" w:rsidP="009A5DE3">
            <w:pPr>
              <w:jc w:val="center"/>
              <w:rPr>
                <w:rFonts w:eastAsia="宋体"/>
                <w:lang w:eastAsia="zh-CN"/>
              </w:rPr>
            </w:pPr>
            <w:ins w:id="79" w:author="Sharp" w:date="2020-04-23T10:10:00Z">
              <w:r>
                <w:rPr>
                  <w:rFonts w:eastAsia="宋体" w:hint="eastAsia"/>
                  <w:lang w:eastAsia="zh-CN"/>
                </w:rPr>
                <w:t>Sharp</w:t>
              </w:r>
            </w:ins>
          </w:p>
        </w:tc>
        <w:tc>
          <w:tcPr>
            <w:tcW w:w="1403" w:type="dxa"/>
          </w:tcPr>
          <w:p w14:paraId="3CD4E3F7" w14:textId="513E3450" w:rsidR="00136FCA" w:rsidRDefault="00136FCA" w:rsidP="009A5DE3">
            <w:pPr>
              <w:rPr>
                <w:rFonts w:eastAsia="宋体"/>
                <w:lang w:val="en-US" w:eastAsia="zh-CN"/>
              </w:rPr>
            </w:pPr>
            <w:ins w:id="80" w:author="Sharp" w:date="2020-04-23T10:10:00Z">
              <w:r>
                <w:rPr>
                  <w:rFonts w:eastAsia="宋体" w:hint="eastAsia"/>
                  <w:lang w:val="en-US" w:eastAsia="zh-CN"/>
                </w:rPr>
                <w:t>Yes</w:t>
              </w:r>
            </w:ins>
          </w:p>
        </w:tc>
        <w:tc>
          <w:tcPr>
            <w:tcW w:w="6801" w:type="dxa"/>
          </w:tcPr>
          <w:p w14:paraId="4E3A47AE" w14:textId="77777777" w:rsidR="00136FCA" w:rsidRDefault="00136FCA" w:rsidP="009A5DE3">
            <w:pPr>
              <w:rPr>
                <w:rFonts w:eastAsia="宋体"/>
                <w:lang w:eastAsia="zh-CN"/>
              </w:rPr>
            </w:pPr>
          </w:p>
        </w:tc>
      </w:tr>
    </w:tbl>
    <w:p w14:paraId="2DAF9850" w14:textId="77777777" w:rsidR="00BB7975" w:rsidRDefault="00BB7975">
      <w:pPr>
        <w:pStyle w:val="B2"/>
        <w:ind w:left="0" w:firstLine="0"/>
        <w:rPr>
          <w:b/>
        </w:rPr>
      </w:pPr>
    </w:p>
    <w:p w14:paraId="44730F93" w14:textId="77777777" w:rsidR="00BB7975" w:rsidRDefault="00E46E3E">
      <w:r>
        <w:t>However, the proponent does not provide any text proposal if the answer to Q3 is YES. The reason may be that CHO and CPC procedures are handled uniformly in TS 38.331. Since #18 and #19 do not impact the specs for CHO configuration/execution implicitly it does not impact the specs for CPC configuration/execution.</w:t>
      </w:r>
    </w:p>
    <w:p w14:paraId="0D29646E" w14:textId="77777777" w:rsidR="00BB7975" w:rsidRDefault="00E46E3E">
      <w:r>
        <w:rPr>
          <w:b/>
        </w:rPr>
        <w:t>Q3: Even if answer to Q2 is YES, do companies agree that there is no specification impact?</w:t>
      </w:r>
    </w:p>
    <w:tbl>
      <w:tblPr>
        <w:tblStyle w:val="ac"/>
        <w:tblW w:w="9631" w:type="dxa"/>
        <w:tblLayout w:type="fixed"/>
        <w:tblLook w:val="04A0" w:firstRow="1" w:lastRow="0" w:firstColumn="1" w:lastColumn="0" w:noHBand="0" w:noVBand="1"/>
      </w:tblPr>
      <w:tblGrid>
        <w:gridCol w:w="1427"/>
        <w:gridCol w:w="1403"/>
        <w:gridCol w:w="6801"/>
      </w:tblGrid>
      <w:tr w:rsidR="00BB7975" w14:paraId="0E6CBF05" w14:textId="77777777">
        <w:tc>
          <w:tcPr>
            <w:tcW w:w="1427" w:type="dxa"/>
          </w:tcPr>
          <w:p w14:paraId="07FE8444" w14:textId="77777777" w:rsidR="00BB7975" w:rsidRDefault="00E46E3E">
            <w:pPr>
              <w:rPr>
                <w:b/>
              </w:rPr>
            </w:pPr>
            <w:r>
              <w:rPr>
                <w:b/>
              </w:rPr>
              <w:t>Company</w:t>
            </w:r>
          </w:p>
        </w:tc>
        <w:tc>
          <w:tcPr>
            <w:tcW w:w="1403" w:type="dxa"/>
          </w:tcPr>
          <w:p w14:paraId="4A24CFF0" w14:textId="77777777" w:rsidR="00BB7975" w:rsidRDefault="00E46E3E">
            <w:pPr>
              <w:rPr>
                <w:b/>
              </w:rPr>
            </w:pPr>
            <w:r>
              <w:rPr>
                <w:b/>
              </w:rPr>
              <w:t xml:space="preserve">[YES/NO] </w:t>
            </w:r>
          </w:p>
        </w:tc>
        <w:tc>
          <w:tcPr>
            <w:tcW w:w="6801" w:type="dxa"/>
          </w:tcPr>
          <w:p w14:paraId="0149FC9D" w14:textId="77777777" w:rsidR="00BB7975" w:rsidRDefault="00E46E3E">
            <w:pPr>
              <w:rPr>
                <w:b/>
              </w:rPr>
            </w:pPr>
            <w:r>
              <w:rPr>
                <w:b/>
              </w:rPr>
              <w:t>Comments (if any)</w:t>
            </w:r>
          </w:p>
        </w:tc>
      </w:tr>
      <w:tr w:rsidR="00BB7975" w14:paraId="0D49C1C6" w14:textId="77777777">
        <w:tc>
          <w:tcPr>
            <w:tcW w:w="1427" w:type="dxa"/>
          </w:tcPr>
          <w:p w14:paraId="7CE8EE31" w14:textId="77777777" w:rsidR="00BB7975" w:rsidRDefault="00E46E3E">
            <w:pPr>
              <w:rPr>
                <w:rFonts w:eastAsia="宋体"/>
                <w:lang w:eastAsia="zh-CN"/>
              </w:rPr>
            </w:pPr>
            <w:r>
              <w:rPr>
                <w:rFonts w:eastAsia="宋体"/>
                <w:lang w:eastAsia="zh-CN"/>
              </w:rPr>
              <w:t>Samsung</w:t>
            </w:r>
          </w:p>
        </w:tc>
        <w:tc>
          <w:tcPr>
            <w:tcW w:w="1403" w:type="dxa"/>
          </w:tcPr>
          <w:p w14:paraId="0F06CF2B" w14:textId="77777777" w:rsidR="00BB7975" w:rsidRDefault="00E46E3E">
            <w:pPr>
              <w:rPr>
                <w:rFonts w:eastAsia="宋体"/>
                <w:lang w:eastAsia="zh-CN"/>
              </w:rPr>
            </w:pPr>
            <w:r>
              <w:rPr>
                <w:rFonts w:eastAsia="宋体"/>
                <w:lang w:eastAsia="zh-CN"/>
              </w:rPr>
              <w:t>Yes</w:t>
            </w:r>
          </w:p>
        </w:tc>
        <w:tc>
          <w:tcPr>
            <w:tcW w:w="6801" w:type="dxa"/>
          </w:tcPr>
          <w:p w14:paraId="13465C25" w14:textId="77777777" w:rsidR="00BB7975" w:rsidRDefault="00BB7975"/>
        </w:tc>
      </w:tr>
      <w:tr w:rsidR="00BB7975" w14:paraId="5DBDFD18" w14:textId="77777777">
        <w:tc>
          <w:tcPr>
            <w:tcW w:w="1427" w:type="dxa"/>
          </w:tcPr>
          <w:p w14:paraId="619B8399" w14:textId="77777777" w:rsidR="00BB7975" w:rsidRDefault="00E46E3E">
            <w:r>
              <w:t>Intel</w:t>
            </w:r>
          </w:p>
        </w:tc>
        <w:tc>
          <w:tcPr>
            <w:tcW w:w="1403" w:type="dxa"/>
          </w:tcPr>
          <w:p w14:paraId="2614670A" w14:textId="77777777" w:rsidR="00BB7975" w:rsidRDefault="00E46E3E">
            <w:r>
              <w:t>Yes</w:t>
            </w:r>
          </w:p>
        </w:tc>
        <w:tc>
          <w:tcPr>
            <w:tcW w:w="6801" w:type="dxa"/>
          </w:tcPr>
          <w:p w14:paraId="77C1B808" w14:textId="77777777" w:rsidR="00BB7975" w:rsidRDefault="00BB7975"/>
        </w:tc>
      </w:tr>
      <w:tr w:rsidR="00BB7975" w14:paraId="58F6528E" w14:textId="77777777">
        <w:tc>
          <w:tcPr>
            <w:tcW w:w="1427" w:type="dxa"/>
          </w:tcPr>
          <w:p w14:paraId="5CA37B07" w14:textId="77777777" w:rsidR="00BB7975" w:rsidRDefault="00E46E3E">
            <w:ins w:id="81" w:author="Nokia" w:date="2020-04-22T13:44:00Z">
              <w:r>
                <w:t>Nokia</w:t>
              </w:r>
            </w:ins>
          </w:p>
        </w:tc>
        <w:tc>
          <w:tcPr>
            <w:tcW w:w="1403" w:type="dxa"/>
          </w:tcPr>
          <w:p w14:paraId="06B3984F" w14:textId="77777777" w:rsidR="00BB7975" w:rsidRDefault="00E46E3E">
            <w:ins w:id="82" w:author="Nokia" w:date="2020-04-22T13:45:00Z">
              <w:r>
                <w:t>OK</w:t>
              </w:r>
            </w:ins>
          </w:p>
        </w:tc>
        <w:tc>
          <w:tcPr>
            <w:tcW w:w="6801" w:type="dxa"/>
          </w:tcPr>
          <w:p w14:paraId="32E6BD3B" w14:textId="77777777" w:rsidR="00BB7975" w:rsidRDefault="00BB7975"/>
        </w:tc>
      </w:tr>
      <w:tr w:rsidR="00BB7975" w14:paraId="30D54495" w14:textId="77777777">
        <w:tc>
          <w:tcPr>
            <w:tcW w:w="1427" w:type="dxa"/>
          </w:tcPr>
          <w:p w14:paraId="7CC9EE6B" w14:textId="77777777" w:rsidR="00BB7975" w:rsidRDefault="00E46E3E">
            <w:pPr>
              <w:rPr>
                <w:rFonts w:eastAsia="宋体"/>
                <w:lang w:eastAsia="zh-CN"/>
              </w:rPr>
            </w:pPr>
            <w:ins w:id="83" w:author="OPPO" w:date="2020-04-22T22:08:00Z">
              <w:r>
                <w:rPr>
                  <w:rFonts w:eastAsia="宋体" w:hint="eastAsia"/>
                  <w:lang w:eastAsia="zh-CN"/>
                </w:rPr>
                <w:t>O</w:t>
              </w:r>
              <w:r>
                <w:rPr>
                  <w:rFonts w:eastAsia="宋体"/>
                  <w:lang w:eastAsia="zh-CN"/>
                </w:rPr>
                <w:t>PPO</w:t>
              </w:r>
            </w:ins>
          </w:p>
        </w:tc>
        <w:tc>
          <w:tcPr>
            <w:tcW w:w="1403" w:type="dxa"/>
          </w:tcPr>
          <w:p w14:paraId="69CC8118" w14:textId="77777777" w:rsidR="00BB7975" w:rsidRDefault="00E46E3E">
            <w:pPr>
              <w:rPr>
                <w:rFonts w:eastAsia="宋体"/>
                <w:lang w:eastAsia="zh-CN"/>
              </w:rPr>
            </w:pPr>
            <w:ins w:id="84" w:author="OPPO" w:date="2020-04-22T22:08:00Z">
              <w:r>
                <w:rPr>
                  <w:rFonts w:eastAsia="宋体"/>
                  <w:lang w:eastAsia="zh-CN"/>
                </w:rPr>
                <w:t>Yes</w:t>
              </w:r>
            </w:ins>
          </w:p>
        </w:tc>
        <w:tc>
          <w:tcPr>
            <w:tcW w:w="6801" w:type="dxa"/>
          </w:tcPr>
          <w:p w14:paraId="65816A3B" w14:textId="77777777" w:rsidR="00BB7975" w:rsidRDefault="00BB7975"/>
        </w:tc>
      </w:tr>
      <w:tr w:rsidR="00BB7975" w14:paraId="5CE6B696" w14:textId="77777777">
        <w:tc>
          <w:tcPr>
            <w:tcW w:w="1427" w:type="dxa"/>
          </w:tcPr>
          <w:p w14:paraId="00B4D83B" w14:textId="77777777" w:rsidR="00BB7975" w:rsidRDefault="00E46E3E">
            <w:pPr>
              <w:rPr>
                <w:rFonts w:eastAsia="宋体"/>
                <w:lang w:val="en-US" w:eastAsia="zh-CN"/>
              </w:rPr>
            </w:pPr>
            <w:ins w:id="85" w:author="ZTE-ZMJ" w:date="2020-04-22T22:29:00Z">
              <w:r>
                <w:rPr>
                  <w:rFonts w:eastAsia="宋体" w:hint="eastAsia"/>
                  <w:lang w:val="en-US" w:eastAsia="zh-CN"/>
                </w:rPr>
                <w:lastRenderedPageBreak/>
                <w:t>ZTE</w:t>
              </w:r>
            </w:ins>
          </w:p>
        </w:tc>
        <w:tc>
          <w:tcPr>
            <w:tcW w:w="1403" w:type="dxa"/>
          </w:tcPr>
          <w:p w14:paraId="34D80994" w14:textId="77777777" w:rsidR="00BB7975" w:rsidRDefault="00E46E3E">
            <w:pPr>
              <w:rPr>
                <w:rFonts w:eastAsia="宋体"/>
                <w:lang w:val="en-US" w:eastAsia="zh-CN"/>
              </w:rPr>
            </w:pPr>
            <w:ins w:id="86" w:author="ZTE-ZMJ" w:date="2020-04-22T22:29:00Z">
              <w:r>
                <w:rPr>
                  <w:rFonts w:eastAsia="宋体" w:hint="eastAsia"/>
                  <w:lang w:val="en-US" w:eastAsia="zh-CN"/>
                </w:rPr>
                <w:t>Yes</w:t>
              </w:r>
            </w:ins>
          </w:p>
        </w:tc>
        <w:tc>
          <w:tcPr>
            <w:tcW w:w="6801" w:type="dxa"/>
          </w:tcPr>
          <w:p w14:paraId="5EF44ACE" w14:textId="77777777" w:rsidR="00BB7975" w:rsidRDefault="00BB7975"/>
        </w:tc>
      </w:tr>
      <w:tr w:rsidR="009A5DE3" w14:paraId="085769CA" w14:textId="77777777">
        <w:tc>
          <w:tcPr>
            <w:tcW w:w="1427" w:type="dxa"/>
          </w:tcPr>
          <w:p w14:paraId="19F77050" w14:textId="77777777" w:rsidR="009A5DE3" w:rsidRDefault="009A5DE3">
            <w:pPr>
              <w:rPr>
                <w:rFonts w:eastAsia="宋体"/>
                <w:lang w:eastAsia="zh-CN"/>
              </w:rPr>
              <w:pPrChange w:id="87" w:author="LG (HongSuk)" w:date="2020-04-22T23:52:00Z">
                <w:pPr>
                  <w:jc w:val="center"/>
                </w:pPr>
              </w:pPrChange>
            </w:pPr>
            <w:ins w:id="88" w:author="LG (HongSuk)" w:date="2020-04-22T23:52:00Z">
              <w:r>
                <w:rPr>
                  <w:rFonts w:eastAsia="Malgun Gothic" w:hint="eastAsia"/>
                  <w:lang w:eastAsia="ko-KR"/>
                </w:rPr>
                <w:t>LG</w:t>
              </w:r>
            </w:ins>
          </w:p>
        </w:tc>
        <w:tc>
          <w:tcPr>
            <w:tcW w:w="1403" w:type="dxa"/>
          </w:tcPr>
          <w:p w14:paraId="449C5C0B" w14:textId="77777777" w:rsidR="009A5DE3" w:rsidRDefault="009A5DE3" w:rsidP="009A5DE3">
            <w:pPr>
              <w:rPr>
                <w:rFonts w:eastAsia="宋体"/>
                <w:lang w:eastAsia="zh-CN"/>
              </w:rPr>
            </w:pPr>
            <w:ins w:id="89" w:author="LG (HongSuk)" w:date="2020-04-22T23:52:00Z">
              <w:r>
                <w:rPr>
                  <w:rFonts w:eastAsia="Malgun Gothic" w:hint="eastAsia"/>
                  <w:lang w:eastAsia="ko-KR"/>
                </w:rPr>
                <w:t>Yes</w:t>
              </w:r>
            </w:ins>
          </w:p>
        </w:tc>
        <w:tc>
          <w:tcPr>
            <w:tcW w:w="6801" w:type="dxa"/>
          </w:tcPr>
          <w:p w14:paraId="3D83E791" w14:textId="77777777" w:rsidR="009A5DE3" w:rsidRDefault="009A5DE3" w:rsidP="009A5DE3"/>
        </w:tc>
      </w:tr>
      <w:tr w:rsidR="009A5DE3" w14:paraId="345D8C75" w14:textId="77777777">
        <w:tc>
          <w:tcPr>
            <w:tcW w:w="1427" w:type="dxa"/>
          </w:tcPr>
          <w:p w14:paraId="1C822222" w14:textId="77777777" w:rsidR="009A5DE3" w:rsidRDefault="00664EB4" w:rsidP="00E043E3">
            <w:pPr>
              <w:jc w:val="left"/>
              <w:rPr>
                <w:rFonts w:eastAsia="宋体"/>
                <w:lang w:val="en-US" w:eastAsia="zh-CN"/>
              </w:rPr>
            </w:pPr>
            <w:ins w:id="90" w:author="Huawei" w:date="2020-04-22T23:45: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ins>
            <w:proofErr w:type="spellEnd"/>
          </w:p>
        </w:tc>
        <w:tc>
          <w:tcPr>
            <w:tcW w:w="1403" w:type="dxa"/>
          </w:tcPr>
          <w:p w14:paraId="47642B39" w14:textId="77777777" w:rsidR="009A5DE3" w:rsidRDefault="00664EB4" w:rsidP="00E043E3">
            <w:pPr>
              <w:jc w:val="left"/>
              <w:rPr>
                <w:rFonts w:eastAsia="宋体"/>
                <w:lang w:val="en-US" w:eastAsia="zh-CN"/>
              </w:rPr>
            </w:pPr>
            <w:ins w:id="91" w:author="Huawei" w:date="2020-04-22T23:45:00Z">
              <w:r>
                <w:rPr>
                  <w:rFonts w:eastAsia="宋体" w:hint="eastAsia"/>
                  <w:lang w:val="en-US" w:eastAsia="zh-CN"/>
                </w:rPr>
                <w:t>Y</w:t>
              </w:r>
              <w:r>
                <w:rPr>
                  <w:rFonts w:eastAsia="宋体"/>
                  <w:lang w:val="en-US" w:eastAsia="zh-CN"/>
                </w:rPr>
                <w:t>es</w:t>
              </w:r>
            </w:ins>
          </w:p>
        </w:tc>
        <w:tc>
          <w:tcPr>
            <w:tcW w:w="6801" w:type="dxa"/>
          </w:tcPr>
          <w:p w14:paraId="68DAFE60" w14:textId="77777777" w:rsidR="009A5DE3" w:rsidRDefault="009A5DE3" w:rsidP="00E043E3">
            <w:pPr>
              <w:jc w:val="left"/>
              <w:rPr>
                <w:rFonts w:eastAsia="宋体"/>
                <w:lang w:eastAsia="zh-CN"/>
              </w:rPr>
            </w:pPr>
          </w:p>
        </w:tc>
      </w:tr>
      <w:tr w:rsidR="009A5DE3" w14:paraId="38510512" w14:textId="77777777">
        <w:tc>
          <w:tcPr>
            <w:tcW w:w="1427" w:type="dxa"/>
          </w:tcPr>
          <w:p w14:paraId="03E22758" w14:textId="77777777" w:rsidR="009A5DE3" w:rsidRDefault="000E0F62" w:rsidP="00E043E3">
            <w:pPr>
              <w:jc w:val="left"/>
              <w:rPr>
                <w:rFonts w:eastAsia="宋体"/>
                <w:lang w:val="en-US" w:eastAsia="zh-CN"/>
              </w:rPr>
            </w:pPr>
            <w:ins w:id="92" w:author="Ozcan Ozturk" w:date="2020-04-22T10:21:00Z">
              <w:r>
                <w:rPr>
                  <w:rFonts w:eastAsia="宋体"/>
                  <w:lang w:val="en-US" w:eastAsia="zh-CN"/>
                </w:rPr>
                <w:t>Qualcomm</w:t>
              </w:r>
            </w:ins>
          </w:p>
        </w:tc>
        <w:tc>
          <w:tcPr>
            <w:tcW w:w="1403" w:type="dxa"/>
          </w:tcPr>
          <w:p w14:paraId="160C0F59" w14:textId="77777777" w:rsidR="009A5DE3" w:rsidRDefault="000E0F62" w:rsidP="00E043E3">
            <w:pPr>
              <w:jc w:val="left"/>
              <w:rPr>
                <w:rFonts w:eastAsia="宋体"/>
                <w:lang w:val="en-US" w:eastAsia="zh-CN"/>
              </w:rPr>
            </w:pPr>
            <w:ins w:id="93" w:author="Ozcan Ozturk" w:date="2020-04-22T10:21:00Z">
              <w:r>
                <w:rPr>
                  <w:rFonts w:eastAsia="宋体"/>
                  <w:lang w:val="en-US" w:eastAsia="zh-CN"/>
                </w:rPr>
                <w:t>Yes</w:t>
              </w:r>
            </w:ins>
            <w:ins w:id="94" w:author="Ozcan Ozturk" w:date="2020-04-22T10:24:00Z">
              <w:r>
                <w:rPr>
                  <w:rFonts w:eastAsia="宋体"/>
                  <w:lang w:val="en-US" w:eastAsia="zh-CN"/>
                </w:rPr>
                <w:t xml:space="preserve"> to #1 and #2</w:t>
              </w:r>
            </w:ins>
          </w:p>
        </w:tc>
        <w:tc>
          <w:tcPr>
            <w:tcW w:w="6801" w:type="dxa"/>
          </w:tcPr>
          <w:p w14:paraId="67B57B88" w14:textId="77777777" w:rsidR="009A5DE3" w:rsidRPr="000E0F62" w:rsidRDefault="000E0F62" w:rsidP="00E043E3">
            <w:pPr>
              <w:jc w:val="left"/>
              <w:rPr>
                <w:rFonts w:eastAsia="宋体"/>
                <w:iCs/>
                <w:lang w:eastAsia="zh-CN"/>
              </w:rPr>
            </w:pPr>
            <w:ins w:id="95" w:author="Ozcan Ozturk" w:date="2020-04-22T10:24:00Z">
              <w:r>
                <w:rPr>
                  <w:rFonts w:eastAsia="宋体"/>
                  <w:lang w:eastAsia="zh-CN"/>
                </w:rPr>
                <w:t xml:space="preserve">In 38.331, </w:t>
              </w:r>
              <w:proofErr w:type="spellStart"/>
              <w:r w:rsidRPr="00F537EB">
                <w:rPr>
                  <w:i/>
                </w:rPr>
                <w:t>attemptCondReconfig</w:t>
              </w:r>
              <w:proofErr w:type="spellEnd"/>
              <w:r>
                <w:rPr>
                  <w:iCs/>
                </w:rPr>
                <w:t xml:space="preserve"> handling </w:t>
              </w:r>
            </w:ins>
            <w:ins w:id="96" w:author="Ozcan Ozturk" w:date="2020-04-22T10:26:00Z">
              <w:r w:rsidR="0003727E">
                <w:rPr>
                  <w:iCs/>
                </w:rPr>
                <w:t>seems to be</w:t>
              </w:r>
            </w:ins>
            <w:ins w:id="97" w:author="Ozcan Ozturk" w:date="2020-04-22T10:24:00Z">
              <w:r>
                <w:rPr>
                  <w:iCs/>
                </w:rPr>
                <w:t xml:space="preserve"> only for MCG.</w:t>
              </w:r>
            </w:ins>
          </w:p>
        </w:tc>
      </w:tr>
      <w:tr w:rsidR="009A5DE3" w14:paraId="3CF0133C" w14:textId="77777777">
        <w:tc>
          <w:tcPr>
            <w:tcW w:w="1427" w:type="dxa"/>
          </w:tcPr>
          <w:p w14:paraId="173C5643" w14:textId="743977F2" w:rsidR="009A5DE3" w:rsidRDefault="000B09B2" w:rsidP="00E043E3">
            <w:pPr>
              <w:jc w:val="left"/>
              <w:rPr>
                <w:rFonts w:eastAsia="宋体"/>
                <w:lang w:eastAsia="zh-CN"/>
              </w:rPr>
            </w:pPr>
            <w:proofErr w:type="spellStart"/>
            <w:ins w:id="98" w:author="Futurewei" w:date="2020-04-22T17:47:00Z">
              <w:r>
                <w:rPr>
                  <w:rFonts w:eastAsia="宋体"/>
                  <w:lang w:eastAsia="zh-CN"/>
                </w:rPr>
                <w:t>Futurewei</w:t>
              </w:r>
            </w:ins>
            <w:proofErr w:type="spellEnd"/>
          </w:p>
        </w:tc>
        <w:tc>
          <w:tcPr>
            <w:tcW w:w="1403" w:type="dxa"/>
          </w:tcPr>
          <w:p w14:paraId="00C61033" w14:textId="28BAEAA4" w:rsidR="009A5DE3" w:rsidRDefault="000B09B2" w:rsidP="00E043E3">
            <w:pPr>
              <w:jc w:val="left"/>
              <w:rPr>
                <w:rFonts w:eastAsia="宋体"/>
                <w:lang w:val="en-US" w:eastAsia="zh-CN"/>
              </w:rPr>
            </w:pPr>
            <w:ins w:id="99" w:author="Futurewei" w:date="2020-04-22T17:47:00Z">
              <w:r>
                <w:rPr>
                  <w:rFonts w:eastAsia="宋体"/>
                  <w:lang w:val="en-US" w:eastAsia="zh-CN"/>
                </w:rPr>
                <w:t>Yes</w:t>
              </w:r>
            </w:ins>
          </w:p>
        </w:tc>
        <w:tc>
          <w:tcPr>
            <w:tcW w:w="6801" w:type="dxa"/>
          </w:tcPr>
          <w:p w14:paraId="49682F6C" w14:textId="77777777" w:rsidR="009A5DE3" w:rsidRDefault="009A5DE3" w:rsidP="00E043E3">
            <w:pPr>
              <w:jc w:val="left"/>
              <w:rPr>
                <w:rFonts w:eastAsia="宋体"/>
                <w:lang w:eastAsia="zh-CN"/>
              </w:rPr>
            </w:pPr>
          </w:p>
        </w:tc>
      </w:tr>
      <w:tr w:rsidR="009A5DE3" w14:paraId="39FF88C4" w14:textId="77777777">
        <w:tc>
          <w:tcPr>
            <w:tcW w:w="1427" w:type="dxa"/>
          </w:tcPr>
          <w:p w14:paraId="611EB14C" w14:textId="74A85531" w:rsidR="009A5DE3" w:rsidRDefault="00E043E3" w:rsidP="00E043E3">
            <w:pPr>
              <w:jc w:val="left"/>
              <w:rPr>
                <w:rFonts w:eastAsia="宋体"/>
                <w:lang w:eastAsia="zh-CN"/>
              </w:rPr>
            </w:pPr>
            <w:ins w:id="100" w:author="Lenovo_Lianhai" w:date="2020-04-23T09:32:00Z">
              <w:r>
                <w:rPr>
                  <w:rFonts w:eastAsia="宋体" w:hint="eastAsia"/>
                  <w:lang w:eastAsia="zh-CN"/>
                </w:rPr>
                <w:t>Lenovo</w:t>
              </w:r>
            </w:ins>
          </w:p>
        </w:tc>
        <w:tc>
          <w:tcPr>
            <w:tcW w:w="1403" w:type="dxa"/>
          </w:tcPr>
          <w:p w14:paraId="71849BE7" w14:textId="567FE66C" w:rsidR="009A5DE3" w:rsidRDefault="00E043E3" w:rsidP="00E043E3">
            <w:pPr>
              <w:jc w:val="left"/>
              <w:rPr>
                <w:rFonts w:eastAsia="宋体"/>
                <w:lang w:val="en-US" w:eastAsia="zh-CN"/>
              </w:rPr>
            </w:pPr>
            <w:ins w:id="101" w:author="Lenovo_Lianhai" w:date="2020-04-23T09:32:00Z">
              <w:r>
                <w:rPr>
                  <w:rFonts w:eastAsia="宋体"/>
                  <w:lang w:val="en-US" w:eastAsia="zh-CN"/>
                </w:rPr>
                <w:t>Yes</w:t>
              </w:r>
            </w:ins>
          </w:p>
        </w:tc>
        <w:tc>
          <w:tcPr>
            <w:tcW w:w="6801" w:type="dxa"/>
          </w:tcPr>
          <w:p w14:paraId="075DF152" w14:textId="77777777" w:rsidR="009A5DE3" w:rsidRDefault="009A5DE3" w:rsidP="00E043E3">
            <w:pPr>
              <w:jc w:val="left"/>
              <w:rPr>
                <w:rFonts w:eastAsia="宋体"/>
                <w:lang w:eastAsia="zh-CN"/>
              </w:rPr>
            </w:pPr>
          </w:p>
        </w:tc>
      </w:tr>
      <w:tr w:rsidR="00136FCA" w14:paraId="1084B8D6" w14:textId="77777777">
        <w:tc>
          <w:tcPr>
            <w:tcW w:w="1427" w:type="dxa"/>
          </w:tcPr>
          <w:p w14:paraId="1B2EA6F7" w14:textId="799CB2B4" w:rsidR="00136FCA" w:rsidRDefault="00136FCA" w:rsidP="009A5DE3">
            <w:pPr>
              <w:jc w:val="center"/>
              <w:rPr>
                <w:rFonts w:eastAsia="宋体"/>
                <w:lang w:eastAsia="zh-CN"/>
              </w:rPr>
            </w:pPr>
            <w:ins w:id="102" w:author="Sharp" w:date="2020-04-23T10:10:00Z">
              <w:r>
                <w:rPr>
                  <w:rFonts w:eastAsia="宋体" w:hint="eastAsia"/>
                  <w:lang w:eastAsia="zh-CN"/>
                </w:rPr>
                <w:t>Sharp</w:t>
              </w:r>
            </w:ins>
          </w:p>
        </w:tc>
        <w:tc>
          <w:tcPr>
            <w:tcW w:w="1403" w:type="dxa"/>
          </w:tcPr>
          <w:p w14:paraId="67C80A73" w14:textId="0B808E51" w:rsidR="00136FCA" w:rsidRDefault="00136FCA" w:rsidP="009A5DE3">
            <w:pPr>
              <w:rPr>
                <w:rFonts w:eastAsia="宋体"/>
                <w:lang w:val="en-US" w:eastAsia="zh-CN"/>
              </w:rPr>
            </w:pPr>
            <w:ins w:id="103" w:author="Sharp" w:date="2020-04-23T10:10:00Z">
              <w:r>
                <w:rPr>
                  <w:rFonts w:eastAsia="宋体" w:hint="eastAsia"/>
                  <w:lang w:val="en-US" w:eastAsia="zh-CN"/>
                </w:rPr>
                <w:t>Yes</w:t>
              </w:r>
            </w:ins>
          </w:p>
        </w:tc>
        <w:tc>
          <w:tcPr>
            <w:tcW w:w="6801" w:type="dxa"/>
          </w:tcPr>
          <w:p w14:paraId="0045CAE1" w14:textId="77777777" w:rsidR="00136FCA" w:rsidRDefault="00136FCA" w:rsidP="009A5DE3">
            <w:pPr>
              <w:rPr>
                <w:rFonts w:eastAsia="宋体"/>
                <w:lang w:eastAsia="zh-CN"/>
              </w:rPr>
            </w:pPr>
          </w:p>
        </w:tc>
      </w:tr>
    </w:tbl>
    <w:p w14:paraId="4EB3ABD4" w14:textId="77777777" w:rsidR="00BB7975" w:rsidRDefault="00BB7975">
      <w:pPr>
        <w:pStyle w:val="B2"/>
        <w:ind w:left="0" w:firstLine="0"/>
        <w:rPr>
          <w:b/>
        </w:rPr>
      </w:pPr>
    </w:p>
    <w:p w14:paraId="5DD3D42A" w14:textId="77777777" w:rsidR="00BB7975" w:rsidRDefault="00E46E3E">
      <w:pPr>
        <w:rPr>
          <w:b/>
          <w:bCs/>
          <w:u w:val="single"/>
        </w:rPr>
      </w:pPr>
      <w:r>
        <w:rPr>
          <w:b/>
          <w:u w:val="single"/>
        </w:rPr>
        <w:t>Issue#3: Uniformity of text concerning stopping of T312</w:t>
      </w:r>
    </w:p>
    <w:p w14:paraId="227F2DBF" w14:textId="77777777" w:rsidR="00BB7975" w:rsidRDefault="00E46E3E">
      <w:r>
        <w:t>The last issue concerns the uniformity of text concerning stopping of T312 in different sub-clauses. The referenced sub-clauses in [1] as shown below.</w:t>
      </w:r>
    </w:p>
    <w:tbl>
      <w:tblPr>
        <w:tblStyle w:val="ac"/>
        <w:tblW w:w="9631" w:type="dxa"/>
        <w:tblLayout w:type="fixed"/>
        <w:tblLook w:val="04A0" w:firstRow="1" w:lastRow="0" w:firstColumn="1" w:lastColumn="0" w:noHBand="0" w:noVBand="1"/>
      </w:tblPr>
      <w:tblGrid>
        <w:gridCol w:w="9631"/>
      </w:tblGrid>
      <w:tr w:rsidR="00BB7975" w14:paraId="436A6B8A" w14:textId="77777777">
        <w:tc>
          <w:tcPr>
            <w:tcW w:w="9631" w:type="dxa"/>
          </w:tcPr>
          <w:p w14:paraId="040AADBD" w14:textId="77777777" w:rsidR="00BB7975" w:rsidRDefault="00E46E3E">
            <w:pPr>
              <w:pStyle w:val="5"/>
              <w:rPr>
                <w:rFonts w:eastAsia="MS Mincho"/>
                <w:b/>
                <w:color w:val="0070C0"/>
              </w:rPr>
            </w:pPr>
            <w:bookmarkStart w:id="104" w:name="_Toc36756697"/>
            <w:bookmarkStart w:id="105" w:name="_Toc20425708"/>
            <w:bookmarkStart w:id="106" w:name="_Toc37067504"/>
            <w:bookmarkStart w:id="107" w:name="_Toc29321104"/>
            <w:bookmarkStart w:id="108" w:name="_Toc36836238"/>
            <w:bookmarkStart w:id="109" w:name="_Toc36843215"/>
            <w:r>
              <w:rPr>
                <w:rFonts w:eastAsia="MS Mincho"/>
                <w:b/>
                <w:color w:val="0070C0"/>
              </w:rPr>
              <w:lastRenderedPageBreak/>
              <w:t>5.3.5.5.6</w:t>
            </w:r>
            <w:r>
              <w:rPr>
                <w:rFonts w:eastAsia="MS Mincho"/>
                <w:b/>
                <w:color w:val="0070C0"/>
              </w:rPr>
              <w:tab/>
              <w:t>RLF Timers &amp; Constants configuration</w:t>
            </w:r>
            <w:bookmarkEnd w:id="104"/>
            <w:bookmarkEnd w:id="105"/>
            <w:bookmarkEnd w:id="106"/>
            <w:bookmarkEnd w:id="107"/>
            <w:bookmarkEnd w:id="108"/>
            <w:bookmarkEnd w:id="109"/>
          </w:p>
          <w:p w14:paraId="28B7EBBA" w14:textId="77777777" w:rsidR="00BB7975" w:rsidRDefault="00BB7975">
            <w:pPr>
              <w:ind w:firstLineChars="200" w:firstLine="400"/>
              <w:rPr>
                <w:color w:val="0070C0"/>
              </w:rPr>
            </w:pPr>
          </w:p>
          <w:p w14:paraId="32DAFDA9" w14:textId="77777777" w:rsidR="00BB7975" w:rsidRDefault="00E46E3E">
            <w:pPr>
              <w:pStyle w:val="B2"/>
              <w:rPr>
                <w:color w:val="0070C0"/>
              </w:rPr>
            </w:pPr>
            <w:r>
              <w:rPr>
                <w:color w:val="0070C0"/>
              </w:rPr>
              <w:t>2&gt;</w:t>
            </w:r>
            <w:r>
              <w:rPr>
                <w:color w:val="0070C0"/>
              </w:rPr>
              <w:tab/>
              <w:t>else:</w:t>
            </w:r>
          </w:p>
          <w:p w14:paraId="164213FD" w14:textId="77777777" w:rsidR="00BB7975" w:rsidRDefault="00E46E3E">
            <w:pPr>
              <w:pStyle w:val="B3"/>
              <w:rPr>
                <w:color w:val="0070C0"/>
              </w:rPr>
            </w:pPr>
            <w:r>
              <w:rPr>
                <w:color w:val="0070C0"/>
              </w:rPr>
              <w:t>3&gt;</w:t>
            </w:r>
            <w:r>
              <w:rPr>
                <w:color w:val="0070C0"/>
              </w:rPr>
              <w:tab/>
              <w:t xml:space="preserve">(re-)configure the value of timers and constants in accordance with received </w:t>
            </w:r>
            <w:proofErr w:type="spellStart"/>
            <w:r>
              <w:rPr>
                <w:i/>
                <w:color w:val="0070C0"/>
              </w:rPr>
              <w:t>rlf-TimersAndConstants</w:t>
            </w:r>
            <w:proofErr w:type="spellEnd"/>
            <w:r>
              <w:rPr>
                <w:color w:val="0070C0"/>
              </w:rPr>
              <w:t>;</w:t>
            </w:r>
          </w:p>
          <w:p w14:paraId="0005915A" w14:textId="77777777" w:rsidR="00BB7975" w:rsidRDefault="00E46E3E">
            <w:pPr>
              <w:pStyle w:val="B3"/>
              <w:rPr>
                <w:color w:val="0070C0"/>
              </w:rPr>
            </w:pPr>
            <w:r>
              <w:rPr>
                <w:color w:val="0070C0"/>
              </w:rPr>
              <w:t>3&gt;</w:t>
            </w:r>
            <w:r>
              <w:rPr>
                <w:color w:val="0070C0"/>
              </w:rPr>
              <w:tab/>
              <w:t>stop timer T310 for this cell group, if running;</w:t>
            </w:r>
          </w:p>
          <w:p w14:paraId="70A5E543" w14:textId="77777777" w:rsidR="00BB7975" w:rsidRDefault="00E46E3E">
            <w:pPr>
              <w:pStyle w:val="B3"/>
              <w:rPr>
                <w:color w:val="0070C0"/>
              </w:rPr>
            </w:pPr>
            <w:r>
              <w:rPr>
                <w:color w:val="0070C0"/>
              </w:rPr>
              <w:t>3&gt;</w:t>
            </w:r>
            <w:r>
              <w:rPr>
                <w:color w:val="0070C0"/>
              </w:rPr>
              <w:tab/>
              <w:t xml:space="preserve">stop timer T312 </w:t>
            </w:r>
            <w:r>
              <w:rPr>
                <w:color w:val="0070C0"/>
                <w:highlight w:val="yellow"/>
              </w:rPr>
              <w:t>for this cell group</w:t>
            </w:r>
            <w:r>
              <w:rPr>
                <w:color w:val="0070C0"/>
              </w:rPr>
              <w:t>, if running;</w:t>
            </w:r>
          </w:p>
          <w:p w14:paraId="275924B1" w14:textId="77777777" w:rsidR="00BB7975" w:rsidRDefault="00E46E3E">
            <w:pPr>
              <w:pStyle w:val="B3"/>
              <w:rPr>
                <w:color w:val="0070C0"/>
              </w:rPr>
            </w:pPr>
            <w:r>
              <w:rPr>
                <w:color w:val="0070C0"/>
              </w:rPr>
              <w:t>3&gt;</w:t>
            </w:r>
            <w:r>
              <w:rPr>
                <w:color w:val="0070C0"/>
              </w:rPr>
              <w:tab/>
              <w:t>reset the counters N310 and N311.</w:t>
            </w:r>
          </w:p>
          <w:p w14:paraId="21E16A8D" w14:textId="77777777" w:rsidR="00BB7975" w:rsidRPr="0069453E" w:rsidRDefault="00BB7975">
            <w:pPr>
              <w:rPr>
                <w:color w:val="0070C0"/>
                <w:lang w:val="en-US"/>
                <w:rPrChange w:id="110" w:author="Huawei" w:date="2020-04-22T23:39:00Z">
                  <w:rPr>
                    <w:color w:val="0070C0"/>
                    <w:lang w:val="zh-CN"/>
                  </w:rPr>
                </w:rPrChange>
              </w:rPr>
            </w:pPr>
          </w:p>
          <w:p w14:paraId="5FC16B4D" w14:textId="77777777" w:rsidR="00BB7975" w:rsidRDefault="00E46E3E">
            <w:pPr>
              <w:pStyle w:val="5"/>
              <w:rPr>
                <w:rFonts w:eastAsia="MS Mincho"/>
                <w:b/>
                <w:color w:val="0070C0"/>
              </w:rPr>
            </w:pPr>
            <w:bookmarkStart w:id="111" w:name="_Toc36756698"/>
            <w:bookmarkStart w:id="112" w:name="_Toc37067505"/>
            <w:bookmarkStart w:id="113" w:name="_Toc36843216"/>
            <w:bookmarkStart w:id="114" w:name="_Toc36836239"/>
            <w:r>
              <w:rPr>
                <w:rFonts w:eastAsia="MS Mincho"/>
                <w:b/>
                <w:color w:val="0070C0"/>
              </w:rPr>
              <w:t>5.3.5.5.7</w:t>
            </w:r>
            <w:r>
              <w:rPr>
                <w:rFonts w:eastAsia="MS Mincho"/>
                <w:b/>
                <w:color w:val="0070C0"/>
              </w:rPr>
              <w:tab/>
            </w:r>
            <w:proofErr w:type="spellStart"/>
            <w:r>
              <w:rPr>
                <w:rFonts w:eastAsia="MS Mincho"/>
                <w:b/>
                <w:color w:val="0070C0"/>
              </w:rPr>
              <w:t>SpCell</w:t>
            </w:r>
            <w:proofErr w:type="spellEnd"/>
            <w:r>
              <w:rPr>
                <w:rFonts w:eastAsia="MS Mincho"/>
                <w:b/>
                <w:color w:val="0070C0"/>
              </w:rPr>
              <w:t xml:space="preserve"> Configuration</w:t>
            </w:r>
            <w:bookmarkEnd w:id="111"/>
            <w:bookmarkEnd w:id="112"/>
            <w:bookmarkEnd w:id="113"/>
            <w:bookmarkEnd w:id="114"/>
          </w:p>
          <w:p w14:paraId="1A3E5F23" w14:textId="77777777" w:rsidR="00BB7975" w:rsidRDefault="00BB7975">
            <w:pPr>
              <w:rPr>
                <w:color w:val="0070C0"/>
              </w:rPr>
            </w:pPr>
          </w:p>
          <w:p w14:paraId="65D48659" w14:textId="77777777" w:rsidR="00BB7975" w:rsidRDefault="00E46E3E">
            <w:pPr>
              <w:pStyle w:val="B2"/>
              <w:rPr>
                <w:color w:val="0070C0"/>
              </w:rPr>
            </w:pPr>
            <w:r>
              <w:rPr>
                <w:color w:val="0070C0"/>
              </w:rPr>
              <w:t>2&gt;</w:t>
            </w:r>
            <w:r>
              <w:rPr>
                <w:color w:val="0070C0"/>
              </w:rPr>
              <w:tab/>
              <w:t xml:space="preserve">if any of the reference signal(s) that are used for radio link monitoring are reconfigured by the received </w:t>
            </w:r>
            <w:proofErr w:type="spellStart"/>
            <w:r>
              <w:rPr>
                <w:i/>
                <w:color w:val="0070C0"/>
              </w:rPr>
              <w:t>spCellConfigDedicated</w:t>
            </w:r>
            <w:proofErr w:type="spellEnd"/>
            <w:r>
              <w:rPr>
                <w:color w:val="0070C0"/>
              </w:rPr>
              <w:t>:</w:t>
            </w:r>
          </w:p>
          <w:p w14:paraId="2532ECDC" w14:textId="77777777" w:rsidR="00BB7975" w:rsidRDefault="00E46E3E">
            <w:pPr>
              <w:pStyle w:val="B3"/>
              <w:rPr>
                <w:color w:val="0070C0"/>
              </w:rPr>
            </w:pPr>
            <w:r>
              <w:rPr>
                <w:color w:val="0070C0"/>
              </w:rPr>
              <w:t>3&gt;</w:t>
            </w:r>
            <w:r>
              <w:rPr>
                <w:color w:val="0070C0"/>
              </w:rPr>
              <w:tab/>
              <w:t xml:space="preserve">stop timer T310 for the corresponding </w:t>
            </w:r>
            <w:proofErr w:type="spellStart"/>
            <w:r>
              <w:rPr>
                <w:color w:val="0070C0"/>
              </w:rPr>
              <w:t>SpCell</w:t>
            </w:r>
            <w:proofErr w:type="spellEnd"/>
            <w:r>
              <w:rPr>
                <w:color w:val="0070C0"/>
              </w:rPr>
              <w:t>, if running;</w:t>
            </w:r>
          </w:p>
          <w:p w14:paraId="2DB5764F" w14:textId="77777777" w:rsidR="00BB7975" w:rsidRDefault="00E46E3E">
            <w:pPr>
              <w:pStyle w:val="B3"/>
              <w:rPr>
                <w:color w:val="0070C0"/>
              </w:rPr>
            </w:pPr>
            <w:r>
              <w:rPr>
                <w:color w:val="0070C0"/>
              </w:rPr>
              <w:t>3&gt;</w:t>
            </w:r>
            <w:r>
              <w:rPr>
                <w:color w:val="0070C0"/>
              </w:rPr>
              <w:tab/>
              <w:t xml:space="preserve">stop timer T312 </w:t>
            </w:r>
            <w:r>
              <w:rPr>
                <w:color w:val="0070C0"/>
                <w:highlight w:val="yellow"/>
              </w:rPr>
              <w:t xml:space="preserve">for the corresponding </w:t>
            </w:r>
            <w:proofErr w:type="spellStart"/>
            <w:r>
              <w:rPr>
                <w:color w:val="0070C0"/>
                <w:highlight w:val="yellow"/>
              </w:rPr>
              <w:t>SpCell</w:t>
            </w:r>
            <w:proofErr w:type="spellEnd"/>
            <w:r>
              <w:rPr>
                <w:color w:val="0070C0"/>
              </w:rPr>
              <w:t>, if running;</w:t>
            </w:r>
          </w:p>
          <w:p w14:paraId="25888BFE" w14:textId="77777777" w:rsidR="00BB7975" w:rsidRDefault="00E46E3E">
            <w:pPr>
              <w:pStyle w:val="B3"/>
              <w:rPr>
                <w:color w:val="0070C0"/>
                <w:lang w:eastAsia="zh-CN"/>
              </w:rPr>
            </w:pPr>
            <w:r>
              <w:rPr>
                <w:color w:val="0070C0"/>
              </w:rPr>
              <w:t>3&gt;</w:t>
            </w:r>
            <w:r>
              <w:rPr>
                <w:color w:val="0070C0"/>
              </w:rPr>
              <w:tab/>
              <w:t>reset the counters N310 and N311.</w:t>
            </w:r>
          </w:p>
          <w:p w14:paraId="026F5A35" w14:textId="77777777" w:rsidR="00BB7975" w:rsidRPr="0069453E" w:rsidRDefault="00BB7975">
            <w:pPr>
              <w:rPr>
                <w:color w:val="0070C0"/>
                <w:lang w:val="en-US"/>
                <w:rPrChange w:id="115" w:author="Huawei" w:date="2020-04-22T23:39:00Z">
                  <w:rPr>
                    <w:color w:val="0070C0"/>
                    <w:lang w:val="zh-CN"/>
                  </w:rPr>
                </w:rPrChange>
              </w:rPr>
            </w:pPr>
          </w:p>
          <w:p w14:paraId="04E448F2" w14:textId="77777777" w:rsidR="00BB7975" w:rsidRDefault="00E46E3E">
            <w:pPr>
              <w:pStyle w:val="3"/>
              <w:rPr>
                <w:rFonts w:eastAsia="MS Mincho"/>
                <w:b/>
                <w:color w:val="0070C0"/>
              </w:rPr>
            </w:pPr>
            <w:bookmarkStart w:id="116" w:name="_Toc20425730"/>
            <w:bookmarkStart w:id="117" w:name="_Toc36836270"/>
            <w:bookmarkStart w:id="118" w:name="_Toc29321126"/>
            <w:bookmarkStart w:id="119" w:name="_Toc36756729"/>
            <w:bookmarkStart w:id="120" w:name="_Toc36843247"/>
            <w:bookmarkStart w:id="121" w:name="_Toc37067536"/>
            <w:r>
              <w:rPr>
                <w:rFonts w:eastAsia="MS Mincho"/>
                <w:b/>
                <w:color w:val="0070C0"/>
              </w:rPr>
              <w:t>5.3.7</w:t>
            </w:r>
            <w:r>
              <w:rPr>
                <w:rFonts w:eastAsia="MS Mincho"/>
                <w:b/>
                <w:color w:val="0070C0"/>
              </w:rPr>
              <w:tab/>
              <w:t>RRC connection re-establishment</w:t>
            </w:r>
            <w:bookmarkEnd w:id="116"/>
            <w:bookmarkEnd w:id="117"/>
            <w:bookmarkEnd w:id="118"/>
            <w:bookmarkEnd w:id="119"/>
            <w:bookmarkEnd w:id="120"/>
            <w:bookmarkEnd w:id="121"/>
          </w:p>
          <w:p w14:paraId="44CF2D67" w14:textId="77777777" w:rsidR="00BB7975" w:rsidRDefault="00E46E3E">
            <w:pPr>
              <w:pStyle w:val="4"/>
              <w:rPr>
                <w:b/>
                <w:i/>
                <w:color w:val="0070C0"/>
              </w:rPr>
            </w:pPr>
            <w:bookmarkStart w:id="122" w:name="_Toc20425732"/>
            <w:bookmarkStart w:id="123" w:name="_Toc37067538"/>
            <w:bookmarkStart w:id="124" w:name="_Toc29321128"/>
            <w:bookmarkStart w:id="125" w:name="_Toc36756731"/>
            <w:bookmarkStart w:id="126" w:name="_Toc36836272"/>
            <w:bookmarkStart w:id="127" w:name="_Toc36843249"/>
            <w:r>
              <w:rPr>
                <w:b/>
                <w:color w:val="0070C0"/>
              </w:rPr>
              <w:t>5.3.7.2</w:t>
            </w:r>
            <w:r>
              <w:rPr>
                <w:b/>
                <w:color w:val="0070C0"/>
              </w:rPr>
              <w:tab/>
              <w:t>Initiation</w:t>
            </w:r>
            <w:bookmarkEnd w:id="122"/>
            <w:bookmarkEnd w:id="123"/>
            <w:bookmarkEnd w:id="124"/>
            <w:bookmarkEnd w:id="125"/>
            <w:bookmarkEnd w:id="126"/>
            <w:bookmarkEnd w:id="127"/>
          </w:p>
          <w:p w14:paraId="5B0DAFCF" w14:textId="77777777" w:rsidR="00BB7975" w:rsidRPr="0069453E" w:rsidRDefault="00BB7975">
            <w:pPr>
              <w:rPr>
                <w:color w:val="0070C0"/>
                <w:lang w:val="en-US"/>
                <w:rPrChange w:id="128" w:author="Huawei" w:date="2020-04-22T23:39:00Z">
                  <w:rPr>
                    <w:color w:val="0070C0"/>
                    <w:lang w:val="zh-CN"/>
                  </w:rPr>
                </w:rPrChange>
              </w:rPr>
            </w:pPr>
          </w:p>
          <w:p w14:paraId="371E7C3B" w14:textId="77777777" w:rsidR="00BB7975" w:rsidRDefault="00E46E3E">
            <w:pPr>
              <w:rPr>
                <w:color w:val="0070C0"/>
              </w:rPr>
            </w:pPr>
            <w:r>
              <w:rPr>
                <w:color w:val="0070C0"/>
              </w:rPr>
              <w:t>Upon initiation of the procedure, the UE shall:</w:t>
            </w:r>
          </w:p>
          <w:p w14:paraId="2790A9B8" w14:textId="77777777" w:rsidR="00BB7975" w:rsidRDefault="00E46E3E">
            <w:pPr>
              <w:pStyle w:val="B1"/>
              <w:rPr>
                <w:color w:val="0070C0"/>
              </w:rPr>
            </w:pPr>
            <w:r>
              <w:rPr>
                <w:color w:val="0070C0"/>
              </w:rPr>
              <w:t>1&gt;</w:t>
            </w:r>
            <w:r>
              <w:rPr>
                <w:color w:val="0070C0"/>
              </w:rPr>
              <w:tab/>
              <w:t>stop timer T310, if running;</w:t>
            </w:r>
          </w:p>
          <w:p w14:paraId="73CBB9DA" w14:textId="77777777" w:rsidR="00BB7975" w:rsidRDefault="00E46E3E">
            <w:pPr>
              <w:pStyle w:val="B1"/>
              <w:rPr>
                <w:color w:val="0070C0"/>
              </w:rPr>
            </w:pPr>
            <w:r>
              <w:rPr>
                <w:color w:val="0070C0"/>
              </w:rPr>
              <w:t>1&gt;</w:t>
            </w:r>
            <w:r>
              <w:rPr>
                <w:color w:val="0070C0"/>
              </w:rPr>
              <w:tab/>
              <w:t xml:space="preserve">stop timer </w:t>
            </w:r>
            <w:r>
              <w:rPr>
                <w:color w:val="0070C0"/>
                <w:highlight w:val="yellow"/>
              </w:rPr>
              <w:t>T312,</w:t>
            </w:r>
            <w:r>
              <w:rPr>
                <w:color w:val="0070C0"/>
              </w:rPr>
              <w:t xml:space="preserve"> if running;</w:t>
            </w:r>
          </w:p>
          <w:p w14:paraId="69A5E15F" w14:textId="77777777" w:rsidR="00BB7975" w:rsidRDefault="00E46E3E">
            <w:pPr>
              <w:pStyle w:val="B1"/>
              <w:rPr>
                <w:color w:val="0070C0"/>
              </w:rPr>
            </w:pPr>
            <w:r>
              <w:rPr>
                <w:color w:val="0070C0"/>
              </w:rPr>
              <w:t>1&gt;</w:t>
            </w:r>
            <w:r>
              <w:rPr>
                <w:color w:val="0070C0"/>
              </w:rPr>
              <w:tab/>
              <w:t>stop timer T304, if running;</w:t>
            </w:r>
          </w:p>
          <w:p w14:paraId="1BC3D90C" w14:textId="77777777" w:rsidR="00BB7975" w:rsidRDefault="00BB7975"/>
        </w:tc>
      </w:tr>
    </w:tbl>
    <w:p w14:paraId="64AC603A" w14:textId="77777777" w:rsidR="00BB7975" w:rsidRDefault="00BB7975"/>
    <w:p w14:paraId="43F47BC5" w14:textId="77777777" w:rsidR="00BB7975" w:rsidRPr="0069453E" w:rsidRDefault="00E46E3E">
      <w:pPr>
        <w:rPr>
          <w:lang w:val="en-US"/>
          <w:rPrChange w:id="129" w:author="Huawei" w:date="2020-04-22T23:39:00Z">
            <w:rPr>
              <w:lang w:val="zh-CN"/>
            </w:rPr>
          </w:rPrChange>
        </w:rPr>
      </w:pPr>
      <w:r>
        <w:t xml:space="preserve">It is argued that the non-uniform handling of stopping the timer T312 in the above referenced sub-clauses lead to </w:t>
      </w:r>
      <w:r w:rsidRPr="0069453E">
        <w:rPr>
          <w:lang w:val="en-US"/>
          <w:rPrChange w:id="130" w:author="Huawei" w:date="2020-04-22T23:39:00Z">
            <w:rPr>
              <w:lang w:val="zh-CN"/>
            </w:rPr>
          </w:rPrChange>
        </w:rPr>
        <w:t xml:space="preserve">ambiguities on UE </w:t>
      </w:r>
      <w:proofErr w:type="spellStart"/>
      <w:r w:rsidRPr="0069453E">
        <w:rPr>
          <w:lang w:val="en-US"/>
          <w:rPrChange w:id="131" w:author="Huawei" w:date="2020-04-22T23:39:00Z">
            <w:rPr>
              <w:lang w:val="zh-CN"/>
            </w:rPr>
          </w:rPrChange>
        </w:rPr>
        <w:t>behavi</w:t>
      </w:r>
      <w:proofErr w:type="spellEnd"/>
      <w:r>
        <w:rPr>
          <w:lang w:val="en-IN"/>
        </w:rPr>
        <w:t>our</w:t>
      </w:r>
      <w:r w:rsidRPr="0069453E">
        <w:rPr>
          <w:lang w:val="en-US"/>
          <w:rPrChange w:id="132" w:author="Huawei" w:date="2020-04-22T23:39:00Z">
            <w:rPr>
              <w:lang w:val="zh-CN"/>
            </w:rPr>
          </w:rPrChange>
        </w:rPr>
        <w:t>. I</w:t>
      </w:r>
      <w:r>
        <w:rPr>
          <w:lang w:val="en-IN"/>
        </w:rPr>
        <w:t xml:space="preserve">t is proposed to </w:t>
      </w:r>
      <w:r w:rsidRPr="0069453E">
        <w:rPr>
          <w:lang w:val="en-US"/>
          <w:rPrChange w:id="133" w:author="Huawei" w:date="2020-04-22T23:39:00Z">
            <w:rPr>
              <w:lang w:val="zh-CN"/>
            </w:rPr>
          </w:rPrChange>
        </w:rPr>
        <w:t>change</w:t>
      </w:r>
      <w:r>
        <w:rPr>
          <w:lang w:val="en-IN"/>
        </w:rPr>
        <w:t xml:space="preserve"> the text to </w:t>
      </w:r>
      <w:r w:rsidRPr="0069453E">
        <w:rPr>
          <w:lang w:val="en-US"/>
          <w:rPrChange w:id="134" w:author="Huawei" w:date="2020-04-22T23:39:00Z">
            <w:rPr>
              <w:lang w:val="zh-CN"/>
            </w:rPr>
          </w:rPrChange>
        </w:rPr>
        <w:t xml:space="preserve">uniform description that the UE shall stop timer T312 for the </w:t>
      </w:r>
      <w:proofErr w:type="spellStart"/>
      <w:r w:rsidRPr="0069453E">
        <w:rPr>
          <w:lang w:val="en-US"/>
          <w:rPrChange w:id="135" w:author="Huawei" w:date="2020-04-22T23:39:00Z">
            <w:rPr>
              <w:lang w:val="zh-CN"/>
            </w:rPr>
          </w:rPrChange>
        </w:rPr>
        <w:t>correspo</w:t>
      </w:r>
      <w:r>
        <w:rPr>
          <w:lang w:val="en-IN"/>
        </w:rPr>
        <w:t>nd</w:t>
      </w:r>
      <w:r w:rsidRPr="0069453E">
        <w:rPr>
          <w:lang w:val="en-US"/>
          <w:rPrChange w:id="136" w:author="Huawei" w:date="2020-04-22T23:39:00Z">
            <w:rPr>
              <w:lang w:val="zh-CN"/>
            </w:rPr>
          </w:rPrChange>
        </w:rPr>
        <w:t>ing</w:t>
      </w:r>
      <w:proofErr w:type="spellEnd"/>
      <w:r w:rsidRPr="0069453E">
        <w:rPr>
          <w:lang w:val="en-US"/>
          <w:rPrChange w:id="137" w:author="Huawei" w:date="2020-04-22T23:39:00Z">
            <w:rPr>
              <w:lang w:val="zh-CN"/>
            </w:rPr>
          </w:rPrChange>
        </w:rPr>
        <w:t xml:space="preserve"> </w:t>
      </w:r>
      <w:proofErr w:type="spellStart"/>
      <w:r w:rsidRPr="0069453E">
        <w:rPr>
          <w:lang w:val="en-US"/>
          <w:rPrChange w:id="138" w:author="Huawei" w:date="2020-04-22T23:39:00Z">
            <w:rPr>
              <w:lang w:val="zh-CN"/>
            </w:rPr>
          </w:rPrChange>
        </w:rPr>
        <w:t>SpCell</w:t>
      </w:r>
      <w:proofErr w:type="spellEnd"/>
      <w:r w:rsidRPr="0069453E">
        <w:rPr>
          <w:lang w:val="en-US"/>
          <w:rPrChange w:id="139" w:author="Huawei" w:date="2020-04-22T23:39:00Z">
            <w:rPr>
              <w:lang w:val="zh-CN"/>
            </w:rPr>
          </w:rPrChange>
        </w:rPr>
        <w:t>, if running.</w:t>
      </w:r>
    </w:p>
    <w:p w14:paraId="153D0139" w14:textId="77777777" w:rsidR="00BB7975" w:rsidRDefault="00E46E3E">
      <w:pPr>
        <w:rPr>
          <w:b/>
        </w:rPr>
      </w:pPr>
      <w:r>
        <w:rPr>
          <w:b/>
        </w:rPr>
        <w:t xml:space="preserve">Q4: Do companies agree with the argument that the stopping the timer T312 in the above referenced sub-clauses lead to </w:t>
      </w:r>
      <w:r w:rsidRPr="0069453E">
        <w:rPr>
          <w:b/>
          <w:lang w:val="en-US"/>
          <w:rPrChange w:id="140" w:author="Huawei" w:date="2020-04-22T23:39:00Z">
            <w:rPr>
              <w:b/>
              <w:lang w:val="zh-CN"/>
            </w:rPr>
          </w:rPrChange>
        </w:rPr>
        <w:t xml:space="preserve">ambiguities on UE </w:t>
      </w:r>
      <w:proofErr w:type="spellStart"/>
      <w:r w:rsidRPr="0069453E">
        <w:rPr>
          <w:b/>
          <w:lang w:val="en-US"/>
          <w:rPrChange w:id="141" w:author="Huawei" w:date="2020-04-22T23:39:00Z">
            <w:rPr>
              <w:b/>
              <w:lang w:val="zh-CN"/>
            </w:rPr>
          </w:rPrChange>
        </w:rPr>
        <w:t>behavi</w:t>
      </w:r>
      <w:proofErr w:type="spellEnd"/>
      <w:r>
        <w:rPr>
          <w:b/>
          <w:lang w:val="en-IN"/>
        </w:rPr>
        <w:t>our</w:t>
      </w:r>
      <w:r>
        <w:rPr>
          <w:b/>
        </w:rPr>
        <w:t>?</w:t>
      </w:r>
    </w:p>
    <w:tbl>
      <w:tblPr>
        <w:tblStyle w:val="ac"/>
        <w:tblW w:w="9631" w:type="dxa"/>
        <w:tblLayout w:type="fixed"/>
        <w:tblLook w:val="04A0" w:firstRow="1" w:lastRow="0" w:firstColumn="1" w:lastColumn="0" w:noHBand="0" w:noVBand="1"/>
      </w:tblPr>
      <w:tblGrid>
        <w:gridCol w:w="1418"/>
        <w:gridCol w:w="1412"/>
        <w:gridCol w:w="6801"/>
      </w:tblGrid>
      <w:tr w:rsidR="00BB7975" w14:paraId="3A64D8A9" w14:textId="77777777">
        <w:tc>
          <w:tcPr>
            <w:tcW w:w="1418" w:type="dxa"/>
          </w:tcPr>
          <w:p w14:paraId="60649436" w14:textId="77777777" w:rsidR="00BB7975" w:rsidRDefault="00E46E3E">
            <w:pPr>
              <w:rPr>
                <w:b/>
              </w:rPr>
            </w:pPr>
            <w:r>
              <w:rPr>
                <w:b/>
              </w:rPr>
              <w:t>Company</w:t>
            </w:r>
          </w:p>
        </w:tc>
        <w:tc>
          <w:tcPr>
            <w:tcW w:w="1412" w:type="dxa"/>
          </w:tcPr>
          <w:p w14:paraId="0D96D7C7" w14:textId="77777777" w:rsidR="00BB7975" w:rsidRDefault="00E46E3E">
            <w:pPr>
              <w:rPr>
                <w:b/>
              </w:rPr>
            </w:pPr>
            <w:r>
              <w:rPr>
                <w:b/>
              </w:rPr>
              <w:t xml:space="preserve"> [YES/NO] </w:t>
            </w:r>
          </w:p>
        </w:tc>
        <w:tc>
          <w:tcPr>
            <w:tcW w:w="6801" w:type="dxa"/>
          </w:tcPr>
          <w:p w14:paraId="6EE09FF1" w14:textId="77777777" w:rsidR="00BB7975" w:rsidRDefault="00E46E3E">
            <w:pPr>
              <w:rPr>
                <w:b/>
              </w:rPr>
            </w:pPr>
            <w:r>
              <w:rPr>
                <w:b/>
              </w:rPr>
              <w:t>Comments (if any)</w:t>
            </w:r>
          </w:p>
        </w:tc>
      </w:tr>
      <w:tr w:rsidR="00BB7975" w14:paraId="2B2EE79E" w14:textId="77777777">
        <w:tc>
          <w:tcPr>
            <w:tcW w:w="1418" w:type="dxa"/>
          </w:tcPr>
          <w:p w14:paraId="49D8ABD4" w14:textId="77777777" w:rsidR="00BB7975" w:rsidRDefault="00E46E3E">
            <w:pPr>
              <w:rPr>
                <w:rFonts w:eastAsia="宋体"/>
                <w:lang w:eastAsia="zh-CN"/>
              </w:rPr>
            </w:pPr>
            <w:r>
              <w:rPr>
                <w:rFonts w:eastAsia="宋体"/>
                <w:lang w:eastAsia="zh-CN"/>
              </w:rPr>
              <w:t>Samsung</w:t>
            </w:r>
          </w:p>
        </w:tc>
        <w:tc>
          <w:tcPr>
            <w:tcW w:w="1412" w:type="dxa"/>
          </w:tcPr>
          <w:p w14:paraId="1844B517" w14:textId="77777777" w:rsidR="00BB7975" w:rsidRDefault="00E46E3E">
            <w:pPr>
              <w:rPr>
                <w:rFonts w:eastAsia="宋体"/>
                <w:lang w:eastAsia="zh-CN"/>
              </w:rPr>
            </w:pPr>
            <w:r>
              <w:rPr>
                <w:rFonts w:eastAsia="宋体"/>
                <w:lang w:eastAsia="zh-CN"/>
              </w:rPr>
              <w:t>No</w:t>
            </w:r>
          </w:p>
        </w:tc>
        <w:tc>
          <w:tcPr>
            <w:tcW w:w="6801" w:type="dxa"/>
          </w:tcPr>
          <w:p w14:paraId="1EE3FB5D" w14:textId="77777777" w:rsidR="00BB7975" w:rsidRDefault="00E46E3E">
            <w:pPr>
              <w:rPr>
                <w:rFonts w:eastAsia="宋体"/>
                <w:lang w:eastAsia="zh-CN"/>
              </w:rPr>
            </w:pPr>
            <w:r>
              <w:rPr>
                <w:rFonts w:eastAsia="宋体"/>
                <w:lang w:eastAsia="zh-CN"/>
              </w:rPr>
              <w:t xml:space="preserve">T312 handling (start/ stop of T312 on a cell/ cell group) has to be similar to that of T310. In the current specification, T312 handling is aligned to T310 handling which is specified from release 15 itself and we think it is clear. Any change for T312 alone will create ambiguity for the UE. </w:t>
            </w:r>
          </w:p>
        </w:tc>
      </w:tr>
      <w:tr w:rsidR="00BB7975" w14:paraId="4B16B08F" w14:textId="77777777">
        <w:tc>
          <w:tcPr>
            <w:tcW w:w="1418" w:type="dxa"/>
          </w:tcPr>
          <w:p w14:paraId="41786127" w14:textId="77777777" w:rsidR="00BB7975" w:rsidRDefault="00E46E3E">
            <w:r>
              <w:lastRenderedPageBreak/>
              <w:t>Intel</w:t>
            </w:r>
          </w:p>
        </w:tc>
        <w:tc>
          <w:tcPr>
            <w:tcW w:w="1412" w:type="dxa"/>
          </w:tcPr>
          <w:p w14:paraId="4233FD52" w14:textId="77777777" w:rsidR="00BB7975" w:rsidRDefault="00E46E3E">
            <w:r>
              <w:t>No</w:t>
            </w:r>
          </w:p>
        </w:tc>
        <w:tc>
          <w:tcPr>
            <w:tcW w:w="6801" w:type="dxa"/>
          </w:tcPr>
          <w:p w14:paraId="5F89F8B2" w14:textId="77777777" w:rsidR="00BB7975" w:rsidRDefault="00E46E3E">
            <w:r>
              <w:t xml:space="preserve">Same view as Samsung. It would be good to align with T310 handling in the same section. </w:t>
            </w:r>
          </w:p>
        </w:tc>
      </w:tr>
      <w:tr w:rsidR="00BB7975" w14:paraId="6D9C5CF1" w14:textId="77777777">
        <w:tc>
          <w:tcPr>
            <w:tcW w:w="1418" w:type="dxa"/>
          </w:tcPr>
          <w:p w14:paraId="40804D5E" w14:textId="77777777" w:rsidR="00BB7975" w:rsidRDefault="00E46E3E">
            <w:ins w:id="142" w:author="Nokia" w:date="2020-04-22T13:46:00Z">
              <w:r>
                <w:t>Nokia</w:t>
              </w:r>
            </w:ins>
          </w:p>
        </w:tc>
        <w:tc>
          <w:tcPr>
            <w:tcW w:w="1412" w:type="dxa"/>
          </w:tcPr>
          <w:p w14:paraId="1524ECD0" w14:textId="77777777" w:rsidR="00BB7975" w:rsidRDefault="00E46E3E">
            <w:ins w:id="143" w:author="Nokia" w:date="2020-04-22T13:48:00Z">
              <w:r>
                <w:t>No</w:t>
              </w:r>
            </w:ins>
          </w:p>
        </w:tc>
        <w:tc>
          <w:tcPr>
            <w:tcW w:w="6801" w:type="dxa"/>
          </w:tcPr>
          <w:p w14:paraId="449D9CFD" w14:textId="77777777" w:rsidR="00BB7975" w:rsidRDefault="00E46E3E">
            <w:ins w:id="144" w:author="Nokia" w:date="2020-04-22T13:46:00Z">
              <w:r>
                <w:t>It is true that T312 is associated differently in the quoted excerpts (</w:t>
              </w:r>
            </w:ins>
            <w:ins w:id="145" w:author="Nokia" w:date="2020-04-22T13:47:00Z">
              <w:r>
                <w:t xml:space="preserve">‘for this cell group’ or ‘for the corresponding </w:t>
              </w:r>
              <w:proofErr w:type="spellStart"/>
              <w:r>
                <w:t>SpCell</w:t>
              </w:r>
              <w:proofErr w:type="spellEnd"/>
              <w:r>
                <w:t xml:space="preserve">’), but as pointed out by Samsung and Intel, it is linked to T310 and referred to in the same way as T310. </w:t>
              </w:r>
            </w:ins>
            <w:ins w:id="146" w:author="Nokia" w:date="2020-04-22T13:48:00Z">
              <w:r>
                <w:t>Thus,</w:t>
              </w:r>
            </w:ins>
            <w:ins w:id="147" w:author="Nokia" w:date="2020-04-22T13:47:00Z">
              <w:r>
                <w:t xml:space="preserve"> no critical need to align the procedural text. </w:t>
              </w:r>
            </w:ins>
          </w:p>
        </w:tc>
      </w:tr>
      <w:tr w:rsidR="00BB7975" w14:paraId="54950AB8" w14:textId="77777777">
        <w:tc>
          <w:tcPr>
            <w:tcW w:w="1418" w:type="dxa"/>
          </w:tcPr>
          <w:p w14:paraId="22A66AE2" w14:textId="77777777" w:rsidR="00BB7975" w:rsidRDefault="00E46E3E">
            <w:pPr>
              <w:rPr>
                <w:rFonts w:eastAsia="宋体"/>
                <w:lang w:eastAsia="zh-CN"/>
              </w:rPr>
            </w:pPr>
            <w:ins w:id="148" w:author="OPPO" w:date="2020-04-22T22:09:00Z">
              <w:r>
                <w:rPr>
                  <w:rFonts w:eastAsia="宋体" w:hint="eastAsia"/>
                  <w:lang w:eastAsia="zh-CN"/>
                </w:rPr>
                <w:t>O</w:t>
              </w:r>
              <w:r>
                <w:rPr>
                  <w:rFonts w:eastAsia="宋体"/>
                  <w:lang w:eastAsia="zh-CN"/>
                </w:rPr>
                <w:t>PPO</w:t>
              </w:r>
            </w:ins>
          </w:p>
        </w:tc>
        <w:tc>
          <w:tcPr>
            <w:tcW w:w="1412" w:type="dxa"/>
          </w:tcPr>
          <w:p w14:paraId="655F3824" w14:textId="77777777" w:rsidR="00BB7975" w:rsidRDefault="00E46E3E">
            <w:pPr>
              <w:rPr>
                <w:rFonts w:eastAsia="宋体"/>
                <w:lang w:eastAsia="zh-CN"/>
              </w:rPr>
            </w:pPr>
            <w:ins w:id="149" w:author="OPPO" w:date="2020-04-22T22:09:00Z">
              <w:r>
                <w:rPr>
                  <w:rFonts w:eastAsia="宋体"/>
                  <w:lang w:eastAsia="zh-CN"/>
                </w:rPr>
                <w:t>No</w:t>
              </w:r>
            </w:ins>
          </w:p>
        </w:tc>
        <w:tc>
          <w:tcPr>
            <w:tcW w:w="6801" w:type="dxa"/>
          </w:tcPr>
          <w:p w14:paraId="10F9A754" w14:textId="77777777" w:rsidR="00BB7975" w:rsidRDefault="00E46E3E">
            <w:pPr>
              <w:rPr>
                <w:rFonts w:eastAsia="宋体"/>
                <w:lang w:eastAsia="zh-CN"/>
              </w:rPr>
            </w:pPr>
            <w:ins w:id="150" w:author="OPPO" w:date="2020-04-22T22:09:00Z">
              <w:r>
                <w:rPr>
                  <w:rFonts w:eastAsia="宋体"/>
                  <w:lang w:eastAsia="zh-CN"/>
                </w:rPr>
                <w:t>Agree with above comments. Intention is to align with the wording of T310.</w:t>
              </w:r>
            </w:ins>
          </w:p>
        </w:tc>
      </w:tr>
      <w:tr w:rsidR="00BB7975" w14:paraId="0D795CF3" w14:textId="77777777">
        <w:tc>
          <w:tcPr>
            <w:tcW w:w="1418" w:type="dxa"/>
          </w:tcPr>
          <w:p w14:paraId="74C92070" w14:textId="77777777" w:rsidR="00BB7975" w:rsidRDefault="00E46E3E">
            <w:pPr>
              <w:rPr>
                <w:rFonts w:eastAsia="宋体"/>
                <w:lang w:val="en-US" w:eastAsia="zh-CN"/>
              </w:rPr>
            </w:pPr>
            <w:ins w:id="151" w:author="ZTE-ZMJ" w:date="2020-04-22T22:29:00Z">
              <w:r>
                <w:rPr>
                  <w:rFonts w:eastAsia="宋体" w:hint="eastAsia"/>
                  <w:lang w:val="en-US" w:eastAsia="zh-CN"/>
                </w:rPr>
                <w:t>ZTE</w:t>
              </w:r>
            </w:ins>
          </w:p>
        </w:tc>
        <w:tc>
          <w:tcPr>
            <w:tcW w:w="1412" w:type="dxa"/>
          </w:tcPr>
          <w:p w14:paraId="62EE6298" w14:textId="77777777" w:rsidR="00BB7975" w:rsidRDefault="00E46E3E">
            <w:pPr>
              <w:rPr>
                <w:rFonts w:eastAsia="宋体"/>
                <w:lang w:val="en-US" w:eastAsia="zh-CN"/>
              </w:rPr>
            </w:pPr>
            <w:ins w:id="152" w:author="ZTE-ZMJ" w:date="2020-04-22T22:29:00Z">
              <w:r>
                <w:rPr>
                  <w:rFonts w:eastAsia="宋体" w:hint="eastAsia"/>
                  <w:lang w:val="en-US" w:eastAsia="zh-CN"/>
                </w:rPr>
                <w:t>No</w:t>
              </w:r>
            </w:ins>
          </w:p>
        </w:tc>
        <w:tc>
          <w:tcPr>
            <w:tcW w:w="6801" w:type="dxa"/>
          </w:tcPr>
          <w:p w14:paraId="6E494F70" w14:textId="77777777" w:rsidR="00BB7975" w:rsidRDefault="00E46E3E">
            <w:pPr>
              <w:rPr>
                <w:rFonts w:eastAsia="宋体"/>
                <w:lang w:val="en-US" w:eastAsia="zh-CN"/>
              </w:rPr>
            </w:pPr>
            <w:ins w:id="153" w:author="ZTE-ZMJ" w:date="2020-04-22T22:30:00Z">
              <w:r>
                <w:rPr>
                  <w:rFonts w:eastAsia="宋体" w:hint="eastAsia"/>
                  <w:lang w:val="en-US" w:eastAsia="zh-CN"/>
                </w:rPr>
                <w:t>Agree with above comments.</w:t>
              </w:r>
            </w:ins>
          </w:p>
        </w:tc>
      </w:tr>
      <w:tr w:rsidR="00BB7975" w14:paraId="24F85CDA" w14:textId="77777777">
        <w:tc>
          <w:tcPr>
            <w:tcW w:w="1418" w:type="dxa"/>
          </w:tcPr>
          <w:p w14:paraId="03EF8111" w14:textId="77777777" w:rsidR="00BB7975" w:rsidRPr="009A5DE3" w:rsidRDefault="009A5DE3">
            <w:pPr>
              <w:rPr>
                <w:rFonts w:eastAsia="Malgun Gothic"/>
                <w:lang w:eastAsia="ko-KR"/>
                <w:rPrChange w:id="154" w:author="LG (HongSuk)" w:date="2020-04-22T23:53:00Z">
                  <w:rPr>
                    <w:rFonts w:eastAsia="宋体"/>
                  </w:rPr>
                </w:rPrChange>
              </w:rPr>
            </w:pPr>
            <w:ins w:id="155" w:author="LG (HongSuk)" w:date="2020-04-22T23:53:00Z">
              <w:r>
                <w:rPr>
                  <w:rFonts w:eastAsia="Malgun Gothic" w:hint="eastAsia"/>
                  <w:lang w:eastAsia="ko-KR"/>
                </w:rPr>
                <w:t>L</w:t>
              </w:r>
              <w:r>
                <w:rPr>
                  <w:rFonts w:eastAsia="Malgun Gothic"/>
                  <w:lang w:eastAsia="ko-KR"/>
                </w:rPr>
                <w:t>G</w:t>
              </w:r>
            </w:ins>
          </w:p>
        </w:tc>
        <w:tc>
          <w:tcPr>
            <w:tcW w:w="1412" w:type="dxa"/>
          </w:tcPr>
          <w:p w14:paraId="163711CA" w14:textId="77777777" w:rsidR="00BB7975" w:rsidRPr="009A5DE3" w:rsidRDefault="009A5DE3">
            <w:pPr>
              <w:rPr>
                <w:rFonts w:eastAsia="Malgun Gothic"/>
                <w:lang w:eastAsia="ko-KR"/>
                <w:rPrChange w:id="156" w:author="LG (HongSuk)" w:date="2020-04-22T23:53:00Z">
                  <w:rPr>
                    <w:rFonts w:eastAsia="宋体"/>
                    <w:lang w:eastAsia="zh-CN"/>
                  </w:rPr>
                </w:rPrChange>
              </w:rPr>
            </w:pPr>
            <w:ins w:id="157" w:author="LG (HongSuk)" w:date="2020-04-22T23:53:00Z">
              <w:r>
                <w:rPr>
                  <w:rFonts w:eastAsia="Malgun Gothic" w:hint="eastAsia"/>
                  <w:lang w:eastAsia="ko-KR"/>
                </w:rPr>
                <w:t>N</w:t>
              </w:r>
              <w:r>
                <w:rPr>
                  <w:rFonts w:eastAsia="Malgun Gothic"/>
                  <w:lang w:eastAsia="ko-KR"/>
                </w:rPr>
                <w:t>o</w:t>
              </w:r>
            </w:ins>
          </w:p>
        </w:tc>
        <w:tc>
          <w:tcPr>
            <w:tcW w:w="6801" w:type="dxa"/>
          </w:tcPr>
          <w:p w14:paraId="59B23717" w14:textId="77777777" w:rsidR="00BB7975" w:rsidRDefault="009A5DE3">
            <w:ins w:id="158" w:author="LG (HongSuk)" w:date="2020-04-22T23:53:00Z">
              <w:r>
                <w:rPr>
                  <w:rFonts w:eastAsia="宋体" w:hint="eastAsia"/>
                  <w:lang w:val="en-US" w:eastAsia="zh-CN"/>
                </w:rPr>
                <w:t>Agree with above comments.</w:t>
              </w:r>
            </w:ins>
          </w:p>
        </w:tc>
      </w:tr>
      <w:tr w:rsidR="00BB7975" w14:paraId="5E7EAE28" w14:textId="77777777">
        <w:tc>
          <w:tcPr>
            <w:tcW w:w="1418" w:type="dxa"/>
          </w:tcPr>
          <w:p w14:paraId="670ED575" w14:textId="77777777" w:rsidR="00BB7975" w:rsidRDefault="0039238F">
            <w:pPr>
              <w:rPr>
                <w:rFonts w:eastAsia="宋体"/>
                <w:lang w:val="en-US" w:eastAsia="zh-CN"/>
              </w:rPr>
            </w:pPr>
            <w:ins w:id="159" w:author="Huawei" w:date="2020-04-22T23:46:00Z">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ins>
            <w:proofErr w:type="spellEnd"/>
          </w:p>
        </w:tc>
        <w:tc>
          <w:tcPr>
            <w:tcW w:w="1412" w:type="dxa"/>
          </w:tcPr>
          <w:p w14:paraId="3F1FE789" w14:textId="77777777" w:rsidR="00BB7975" w:rsidRDefault="0039238F">
            <w:pPr>
              <w:rPr>
                <w:rFonts w:eastAsia="宋体"/>
                <w:lang w:val="en-US" w:eastAsia="zh-CN"/>
              </w:rPr>
            </w:pPr>
            <w:ins w:id="160" w:author="Huawei" w:date="2020-04-22T23:46:00Z">
              <w:r>
                <w:rPr>
                  <w:rFonts w:eastAsia="宋体" w:hint="eastAsia"/>
                  <w:lang w:val="en-US" w:eastAsia="zh-CN"/>
                </w:rPr>
                <w:t>N</w:t>
              </w:r>
              <w:r>
                <w:rPr>
                  <w:rFonts w:eastAsia="宋体"/>
                  <w:lang w:val="en-US" w:eastAsia="zh-CN"/>
                </w:rPr>
                <w:t>o</w:t>
              </w:r>
            </w:ins>
          </w:p>
        </w:tc>
        <w:tc>
          <w:tcPr>
            <w:tcW w:w="6801" w:type="dxa"/>
          </w:tcPr>
          <w:p w14:paraId="46023A2D" w14:textId="77777777" w:rsidR="00BB7975" w:rsidRDefault="0039238F">
            <w:pPr>
              <w:rPr>
                <w:rFonts w:eastAsia="宋体"/>
                <w:lang w:eastAsia="zh-CN"/>
              </w:rPr>
            </w:pPr>
            <w:ins w:id="161" w:author="Huawei" w:date="2020-04-22T23:46:00Z">
              <w:r>
                <w:rPr>
                  <w:rFonts w:eastAsia="宋体" w:hint="eastAsia"/>
                  <w:lang w:eastAsia="zh-CN"/>
                </w:rPr>
                <w:t>W</w:t>
              </w:r>
              <w:r>
                <w:rPr>
                  <w:rFonts w:eastAsia="宋体"/>
                  <w:lang w:eastAsia="zh-CN"/>
                </w:rPr>
                <w:t xml:space="preserve">e can understand the </w:t>
              </w:r>
            </w:ins>
            <w:ins w:id="162" w:author="Huawei" w:date="2020-04-22T23:47:00Z">
              <w:r>
                <w:rPr>
                  <w:rFonts w:eastAsia="宋体"/>
                  <w:lang w:eastAsia="zh-CN"/>
                </w:rPr>
                <w:t xml:space="preserve">point that T312 handling is following T310 handling, </w:t>
              </w:r>
            </w:ins>
            <w:ins w:id="163" w:author="Huawei" w:date="2020-04-22T23:48:00Z">
              <w:r>
                <w:rPr>
                  <w:rFonts w:eastAsia="宋体"/>
                  <w:lang w:eastAsia="zh-CN"/>
                </w:rPr>
                <w:t>and most of companies do not see critical issues for it. So we are fine to keep the current text.</w:t>
              </w:r>
            </w:ins>
          </w:p>
        </w:tc>
      </w:tr>
      <w:tr w:rsidR="00BB7975" w14:paraId="79832670" w14:textId="77777777">
        <w:tc>
          <w:tcPr>
            <w:tcW w:w="1418" w:type="dxa"/>
          </w:tcPr>
          <w:p w14:paraId="3CEC1E41" w14:textId="77777777" w:rsidR="00BB7975" w:rsidRDefault="000E0F62">
            <w:pPr>
              <w:rPr>
                <w:rFonts w:eastAsia="宋体"/>
                <w:lang w:val="en-US" w:eastAsia="zh-CN"/>
              </w:rPr>
            </w:pPr>
            <w:ins w:id="164" w:author="Ozcan Ozturk" w:date="2020-04-22T10:25:00Z">
              <w:r>
                <w:rPr>
                  <w:rFonts w:eastAsia="宋体"/>
                  <w:lang w:val="en-US" w:eastAsia="zh-CN"/>
                </w:rPr>
                <w:t>Qualcomm</w:t>
              </w:r>
            </w:ins>
          </w:p>
        </w:tc>
        <w:tc>
          <w:tcPr>
            <w:tcW w:w="1412" w:type="dxa"/>
          </w:tcPr>
          <w:p w14:paraId="495188C4" w14:textId="77777777" w:rsidR="00BB7975" w:rsidRDefault="000E0F62">
            <w:pPr>
              <w:rPr>
                <w:rFonts w:eastAsia="宋体"/>
                <w:lang w:val="en-US" w:eastAsia="zh-CN"/>
              </w:rPr>
            </w:pPr>
            <w:ins w:id="165" w:author="Ozcan Ozturk" w:date="2020-04-22T10:25:00Z">
              <w:r>
                <w:rPr>
                  <w:rFonts w:eastAsia="宋体"/>
                  <w:lang w:val="en-US" w:eastAsia="zh-CN"/>
                </w:rPr>
                <w:t>No</w:t>
              </w:r>
            </w:ins>
          </w:p>
        </w:tc>
        <w:tc>
          <w:tcPr>
            <w:tcW w:w="6801" w:type="dxa"/>
          </w:tcPr>
          <w:p w14:paraId="57F8A948" w14:textId="77777777" w:rsidR="00BB7975" w:rsidRDefault="000E0F62">
            <w:pPr>
              <w:tabs>
                <w:tab w:val="left" w:pos="540"/>
              </w:tabs>
              <w:rPr>
                <w:rFonts w:eastAsia="宋体"/>
                <w:lang w:val="en-US" w:eastAsia="zh-CN"/>
              </w:rPr>
            </w:pPr>
            <w:ins w:id="166" w:author="Ozcan Ozturk" w:date="2020-04-22T10:25:00Z">
              <w:r>
                <w:rPr>
                  <w:rFonts w:eastAsia="宋体"/>
                  <w:lang w:val="en-US" w:eastAsia="zh-CN"/>
                </w:rPr>
                <w:t>RRC spec is full of such usage of different terms in different places. Maybe not ideal editoriall</w:t>
              </w:r>
            </w:ins>
            <w:ins w:id="167" w:author="Ozcan Ozturk" w:date="2020-04-22T10:26:00Z">
              <w:r>
                <w:rPr>
                  <w:rFonts w:eastAsia="宋体"/>
                  <w:lang w:val="en-US" w:eastAsia="zh-CN"/>
                </w:rPr>
                <w:t>y but it doesn’t cause any technical issue.</w:t>
              </w:r>
            </w:ins>
          </w:p>
        </w:tc>
      </w:tr>
      <w:tr w:rsidR="00BB7975" w14:paraId="2F7E49F0" w14:textId="77777777">
        <w:tc>
          <w:tcPr>
            <w:tcW w:w="1418" w:type="dxa"/>
          </w:tcPr>
          <w:p w14:paraId="37669D7C" w14:textId="3089A4FD" w:rsidR="00BB7975" w:rsidRDefault="000B09B2">
            <w:pPr>
              <w:rPr>
                <w:rFonts w:eastAsia="宋体"/>
                <w:lang w:val="en-US" w:eastAsia="zh-CN"/>
              </w:rPr>
            </w:pPr>
            <w:proofErr w:type="spellStart"/>
            <w:ins w:id="168" w:author="Futurewei" w:date="2020-04-22T17:51:00Z">
              <w:r>
                <w:rPr>
                  <w:rFonts w:eastAsia="宋体"/>
                  <w:lang w:val="en-US" w:eastAsia="zh-CN"/>
                </w:rPr>
                <w:t>Futurewei</w:t>
              </w:r>
            </w:ins>
            <w:proofErr w:type="spellEnd"/>
          </w:p>
        </w:tc>
        <w:tc>
          <w:tcPr>
            <w:tcW w:w="1412" w:type="dxa"/>
          </w:tcPr>
          <w:p w14:paraId="76B46F31" w14:textId="185C78D6" w:rsidR="00BB7975" w:rsidRDefault="000B09B2">
            <w:pPr>
              <w:rPr>
                <w:rFonts w:eastAsia="宋体"/>
                <w:lang w:val="en-US" w:eastAsia="zh-CN"/>
              </w:rPr>
            </w:pPr>
            <w:ins w:id="169" w:author="Futurewei" w:date="2020-04-22T17:51:00Z">
              <w:r>
                <w:rPr>
                  <w:rFonts w:eastAsia="宋体"/>
                  <w:lang w:val="en-US" w:eastAsia="zh-CN"/>
                </w:rPr>
                <w:t>No</w:t>
              </w:r>
            </w:ins>
          </w:p>
        </w:tc>
        <w:tc>
          <w:tcPr>
            <w:tcW w:w="6801" w:type="dxa"/>
          </w:tcPr>
          <w:p w14:paraId="031AA024" w14:textId="77777777" w:rsidR="00BB7975" w:rsidRDefault="00BB7975">
            <w:pPr>
              <w:tabs>
                <w:tab w:val="left" w:pos="540"/>
              </w:tabs>
              <w:rPr>
                <w:rFonts w:eastAsia="宋体"/>
                <w:lang w:val="en-US" w:eastAsia="zh-CN"/>
              </w:rPr>
            </w:pPr>
          </w:p>
        </w:tc>
      </w:tr>
      <w:tr w:rsidR="00BB7975" w14:paraId="1815C6AC" w14:textId="77777777">
        <w:tc>
          <w:tcPr>
            <w:tcW w:w="1418" w:type="dxa"/>
          </w:tcPr>
          <w:p w14:paraId="1AE75342" w14:textId="6F99314E" w:rsidR="00BB7975" w:rsidRDefault="00E043E3">
            <w:pPr>
              <w:rPr>
                <w:rFonts w:eastAsia="宋体"/>
                <w:lang w:eastAsia="zh-CN"/>
              </w:rPr>
            </w:pPr>
            <w:ins w:id="170" w:author="Lenovo_Lianhai" w:date="2020-04-23T09:33:00Z">
              <w:r>
                <w:rPr>
                  <w:rFonts w:eastAsia="宋体" w:hint="eastAsia"/>
                  <w:lang w:eastAsia="zh-CN"/>
                </w:rPr>
                <w:t>L</w:t>
              </w:r>
              <w:r>
                <w:rPr>
                  <w:rFonts w:eastAsia="宋体"/>
                  <w:lang w:eastAsia="zh-CN"/>
                </w:rPr>
                <w:t>enovo</w:t>
              </w:r>
            </w:ins>
          </w:p>
        </w:tc>
        <w:tc>
          <w:tcPr>
            <w:tcW w:w="1412" w:type="dxa"/>
          </w:tcPr>
          <w:p w14:paraId="3771D801" w14:textId="635AB823" w:rsidR="00BB7975" w:rsidRDefault="00E043E3">
            <w:pPr>
              <w:rPr>
                <w:rFonts w:eastAsia="宋体"/>
                <w:lang w:eastAsia="zh-CN"/>
              </w:rPr>
            </w:pPr>
            <w:ins w:id="171" w:author="Lenovo_Lianhai" w:date="2020-04-23T09:33:00Z">
              <w:r>
                <w:rPr>
                  <w:rFonts w:eastAsia="宋体" w:hint="eastAsia"/>
                  <w:lang w:eastAsia="zh-CN"/>
                </w:rPr>
                <w:t>N</w:t>
              </w:r>
              <w:r>
                <w:rPr>
                  <w:rFonts w:eastAsia="宋体"/>
                  <w:lang w:eastAsia="zh-CN"/>
                </w:rPr>
                <w:t>o</w:t>
              </w:r>
            </w:ins>
          </w:p>
        </w:tc>
        <w:tc>
          <w:tcPr>
            <w:tcW w:w="6801" w:type="dxa"/>
          </w:tcPr>
          <w:p w14:paraId="25786DB7" w14:textId="77777777" w:rsidR="00BB7975" w:rsidRDefault="00BB7975">
            <w:pPr>
              <w:rPr>
                <w:rFonts w:eastAsia="宋体"/>
                <w:lang w:eastAsia="zh-CN"/>
              </w:rPr>
            </w:pPr>
          </w:p>
        </w:tc>
      </w:tr>
      <w:tr w:rsidR="00136FCA" w14:paraId="5594D63E" w14:textId="77777777">
        <w:tc>
          <w:tcPr>
            <w:tcW w:w="1418" w:type="dxa"/>
          </w:tcPr>
          <w:p w14:paraId="16736903" w14:textId="2AC1E27C" w:rsidR="00136FCA" w:rsidRDefault="00136FCA">
            <w:pPr>
              <w:rPr>
                <w:rFonts w:eastAsia="宋体"/>
                <w:lang w:eastAsia="zh-CN"/>
              </w:rPr>
            </w:pPr>
            <w:ins w:id="172" w:author="Sharp" w:date="2020-04-23T10:11:00Z">
              <w:r>
                <w:rPr>
                  <w:rFonts w:eastAsia="宋体" w:hint="eastAsia"/>
                  <w:lang w:eastAsia="zh-CN"/>
                </w:rPr>
                <w:t>Sharp</w:t>
              </w:r>
            </w:ins>
          </w:p>
        </w:tc>
        <w:tc>
          <w:tcPr>
            <w:tcW w:w="1412" w:type="dxa"/>
          </w:tcPr>
          <w:p w14:paraId="6490583A" w14:textId="6B1A7D7F" w:rsidR="00136FCA" w:rsidRDefault="00136FCA">
            <w:pPr>
              <w:rPr>
                <w:rFonts w:eastAsia="宋体"/>
                <w:lang w:eastAsia="zh-CN"/>
              </w:rPr>
            </w:pPr>
            <w:ins w:id="173" w:author="Sharp" w:date="2020-04-23T10:11:00Z">
              <w:r>
                <w:rPr>
                  <w:rFonts w:eastAsia="宋体" w:hint="eastAsia"/>
                  <w:lang w:eastAsia="zh-CN"/>
                </w:rPr>
                <w:t>No</w:t>
              </w:r>
            </w:ins>
          </w:p>
        </w:tc>
        <w:tc>
          <w:tcPr>
            <w:tcW w:w="6801" w:type="dxa"/>
          </w:tcPr>
          <w:p w14:paraId="1095957F" w14:textId="724D5D4B" w:rsidR="00136FCA" w:rsidRDefault="00136FCA">
            <w:pPr>
              <w:rPr>
                <w:rFonts w:eastAsia="宋体"/>
                <w:lang w:eastAsia="zh-CN"/>
              </w:rPr>
            </w:pPr>
            <w:ins w:id="174" w:author="Sharp" w:date="2020-04-23T10:11:00Z">
              <w:r>
                <w:rPr>
                  <w:rFonts w:eastAsia="宋体"/>
                  <w:lang w:eastAsia="zh-CN"/>
                </w:rPr>
                <w:t>T</w:t>
              </w:r>
              <w:r>
                <w:rPr>
                  <w:rFonts w:eastAsia="宋体" w:hint="eastAsia"/>
                  <w:lang w:eastAsia="zh-CN"/>
                </w:rPr>
                <w:t xml:space="preserve">here is no </w:t>
              </w:r>
              <w:r>
                <w:rPr>
                  <w:rFonts w:eastAsia="宋体"/>
                  <w:lang w:eastAsia="zh-CN"/>
                </w:rPr>
                <w:t>ambiguity</w:t>
              </w:r>
              <w:r>
                <w:rPr>
                  <w:rFonts w:eastAsia="宋体" w:hint="eastAsia"/>
                  <w:lang w:eastAsia="zh-CN"/>
                </w:rPr>
                <w:t>, both terms can be kept.</w:t>
              </w:r>
            </w:ins>
          </w:p>
        </w:tc>
      </w:tr>
      <w:tr w:rsidR="00BB7975" w14:paraId="4A581395" w14:textId="77777777">
        <w:tc>
          <w:tcPr>
            <w:tcW w:w="1418" w:type="dxa"/>
          </w:tcPr>
          <w:p w14:paraId="49EBEFB3" w14:textId="77777777" w:rsidR="00BB7975" w:rsidRDefault="00BB7975">
            <w:pPr>
              <w:rPr>
                <w:rFonts w:eastAsia="宋体"/>
                <w:lang w:eastAsia="zh-CN"/>
              </w:rPr>
            </w:pPr>
          </w:p>
        </w:tc>
        <w:tc>
          <w:tcPr>
            <w:tcW w:w="1412" w:type="dxa"/>
          </w:tcPr>
          <w:p w14:paraId="7B57846F" w14:textId="77777777" w:rsidR="00BB7975" w:rsidRDefault="00BB7975">
            <w:pPr>
              <w:rPr>
                <w:rFonts w:eastAsia="宋体"/>
                <w:lang w:eastAsia="zh-CN"/>
              </w:rPr>
            </w:pPr>
          </w:p>
        </w:tc>
        <w:tc>
          <w:tcPr>
            <w:tcW w:w="6801" w:type="dxa"/>
          </w:tcPr>
          <w:p w14:paraId="6780916E" w14:textId="77777777" w:rsidR="00BB7975" w:rsidRDefault="00BB7975">
            <w:pPr>
              <w:rPr>
                <w:rFonts w:eastAsia="宋体"/>
                <w:lang w:eastAsia="zh-CN"/>
              </w:rPr>
            </w:pPr>
          </w:p>
        </w:tc>
      </w:tr>
      <w:tr w:rsidR="00BB7975" w14:paraId="002B85B8" w14:textId="77777777">
        <w:tc>
          <w:tcPr>
            <w:tcW w:w="1418" w:type="dxa"/>
          </w:tcPr>
          <w:p w14:paraId="2FF4272D" w14:textId="77777777" w:rsidR="00BB7975" w:rsidRDefault="00BB7975"/>
        </w:tc>
        <w:tc>
          <w:tcPr>
            <w:tcW w:w="1412" w:type="dxa"/>
          </w:tcPr>
          <w:p w14:paraId="448FC057" w14:textId="77777777" w:rsidR="00BB7975" w:rsidRDefault="00BB7975"/>
        </w:tc>
        <w:tc>
          <w:tcPr>
            <w:tcW w:w="6801" w:type="dxa"/>
          </w:tcPr>
          <w:p w14:paraId="59D29F06" w14:textId="77777777" w:rsidR="00BB7975" w:rsidRDefault="00BB7975">
            <w:pPr>
              <w:rPr>
                <w:lang w:eastAsia="ko-KR"/>
              </w:rPr>
            </w:pPr>
          </w:p>
        </w:tc>
      </w:tr>
    </w:tbl>
    <w:p w14:paraId="20B5A3D6" w14:textId="77777777" w:rsidR="00BB7975" w:rsidRDefault="00BB7975">
      <w:pPr>
        <w:rPr>
          <w:b/>
        </w:rPr>
      </w:pPr>
    </w:p>
    <w:p w14:paraId="735B00DD" w14:textId="77777777" w:rsidR="00BB7975" w:rsidRDefault="00E46E3E">
      <w:r>
        <w:t xml:space="preserve">If majority answers to Q1, Q2 and Q3 is YES and answer to Q4 is NO, then it can be argued that there are no more open issues for T312 handling. Further, it can also be noted that there are no specification impacts due to the 3 issues raised in [1]. There may be possibility that some ASN.1 issues may arise in future but it is expected that those issues should be raised in the Phase 2 of ASN.1 review. </w:t>
      </w:r>
    </w:p>
    <w:p w14:paraId="053D0863" w14:textId="77777777" w:rsidR="00BB7975" w:rsidRDefault="00E46E3E">
      <w:pPr>
        <w:rPr>
          <w:b/>
        </w:rPr>
      </w:pPr>
      <w:r>
        <w:rPr>
          <w:b/>
        </w:rPr>
        <w:t>Q5: Do companies agree that there are no specification impacts due to the 3 issues raised in [1]?</w:t>
      </w:r>
    </w:p>
    <w:tbl>
      <w:tblPr>
        <w:tblStyle w:val="ac"/>
        <w:tblW w:w="9631" w:type="dxa"/>
        <w:tblLayout w:type="fixed"/>
        <w:tblLook w:val="04A0" w:firstRow="1" w:lastRow="0" w:firstColumn="1" w:lastColumn="0" w:noHBand="0" w:noVBand="1"/>
      </w:tblPr>
      <w:tblGrid>
        <w:gridCol w:w="1418"/>
        <w:gridCol w:w="1412"/>
        <w:gridCol w:w="6801"/>
      </w:tblGrid>
      <w:tr w:rsidR="00BB7975" w14:paraId="21464FE6" w14:textId="77777777">
        <w:tc>
          <w:tcPr>
            <w:tcW w:w="1418" w:type="dxa"/>
          </w:tcPr>
          <w:p w14:paraId="1177793C" w14:textId="77777777" w:rsidR="00BB7975" w:rsidRDefault="00E46E3E">
            <w:pPr>
              <w:rPr>
                <w:b/>
              </w:rPr>
            </w:pPr>
            <w:r>
              <w:rPr>
                <w:b/>
              </w:rPr>
              <w:t>Company</w:t>
            </w:r>
          </w:p>
        </w:tc>
        <w:tc>
          <w:tcPr>
            <w:tcW w:w="1412" w:type="dxa"/>
          </w:tcPr>
          <w:p w14:paraId="2F72C046" w14:textId="77777777" w:rsidR="00BB7975" w:rsidRDefault="00E46E3E">
            <w:pPr>
              <w:rPr>
                <w:b/>
              </w:rPr>
            </w:pPr>
            <w:r>
              <w:rPr>
                <w:b/>
              </w:rPr>
              <w:t xml:space="preserve"> [YES/NO] </w:t>
            </w:r>
          </w:p>
        </w:tc>
        <w:tc>
          <w:tcPr>
            <w:tcW w:w="6801" w:type="dxa"/>
          </w:tcPr>
          <w:p w14:paraId="60471039" w14:textId="77777777" w:rsidR="00BB7975" w:rsidRDefault="00E46E3E">
            <w:pPr>
              <w:rPr>
                <w:b/>
              </w:rPr>
            </w:pPr>
            <w:r>
              <w:rPr>
                <w:b/>
              </w:rPr>
              <w:t>Comments (if any)</w:t>
            </w:r>
          </w:p>
        </w:tc>
      </w:tr>
      <w:tr w:rsidR="00BB7975" w14:paraId="749C9AC0" w14:textId="77777777">
        <w:tc>
          <w:tcPr>
            <w:tcW w:w="1418" w:type="dxa"/>
          </w:tcPr>
          <w:p w14:paraId="2173E154" w14:textId="77777777" w:rsidR="00BB7975" w:rsidRDefault="00E46E3E">
            <w:pPr>
              <w:rPr>
                <w:rFonts w:eastAsia="宋体"/>
                <w:lang w:eastAsia="zh-CN"/>
              </w:rPr>
            </w:pPr>
            <w:r>
              <w:rPr>
                <w:rFonts w:eastAsia="宋体"/>
                <w:lang w:eastAsia="zh-CN"/>
              </w:rPr>
              <w:t>Samsung</w:t>
            </w:r>
          </w:p>
        </w:tc>
        <w:tc>
          <w:tcPr>
            <w:tcW w:w="1412" w:type="dxa"/>
          </w:tcPr>
          <w:p w14:paraId="759824E3" w14:textId="77777777" w:rsidR="00BB7975" w:rsidRDefault="00E46E3E">
            <w:pPr>
              <w:rPr>
                <w:rFonts w:eastAsia="宋体"/>
                <w:lang w:eastAsia="zh-CN"/>
              </w:rPr>
            </w:pPr>
            <w:r>
              <w:rPr>
                <w:rFonts w:eastAsia="宋体"/>
                <w:lang w:eastAsia="zh-CN"/>
              </w:rPr>
              <w:t>Yes</w:t>
            </w:r>
          </w:p>
        </w:tc>
        <w:tc>
          <w:tcPr>
            <w:tcW w:w="6801" w:type="dxa"/>
          </w:tcPr>
          <w:p w14:paraId="68CBFC58" w14:textId="77777777" w:rsidR="00BB7975" w:rsidRDefault="00BB7975">
            <w:pPr>
              <w:rPr>
                <w:rFonts w:eastAsia="宋体"/>
                <w:lang w:eastAsia="zh-CN"/>
              </w:rPr>
            </w:pPr>
          </w:p>
        </w:tc>
      </w:tr>
      <w:tr w:rsidR="00BB7975" w14:paraId="13486C0D" w14:textId="77777777">
        <w:tc>
          <w:tcPr>
            <w:tcW w:w="1418" w:type="dxa"/>
          </w:tcPr>
          <w:p w14:paraId="36E9AF56" w14:textId="77777777" w:rsidR="00BB7975" w:rsidRDefault="00E46E3E">
            <w:r>
              <w:t xml:space="preserve">Intel </w:t>
            </w:r>
          </w:p>
        </w:tc>
        <w:tc>
          <w:tcPr>
            <w:tcW w:w="1412" w:type="dxa"/>
          </w:tcPr>
          <w:p w14:paraId="3DF84C2F" w14:textId="77777777" w:rsidR="00BB7975" w:rsidRDefault="00E46E3E">
            <w:r>
              <w:t>?</w:t>
            </w:r>
          </w:p>
        </w:tc>
        <w:tc>
          <w:tcPr>
            <w:tcW w:w="6801" w:type="dxa"/>
          </w:tcPr>
          <w:p w14:paraId="798F8E06" w14:textId="77777777" w:rsidR="00BB7975" w:rsidRDefault="00E46E3E">
            <w:r>
              <w:t xml:space="preserve">Not quite sure whether RIL should be counted as well? So far Z269, Z270 and C003 are related to T312. </w:t>
            </w:r>
          </w:p>
        </w:tc>
      </w:tr>
      <w:tr w:rsidR="00BB7975" w14:paraId="54223277" w14:textId="77777777">
        <w:tc>
          <w:tcPr>
            <w:tcW w:w="1418" w:type="dxa"/>
          </w:tcPr>
          <w:p w14:paraId="5C65E98A" w14:textId="77777777" w:rsidR="00BB7975" w:rsidRDefault="00E46E3E">
            <w:ins w:id="175" w:author="Nokia" w:date="2020-04-22T13:49:00Z">
              <w:r>
                <w:t>Nokia</w:t>
              </w:r>
            </w:ins>
          </w:p>
        </w:tc>
        <w:tc>
          <w:tcPr>
            <w:tcW w:w="1412" w:type="dxa"/>
          </w:tcPr>
          <w:p w14:paraId="4CBD4386" w14:textId="77777777" w:rsidR="00BB7975" w:rsidRDefault="00BB7975"/>
        </w:tc>
        <w:tc>
          <w:tcPr>
            <w:tcW w:w="6801" w:type="dxa"/>
          </w:tcPr>
          <w:p w14:paraId="13D45734" w14:textId="77777777" w:rsidR="00BB7975" w:rsidRDefault="00E46E3E">
            <w:ins w:id="176" w:author="Nokia" w:date="2020-04-22T13:49:00Z">
              <w:r>
                <w:t>If the question concerns [1] only then Yes.</w:t>
              </w:r>
            </w:ins>
          </w:p>
        </w:tc>
      </w:tr>
      <w:tr w:rsidR="00BB7975" w14:paraId="5F99AB0D" w14:textId="77777777">
        <w:tc>
          <w:tcPr>
            <w:tcW w:w="1418" w:type="dxa"/>
          </w:tcPr>
          <w:p w14:paraId="3EF6F17F" w14:textId="77777777" w:rsidR="00BB7975" w:rsidRDefault="00E46E3E">
            <w:pPr>
              <w:rPr>
                <w:rFonts w:eastAsia="宋体"/>
                <w:lang w:val="en-US" w:eastAsia="zh-CN"/>
              </w:rPr>
            </w:pPr>
            <w:ins w:id="177" w:author="ZTE-ZMJ" w:date="2020-04-22T22:30:00Z">
              <w:r>
                <w:rPr>
                  <w:rFonts w:eastAsia="宋体" w:hint="eastAsia"/>
                  <w:lang w:val="en-US" w:eastAsia="zh-CN"/>
                </w:rPr>
                <w:t>ZTE</w:t>
              </w:r>
            </w:ins>
          </w:p>
        </w:tc>
        <w:tc>
          <w:tcPr>
            <w:tcW w:w="1412" w:type="dxa"/>
          </w:tcPr>
          <w:p w14:paraId="229B6F0E" w14:textId="77777777" w:rsidR="00BB7975" w:rsidRDefault="00BB7975">
            <w:pPr>
              <w:rPr>
                <w:rFonts w:eastAsia="宋体"/>
                <w:lang w:eastAsia="zh-CN"/>
              </w:rPr>
            </w:pPr>
          </w:p>
        </w:tc>
        <w:tc>
          <w:tcPr>
            <w:tcW w:w="6801" w:type="dxa"/>
          </w:tcPr>
          <w:p w14:paraId="40001E5D" w14:textId="77777777" w:rsidR="00BB7975" w:rsidRDefault="00E46E3E">
            <w:pPr>
              <w:rPr>
                <w:rFonts w:eastAsia="宋体"/>
                <w:lang w:val="en-US" w:eastAsia="zh-CN"/>
              </w:rPr>
            </w:pPr>
            <w:ins w:id="178" w:author="ZTE-ZMJ" w:date="2020-04-22T22:31:00Z">
              <w:r>
                <w:t>If the question concerns [1] only then Yes.</w:t>
              </w:r>
            </w:ins>
          </w:p>
        </w:tc>
      </w:tr>
      <w:tr w:rsidR="00BB7975" w14:paraId="3222BED1" w14:textId="77777777">
        <w:tc>
          <w:tcPr>
            <w:tcW w:w="1418" w:type="dxa"/>
          </w:tcPr>
          <w:p w14:paraId="254406B0" w14:textId="77777777" w:rsidR="00BB7975" w:rsidRPr="009A5DE3" w:rsidRDefault="009A5DE3">
            <w:pPr>
              <w:rPr>
                <w:rFonts w:eastAsia="Malgun Gothic"/>
                <w:lang w:eastAsia="ko-KR"/>
                <w:rPrChange w:id="179" w:author="LG (HongSuk)" w:date="2020-04-22T23:53:00Z">
                  <w:rPr>
                    <w:rFonts w:eastAsia="宋体"/>
                    <w:lang w:eastAsia="zh-CN"/>
                  </w:rPr>
                </w:rPrChange>
              </w:rPr>
            </w:pPr>
            <w:ins w:id="180" w:author="LG (HongSuk)" w:date="2020-04-22T23:53:00Z">
              <w:r>
                <w:rPr>
                  <w:rFonts w:eastAsia="Malgun Gothic" w:hint="eastAsia"/>
                  <w:lang w:eastAsia="ko-KR"/>
                </w:rPr>
                <w:t>L</w:t>
              </w:r>
              <w:r>
                <w:rPr>
                  <w:rFonts w:eastAsia="Malgun Gothic"/>
                  <w:lang w:eastAsia="ko-KR"/>
                </w:rPr>
                <w:t>G</w:t>
              </w:r>
            </w:ins>
          </w:p>
        </w:tc>
        <w:tc>
          <w:tcPr>
            <w:tcW w:w="1412" w:type="dxa"/>
          </w:tcPr>
          <w:p w14:paraId="3DC1562B" w14:textId="77777777" w:rsidR="00BB7975" w:rsidRDefault="00BB7975">
            <w:pPr>
              <w:rPr>
                <w:rFonts w:eastAsia="宋体"/>
                <w:lang w:eastAsia="zh-CN"/>
              </w:rPr>
            </w:pPr>
          </w:p>
        </w:tc>
        <w:tc>
          <w:tcPr>
            <w:tcW w:w="6801" w:type="dxa"/>
          </w:tcPr>
          <w:p w14:paraId="3D138D5B" w14:textId="77777777" w:rsidR="00BB7975" w:rsidRDefault="009A5DE3">
            <w:pPr>
              <w:rPr>
                <w:rFonts w:eastAsia="宋体"/>
                <w:lang w:eastAsia="zh-CN"/>
              </w:rPr>
            </w:pPr>
            <w:ins w:id="181" w:author="LG (HongSuk)" w:date="2020-04-22T23:53:00Z">
              <w:r>
                <w:rPr>
                  <w:rFonts w:eastAsia="Malgun Gothic"/>
                  <w:lang w:eastAsia="ko-KR"/>
                </w:rPr>
                <w:t>We don’t understand what is different from Q3.</w:t>
              </w:r>
            </w:ins>
          </w:p>
        </w:tc>
      </w:tr>
      <w:tr w:rsidR="00BB7975" w14:paraId="5A5E7661" w14:textId="77777777">
        <w:tc>
          <w:tcPr>
            <w:tcW w:w="1418" w:type="dxa"/>
          </w:tcPr>
          <w:p w14:paraId="79FF1AD5" w14:textId="7BC95B58" w:rsidR="00BB7975" w:rsidRDefault="00136FCA">
            <w:pPr>
              <w:rPr>
                <w:rFonts w:eastAsia="宋体" w:hint="eastAsia"/>
                <w:lang w:eastAsia="zh-CN"/>
              </w:rPr>
            </w:pPr>
            <w:ins w:id="182" w:author="Sharp" w:date="2020-04-23T10:12:00Z">
              <w:r>
                <w:rPr>
                  <w:rFonts w:eastAsia="宋体" w:hint="eastAsia"/>
                  <w:lang w:eastAsia="zh-CN"/>
                </w:rPr>
                <w:t>Sharp</w:t>
              </w:r>
            </w:ins>
          </w:p>
        </w:tc>
        <w:tc>
          <w:tcPr>
            <w:tcW w:w="1412" w:type="dxa"/>
          </w:tcPr>
          <w:p w14:paraId="4AB56573" w14:textId="4196DDD4" w:rsidR="00BB7975" w:rsidRDefault="00136FCA">
            <w:pPr>
              <w:rPr>
                <w:rFonts w:eastAsia="宋体"/>
                <w:lang w:eastAsia="zh-CN"/>
              </w:rPr>
            </w:pPr>
            <w:ins w:id="183" w:author="Sharp" w:date="2020-04-23T10:12:00Z">
              <w:r>
                <w:rPr>
                  <w:rFonts w:eastAsia="宋体" w:hint="eastAsia"/>
                  <w:lang w:eastAsia="zh-CN"/>
                </w:rPr>
                <w:t>Yes</w:t>
              </w:r>
            </w:ins>
          </w:p>
        </w:tc>
        <w:tc>
          <w:tcPr>
            <w:tcW w:w="6801" w:type="dxa"/>
          </w:tcPr>
          <w:p w14:paraId="2C01C139" w14:textId="53C8D3B3" w:rsidR="00BB7975" w:rsidRPr="00136FCA" w:rsidRDefault="00136FCA" w:rsidP="00136FCA">
            <w:ins w:id="184" w:author="Sharp" w:date="2020-04-23T10:12:00Z">
              <w:r>
                <w:rPr>
                  <w:rFonts w:eastAsia="宋体"/>
                  <w:lang w:eastAsia="zh-CN"/>
                </w:rPr>
                <w:t>W</w:t>
              </w:r>
              <w:r>
                <w:rPr>
                  <w:rFonts w:eastAsia="宋体" w:hint="eastAsia"/>
                  <w:lang w:eastAsia="zh-CN"/>
                </w:rPr>
                <w:t xml:space="preserve">e understand this question </w:t>
              </w:r>
              <w:bookmarkStart w:id="185" w:name="_GoBack"/>
              <w:bookmarkEnd w:id="185"/>
              <w:r>
                <w:rPr>
                  <w:rFonts w:eastAsia="宋体" w:hint="eastAsia"/>
                  <w:lang w:eastAsia="zh-CN"/>
                </w:rPr>
                <w:t>only concerns issues in [1]</w:t>
              </w:r>
            </w:ins>
          </w:p>
        </w:tc>
      </w:tr>
      <w:tr w:rsidR="00BB7975" w14:paraId="297E0C04" w14:textId="77777777">
        <w:tc>
          <w:tcPr>
            <w:tcW w:w="1418" w:type="dxa"/>
          </w:tcPr>
          <w:p w14:paraId="74F05CCC" w14:textId="77777777" w:rsidR="00BB7975" w:rsidRDefault="00BB7975">
            <w:pPr>
              <w:rPr>
                <w:rFonts w:eastAsia="宋体"/>
                <w:lang w:val="en-US" w:eastAsia="zh-CN"/>
              </w:rPr>
            </w:pPr>
          </w:p>
        </w:tc>
        <w:tc>
          <w:tcPr>
            <w:tcW w:w="1412" w:type="dxa"/>
          </w:tcPr>
          <w:p w14:paraId="4424FE16" w14:textId="77777777" w:rsidR="00BB7975" w:rsidRDefault="00BB7975">
            <w:pPr>
              <w:rPr>
                <w:rFonts w:eastAsia="宋体"/>
                <w:lang w:val="en-US" w:eastAsia="zh-CN"/>
              </w:rPr>
            </w:pPr>
          </w:p>
        </w:tc>
        <w:tc>
          <w:tcPr>
            <w:tcW w:w="6801" w:type="dxa"/>
          </w:tcPr>
          <w:p w14:paraId="5A34751F" w14:textId="77777777" w:rsidR="00BB7975" w:rsidRDefault="00BB7975">
            <w:pPr>
              <w:rPr>
                <w:rFonts w:eastAsia="宋体"/>
                <w:lang w:eastAsia="zh-CN"/>
              </w:rPr>
            </w:pPr>
          </w:p>
        </w:tc>
      </w:tr>
      <w:tr w:rsidR="00BB7975" w14:paraId="50629D99" w14:textId="77777777">
        <w:tc>
          <w:tcPr>
            <w:tcW w:w="1418" w:type="dxa"/>
          </w:tcPr>
          <w:p w14:paraId="639FC28D" w14:textId="77777777" w:rsidR="00BB7975" w:rsidRDefault="00BB7975">
            <w:pPr>
              <w:rPr>
                <w:rFonts w:eastAsia="宋体"/>
                <w:lang w:val="en-US" w:eastAsia="zh-CN"/>
              </w:rPr>
            </w:pPr>
          </w:p>
        </w:tc>
        <w:tc>
          <w:tcPr>
            <w:tcW w:w="1412" w:type="dxa"/>
          </w:tcPr>
          <w:p w14:paraId="02F797E8" w14:textId="77777777" w:rsidR="00BB7975" w:rsidRDefault="00BB7975">
            <w:pPr>
              <w:rPr>
                <w:rFonts w:eastAsia="宋体"/>
                <w:lang w:val="en-US" w:eastAsia="zh-CN"/>
              </w:rPr>
            </w:pPr>
          </w:p>
        </w:tc>
        <w:tc>
          <w:tcPr>
            <w:tcW w:w="6801" w:type="dxa"/>
          </w:tcPr>
          <w:p w14:paraId="6F8B5C58" w14:textId="77777777" w:rsidR="00BB7975" w:rsidRDefault="00BB7975">
            <w:pPr>
              <w:tabs>
                <w:tab w:val="left" w:pos="540"/>
              </w:tabs>
              <w:rPr>
                <w:rFonts w:eastAsia="宋体"/>
                <w:lang w:val="en-US" w:eastAsia="zh-CN"/>
              </w:rPr>
            </w:pPr>
          </w:p>
        </w:tc>
      </w:tr>
      <w:tr w:rsidR="00BB7975" w14:paraId="1EEBFD16" w14:textId="77777777">
        <w:tc>
          <w:tcPr>
            <w:tcW w:w="1418" w:type="dxa"/>
          </w:tcPr>
          <w:p w14:paraId="7244CA46" w14:textId="77777777" w:rsidR="00BB7975" w:rsidRDefault="00BB7975">
            <w:pPr>
              <w:rPr>
                <w:rFonts w:eastAsia="宋体"/>
                <w:lang w:val="en-US" w:eastAsia="zh-CN"/>
              </w:rPr>
            </w:pPr>
          </w:p>
        </w:tc>
        <w:tc>
          <w:tcPr>
            <w:tcW w:w="1412" w:type="dxa"/>
          </w:tcPr>
          <w:p w14:paraId="5410DB83" w14:textId="77777777" w:rsidR="00BB7975" w:rsidRDefault="00BB7975">
            <w:pPr>
              <w:rPr>
                <w:rFonts w:eastAsia="宋体"/>
                <w:lang w:val="en-US" w:eastAsia="zh-CN"/>
              </w:rPr>
            </w:pPr>
          </w:p>
        </w:tc>
        <w:tc>
          <w:tcPr>
            <w:tcW w:w="6801" w:type="dxa"/>
          </w:tcPr>
          <w:p w14:paraId="25C202A3" w14:textId="77777777" w:rsidR="00BB7975" w:rsidRDefault="00BB7975">
            <w:pPr>
              <w:tabs>
                <w:tab w:val="left" w:pos="540"/>
              </w:tabs>
              <w:rPr>
                <w:rFonts w:eastAsia="宋体"/>
                <w:lang w:val="en-US" w:eastAsia="zh-CN"/>
              </w:rPr>
            </w:pPr>
          </w:p>
        </w:tc>
      </w:tr>
      <w:tr w:rsidR="00BB7975" w14:paraId="6CE13691" w14:textId="77777777">
        <w:tc>
          <w:tcPr>
            <w:tcW w:w="1418" w:type="dxa"/>
          </w:tcPr>
          <w:p w14:paraId="5E58EE9C" w14:textId="77777777" w:rsidR="00BB7975" w:rsidRDefault="00BB7975">
            <w:pPr>
              <w:rPr>
                <w:rFonts w:eastAsia="宋体"/>
                <w:lang w:eastAsia="zh-CN"/>
              </w:rPr>
            </w:pPr>
          </w:p>
        </w:tc>
        <w:tc>
          <w:tcPr>
            <w:tcW w:w="1412" w:type="dxa"/>
          </w:tcPr>
          <w:p w14:paraId="14C6CAAA" w14:textId="77777777" w:rsidR="00BB7975" w:rsidRDefault="00BB7975">
            <w:pPr>
              <w:rPr>
                <w:rFonts w:eastAsia="宋体"/>
                <w:lang w:eastAsia="zh-CN"/>
              </w:rPr>
            </w:pPr>
          </w:p>
        </w:tc>
        <w:tc>
          <w:tcPr>
            <w:tcW w:w="6801" w:type="dxa"/>
          </w:tcPr>
          <w:p w14:paraId="29599621" w14:textId="77777777" w:rsidR="00BB7975" w:rsidRDefault="00BB7975">
            <w:pPr>
              <w:rPr>
                <w:rFonts w:eastAsia="宋体"/>
                <w:lang w:eastAsia="zh-CN"/>
              </w:rPr>
            </w:pPr>
          </w:p>
        </w:tc>
      </w:tr>
      <w:tr w:rsidR="00BB7975" w14:paraId="744414D5" w14:textId="77777777">
        <w:tc>
          <w:tcPr>
            <w:tcW w:w="1418" w:type="dxa"/>
          </w:tcPr>
          <w:p w14:paraId="16F75CED" w14:textId="77777777" w:rsidR="00BB7975" w:rsidRDefault="00BB7975">
            <w:pPr>
              <w:rPr>
                <w:rFonts w:eastAsia="宋体"/>
                <w:lang w:eastAsia="zh-CN"/>
              </w:rPr>
            </w:pPr>
          </w:p>
        </w:tc>
        <w:tc>
          <w:tcPr>
            <w:tcW w:w="1412" w:type="dxa"/>
          </w:tcPr>
          <w:p w14:paraId="2AB4BA81" w14:textId="77777777" w:rsidR="00BB7975" w:rsidRDefault="00BB7975">
            <w:pPr>
              <w:rPr>
                <w:rFonts w:eastAsia="宋体"/>
                <w:lang w:eastAsia="zh-CN"/>
              </w:rPr>
            </w:pPr>
          </w:p>
        </w:tc>
        <w:tc>
          <w:tcPr>
            <w:tcW w:w="6801" w:type="dxa"/>
          </w:tcPr>
          <w:p w14:paraId="7263A87F" w14:textId="77777777" w:rsidR="00BB7975" w:rsidRDefault="00BB7975">
            <w:pPr>
              <w:rPr>
                <w:rFonts w:eastAsia="宋体"/>
                <w:lang w:eastAsia="zh-CN"/>
              </w:rPr>
            </w:pPr>
          </w:p>
        </w:tc>
      </w:tr>
      <w:tr w:rsidR="00BB7975" w14:paraId="4C20BAD4" w14:textId="77777777">
        <w:tc>
          <w:tcPr>
            <w:tcW w:w="1418" w:type="dxa"/>
          </w:tcPr>
          <w:p w14:paraId="72E02397" w14:textId="77777777" w:rsidR="00BB7975" w:rsidRDefault="00BB7975">
            <w:pPr>
              <w:rPr>
                <w:rFonts w:eastAsia="宋体"/>
                <w:lang w:eastAsia="zh-CN"/>
              </w:rPr>
            </w:pPr>
          </w:p>
        </w:tc>
        <w:tc>
          <w:tcPr>
            <w:tcW w:w="1412" w:type="dxa"/>
          </w:tcPr>
          <w:p w14:paraId="1BC24D92" w14:textId="77777777" w:rsidR="00BB7975" w:rsidRDefault="00BB7975">
            <w:pPr>
              <w:rPr>
                <w:rFonts w:eastAsia="宋体"/>
                <w:lang w:eastAsia="zh-CN"/>
              </w:rPr>
            </w:pPr>
          </w:p>
        </w:tc>
        <w:tc>
          <w:tcPr>
            <w:tcW w:w="6801" w:type="dxa"/>
          </w:tcPr>
          <w:p w14:paraId="08269B4E" w14:textId="77777777" w:rsidR="00BB7975" w:rsidRDefault="00BB7975">
            <w:pPr>
              <w:rPr>
                <w:rFonts w:eastAsia="宋体"/>
                <w:lang w:eastAsia="zh-CN"/>
              </w:rPr>
            </w:pPr>
          </w:p>
        </w:tc>
      </w:tr>
      <w:tr w:rsidR="00BB7975" w14:paraId="7631FEFD" w14:textId="77777777">
        <w:tc>
          <w:tcPr>
            <w:tcW w:w="1418" w:type="dxa"/>
          </w:tcPr>
          <w:p w14:paraId="1EAC3966" w14:textId="77777777" w:rsidR="00BB7975" w:rsidRDefault="00BB7975"/>
        </w:tc>
        <w:tc>
          <w:tcPr>
            <w:tcW w:w="1412" w:type="dxa"/>
          </w:tcPr>
          <w:p w14:paraId="5022C47D" w14:textId="77777777" w:rsidR="00BB7975" w:rsidRDefault="00BB7975"/>
        </w:tc>
        <w:tc>
          <w:tcPr>
            <w:tcW w:w="6801" w:type="dxa"/>
          </w:tcPr>
          <w:p w14:paraId="60D8BF5B" w14:textId="77777777" w:rsidR="00BB7975" w:rsidRDefault="00BB7975">
            <w:pPr>
              <w:rPr>
                <w:lang w:eastAsia="ko-KR"/>
              </w:rPr>
            </w:pPr>
          </w:p>
        </w:tc>
      </w:tr>
    </w:tbl>
    <w:p w14:paraId="7710368E" w14:textId="77777777" w:rsidR="00BB7975" w:rsidRDefault="00BB7975">
      <w:pPr>
        <w:rPr>
          <w:b/>
        </w:rPr>
      </w:pPr>
    </w:p>
    <w:p w14:paraId="4409CF29" w14:textId="77777777" w:rsidR="00BB7975" w:rsidRDefault="00E46E3E">
      <w:pPr>
        <w:pStyle w:val="1"/>
      </w:pPr>
      <w:r>
        <w:t>3</w:t>
      </w:r>
      <w:r>
        <w:tab/>
        <w:t>Rapporteur Summary [</w:t>
      </w:r>
      <w:r>
        <w:rPr>
          <w:highlight w:val="yellow"/>
        </w:rPr>
        <w:t>TBD</w:t>
      </w:r>
      <w:r>
        <w:t xml:space="preserve">] </w:t>
      </w:r>
    </w:p>
    <w:p w14:paraId="475D2F30" w14:textId="77777777" w:rsidR="00BB7975" w:rsidRDefault="00BB7975">
      <w:pPr>
        <w:pStyle w:val="EmailDiscussion2"/>
      </w:pPr>
    </w:p>
    <w:p w14:paraId="5CE80F5D" w14:textId="77777777" w:rsidR="00BB7975" w:rsidRDefault="00BB7975">
      <w:pPr>
        <w:pStyle w:val="EmailDiscussion2"/>
      </w:pPr>
    </w:p>
    <w:p w14:paraId="4DA25533" w14:textId="77777777" w:rsidR="00BB7975" w:rsidRDefault="00BB7975">
      <w:pPr>
        <w:rPr>
          <w:lang w:eastAsia="en-GB"/>
        </w:rPr>
      </w:pPr>
    </w:p>
    <w:p w14:paraId="67AB6D60" w14:textId="77777777" w:rsidR="00BB7975" w:rsidRDefault="00BB7975">
      <w:pPr>
        <w:rPr>
          <w:lang w:eastAsia="en-GB"/>
        </w:rPr>
      </w:pPr>
    </w:p>
    <w:p w14:paraId="368FF2A3" w14:textId="77777777" w:rsidR="00BB7975" w:rsidRDefault="00BB7975"/>
    <w:sectPr w:rsidR="00BB797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034A8" w14:textId="77777777" w:rsidR="00043ACC" w:rsidRDefault="00043ACC" w:rsidP="00FC45F5">
      <w:pPr>
        <w:spacing w:after="0" w:line="240" w:lineRule="auto"/>
      </w:pPr>
      <w:r>
        <w:separator/>
      </w:r>
    </w:p>
  </w:endnote>
  <w:endnote w:type="continuationSeparator" w:id="0">
    <w:p w14:paraId="6CF523C8" w14:textId="77777777" w:rsidR="00043ACC" w:rsidRDefault="00043ACC" w:rsidP="00FC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Japanese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F130E" w14:textId="77777777" w:rsidR="00043ACC" w:rsidRDefault="00043ACC" w:rsidP="00FC45F5">
      <w:pPr>
        <w:spacing w:after="0" w:line="240" w:lineRule="auto"/>
      </w:pPr>
      <w:r>
        <w:separator/>
      </w:r>
    </w:p>
  </w:footnote>
  <w:footnote w:type="continuationSeparator" w:id="0">
    <w:p w14:paraId="5094B6B9" w14:textId="77777777" w:rsidR="00043ACC" w:rsidRDefault="00043ACC" w:rsidP="00FC4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zcan Ozturk">
    <w15:presenceInfo w15:providerId="AD" w15:userId="S::oozturk@qti.qualcomm.com::633b2326-571e-4fb3-8726-18b63ed4176a"/>
  </w15:person>
  <w15:person w15:author="Nokia">
    <w15:presenceInfo w15:providerId="None" w15:userId="Nokia"/>
  </w15:person>
  <w15:person w15:author="OPPO">
    <w15:presenceInfo w15:providerId="None" w15:userId="OPPO"/>
  </w15:person>
  <w15:person w15:author="ZTE-ZMJ">
    <w15:presenceInfo w15:providerId="None" w15:userId="ZTE-ZMJ"/>
  </w15:person>
  <w15:person w15:author="LG (HongSuk)">
    <w15:presenceInfo w15:providerId="None" w15:userId="LG (HongSuk)"/>
  </w15:person>
  <w15:person w15:author="Futurewei">
    <w15:presenceInfo w15:providerId="None" w15:userId="Futurewei"/>
  </w15:person>
  <w15:person w15:author="Lenovo_Lianhai">
    <w15:presenceInfo w15:providerId="None" w15:userId="Lenovo_Lianha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MTA3NDA3NzAwMDRV0lEKTi0uzszPAykwrAUAwiWp0ywAAAA="/>
  </w:docVars>
  <w:rsids>
    <w:rsidRoot w:val="000B7BCF"/>
    <w:rsid w:val="00006572"/>
    <w:rsid w:val="00016557"/>
    <w:rsid w:val="00023C40"/>
    <w:rsid w:val="000248D3"/>
    <w:rsid w:val="00033397"/>
    <w:rsid w:val="000341DB"/>
    <w:rsid w:val="0003727E"/>
    <w:rsid w:val="00040095"/>
    <w:rsid w:val="00043ACC"/>
    <w:rsid w:val="00057ACC"/>
    <w:rsid w:val="00073C9C"/>
    <w:rsid w:val="00080512"/>
    <w:rsid w:val="00086A67"/>
    <w:rsid w:val="00086BBA"/>
    <w:rsid w:val="00090468"/>
    <w:rsid w:val="00094568"/>
    <w:rsid w:val="000B09B2"/>
    <w:rsid w:val="000B7BCF"/>
    <w:rsid w:val="000C2B74"/>
    <w:rsid w:val="000C522B"/>
    <w:rsid w:val="000D20D9"/>
    <w:rsid w:val="000D58AB"/>
    <w:rsid w:val="000E0F62"/>
    <w:rsid w:val="000F2814"/>
    <w:rsid w:val="000F3DFD"/>
    <w:rsid w:val="00104AC7"/>
    <w:rsid w:val="00112F1A"/>
    <w:rsid w:val="001262A1"/>
    <w:rsid w:val="00133414"/>
    <w:rsid w:val="00136FCA"/>
    <w:rsid w:val="00145075"/>
    <w:rsid w:val="00162896"/>
    <w:rsid w:val="00163645"/>
    <w:rsid w:val="0017321A"/>
    <w:rsid w:val="001741A0"/>
    <w:rsid w:val="00175FA0"/>
    <w:rsid w:val="0019260D"/>
    <w:rsid w:val="00194CD0"/>
    <w:rsid w:val="001975D5"/>
    <w:rsid w:val="001A56F8"/>
    <w:rsid w:val="001A5725"/>
    <w:rsid w:val="001B49C9"/>
    <w:rsid w:val="001B6B7F"/>
    <w:rsid w:val="001C23F4"/>
    <w:rsid w:val="001C4F79"/>
    <w:rsid w:val="001D06AB"/>
    <w:rsid w:val="001D15FF"/>
    <w:rsid w:val="001E229F"/>
    <w:rsid w:val="001E6337"/>
    <w:rsid w:val="001F168B"/>
    <w:rsid w:val="001F50E2"/>
    <w:rsid w:val="001F592D"/>
    <w:rsid w:val="001F7831"/>
    <w:rsid w:val="00204045"/>
    <w:rsid w:val="0020712B"/>
    <w:rsid w:val="0022606D"/>
    <w:rsid w:val="00227044"/>
    <w:rsid w:val="00231728"/>
    <w:rsid w:val="00240173"/>
    <w:rsid w:val="00246C6E"/>
    <w:rsid w:val="00247722"/>
    <w:rsid w:val="00250404"/>
    <w:rsid w:val="0025250C"/>
    <w:rsid w:val="002610D8"/>
    <w:rsid w:val="00272478"/>
    <w:rsid w:val="002747EC"/>
    <w:rsid w:val="002855BF"/>
    <w:rsid w:val="002B0A69"/>
    <w:rsid w:val="002C0AD6"/>
    <w:rsid w:val="002C6A8E"/>
    <w:rsid w:val="002E374C"/>
    <w:rsid w:val="002E46AC"/>
    <w:rsid w:val="002F0D22"/>
    <w:rsid w:val="002F12D9"/>
    <w:rsid w:val="002F193B"/>
    <w:rsid w:val="003045C9"/>
    <w:rsid w:val="00311B17"/>
    <w:rsid w:val="00312130"/>
    <w:rsid w:val="003172DC"/>
    <w:rsid w:val="00325AE3"/>
    <w:rsid w:val="00326069"/>
    <w:rsid w:val="00344348"/>
    <w:rsid w:val="003477FB"/>
    <w:rsid w:val="0035462D"/>
    <w:rsid w:val="00356F67"/>
    <w:rsid w:val="00364B41"/>
    <w:rsid w:val="003672A6"/>
    <w:rsid w:val="00371193"/>
    <w:rsid w:val="00382E99"/>
    <w:rsid w:val="00383096"/>
    <w:rsid w:val="0039238F"/>
    <w:rsid w:val="003A41EF"/>
    <w:rsid w:val="003B40AD"/>
    <w:rsid w:val="003C4E37"/>
    <w:rsid w:val="003D06FA"/>
    <w:rsid w:val="003D5E0C"/>
    <w:rsid w:val="003E16BE"/>
    <w:rsid w:val="003F22F6"/>
    <w:rsid w:val="003F4E28"/>
    <w:rsid w:val="003F6521"/>
    <w:rsid w:val="00400277"/>
    <w:rsid w:val="004006E8"/>
    <w:rsid w:val="00401855"/>
    <w:rsid w:val="00411CED"/>
    <w:rsid w:val="004212F2"/>
    <w:rsid w:val="00432B84"/>
    <w:rsid w:val="00435D02"/>
    <w:rsid w:val="00465587"/>
    <w:rsid w:val="00466085"/>
    <w:rsid w:val="00477455"/>
    <w:rsid w:val="00485D55"/>
    <w:rsid w:val="00492549"/>
    <w:rsid w:val="00493B31"/>
    <w:rsid w:val="004979D5"/>
    <w:rsid w:val="004A1F7B"/>
    <w:rsid w:val="004A406A"/>
    <w:rsid w:val="004A7DE3"/>
    <w:rsid w:val="004B5CDB"/>
    <w:rsid w:val="004C321C"/>
    <w:rsid w:val="004C44D2"/>
    <w:rsid w:val="004D0D1C"/>
    <w:rsid w:val="004D3578"/>
    <w:rsid w:val="004D380D"/>
    <w:rsid w:val="004E213A"/>
    <w:rsid w:val="004F3789"/>
    <w:rsid w:val="00503171"/>
    <w:rsid w:val="005034D0"/>
    <w:rsid w:val="00506C28"/>
    <w:rsid w:val="00517076"/>
    <w:rsid w:val="00525B3F"/>
    <w:rsid w:val="00534DA0"/>
    <w:rsid w:val="00543E6C"/>
    <w:rsid w:val="00565087"/>
    <w:rsid w:val="0056573F"/>
    <w:rsid w:val="00572B67"/>
    <w:rsid w:val="00596C0D"/>
    <w:rsid w:val="005B33DF"/>
    <w:rsid w:val="005B37AF"/>
    <w:rsid w:val="005D7482"/>
    <w:rsid w:val="005E7D82"/>
    <w:rsid w:val="00611566"/>
    <w:rsid w:val="0062593E"/>
    <w:rsid w:val="00646D99"/>
    <w:rsid w:val="00656910"/>
    <w:rsid w:val="006574C0"/>
    <w:rsid w:val="00660521"/>
    <w:rsid w:val="00664EB4"/>
    <w:rsid w:val="00667742"/>
    <w:rsid w:val="00670B56"/>
    <w:rsid w:val="00680D20"/>
    <w:rsid w:val="00681A2C"/>
    <w:rsid w:val="00692E25"/>
    <w:rsid w:val="0069453E"/>
    <w:rsid w:val="006B796B"/>
    <w:rsid w:val="006C66D8"/>
    <w:rsid w:val="006D1E24"/>
    <w:rsid w:val="006E1417"/>
    <w:rsid w:val="006E1F35"/>
    <w:rsid w:val="006F6A2C"/>
    <w:rsid w:val="007069DC"/>
    <w:rsid w:val="00710201"/>
    <w:rsid w:val="00712AA3"/>
    <w:rsid w:val="00713639"/>
    <w:rsid w:val="0072073A"/>
    <w:rsid w:val="00727EC0"/>
    <w:rsid w:val="00731058"/>
    <w:rsid w:val="007342B5"/>
    <w:rsid w:val="00734A5B"/>
    <w:rsid w:val="00734EA5"/>
    <w:rsid w:val="0074383A"/>
    <w:rsid w:val="00744E76"/>
    <w:rsid w:val="00751076"/>
    <w:rsid w:val="007555CF"/>
    <w:rsid w:val="00756A33"/>
    <w:rsid w:val="00757D40"/>
    <w:rsid w:val="0076155F"/>
    <w:rsid w:val="007662B5"/>
    <w:rsid w:val="0077523B"/>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55D11"/>
    <w:rsid w:val="0086354A"/>
    <w:rsid w:val="008768CA"/>
    <w:rsid w:val="00877EF9"/>
    <w:rsid w:val="00880559"/>
    <w:rsid w:val="008A57CE"/>
    <w:rsid w:val="008B5306"/>
    <w:rsid w:val="008C2E2A"/>
    <w:rsid w:val="008C3057"/>
    <w:rsid w:val="008D1C87"/>
    <w:rsid w:val="008D1D03"/>
    <w:rsid w:val="008D2E4D"/>
    <w:rsid w:val="008D46FD"/>
    <w:rsid w:val="008D5753"/>
    <w:rsid w:val="008D57D8"/>
    <w:rsid w:val="008F396F"/>
    <w:rsid w:val="008F3DCD"/>
    <w:rsid w:val="0090271F"/>
    <w:rsid w:val="00902DB9"/>
    <w:rsid w:val="0090466A"/>
    <w:rsid w:val="009128E6"/>
    <w:rsid w:val="00915D65"/>
    <w:rsid w:val="009217C2"/>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A2CC0"/>
    <w:rsid w:val="009A5DE3"/>
    <w:rsid w:val="009B07CD"/>
    <w:rsid w:val="009C19E9"/>
    <w:rsid w:val="009C7F8B"/>
    <w:rsid w:val="009D0AE4"/>
    <w:rsid w:val="009D657A"/>
    <w:rsid w:val="009D74A6"/>
    <w:rsid w:val="009E4348"/>
    <w:rsid w:val="009E5B79"/>
    <w:rsid w:val="009F4662"/>
    <w:rsid w:val="00A10F02"/>
    <w:rsid w:val="00A11489"/>
    <w:rsid w:val="00A204CA"/>
    <w:rsid w:val="00A209D6"/>
    <w:rsid w:val="00A237B0"/>
    <w:rsid w:val="00A31C1A"/>
    <w:rsid w:val="00A52DCD"/>
    <w:rsid w:val="00A53724"/>
    <w:rsid w:val="00A54ACF"/>
    <w:rsid w:val="00A54B2B"/>
    <w:rsid w:val="00A82346"/>
    <w:rsid w:val="00A9671C"/>
    <w:rsid w:val="00AA1553"/>
    <w:rsid w:val="00AB01E7"/>
    <w:rsid w:val="00AB7878"/>
    <w:rsid w:val="00AD7341"/>
    <w:rsid w:val="00AE574C"/>
    <w:rsid w:val="00AF6D95"/>
    <w:rsid w:val="00B00BD2"/>
    <w:rsid w:val="00B032AA"/>
    <w:rsid w:val="00B05380"/>
    <w:rsid w:val="00B05962"/>
    <w:rsid w:val="00B079FD"/>
    <w:rsid w:val="00B07EE9"/>
    <w:rsid w:val="00B123AF"/>
    <w:rsid w:val="00B14A71"/>
    <w:rsid w:val="00B15449"/>
    <w:rsid w:val="00B16C2F"/>
    <w:rsid w:val="00B231BC"/>
    <w:rsid w:val="00B23281"/>
    <w:rsid w:val="00B27303"/>
    <w:rsid w:val="00B47FD1"/>
    <w:rsid w:val="00B516BB"/>
    <w:rsid w:val="00B84DB2"/>
    <w:rsid w:val="00B85A06"/>
    <w:rsid w:val="00B94262"/>
    <w:rsid w:val="00BA5DD6"/>
    <w:rsid w:val="00BB7975"/>
    <w:rsid w:val="00BC3555"/>
    <w:rsid w:val="00BD0C40"/>
    <w:rsid w:val="00BD13FA"/>
    <w:rsid w:val="00BF3D99"/>
    <w:rsid w:val="00C10A8A"/>
    <w:rsid w:val="00C12B51"/>
    <w:rsid w:val="00C24650"/>
    <w:rsid w:val="00C25465"/>
    <w:rsid w:val="00C33079"/>
    <w:rsid w:val="00C33321"/>
    <w:rsid w:val="00C35595"/>
    <w:rsid w:val="00C50591"/>
    <w:rsid w:val="00C55891"/>
    <w:rsid w:val="00C629E9"/>
    <w:rsid w:val="00C72A7C"/>
    <w:rsid w:val="00C83A13"/>
    <w:rsid w:val="00C9068C"/>
    <w:rsid w:val="00C92967"/>
    <w:rsid w:val="00CA34D1"/>
    <w:rsid w:val="00CA3D0C"/>
    <w:rsid w:val="00CA654B"/>
    <w:rsid w:val="00CA7986"/>
    <w:rsid w:val="00CB0E16"/>
    <w:rsid w:val="00CB72B8"/>
    <w:rsid w:val="00CC59A5"/>
    <w:rsid w:val="00CD4C7B"/>
    <w:rsid w:val="00CD4FBE"/>
    <w:rsid w:val="00CD58FE"/>
    <w:rsid w:val="00CE3C64"/>
    <w:rsid w:val="00CF033A"/>
    <w:rsid w:val="00CF289F"/>
    <w:rsid w:val="00D00A98"/>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2328"/>
    <w:rsid w:val="00DA7A03"/>
    <w:rsid w:val="00DB0DB8"/>
    <w:rsid w:val="00DB1818"/>
    <w:rsid w:val="00DB3AE8"/>
    <w:rsid w:val="00DB783A"/>
    <w:rsid w:val="00DC0543"/>
    <w:rsid w:val="00DC0EED"/>
    <w:rsid w:val="00DC309B"/>
    <w:rsid w:val="00DC4DA2"/>
    <w:rsid w:val="00DC5261"/>
    <w:rsid w:val="00DD4442"/>
    <w:rsid w:val="00DE25D2"/>
    <w:rsid w:val="00DE77D5"/>
    <w:rsid w:val="00DE7E7B"/>
    <w:rsid w:val="00DF2B3E"/>
    <w:rsid w:val="00E00CEB"/>
    <w:rsid w:val="00E043E3"/>
    <w:rsid w:val="00E115D1"/>
    <w:rsid w:val="00E3664C"/>
    <w:rsid w:val="00E45DEB"/>
    <w:rsid w:val="00E46BFB"/>
    <w:rsid w:val="00E46C08"/>
    <w:rsid w:val="00E46E3E"/>
    <w:rsid w:val="00E471CF"/>
    <w:rsid w:val="00E62835"/>
    <w:rsid w:val="00E67B5D"/>
    <w:rsid w:val="00E72474"/>
    <w:rsid w:val="00E77645"/>
    <w:rsid w:val="00E82EBC"/>
    <w:rsid w:val="00E83697"/>
    <w:rsid w:val="00E86BC6"/>
    <w:rsid w:val="00E87FC4"/>
    <w:rsid w:val="00E95087"/>
    <w:rsid w:val="00EA66C9"/>
    <w:rsid w:val="00EB0821"/>
    <w:rsid w:val="00EC34FC"/>
    <w:rsid w:val="00EC4A25"/>
    <w:rsid w:val="00EC54CC"/>
    <w:rsid w:val="00EF7C92"/>
    <w:rsid w:val="00F025A2"/>
    <w:rsid w:val="00F036E9"/>
    <w:rsid w:val="00F07388"/>
    <w:rsid w:val="00F2026E"/>
    <w:rsid w:val="00F2171F"/>
    <w:rsid w:val="00F2210A"/>
    <w:rsid w:val="00F374DE"/>
    <w:rsid w:val="00F37743"/>
    <w:rsid w:val="00F479B1"/>
    <w:rsid w:val="00F54A3D"/>
    <w:rsid w:val="00F54CB0"/>
    <w:rsid w:val="00F579CD"/>
    <w:rsid w:val="00F653B8"/>
    <w:rsid w:val="00F71B89"/>
    <w:rsid w:val="00F7353C"/>
    <w:rsid w:val="00F76F8F"/>
    <w:rsid w:val="00F941DF"/>
    <w:rsid w:val="00FA1266"/>
    <w:rsid w:val="00FA53C9"/>
    <w:rsid w:val="00FB36FA"/>
    <w:rsid w:val="00FB456C"/>
    <w:rsid w:val="00FC1192"/>
    <w:rsid w:val="00FC45F5"/>
    <w:rsid w:val="00FE251B"/>
    <w:rsid w:val="26450188"/>
    <w:rsid w:val="269275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A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semiHidden/>
    <w:unhideWhenUsed/>
    <w:qFormat/>
    <w:rPr>
      <w:b/>
      <w:bCs/>
    </w:rPr>
  </w:style>
  <w:style w:type="paragraph" w:styleId="a4">
    <w:name w:val="annotation text"/>
    <w:basedOn w:val="a"/>
    <w:link w:val="Char0"/>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5">
    <w:name w:val="Document Map"/>
    <w:basedOn w:val="a"/>
    <w:link w:val="Char1"/>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character" w:styleId="a9">
    <w:name w:val="FollowedHyperlink"/>
    <w:basedOn w:val="a0"/>
    <w:rPr>
      <w:color w:val="954F72" w:themeColor="followedHyperlink"/>
      <w:u w:val="single"/>
    </w:rPr>
  </w:style>
  <w:style w:type="character" w:styleId="aa">
    <w:name w:val="Hyperlink"/>
    <w:qFormat/>
    <w:rPr>
      <w:color w:val="0000FF"/>
      <w:u w:val="single"/>
    </w:rPr>
  </w:style>
  <w:style w:type="character" w:styleId="ab">
    <w:name w:val="annotation reference"/>
    <w:basedOn w:val="a0"/>
    <w:qFormat/>
    <w:rPr>
      <w:sz w:val="16"/>
      <w:szCs w:val="16"/>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批注框文本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文档结构图 Char"/>
    <w:basedOn w:val="a0"/>
    <w:link w:val="a5"/>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d">
    <w:name w:val="List Paragraph"/>
    <w:basedOn w:val="a"/>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
    <w:name w:val="批注主题 Char"/>
    <w:basedOn w:val="Char0"/>
    <w:link w:val="a3"/>
    <w:semiHidden/>
    <w:qFormat/>
    <w:rPr>
      <w:b/>
      <w:bCs/>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a0"/>
    <w:link w:val="PL"/>
    <w:qFormat/>
    <w:locked/>
    <w:rPr>
      <w:rFonts w:ascii="Courier New" w:hAnsi="Courier New"/>
      <w:sz w:val="16"/>
      <w:lang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2"/>
      </w:numPr>
      <w:spacing w:before="60" w:after="0" w:line="240" w:lineRule="auto"/>
    </w:pPr>
    <w:rPr>
      <w:rFonts w:ascii="Arial" w:eastAsia="Times New Roman" w:hAnsi="Arial"/>
      <w:b/>
      <w:szCs w:val="24"/>
      <w:lang w:eastAsia="ja-JP"/>
    </w:rPr>
  </w:style>
  <w:style w:type="character" w:customStyle="1" w:styleId="B3Char2">
    <w:name w:val="B3 Char2"/>
    <w:link w:val="B3"/>
    <w:qFormat/>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semiHidden/>
    <w:unhideWhenUsed/>
    <w:qFormat/>
    <w:rPr>
      <w:b/>
      <w:bCs/>
    </w:rPr>
  </w:style>
  <w:style w:type="paragraph" w:styleId="a4">
    <w:name w:val="annotation text"/>
    <w:basedOn w:val="a"/>
    <w:link w:val="Char0"/>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5">
    <w:name w:val="Document Map"/>
    <w:basedOn w:val="a"/>
    <w:link w:val="Char1"/>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character" w:styleId="a9">
    <w:name w:val="FollowedHyperlink"/>
    <w:basedOn w:val="a0"/>
    <w:rPr>
      <w:color w:val="954F72" w:themeColor="followedHyperlink"/>
      <w:u w:val="single"/>
    </w:rPr>
  </w:style>
  <w:style w:type="character" w:styleId="aa">
    <w:name w:val="Hyperlink"/>
    <w:qFormat/>
    <w:rPr>
      <w:color w:val="0000FF"/>
      <w:u w:val="single"/>
    </w:rPr>
  </w:style>
  <w:style w:type="character" w:styleId="ab">
    <w:name w:val="annotation reference"/>
    <w:basedOn w:val="a0"/>
    <w:qFormat/>
    <w:rPr>
      <w:sz w:val="16"/>
      <w:szCs w:val="16"/>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批注框文本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文档结构图 Char"/>
    <w:basedOn w:val="a0"/>
    <w:link w:val="a5"/>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d">
    <w:name w:val="List Paragraph"/>
    <w:basedOn w:val="a"/>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
    <w:name w:val="批注主题 Char"/>
    <w:basedOn w:val="Char0"/>
    <w:link w:val="a3"/>
    <w:semiHidden/>
    <w:qFormat/>
    <w:rPr>
      <w:b/>
      <w:bCs/>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a0"/>
    <w:link w:val="PL"/>
    <w:qFormat/>
    <w:locked/>
    <w:rPr>
      <w:rFonts w:ascii="Courier New" w:hAnsi="Courier New"/>
      <w:sz w:val="16"/>
      <w:lang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2"/>
      </w:numPr>
      <w:spacing w:before="60" w:after="0" w:line="240" w:lineRule="auto"/>
    </w:pPr>
    <w:rPr>
      <w:rFonts w:ascii="Arial" w:eastAsia="Times New Roman" w:hAnsi="Arial"/>
      <w:b/>
      <w:szCs w:val="24"/>
      <w:lang w:eastAsia="ja-JP"/>
    </w:rPr>
  </w:style>
  <w:style w:type="character" w:customStyle="1" w:styleId="B3Char2">
    <w:name w:val="B3 Char2"/>
    <w:link w:val="B3"/>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3gpp.org/ftp/TSG_RAN/WG2_RL2/TSGR2_109bis-e/Docs/R2-2003578.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3gpp.org/ftp/TSG_RAN/WG2_RL2/TSGR2_109bis-e/Docs/R2-2003036.zi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3gpp.org/ftp/TSG_RAN/WG2_RL2/TSGR2_109bis-e/Docs/R2-2003848.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848.zip" TargetMode="External"/><Relationship Id="rId20" Type="http://schemas.openxmlformats.org/officeDocument/2006/relationships/hyperlink" Target="https://www.3gpp.org/ftp/TSG_RAN/WG2_RL2/TSGR2_109bis-e/Docs/R2-200290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09bis-e/Docs/R2-2003848.zip" TargetMode="External"/><Relationship Id="rId23" Type="http://schemas.openxmlformats.org/officeDocument/2006/relationships/hyperlink" Target="https://www.3gpp.org/ftp/TSG_RAN/WG2_RL2/TSGR2_109bis-e/Docs/R2-2003578.zip" TargetMode="External"/><Relationship Id="rId10" Type="http://schemas.microsoft.com/office/2007/relationships/stylesWithEffects" Target="stylesWithEffects.xml"/><Relationship Id="rId19" Type="http://schemas.openxmlformats.org/officeDocument/2006/relationships/hyperlink" Target="https://www.3gpp.org/ftp/TSG_RAN/WG2_RL2/TSGR2_109bis-e/Docs/R2-20025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3gpp.org/ftp/TSG_RAN/WG2_RL2/TSGR2_109bis-e/Docs/R2-20031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6B3A16F1-E755-413D-AFDF-1809439F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8</Pages>
  <Words>2059</Words>
  <Characters>11737</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Sharp</cp:lastModifiedBy>
  <cp:revision>3</cp:revision>
  <dcterms:created xsi:type="dcterms:W3CDTF">2020-04-23T02:08:00Z</dcterms:created>
  <dcterms:modified xsi:type="dcterms:W3CDTF">2020-04-23T02:12:00Z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y fmtid="{D5CDD505-2E9C-101B-9397-08002B2CF9AE}" pid="10" name="TitusGUID">
    <vt:lpwstr>6d5242eb-94bb-4b74-9fec-c7667f1d3a33</vt:lpwstr>
  </property>
  <property fmtid="{D5CDD505-2E9C-101B-9397-08002B2CF9AE}" pid="11" name="CTP_TimeStamp">
    <vt:lpwstr>2020-04-22 10:39:16Z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_2015_ms_pID_725343">
    <vt:lpwstr>(2)DediY6rT2zjlL6tYkm5IqnjFh/aCw66mc9XIg2ROKfiJhpqH44yaS1pSHpwB6MAT38giDpbr
98pEHyf7/mjHNxwFh5VBnSttt8u26npZnn+SDK1Z1+T1WJ8J1VKxSQmynVotrf9ZmJijhpSf
sWkC0ELoR3/JgfjEiageuolC6+q9MnRXZEHPbU7fRME6hRXqmp2IoUh1csqb2cxLFkTFWcu8
UGuzOLvbUbJakQR6IJ</vt:lpwstr>
  </property>
  <property fmtid="{D5CDD505-2E9C-101B-9397-08002B2CF9AE}" pid="17" name="_2015_ms_pID_7253431">
    <vt:lpwstr>uGVEf+Ck/973XccJkx9t6lpHzxVIt08HEmgLol+8hltG6nzMCHoGQQ
k4kbIv/diZuHVF0alXwNisFxDPnFsh7Z2ccuOnrBuQJCPznncj1t0jMMQlNdRpPrcSjvosXi
zZL7G4pQNeJQU6es9QdPxeLJvv7T41PUbP6RCGpJBV0fQuc3ulA5wMqzLzZTZokf1jU4bRgl
jaaK8Eiq2SVMrD2T</vt:lpwstr>
  </property>
</Properties>
</file>