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346CE5" w14:paraId="2EEDF98C" w14:textId="77777777">
        <w:trPr>
          <w:ins w:id="222" w:author="vivo-Chenli" w:date="2020-04-27T10:52:00Z"/>
        </w:trPr>
        <w:tc>
          <w:tcPr>
            <w:tcW w:w="1980" w:type="dxa"/>
          </w:tcPr>
          <w:p w14:paraId="1A311C70" w14:textId="329F8A1F" w:rsidR="00346CE5" w:rsidRDefault="00203C55" w:rsidP="00346CE5">
            <w:pPr>
              <w:rPr>
                <w:ins w:id="223" w:author="vivo-Chenli" w:date="2020-04-27T10:52:00Z"/>
                <w:rFonts w:eastAsia="Malgun Gothic"/>
                <w:lang w:eastAsia="zh-CN"/>
              </w:rPr>
            </w:pPr>
            <w:ins w:id="224" w:author="vivo-Chenli" w:date="2020-04-27T15:58:00Z">
              <w:r>
                <w:rPr>
                  <w:rFonts w:eastAsia="Malgun Gothic"/>
                  <w:lang w:eastAsia="zh-CN"/>
                </w:rPr>
                <w:t>V</w:t>
              </w:r>
              <w:r w:rsidR="00346CE5">
                <w:rPr>
                  <w:rFonts w:eastAsia="Malgun Gothic"/>
                  <w:lang w:eastAsia="zh-CN"/>
                </w:rPr>
                <w:t>ivo</w:t>
              </w:r>
            </w:ins>
          </w:p>
        </w:tc>
        <w:tc>
          <w:tcPr>
            <w:tcW w:w="1701" w:type="dxa"/>
          </w:tcPr>
          <w:p w14:paraId="691CB772" w14:textId="02153CE0" w:rsidR="00346CE5" w:rsidRDefault="00346CE5" w:rsidP="00346CE5">
            <w:pPr>
              <w:rPr>
                <w:ins w:id="225" w:author="vivo-Chenli" w:date="2020-04-27T10:52:00Z"/>
                <w:rFonts w:eastAsia="Malgun Gothic"/>
                <w:lang w:val="en-US" w:eastAsia="ko-KR"/>
              </w:rPr>
            </w:pPr>
            <w:ins w:id="226" w:author="vivo-Chenli" w:date="2020-04-27T15:58:00Z">
              <w:r>
                <w:rPr>
                  <w:rFonts w:eastAsia="Malgun Gothic"/>
                  <w:lang w:val="en-US" w:eastAsia="ko-KR"/>
                </w:rPr>
                <w:t>Yes</w:t>
              </w:r>
            </w:ins>
          </w:p>
        </w:tc>
        <w:tc>
          <w:tcPr>
            <w:tcW w:w="5950" w:type="dxa"/>
          </w:tcPr>
          <w:p w14:paraId="0DB68A8D" w14:textId="03CD0803" w:rsidR="00346CE5" w:rsidRDefault="00346CE5" w:rsidP="00346CE5">
            <w:pPr>
              <w:rPr>
                <w:ins w:id="227" w:author="vivo-Chenli" w:date="2020-04-27T10:52:00Z"/>
                <w:rFonts w:eastAsia="Malgun Gothic"/>
                <w:lang w:eastAsia="ko-KR"/>
              </w:rPr>
            </w:pPr>
            <w:ins w:id="228" w:author="vivo-Chenli" w:date="2020-04-27T15:58:00Z">
              <w:r>
                <w:rPr>
                  <w:rFonts w:eastAsia="Malgun Gothic"/>
                  <w:lang w:eastAsia="ko-KR"/>
                </w:rPr>
                <w:t xml:space="preserve">We think the CHO failure handling have been agreed. Then the </w:t>
              </w:r>
              <w:r>
                <w:rPr>
                  <w:lang w:eastAsia="zh-CN"/>
                </w:rPr>
                <w:t xml:space="preserve">UE may continue evaluating CHO execution conditions during HO/CHO. Thus, </w:t>
              </w:r>
              <w:r>
                <w:rPr>
                  <w:rFonts w:eastAsia="Malgun Gothic"/>
                  <w:lang w:eastAsia="ko-KR"/>
                </w:rPr>
                <w:t xml:space="preserve">it is better to check if T304 is running before the execution. </w:t>
              </w:r>
            </w:ins>
          </w:p>
        </w:tc>
      </w:tr>
    </w:tbl>
    <w:p w14:paraId="18BFC363" w14:textId="09FF9AF0" w:rsidR="003C3CE6" w:rsidRDefault="003C3CE6">
      <w:pPr>
        <w:rPr>
          <w:ins w:id="229" w:author="Nokia" w:date="2020-04-27T14:21:00Z"/>
        </w:rPr>
      </w:pPr>
    </w:p>
    <w:p w14:paraId="2DE78F54" w14:textId="4A25A5F5" w:rsidR="00203C55" w:rsidRDefault="00203C55">
      <w:pPr>
        <w:rPr>
          <w:ins w:id="230" w:author="Nokia" w:date="2020-04-27T14:21:00Z"/>
        </w:rPr>
      </w:pPr>
      <w:ins w:id="231" w:author="Nokia" w:date="2020-04-27T14:21:00Z">
        <w:r>
          <w:t xml:space="preserve">Summary for Q1: </w:t>
        </w:r>
      </w:ins>
    </w:p>
    <w:p w14:paraId="215C77CE" w14:textId="2769CAA1" w:rsidR="00203C55" w:rsidRDefault="00203C55" w:rsidP="00203C55">
      <w:pPr>
        <w:pStyle w:val="ListParagraph"/>
        <w:numPr>
          <w:ilvl w:val="0"/>
          <w:numId w:val="4"/>
        </w:numPr>
        <w:rPr>
          <w:ins w:id="232" w:author="Nokia" w:date="2020-04-27T14:25:00Z"/>
        </w:rPr>
      </w:pPr>
      <w:ins w:id="233" w:author="Nokia" w:date="2020-04-27T14:22:00Z">
        <w:r>
          <w:t>21 companies provided their views. 6 companies supported hav</w:t>
        </w:r>
      </w:ins>
      <w:ins w:id="234" w:author="Nokia" w:date="2020-04-27T14:23:00Z">
        <w:r>
          <w:t xml:space="preserve">ing such </w:t>
        </w:r>
      </w:ins>
      <w:ins w:id="235" w:author="Nokia" w:date="2020-04-27T14:24:00Z">
        <w:r>
          <w:t>additional condition to check if T304 is running. Others claimed it is not essentia</w:t>
        </w:r>
      </w:ins>
      <w:ins w:id="236" w:author="Nokia" w:date="2020-04-27T14:25:00Z">
        <w:r>
          <w:t>l</w:t>
        </w:r>
      </w:ins>
    </w:p>
    <w:p w14:paraId="00810AA0" w14:textId="77777777" w:rsidR="00203C55" w:rsidRDefault="00203C55" w:rsidP="00203C55">
      <w:pPr>
        <w:pStyle w:val="ListParagraph"/>
        <w:numPr>
          <w:ilvl w:val="0"/>
          <w:numId w:val="4"/>
        </w:numPr>
        <w:rPr>
          <w:ins w:id="237" w:author="Nokia" w:date="2020-04-27T14:27:00Z"/>
        </w:rPr>
      </w:pPr>
      <w:ins w:id="238" w:author="Nokia" w:date="2020-04-27T14:25:00Z">
        <w:r>
          <w:t xml:space="preserve">Rapporteur suggests to go with the majority view, especially as </w:t>
        </w:r>
      </w:ins>
      <w:ins w:id="239" w:author="Nokia" w:date="2020-04-27T14:26:00Z">
        <w:r>
          <w:t>those who responded ‘yes’ once again mentioned that the use case would be evaluation of</w:t>
        </w:r>
      </w:ins>
      <w:ins w:id="240" w:author="Nokia" w:date="2020-04-27T14:27:00Z">
        <w:r>
          <w:t xml:space="preserve"> CHO execution conditions for potential CHO recovery, which is not valid (see our comment in 2.6).</w:t>
        </w:r>
      </w:ins>
    </w:p>
    <w:p w14:paraId="208F3AD6" w14:textId="5E4CB296" w:rsidR="00203C55" w:rsidRPr="00CB717F" w:rsidRDefault="00203C55" w:rsidP="00CB717F">
      <w:pPr>
        <w:rPr>
          <w:b/>
          <w:bCs/>
        </w:rPr>
      </w:pPr>
      <w:ins w:id="241" w:author="Nokia" w:date="2020-04-27T14:27:00Z">
        <w:r w:rsidRPr="00CB717F">
          <w:rPr>
            <w:b/>
            <w:bCs/>
          </w:rPr>
          <w:t xml:space="preserve">Proposal 1: </w:t>
        </w:r>
      </w:ins>
      <w:ins w:id="242" w:author="Nokia" w:date="2020-04-27T14:26:00Z">
        <w:r w:rsidRPr="00CB717F">
          <w:rPr>
            <w:b/>
            <w:bCs/>
          </w:rPr>
          <w:t xml:space="preserve"> </w:t>
        </w:r>
      </w:ins>
      <w:ins w:id="243" w:author="Nokia" w:date="2020-04-27T14:31:00Z">
        <w:r w:rsidR="00CB717F" w:rsidRPr="00CB717F">
          <w:rPr>
            <w:b/>
            <w:bCs/>
          </w:rPr>
          <w:t>RRC procedure is not extended with a condition checking if T304 is running before the UE executes conditional reconfiguration.</w:t>
        </w:r>
      </w:ins>
    </w:p>
    <w:p w14:paraId="0FB7611E" w14:textId="77777777" w:rsidR="003C3CE6" w:rsidRDefault="001B3A16">
      <w:pPr>
        <w:pStyle w:val="Heading2"/>
      </w:pPr>
      <w:r>
        <w:lastRenderedPageBreak/>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44" w:author="MediaTek (Li-Chuan)" w:date="2020-04-21T10:22:00Z">
              <w:r>
                <w:rPr>
                  <w:lang w:eastAsia="zh-CN"/>
                </w:rPr>
                <w:t>MediaTek</w:t>
              </w:r>
            </w:ins>
          </w:p>
        </w:tc>
        <w:tc>
          <w:tcPr>
            <w:tcW w:w="1701" w:type="dxa"/>
          </w:tcPr>
          <w:p w14:paraId="2140B422" w14:textId="77777777" w:rsidR="003C3CE6" w:rsidRDefault="001B3A16">
            <w:pPr>
              <w:rPr>
                <w:lang w:eastAsia="zh-CN"/>
              </w:rPr>
            </w:pPr>
            <w:ins w:id="245" w:author="MediaTek (Li-Chuan)" w:date="2020-04-21T10:38:00Z">
              <w:r>
                <w:rPr>
                  <w:lang w:eastAsia="zh-CN"/>
                </w:rPr>
                <w:t>Yes/</w:t>
              </w:r>
            </w:ins>
            <w:ins w:id="246" w:author="MediaTek (Li-Chuan)" w:date="2020-04-21T10:22:00Z">
              <w:r>
                <w:rPr>
                  <w:lang w:eastAsia="zh-CN"/>
                </w:rPr>
                <w:t>No</w:t>
              </w:r>
            </w:ins>
          </w:p>
        </w:tc>
        <w:tc>
          <w:tcPr>
            <w:tcW w:w="5950" w:type="dxa"/>
          </w:tcPr>
          <w:p w14:paraId="4A4B3D3D" w14:textId="77777777" w:rsidR="003C3CE6" w:rsidRDefault="001B3A16">
            <w:pPr>
              <w:rPr>
                <w:ins w:id="247" w:author="MediaTek (Li-Chuan)" w:date="2020-04-21T10:38:00Z"/>
                <w:lang w:eastAsia="zh-CN"/>
              </w:rPr>
            </w:pPr>
            <w:ins w:id="248" w:author="MediaTek (Li-Chuan)" w:date="2020-04-21T10:36:00Z">
              <w:r>
                <w:rPr>
                  <w:lang w:eastAsia="zh-CN"/>
                </w:rPr>
                <w:t xml:space="preserve">We believe that the default state of a triggering event is </w:t>
              </w:r>
            </w:ins>
            <w:ins w:id="249"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50" w:author="MediaTek (Li-Chuan)" w:date="2020-04-21T10:37:00Z"/>
                <w:lang w:eastAsia="zh-CN"/>
              </w:rPr>
            </w:pPr>
            <w:ins w:id="251" w:author="MediaTek (Li-Chuan)" w:date="2020-04-21T10:38:00Z">
              <w:r>
                <w:rPr>
                  <w:lang w:eastAsia="zh-CN"/>
                </w:rPr>
                <w:t xml:space="preserve">But we are fine to have </w:t>
              </w:r>
            </w:ins>
            <w:ins w:id="252"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53" w:author="OPPO" w:date="2020-04-21T14:55:00Z">
              <w:r>
                <w:rPr>
                  <w:lang w:eastAsia="zh-CN"/>
                </w:rPr>
                <w:t>O</w:t>
              </w:r>
            </w:ins>
            <w:ins w:id="254" w:author="OPPO" w:date="2020-04-21T14:56:00Z">
              <w:r>
                <w:rPr>
                  <w:lang w:eastAsia="zh-CN"/>
                </w:rPr>
                <w:t>PPO</w:t>
              </w:r>
            </w:ins>
          </w:p>
        </w:tc>
        <w:tc>
          <w:tcPr>
            <w:tcW w:w="1701" w:type="dxa"/>
          </w:tcPr>
          <w:p w14:paraId="51AFB486" w14:textId="77777777" w:rsidR="003C3CE6" w:rsidRDefault="001B3A16">
            <w:pPr>
              <w:rPr>
                <w:lang w:eastAsia="zh-CN"/>
              </w:rPr>
            </w:pPr>
            <w:ins w:id="255" w:author="OPPO" w:date="2020-04-21T14:56:00Z">
              <w:r>
                <w:rPr>
                  <w:rFonts w:hint="eastAsia"/>
                  <w:lang w:eastAsia="zh-CN"/>
                </w:rPr>
                <w:t>No</w:t>
              </w:r>
            </w:ins>
          </w:p>
        </w:tc>
        <w:tc>
          <w:tcPr>
            <w:tcW w:w="5950" w:type="dxa"/>
          </w:tcPr>
          <w:p w14:paraId="5CAD4FAC" w14:textId="77777777" w:rsidR="003C3CE6" w:rsidRDefault="001B3A16">
            <w:pPr>
              <w:rPr>
                <w:lang w:eastAsia="zh-CN"/>
              </w:rPr>
            </w:pPr>
            <w:ins w:id="256" w:author="OPPO" w:date="2020-04-21T14:58:00Z">
              <w:r>
                <w:rPr>
                  <w:lang w:eastAsia="zh-CN"/>
                </w:rPr>
                <w:t>We don’t understand why this issue is specific to CHO execution conditions</w:t>
              </w:r>
            </w:ins>
            <w:ins w:id="257"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58" w:author="Intel" w:date="2020-04-21T15:40:00Z">
              <w:r>
                <w:rPr>
                  <w:lang w:eastAsia="zh-CN"/>
                </w:rPr>
                <w:t>Intel</w:t>
              </w:r>
            </w:ins>
          </w:p>
        </w:tc>
        <w:tc>
          <w:tcPr>
            <w:tcW w:w="1701" w:type="dxa"/>
          </w:tcPr>
          <w:p w14:paraId="5052D891" w14:textId="77777777" w:rsidR="003C3CE6" w:rsidRDefault="001B3A16">
            <w:pPr>
              <w:rPr>
                <w:lang w:eastAsia="zh-CN"/>
              </w:rPr>
            </w:pPr>
            <w:ins w:id="259" w:author="Intel" w:date="2020-04-21T15:40:00Z">
              <w:r>
                <w:rPr>
                  <w:lang w:eastAsia="zh-CN"/>
                </w:rPr>
                <w:t>No</w:t>
              </w:r>
            </w:ins>
          </w:p>
        </w:tc>
        <w:tc>
          <w:tcPr>
            <w:tcW w:w="5950" w:type="dxa"/>
          </w:tcPr>
          <w:p w14:paraId="154B1822" w14:textId="77777777" w:rsidR="003C3CE6" w:rsidRDefault="001B3A16">
            <w:pPr>
              <w:rPr>
                <w:lang w:eastAsia="zh-CN"/>
              </w:rPr>
            </w:pPr>
            <w:ins w:id="260" w:author="Intel" w:date="2020-04-21T15:40:00Z">
              <w:r>
                <w:rPr>
                  <w:lang w:eastAsia="zh-CN"/>
                </w:rPr>
                <w:t xml:space="preserve">Do not see the reason why such changes are needed. </w:t>
              </w:r>
            </w:ins>
          </w:p>
        </w:tc>
      </w:tr>
      <w:tr w:rsidR="003C3CE6" w14:paraId="0CA9FDB6" w14:textId="77777777">
        <w:trPr>
          <w:ins w:id="261" w:author="Lenovo_Lianhai" w:date="2020-04-21T16:05:00Z"/>
        </w:trPr>
        <w:tc>
          <w:tcPr>
            <w:tcW w:w="1980" w:type="dxa"/>
          </w:tcPr>
          <w:p w14:paraId="251CF192" w14:textId="77777777" w:rsidR="003C3CE6" w:rsidRDefault="001B3A16">
            <w:pPr>
              <w:rPr>
                <w:ins w:id="262" w:author="Lenovo_Lianhai" w:date="2020-04-21T16:05:00Z"/>
                <w:lang w:eastAsia="zh-CN"/>
              </w:rPr>
            </w:pPr>
            <w:ins w:id="263"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64" w:author="Lenovo_Lianhai" w:date="2020-04-21T16:05:00Z"/>
                <w:lang w:eastAsia="zh-CN"/>
              </w:rPr>
            </w:pPr>
            <w:ins w:id="265"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66" w:author="Lenovo_Lianhai" w:date="2020-04-21T16:05:00Z"/>
                <w:lang w:eastAsia="zh-CN"/>
              </w:rPr>
            </w:pPr>
          </w:p>
        </w:tc>
      </w:tr>
      <w:tr w:rsidR="003C3CE6" w14:paraId="4A0A06D2" w14:textId="77777777">
        <w:trPr>
          <w:ins w:id="267" w:author="Panasonic" w:date="2020-04-21T10:44:00Z"/>
        </w:trPr>
        <w:tc>
          <w:tcPr>
            <w:tcW w:w="1980" w:type="dxa"/>
          </w:tcPr>
          <w:p w14:paraId="7076D913" w14:textId="77777777" w:rsidR="003C3CE6" w:rsidRDefault="001B3A16">
            <w:pPr>
              <w:rPr>
                <w:ins w:id="268" w:author="Panasonic" w:date="2020-04-21T10:44:00Z"/>
                <w:lang w:eastAsia="zh-CN"/>
              </w:rPr>
            </w:pPr>
            <w:ins w:id="269" w:author="Panasonic" w:date="2020-04-21T10:44:00Z">
              <w:r>
                <w:rPr>
                  <w:lang w:eastAsia="zh-CN"/>
                </w:rPr>
                <w:t>Panasonic</w:t>
              </w:r>
            </w:ins>
          </w:p>
        </w:tc>
        <w:tc>
          <w:tcPr>
            <w:tcW w:w="1701" w:type="dxa"/>
          </w:tcPr>
          <w:p w14:paraId="1A72A351" w14:textId="77777777" w:rsidR="003C3CE6" w:rsidRDefault="001B3A16">
            <w:pPr>
              <w:rPr>
                <w:ins w:id="270" w:author="Panasonic" w:date="2020-04-21T10:44:00Z"/>
                <w:lang w:eastAsia="zh-CN"/>
              </w:rPr>
            </w:pPr>
            <w:ins w:id="271" w:author="Panasonic" w:date="2020-04-21T10:44:00Z">
              <w:r>
                <w:rPr>
                  <w:lang w:eastAsia="zh-CN"/>
                </w:rPr>
                <w:t>Yes</w:t>
              </w:r>
            </w:ins>
          </w:p>
        </w:tc>
        <w:tc>
          <w:tcPr>
            <w:tcW w:w="5950" w:type="dxa"/>
          </w:tcPr>
          <w:p w14:paraId="3AF0262E" w14:textId="77777777" w:rsidR="003C3CE6" w:rsidRDefault="001B3A16">
            <w:pPr>
              <w:rPr>
                <w:ins w:id="272" w:author="Panasonic" w:date="2020-04-21T10:44:00Z"/>
              </w:rPr>
            </w:pPr>
            <w:ins w:id="273"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74" w:author="Panasonic" w:date="2020-04-21T10:44:00Z"/>
                <w:lang w:eastAsia="zh-CN"/>
              </w:rPr>
            </w:pPr>
            <w:ins w:id="275"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76" w:author="Futurewei" w:date="2020-04-21T06:53:00Z"/>
        </w:trPr>
        <w:tc>
          <w:tcPr>
            <w:tcW w:w="1980" w:type="dxa"/>
          </w:tcPr>
          <w:p w14:paraId="7DB47ACE" w14:textId="77777777" w:rsidR="003C3CE6" w:rsidRDefault="001B3A16">
            <w:pPr>
              <w:rPr>
                <w:ins w:id="277" w:author="Futurewei" w:date="2020-04-21T06:53:00Z"/>
                <w:lang w:eastAsia="zh-CN"/>
              </w:rPr>
            </w:pPr>
            <w:ins w:id="278" w:author="Futurewei" w:date="2020-04-21T06:53:00Z">
              <w:r>
                <w:rPr>
                  <w:lang w:eastAsia="zh-CN"/>
                </w:rPr>
                <w:t>Futurewei</w:t>
              </w:r>
            </w:ins>
          </w:p>
        </w:tc>
        <w:tc>
          <w:tcPr>
            <w:tcW w:w="1701" w:type="dxa"/>
          </w:tcPr>
          <w:p w14:paraId="0FD82CD8" w14:textId="77777777" w:rsidR="003C3CE6" w:rsidRDefault="001B3A16">
            <w:pPr>
              <w:rPr>
                <w:ins w:id="279" w:author="Futurewei" w:date="2020-04-21T06:53:00Z"/>
                <w:lang w:eastAsia="zh-CN"/>
              </w:rPr>
            </w:pPr>
            <w:ins w:id="280" w:author="Futurewei" w:date="2020-04-21T06:53:00Z">
              <w:r>
                <w:rPr>
                  <w:lang w:eastAsia="zh-CN"/>
                </w:rPr>
                <w:t>No</w:t>
              </w:r>
            </w:ins>
          </w:p>
        </w:tc>
        <w:tc>
          <w:tcPr>
            <w:tcW w:w="5950" w:type="dxa"/>
          </w:tcPr>
          <w:p w14:paraId="733D259E" w14:textId="77777777" w:rsidR="003C3CE6" w:rsidRDefault="001B3A16">
            <w:pPr>
              <w:rPr>
                <w:ins w:id="281" w:author="Futurewei" w:date="2020-04-21T06:53:00Z"/>
                <w:lang w:eastAsia="zh-CN"/>
              </w:rPr>
            </w:pPr>
            <w:ins w:id="282" w:author="Futurewei" w:date="2020-04-21T06:53:00Z">
              <w:r>
                <w:rPr>
                  <w:lang w:eastAsia="zh-CN"/>
                </w:rPr>
                <w:t>The ch</w:t>
              </w:r>
            </w:ins>
            <w:ins w:id="283" w:author="Futurewei" w:date="2020-04-21T06:54:00Z">
              <w:r>
                <w:rPr>
                  <w:lang w:eastAsia="zh-CN"/>
                </w:rPr>
                <w:t xml:space="preserve">ange can lead to more ping-ponging </w:t>
              </w:r>
            </w:ins>
            <w:ins w:id="284" w:author="Futurewei" w:date="2020-04-21T06:55:00Z">
              <w:r>
                <w:rPr>
                  <w:lang w:eastAsia="zh-CN"/>
                </w:rPr>
                <w:t>in a fluctuated measurement scenario.</w:t>
              </w:r>
            </w:ins>
          </w:p>
        </w:tc>
      </w:tr>
      <w:tr w:rsidR="003C3CE6" w14:paraId="346ECCE3" w14:textId="77777777">
        <w:trPr>
          <w:ins w:id="285" w:author="Ozcan Ozturk" w:date="2020-04-21T19:03:00Z"/>
        </w:trPr>
        <w:tc>
          <w:tcPr>
            <w:tcW w:w="1980" w:type="dxa"/>
          </w:tcPr>
          <w:p w14:paraId="2488DF7C" w14:textId="77777777" w:rsidR="003C3CE6" w:rsidRDefault="001B3A16">
            <w:pPr>
              <w:rPr>
                <w:ins w:id="286" w:author="Ozcan Ozturk" w:date="2020-04-21T19:03:00Z"/>
                <w:lang w:eastAsia="zh-CN"/>
              </w:rPr>
            </w:pPr>
            <w:ins w:id="287" w:author="Ozcan Ozturk" w:date="2020-04-21T19:03:00Z">
              <w:r>
                <w:rPr>
                  <w:lang w:eastAsia="zh-CN"/>
                </w:rPr>
                <w:t>Qualcomm</w:t>
              </w:r>
            </w:ins>
          </w:p>
        </w:tc>
        <w:tc>
          <w:tcPr>
            <w:tcW w:w="1701" w:type="dxa"/>
          </w:tcPr>
          <w:p w14:paraId="31F25125" w14:textId="77777777" w:rsidR="003C3CE6" w:rsidRDefault="001B3A16">
            <w:pPr>
              <w:rPr>
                <w:ins w:id="288" w:author="Ozcan Ozturk" w:date="2020-04-21T19:03:00Z"/>
                <w:lang w:eastAsia="zh-CN"/>
              </w:rPr>
            </w:pPr>
            <w:ins w:id="289" w:author="Ozcan Ozturk" w:date="2020-04-21T19:03:00Z">
              <w:r>
                <w:rPr>
                  <w:lang w:eastAsia="zh-CN"/>
                </w:rPr>
                <w:t>No</w:t>
              </w:r>
            </w:ins>
          </w:p>
        </w:tc>
        <w:tc>
          <w:tcPr>
            <w:tcW w:w="5950" w:type="dxa"/>
          </w:tcPr>
          <w:p w14:paraId="381FBBA7" w14:textId="77777777" w:rsidR="003C3CE6" w:rsidRDefault="001B3A16">
            <w:pPr>
              <w:rPr>
                <w:ins w:id="290" w:author="Ozcan Ozturk" w:date="2020-04-21T19:03:00Z"/>
                <w:lang w:eastAsia="zh-CN"/>
              </w:rPr>
            </w:pPr>
            <w:ins w:id="291" w:author="Ozcan Ozturk" w:date="2020-04-21T19:03:00Z">
              <w:r>
                <w:rPr>
                  <w:lang w:eastAsia="zh-CN"/>
                </w:rPr>
                <w:t>This is called over-specification.</w:t>
              </w:r>
            </w:ins>
            <w:ins w:id="292" w:author="Ozcan Ozturk" w:date="2020-04-21T19:04:00Z">
              <w:r>
                <w:rPr>
                  <w:lang w:eastAsia="zh-CN"/>
                </w:rPr>
                <w:t xml:space="preserve"> No UE will consider an event which did not happen as fulfilled.</w:t>
              </w:r>
            </w:ins>
          </w:p>
        </w:tc>
      </w:tr>
      <w:tr w:rsidR="003C3CE6" w14:paraId="6EB662A1" w14:textId="77777777">
        <w:trPr>
          <w:ins w:id="293" w:author="Icaro" w:date="2020-04-22T08:04:00Z"/>
        </w:trPr>
        <w:tc>
          <w:tcPr>
            <w:tcW w:w="1980" w:type="dxa"/>
          </w:tcPr>
          <w:p w14:paraId="19B6E46D" w14:textId="77777777" w:rsidR="003C3CE6" w:rsidRDefault="001B3A16">
            <w:pPr>
              <w:rPr>
                <w:ins w:id="294" w:author="Icaro" w:date="2020-04-22T08:04:00Z"/>
                <w:lang w:eastAsia="zh-CN"/>
              </w:rPr>
            </w:pPr>
            <w:ins w:id="295" w:author="Icaro" w:date="2020-04-22T08:05:00Z">
              <w:r>
                <w:rPr>
                  <w:lang w:eastAsia="zh-CN"/>
                </w:rPr>
                <w:t>Ericsson</w:t>
              </w:r>
            </w:ins>
          </w:p>
        </w:tc>
        <w:tc>
          <w:tcPr>
            <w:tcW w:w="1701" w:type="dxa"/>
          </w:tcPr>
          <w:p w14:paraId="1865F9C6" w14:textId="77777777" w:rsidR="003C3CE6" w:rsidRDefault="001B3A16">
            <w:pPr>
              <w:rPr>
                <w:ins w:id="296" w:author="Icaro" w:date="2020-04-22T08:04:00Z"/>
                <w:lang w:eastAsia="zh-CN"/>
              </w:rPr>
            </w:pPr>
            <w:ins w:id="297" w:author="Icaro" w:date="2020-04-22T08:05:00Z">
              <w:r>
                <w:rPr>
                  <w:lang w:eastAsia="zh-CN"/>
                </w:rPr>
                <w:t>No</w:t>
              </w:r>
            </w:ins>
          </w:p>
        </w:tc>
        <w:tc>
          <w:tcPr>
            <w:tcW w:w="5950" w:type="dxa"/>
          </w:tcPr>
          <w:p w14:paraId="1B2BE20C" w14:textId="77777777" w:rsidR="003C3CE6" w:rsidRDefault="001B3A16">
            <w:pPr>
              <w:rPr>
                <w:ins w:id="298" w:author="Icaro" w:date="2020-04-22T08:10:00Z"/>
                <w:lang w:eastAsia="zh-CN"/>
              </w:rPr>
            </w:pPr>
            <w:ins w:id="299" w:author="Icaro" w:date="2020-04-22T08:06:00Z">
              <w:r>
                <w:rPr>
                  <w:lang w:eastAsia="zh-CN"/>
                </w:rPr>
                <w:t xml:space="preserve">We see the point brought by Panasonic, </w:t>
              </w:r>
            </w:ins>
            <w:ins w:id="300" w:author="Icaro" w:date="2020-04-22T08:07:00Z">
              <w:r>
                <w:rPr>
                  <w:lang w:eastAsia="zh-CN"/>
                </w:rPr>
                <w:t>is just that</w:t>
              </w:r>
            </w:ins>
            <w:ins w:id="301" w:author="Icaro" w:date="2020-04-22T08:06:00Z">
              <w:r>
                <w:rPr>
                  <w:lang w:eastAsia="zh-CN"/>
                </w:rPr>
                <w:t xml:space="preserve"> what </w:t>
              </w:r>
            </w:ins>
            <w:ins w:id="302" w:author="Icaro" w:date="2020-04-22T08:07:00Z">
              <w:r>
                <w:rPr>
                  <w:lang w:eastAsia="zh-CN"/>
                </w:rPr>
                <w:t xml:space="preserve">they seem to point out </w:t>
              </w:r>
            </w:ins>
            <w:ins w:id="303" w:author="Icaro" w:date="2020-04-22T08:06:00Z">
              <w:r>
                <w:rPr>
                  <w:lang w:eastAsia="zh-CN"/>
                </w:rPr>
                <w:t xml:space="preserve">is an obvious thing. </w:t>
              </w:r>
            </w:ins>
            <w:ins w:id="304" w:author="Icaro" w:date="2020-04-22T08:09:00Z">
              <w:r>
                <w:rPr>
                  <w:lang w:eastAsia="zh-CN"/>
                </w:rPr>
                <w:t>A</w:t>
              </w:r>
            </w:ins>
            <w:ins w:id="305" w:author="Icaro" w:date="2020-04-22T08:06:00Z">
              <w:r>
                <w:rPr>
                  <w:lang w:eastAsia="zh-CN"/>
                </w:rPr>
                <w:t xml:space="preserve"> </w:t>
              </w:r>
            </w:ins>
            <w:ins w:id="306" w:author="Icaro" w:date="2020-04-22T08:07:00Z">
              <w:r>
                <w:rPr>
                  <w:lang w:eastAsia="zh-CN"/>
                </w:rPr>
                <w:t xml:space="preserve">sensitive </w:t>
              </w:r>
            </w:ins>
            <w:ins w:id="307" w:author="Icaro" w:date="2020-04-22T08:06:00Z">
              <w:r>
                <w:rPr>
                  <w:lang w:eastAsia="zh-CN"/>
                </w:rPr>
                <w:t xml:space="preserve">UE implementation </w:t>
              </w:r>
            </w:ins>
            <w:ins w:id="308" w:author="Icaro" w:date="2020-04-22T08:07:00Z">
              <w:r>
                <w:rPr>
                  <w:lang w:eastAsia="zh-CN"/>
                </w:rPr>
                <w:t>will anyways assume that</w:t>
              </w:r>
            </w:ins>
            <w:ins w:id="309" w:author="Icaro" w:date="2020-04-22T08:10:00Z">
              <w:r>
                <w:rPr>
                  <w:lang w:eastAsia="zh-CN"/>
                </w:rPr>
                <w:t xml:space="preserve"> and going </w:t>
              </w:r>
            </w:ins>
            <w:ins w:id="310" w:author="Icaro" w:date="2020-04-22T08:07:00Z">
              <w:r>
                <w:rPr>
                  <w:lang w:eastAsia="zh-CN"/>
                </w:rPr>
                <w:t xml:space="preserve">beyond </w:t>
              </w:r>
            </w:ins>
            <w:ins w:id="311" w:author="Icaro" w:date="2020-04-22T08:08:00Z">
              <w:r>
                <w:rPr>
                  <w:lang w:eastAsia="zh-CN"/>
                </w:rPr>
                <w:t>that</w:t>
              </w:r>
            </w:ins>
            <w:ins w:id="312" w:author="Icaro" w:date="2020-04-22T08:10:00Z">
              <w:r>
                <w:rPr>
                  <w:lang w:eastAsia="zh-CN"/>
                </w:rPr>
                <w:t xml:space="preserve">, by </w:t>
              </w:r>
            </w:ins>
            <w:ins w:id="313" w:author="Icaro" w:date="2020-04-22T08:08:00Z">
              <w:r>
                <w:rPr>
                  <w:lang w:eastAsia="zh-CN"/>
                </w:rPr>
                <w:t xml:space="preserve">adding a requirement </w:t>
              </w:r>
            </w:ins>
            <w:ins w:id="314" w:author="Icaro" w:date="2020-04-22T08:07:00Z">
              <w:r>
                <w:rPr>
                  <w:lang w:eastAsia="zh-CN"/>
                </w:rPr>
                <w:t>feels a bit like over</w:t>
              </w:r>
            </w:ins>
            <w:ins w:id="315" w:author="Icaro" w:date="2020-04-22T08:08:00Z">
              <w:r>
                <w:rPr>
                  <w:lang w:eastAsia="zh-CN"/>
                </w:rPr>
                <w:t>-s</w:t>
              </w:r>
            </w:ins>
            <w:ins w:id="316" w:author="Icaro" w:date="2020-04-22T08:07:00Z">
              <w:r>
                <w:rPr>
                  <w:lang w:eastAsia="zh-CN"/>
                </w:rPr>
                <w:t>pecif</w:t>
              </w:r>
            </w:ins>
            <w:ins w:id="317" w:author="Icaro" w:date="2020-04-22T08:08:00Z">
              <w:r>
                <w:rPr>
                  <w:lang w:eastAsia="zh-CN"/>
                </w:rPr>
                <w:t>ication</w:t>
              </w:r>
            </w:ins>
            <w:ins w:id="318" w:author="Icaro" w:date="2020-04-22T08:10:00Z">
              <w:r>
                <w:rPr>
                  <w:lang w:eastAsia="zh-CN"/>
                </w:rPr>
                <w:t xml:space="preserve"> as Qaulcomm has highlighted</w:t>
              </w:r>
            </w:ins>
            <w:ins w:id="319" w:author="Icaro" w:date="2020-04-22T08:07:00Z">
              <w:r>
                <w:rPr>
                  <w:lang w:eastAsia="zh-CN"/>
                </w:rPr>
                <w:t>.</w:t>
              </w:r>
            </w:ins>
            <w:ins w:id="320" w:author="Icaro" w:date="2020-04-22T08:08:00Z">
              <w:r>
                <w:rPr>
                  <w:lang w:eastAsia="zh-CN"/>
                </w:rPr>
                <w:t xml:space="preserve"> </w:t>
              </w:r>
            </w:ins>
          </w:p>
          <w:p w14:paraId="7D8B93EA" w14:textId="77777777" w:rsidR="003C3CE6" w:rsidRDefault="001B3A16">
            <w:pPr>
              <w:rPr>
                <w:ins w:id="321" w:author="Icaro" w:date="2020-04-22T08:04:00Z"/>
                <w:lang w:eastAsia="zh-CN"/>
              </w:rPr>
            </w:pPr>
            <w:ins w:id="322" w:author="Icaro" w:date="2020-04-22T08:11:00Z">
              <w:r>
                <w:rPr>
                  <w:lang w:eastAsia="zh-CN"/>
                </w:rPr>
                <w:t xml:space="preserve">Trying to be a bit constructive, one </w:t>
              </w:r>
            </w:ins>
            <w:ins w:id="323" w:author="Icaro" w:date="2020-04-22T08:08:00Z">
              <w:r>
                <w:rPr>
                  <w:lang w:eastAsia="zh-CN"/>
                </w:rPr>
                <w:t xml:space="preserve">possible </w:t>
              </w:r>
            </w:ins>
            <w:ins w:id="324" w:author="Icaro" w:date="2020-04-22T08:10:00Z">
              <w:r>
                <w:rPr>
                  <w:lang w:eastAsia="zh-CN"/>
                </w:rPr>
                <w:t>compromise could be a NOTE, or something captured in the minutes “RAN unders</w:t>
              </w:r>
            </w:ins>
            <w:ins w:id="325" w:author="Icaro" w:date="2020-04-22T08:11:00Z">
              <w:r>
                <w:rPr>
                  <w:lang w:eastAsia="zh-CN"/>
                </w:rPr>
                <w:t>tanding is that initial state is non-fulfilled, blah, blah</w:t>
              </w:r>
            </w:ins>
            <w:ins w:id="326" w:author="Icaro" w:date="2020-04-22T08:10:00Z">
              <w:r>
                <w:rPr>
                  <w:lang w:eastAsia="zh-CN"/>
                </w:rPr>
                <w:t>”</w:t>
              </w:r>
            </w:ins>
            <w:ins w:id="327" w:author="Icaro" w:date="2020-04-22T08:11:00Z">
              <w:r>
                <w:rPr>
                  <w:lang w:eastAsia="zh-CN"/>
                </w:rPr>
                <w:t>.</w:t>
              </w:r>
            </w:ins>
          </w:p>
        </w:tc>
      </w:tr>
      <w:tr w:rsidR="003C3CE6" w14:paraId="1C0A9C9C" w14:textId="77777777">
        <w:trPr>
          <w:ins w:id="328" w:author="NEC" w:date="2020-04-22T17:37:00Z"/>
        </w:trPr>
        <w:tc>
          <w:tcPr>
            <w:tcW w:w="1980" w:type="dxa"/>
          </w:tcPr>
          <w:p w14:paraId="65F2A69C" w14:textId="77777777" w:rsidR="003C3CE6" w:rsidRDefault="001B3A16">
            <w:pPr>
              <w:rPr>
                <w:ins w:id="329" w:author="NEC" w:date="2020-04-22T17:37:00Z"/>
                <w:lang w:eastAsia="zh-CN"/>
              </w:rPr>
            </w:pPr>
            <w:ins w:id="330" w:author="NEC" w:date="2020-04-22T17:37:00Z">
              <w:r>
                <w:rPr>
                  <w:rFonts w:eastAsia="MS Mincho" w:hint="eastAsia"/>
                  <w:lang w:eastAsia="ja-JP"/>
                </w:rPr>
                <w:t>NEC</w:t>
              </w:r>
            </w:ins>
          </w:p>
        </w:tc>
        <w:tc>
          <w:tcPr>
            <w:tcW w:w="1701" w:type="dxa"/>
          </w:tcPr>
          <w:p w14:paraId="28EE8CB5" w14:textId="77777777" w:rsidR="003C3CE6" w:rsidRDefault="001B3A16">
            <w:pPr>
              <w:rPr>
                <w:ins w:id="331" w:author="NEC" w:date="2020-04-22T17:37:00Z"/>
                <w:lang w:eastAsia="zh-CN"/>
              </w:rPr>
            </w:pPr>
            <w:ins w:id="332" w:author="NEC" w:date="2020-04-22T17:37:00Z">
              <w:r>
                <w:rPr>
                  <w:rFonts w:eastAsia="MS Mincho" w:hint="eastAsia"/>
                  <w:lang w:eastAsia="ja-JP"/>
                </w:rPr>
                <w:t>No</w:t>
              </w:r>
            </w:ins>
          </w:p>
        </w:tc>
        <w:tc>
          <w:tcPr>
            <w:tcW w:w="5950" w:type="dxa"/>
          </w:tcPr>
          <w:p w14:paraId="6298D405" w14:textId="77777777" w:rsidR="003C3CE6" w:rsidRDefault="001B3A16">
            <w:pPr>
              <w:rPr>
                <w:ins w:id="333" w:author="NEC" w:date="2020-04-22T17:37:00Z"/>
                <w:lang w:eastAsia="zh-CN"/>
              </w:rPr>
            </w:pPr>
            <w:ins w:id="33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35" w:author="ZTE-ZMJ" w:date="2020-04-22T20:14:00Z"/>
        </w:trPr>
        <w:tc>
          <w:tcPr>
            <w:tcW w:w="1980" w:type="dxa"/>
          </w:tcPr>
          <w:p w14:paraId="5E26C983" w14:textId="77777777" w:rsidR="003C3CE6" w:rsidRDefault="001B3A16">
            <w:pPr>
              <w:rPr>
                <w:ins w:id="336" w:author="ZTE-ZMJ" w:date="2020-04-22T20:14:00Z"/>
                <w:lang w:val="en-US" w:eastAsia="zh-CN"/>
              </w:rPr>
            </w:pPr>
            <w:ins w:id="337" w:author="ZTE-ZMJ" w:date="2020-04-22T20:14:00Z">
              <w:r>
                <w:rPr>
                  <w:rFonts w:hint="eastAsia"/>
                  <w:lang w:val="en-US" w:eastAsia="zh-CN"/>
                </w:rPr>
                <w:lastRenderedPageBreak/>
                <w:t>ZTE</w:t>
              </w:r>
            </w:ins>
          </w:p>
        </w:tc>
        <w:tc>
          <w:tcPr>
            <w:tcW w:w="1701" w:type="dxa"/>
          </w:tcPr>
          <w:p w14:paraId="110D9350" w14:textId="77777777" w:rsidR="003C3CE6" w:rsidRDefault="001B3A16">
            <w:pPr>
              <w:rPr>
                <w:ins w:id="338" w:author="ZTE-ZMJ" w:date="2020-04-22T20:14:00Z"/>
                <w:lang w:val="en-US" w:eastAsia="zh-CN"/>
              </w:rPr>
            </w:pPr>
            <w:ins w:id="339" w:author="ZTE-ZMJ" w:date="2020-04-22T20:16:00Z">
              <w:r>
                <w:rPr>
                  <w:rFonts w:hint="eastAsia"/>
                  <w:lang w:val="en-US" w:eastAsia="zh-CN"/>
                </w:rPr>
                <w:t>No</w:t>
              </w:r>
            </w:ins>
          </w:p>
        </w:tc>
        <w:tc>
          <w:tcPr>
            <w:tcW w:w="5950" w:type="dxa"/>
          </w:tcPr>
          <w:p w14:paraId="50D92D0B" w14:textId="77777777" w:rsidR="003C3CE6" w:rsidRDefault="003C3CE6">
            <w:pPr>
              <w:rPr>
                <w:ins w:id="340" w:author="ZTE-ZMJ" w:date="2020-04-22T20:14:00Z"/>
                <w:rFonts w:eastAsia="MS Mincho"/>
                <w:lang w:eastAsia="ja-JP"/>
              </w:rPr>
            </w:pPr>
          </w:p>
        </w:tc>
      </w:tr>
      <w:tr w:rsidR="003C3CE6" w14:paraId="5813F9C8" w14:textId="77777777">
        <w:trPr>
          <w:ins w:id="341" w:author="LG (HongSuk)" w:date="2020-04-23T00:01:00Z"/>
        </w:trPr>
        <w:tc>
          <w:tcPr>
            <w:tcW w:w="1980" w:type="dxa"/>
          </w:tcPr>
          <w:p w14:paraId="798FA0D8" w14:textId="77777777" w:rsidR="003C3CE6" w:rsidRDefault="001B3A16">
            <w:pPr>
              <w:rPr>
                <w:ins w:id="342" w:author="LG (HongSuk)" w:date="2020-04-23T00:01:00Z"/>
                <w:lang w:val="en-US" w:eastAsia="zh-CN"/>
              </w:rPr>
            </w:pPr>
            <w:ins w:id="343" w:author="LG (HongSuk)" w:date="2020-04-23T00:01:00Z">
              <w:r>
                <w:rPr>
                  <w:lang w:eastAsia="zh-CN"/>
                </w:rPr>
                <w:t>LG</w:t>
              </w:r>
            </w:ins>
          </w:p>
        </w:tc>
        <w:tc>
          <w:tcPr>
            <w:tcW w:w="1701" w:type="dxa"/>
          </w:tcPr>
          <w:p w14:paraId="161A6B7E" w14:textId="77777777" w:rsidR="003C3CE6" w:rsidRDefault="001B3A16">
            <w:pPr>
              <w:rPr>
                <w:ins w:id="344" w:author="LG (HongSuk)" w:date="2020-04-23T00:01:00Z"/>
                <w:lang w:val="en-US" w:eastAsia="zh-CN"/>
              </w:rPr>
            </w:pPr>
            <w:ins w:id="345" w:author="LG (HongSuk)" w:date="2020-04-23T00:01:00Z">
              <w:r>
                <w:rPr>
                  <w:rFonts w:eastAsia="Malgun Gothic" w:hint="eastAsia"/>
                  <w:lang w:eastAsia="ko-KR"/>
                </w:rPr>
                <w:t>No</w:t>
              </w:r>
            </w:ins>
          </w:p>
        </w:tc>
        <w:tc>
          <w:tcPr>
            <w:tcW w:w="5950" w:type="dxa"/>
          </w:tcPr>
          <w:p w14:paraId="0E9A7F58" w14:textId="77777777" w:rsidR="003C3CE6" w:rsidRDefault="001B3A16">
            <w:pPr>
              <w:rPr>
                <w:ins w:id="346" w:author="LG (HongSuk)" w:date="2020-04-23T00:01:00Z"/>
                <w:rFonts w:eastAsia="MS Mincho"/>
                <w:lang w:eastAsia="ja-JP"/>
              </w:rPr>
            </w:pPr>
            <w:ins w:id="347"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48" w:author="Huawei" w:date="2020-04-22T23:16:00Z"/>
        </w:trPr>
        <w:tc>
          <w:tcPr>
            <w:tcW w:w="1980" w:type="dxa"/>
          </w:tcPr>
          <w:p w14:paraId="11624AF2" w14:textId="77777777" w:rsidR="003C3CE6" w:rsidRDefault="001B3A16">
            <w:pPr>
              <w:rPr>
                <w:ins w:id="349" w:author="Huawei" w:date="2020-04-22T23:16:00Z"/>
                <w:lang w:eastAsia="zh-CN"/>
              </w:rPr>
            </w:pPr>
            <w:ins w:id="350"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51" w:author="Huawei" w:date="2020-04-22T23:16:00Z"/>
                <w:rFonts w:eastAsiaTheme="minorEastAsia"/>
                <w:lang w:eastAsia="zh-CN"/>
              </w:rPr>
            </w:pPr>
            <w:ins w:id="352"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53" w:author="Huawei" w:date="2020-04-22T23:16:00Z"/>
                <w:rFonts w:eastAsia="Malgun Gothic"/>
                <w:lang w:eastAsia="ko-KR"/>
              </w:rPr>
            </w:pPr>
          </w:p>
        </w:tc>
      </w:tr>
      <w:tr w:rsidR="003C3CE6" w14:paraId="22E57CB0" w14:textId="77777777">
        <w:trPr>
          <w:ins w:id="354" w:author="Sharp" w:date="2020-04-23T08:01:00Z"/>
        </w:trPr>
        <w:tc>
          <w:tcPr>
            <w:tcW w:w="1980" w:type="dxa"/>
          </w:tcPr>
          <w:p w14:paraId="249B905C" w14:textId="77777777" w:rsidR="003C3CE6" w:rsidRDefault="001B3A16">
            <w:pPr>
              <w:rPr>
                <w:ins w:id="355" w:author="Sharp" w:date="2020-04-23T08:01:00Z"/>
                <w:lang w:eastAsia="zh-CN"/>
              </w:rPr>
            </w:pPr>
            <w:ins w:id="356" w:author="Sharp" w:date="2020-04-23T08:01:00Z">
              <w:r>
                <w:rPr>
                  <w:rFonts w:hint="eastAsia"/>
                  <w:lang w:eastAsia="zh-CN"/>
                </w:rPr>
                <w:t>Sharp</w:t>
              </w:r>
            </w:ins>
          </w:p>
        </w:tc>
        <w:tc>
          <w:tcPr>
            <w:tcW w:w="1701" w:type="dxa"/>
          </w:tcPr>
          <w:p w14:paraId="7EFDE792" w14:textId="77777777" w:rsidR="003C3CE6" w:rsidRDefault="001B3A16">
            <w:pPr>
              <w:rPr>
                <w:ins w:id="357" w:author="Sharp" w:date="2020-04-23T08:01:00Z"/>
                <w:rFonts w:eastAsiaTheme="minorEastAsia"/>
                <w:lang w:eastAsia="zh-CN"/>
              </w:rPr>
            </w:pPr>
            <w:ins w:id="358" w:author="Sharp" w:date="2020-04-23T08:01:00Z">
              <w:r>
                <w:rPr>
                  <w:rFonts w:hint="eastAsia"/>
                  <w:lang w:eastAsia="zh-CN"/>
                </w:rPr>
                <w:t>Yes/NO</w:t>
              </w:r>
            </w:ins>
          </w:p>
        </w:tc>
        <w:tc>
          <w:tcPr>
            <w:tcW w:w="5950" w:type="dxa"/>
          </w:tcPr>
          <w:p w14:paraId="6DA9B72F" w14:textId="77777777" w:rsidR="003C3CE6" w:rsidRDefault="001B3A16">
            <w:pPr>
              <w:rPr>
                <w:ins w:id="359" w:author="Sharp" w:date="2020-04-23T08:01:00Z"/>
                <w:rFonts w:eastAsia="Malgun Gothic"/>
                <w:lang w:eastAsia="ko-KR"/>
              </w:rPr>
            </w:pPr>
            <w:ins w:id="36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61" w:author="황준/5G/6G표준Lab(SR)/Staff Engineer/삼성전자" w:date="2020-04-23T09:46:00Z"/>
        </w:trPr>
        <w:tc>
          <w:tcPr>
            <w:tcW w:w="1980" w:type="dxa"/>
          </w:tcPr>
          <w:p w14:paraId="58ED3418" w14:textId="77777777" w:rsidR="003C3CE6" w:rsidRDefault="001B3A16">
            <w:pPr>
              <w:rPr>
                <w:ins w:id="362" w:author="황준/5G/6G표준Lab(SR)/Staff Engineer/삼성전자" w:date="2020-04-23T09:46:00Z"/>
                <w:lang w:eastAsia="zh-CN"/>
              </w:rPr>
            </w:pPr>
            <w:ins w:id="363"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64" w:author="황준/5G/6G표준Lab(SR)/Staff Engineer/삼성전자" w:date="2020-04-23T09:46:00Z"/>
                <w:lang w:eastAsia="zh-CN"/>
              </w:rPr>
            </w:pPr>
            <w:ins w:id="365"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66" w:author="황준/5G/6G표준Lab(SR)/Staff Engineer/삼성전자" w:date="2020-04-23T09:46:00Z"/>
                <w:rFonts w:eastAsia="Malgun Gothic"/>
                <w:lang w:eastAsia="ko-KR"/>
              </w:rPr>
            </w:pPr>
            <w:ins w:id="367"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68" w:author="황준/5G/6G표준Lab(SR)/Staff Engineer/삼성전자" w:date="2020-04-23T09:46:00Z"/>
                <w:lang w:eastAsia="zh-CN"/>
              </w:rPr>
            </w:pPr>
            <w:ins w:id="369"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70" w:author="CATT" w:date="2020-04-23T10:53:00Z"/>
        </w:trPr>
        <w:tc>
          <w:tcPr>
            <w:tcW w:w="1980" w:type="dxa"/>
          </w:tcPr>
          <w:p w14:paraId="26400451" w14:textId="77777777" w:rsidR="003C3CE6" w:rsidRDefault="001B3A16">
            <w:pPr>
              <w:rPr>
                <w:ins w:id="371" w:author="CATT" w:date="2020-04-23T10:53:00Z"/>
                <w:rFonts w:eastAsia="Malgun Gothic"/>
                <w:lang w:eastAsia="ko-KR"/>
              </w:rPr>
            </w:pPr>
            <w:ins w:id="372" w:author="CATT" w:date="2020-04-23T10:53:00Z">
              <w:r>
                <w:rPr>
                  <w:rFonts w:eastAsia="Malgun Gothic"/>
                  <w:lang w:eastAsia="ko-KR"/>
                </w:rPr>
                <w:t>CATT</w:t>
              </w:r>
            </w:ins>
          </w:p>
        </w:tc>
        <w:tc>
          <w:tcPr>
            <w:tcW w:w="1701" w:type="dxa"/>
          </w:tcPr>
          <w:p w14:paraId="00F2643B" w14:textId="77777777" w:rsidR="003C3CE6" w:rsidRDefault="001B3A16">
            <w:pPr>
              <w:rPr>
                <w:ins w:id="373" w:author="CATT" w:date="2020-04-23T10:53:00Z"/>
                <w:rFonts w:eastAsia="Malgun Gothic"/>
                <w:lang w:eastAsia="ko-KR"/>
              </w:rPr>
            </w:pPr>
            <w:ins w:id="374" w:author="CATT" w:date="2020-04-23T10:53:00Z">
              <w:r>
                <w:rPr>
                  <w:rFonts w:eastAsia="Malgun Gothic"/>
                  <w:lang w:eastAsia="ko-KR"/>
                </w:rPr>
                <w:t>No</w:t>
              </w:r>
            </w:ins>
          </w:p>
        </w:tc>
        <w:tc>
          <w:tcPr>
            <w:tcW w:w="5950" w:type="dxa"/>
          </w:tcPr>
          <w:p w14:paraId="6DFBE5E0" w14:textId="77777777" w:rsidR="003C3CE6" w:rsidRDefault="001B3A16">
            <w:pPr>
              <w:rPr>
                <w:ins w:id="375" w:author="CATT" w:date="2020-04-23T10:53:00Z"/>
                <w:rFonts w:eastAsia="Malgun Gothic"/>
                <w:lang w:eastAsia="ko-KR"/>
              </w:rPr>
            </w:pPr>
            <w:ins w:id="376" w:author="CATT" w:date="2020-04-23T10:55:00Z">
              <w:r>
                <w:rPr>
                  <w:rFonts w:eastAsiaTheme="minorEastAsia"/>
                  <w:lang w:eastAsia="zh-CN"/>
                </w:rPr>
                <w:t xml:space="preserve">We don’t see a need for such change.  </w:t>
              </w:r>
            </w:ins>
            <w:ins w:id="377" w:author="CATT" w:date="2020-04-23T11:12:00Z">
              <w:r>
                <w:rPr>
                  <w:rFonts w:eastAsiaTheme="minorEastAsia"/>
                  <w:lang w:eastAsia="zh-CN"/>
                </w:rPr>
                <w:t>A</w:t>
              </w:r>
            </w:ins>
            <w:ins w:id="378" w:author="CATT" w:date="2020-04-23T10:55:00Z">
              <w:r>
                <w:rPr>
                  <w:rFonts w:eastAsiaTheme="minorEastAsia"/>
                  <w:lang w:eastAsia="zh-CN"/>
                </w:rPr>
                <w:t xml:space="preserve">lso we think the </w:t>
              </w:r>
            </w:ins>
            <w:ins w:id="379" w:author="CATT" w:date="2020-04-23T10:56:00Z">
              <w:r>
                <w:rPr>
                  <w:rFonts w:eastAsiaTheme="minorEastAsia"/>
                  <w:lang w:eastAsia="zh-CN"/>
                </w:rPr>
                <w:t>proposed change in [2] may lead to some issue where the some condition</w:t>
              </w:r>
            </w:ins>
            <w:ins w:id="380" w:author="CATT" w:date="2020-04-23T10:57:00Z">
              <w:r>
                <w:rPr>
                  <w:rFonts w:eastAsiaTheme="minorEastAsia"/>
                  <w:lang w:eastAsia="zh-CN"/>
                </w:rPr>
                <w:t xml:space="preserve"> check</w:t>
              </w:r>
            </w:ins>
            <w:ins w:id="381" w:author="CATT" w:date="2020-04-23T10:56:00Z">
              <w:r>
                <w:rPr>
                  <w:rFonts w:eastAsiaTheme="minorEastAsia"/>
                  <w:lang w:eastAsia="zh-CN"/>
                </w:rPr>
                <w:t xml:space="preserve"> may not be performed at all.</w:t>
              </w:r>
            </w:ins>
          </w:p>
        </w:tc>
      </w:tr>
      <w:tr w:rsidR="003C3CE6" w14:paraId="0D3BB655" w14:textId="77777777">
        <w:trPr>
          <w:ins w:id="382" w:author="Nokia" w:date="2020-04-23T12:33:00Z"/>
        </w:trPr>
        <w:tc>
          <w:tcPr>
            <w:tcW w:w="1980" w:type="dxa"/>
          </w:tcPr>
          <w:p w14:paraId="10941A44" w14:textId="77777777" w:rsidR="003C3CE6" w:rsidRDefault="001B3A16">
            <w:pPr>
              <w:rPr>
                <w:ins w:id="383" w:author="Nokia" w:date="2020-04-23T12:33:00Z"/>
                <w:rFonts w:eastAsia="Malgun Gothic"/>
                <w:lang w:eastAsia="ko-KR"/>
              </w:rPr>
            </w:pPr>
            <w:ins w:id="384" w:author="Nokia" w:date="2020-04-23T12:33:00Z">
              <w:r>
                <w:rPr>
                  <w:rFonts w:eastAsia="Malgun Gothic"/>
                  <w:lang w:eastAsia="ko-KR"/>
                </w:rPr>
                <w:t>Nokia</w:t>
              </w:r>
            </w:ins>
          </w:p>
        </w:tc>
        <w:tc>
          <w:tcPr>
            <w:tcW w:w="1701" w:type="dxa"/>
          </w:tcPr>
          <w:p w14:paraId="1CC04D0A" w14:textId="77777777" w:rsidR="003C3CE6" w:rsidRDefault="001B3A16">
            <w:pPr>
              <w:rPr>
                <w:ins w:id="385" w:author="Nokia" w:date="2020-04-23T12:33:00Z"/>
                <w:rFonts w:eastAsia="Malgun Gothic"/>
                <w:lang w:eastAsia="ko-KR"/>
              </w:rPr>
            </w:pPr>
            <w:ins w:id="386" w:author="Nokia" w:date="2020-04-23T12:33:00Z">
              <w:r>
                <w:rPr>
                  <w:rFonts w:eastAsia="Malgun Gothic"/>
                  <w:lang w:eastAsia="ko-KR"/>
                </w:rPr>
                <w:t>No</w:t>
              </w:r>
            </w:ins>
          </w:p>
        </w:tc>
        <w:tc>
          <w:tcPr>
            <w:tcW w:w="5950" w:type="dxa"/>
          </w:tcPr>
          <w:p w14:paraId="1858442A" w14:textId="77777777" w:rsidR="003C3CE6" w:rsidRDefault="001B3A16">
            <w:pPr>
              <w:rPr>
                <w:ins w:id="387" w:author="Nokia" w:date="2020-04-23T12:33:00Z"/>
                <w:rFonts w:eastAsiaTheme="minorEastAsia"/>
                <w:lang w:eastAsia="zh-CN"/>
              </w:rPr>
            </w:pPr>
            <w:ins w:id="388" w:author="Nokia" w:date="2020-04-23T12:34:00Z">
              <w:r>
                <w:rPr>
                  <w:rFonts w:eastAsiaTheme="minorEastAsia"/>
                  <w:lang w:eastAsia="zh-CN"/>
                </w:rPr>
                <w:t xml:space="preserve">We think </w:t>
              </w:r>
            </w:ins>
            <w:ins w:id="389" w:author="Nokia" w:date="2020-04-23T12:36:00Z">
              <w:r>
                <w:rPr>
                  <w:rFonts w:eastAsiaTheme="minorEastAsia"/>
                  <w:lang w:eastAsia="zh-CN"/>
                </w:rPr>
                <w:t>this</w:t>
              </w:r>
            </w:ins>
            <w:ins w:id="390" w:author="Nokia" w:date="2020-04-23T12:34:00Z">
              <w:r>
                <w:rPr>
                  <w:rFonts w:eastAsiaTheme="minorEastAsia"/>
                  <w:lang w:eastAsia="zh-CN"/>
                </w:rPr>
                <w:t xml:space="preserve"> cla</w:t>
              </w:r>
            </w:ins>
            <w:ins w:id="391"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92" w:author="Google (Frank Wu)" w:date="2020-04-23T20:29:00Z"/>
        </w:trPr>
        <w:tc>
          <w:tcPr>
            <w:tcW w:w="1980" w:type="dxa"/>
          </w:tcPr>
          <w:p w14:paraId="46CEA1C3" w14:textId="77777777" w:rsidR="003C3CE6" w:rsidRDefault="001B3A16">
            <w:pPr>
              <w:rPr>
                <w:ins w:id="393" w:author="Google (Frank Wu)" w:date="2020-04-23T20:29:00Z"/>
                <w:rFonts w:eastAsia="Malgun Gothic"/>
                <w:lang w:eastAsia="ko-KR"/>
              </w:rPr>
            </w:pPr>
            <w:ins w:id="394" w:author="Google (Frank Wu)" w:date="2020-04-23T20:29:00Z">
              <w:r>
                <w:rPr>
                  <w:rFonts w:eastAsia="Malgun Gothic"/>
                  <w:lang w:eastAsia="ko-KR"/>
                </w:rPr>
                <w:t>Google</w:t>
              </w:r>
            </w:ins>
          </w:p>
        </w:tc>
        <w:tc>
          <w:tcPr>
            <w:tcW w:w="1701" w:type="dxa"/>
          </w:tcPr>
          <w:p w14:paraId="0020893D" w14:textId="77777777" w:rsidR="003C3CE6" w:rsidRDefault="001B3A16">
            <w:pPr>
              <w:rPr>
                <w:ins w:id="395" w:author="Google (Frank Wu)" w:date="2020-04-23T20:29:00Z"/>
                <w:rFonts w:eastAsia="Malgun Gothic"/>
                <w:lang w:eastAsia="ko-KR"/>
              </w:rPr>
            </w:pPr>
            <w:ins w:id="396" w:author="Google (Frank Wu)" w:date="2020-04-23T20:29:00Z">
              <w:r>
                <w:rPr>
                  <w:rFonts w:eastAsia="Malgun Gothic"/>
                  <w:lang w:eastAsia="ko-KR"/>
                </w:rPr>
                <w:t>No</w:t>
              </w:r>
            </w:ins>
          </w:p>
        </w:tc>
        <w:tc>
          <w:tcPr>
            <w:tcW w:w="5950" w:type="dxa"/>
          </w:tcPr>
          <w:p w14:paraId="7B3DA300" w14:textId="77777777" w:rsidR="003C3CE6" w:rsidRDefault="001B3A16">
            <w:pPr>
              <w:rPr>
                <w:ins w:id="397" w:author="Google (Frank Wu)" w:date="2020-04-23T20:29:00Z"/>
                <w:rFonts w:eastAsiaTheme="minorEastAsia"/>
                <w:lang w:eastAsia="zh-CN"/>
              </w:rPr>
            </w:pPr>
            <w:ins w:id="398" w:author="Google (Frank Wu)" w:date="2020-04-23T20:29:00Z">
              <w:r>
                <w:rPr>
                  <w:rFonts w:eastAsiaTheme="minorEastAsia"/>
                  <w:lang w:eastAsia="zh-CN"/>
                </w:rPr>
                <w:t xml:space="preserve">We think the </w:t>
              </w:r>
            </w:ins>
            <w:ins w:id="399" w:author="Google (Frank Wu)" w:date="2020-04-23T20:32:00Z">
              <w:r>
                <w:rPr>
                  <w:rFonts w:eastAsiaTheme="minorEastAsia"/>
                  <w:lang w:eastAsia="zh-CN"/>
                </w:rPr>
                <w:t>specification is clear.</w:t>
              </w:r>
            </w:ins>
          </w:p>
        </w:tc>
      </w:tr>
      <w:tr w:rsidR="003C3CE6" w14:paraId="14B45A17" w14:textId="77777777">
        <w:trPr>
          <w:ins w:id="400" w:author="CMCC" w:date="2020-04-24T12:55:00Z"/>
        </w:trPr>
        <w:tc>
          <w:tcPr>
            <w:tcW w:w="1980" w:type="dxa"/>
          </w:tcPr>
          <w:p w14:paraId="3FD71706" w14:textId="77777777" w:rsidR="003C3CE6" w:rsidRDefault="001B3A16">
            <w:pPr>
              <w:rPr>
                <w:ins w:id="401" w:author="CMCC" w:date="2020-04-24T12:55:00Z"/>
                <w:rFonts w:eastAsia="Malgun Gothic"/>
                <w:lang w:eastAsia="ko-KR"/>
              </w:rPr>
            </w:pPr>
            <w:ins w:id="402" w:author="CMCC" w:date="2020-04-24T12:55:00Z">
              <w:r>
                <w:rPr>
                  <w:rFonts w:eastAsia="Malgun Gothic" w:hint="eastAsia"/>
                  <w:lang w:eastAsia="zh-CN"/>
                </w:rPr>
                <w:t>CMCC</w:t>
              </w:r>
            </w:ins>
          </w:p>
        </w:tc>
        <w:tc>
          <w:tcPr>
            <w:tcW w:w="1701" w:type="dxa"/>
          </w:tcPr>
          <w:p w14:paraId="399B0B0F" w14:textId="77777777" w:rsidR="003C3CE6" w:rsidRDefault="001B3A16">
            <w:pPr>
              <w:rPr>
                <w:ins w:id="403" w:author="CMCC" w:date="2020-04-24T12:55:00Z"/>
                <w:rFonts w:eastAsia="Malgun Gothic"/>
                <w:lang w:eastAsia="ko-KR"/>
              </w:rPr>
            </w:pPr>
            <w:ins w:id="404" w:author="CMCC" w:date="2020-04-24T12:55:00Z">
              <w:r>
                <w:rPr>
                  <w:lang w:eastAsia="zh-CN"/>
                </w:rPr>
                <w:t>Yes/No</w:t>
              </w:r>
            </w:ins>
          </w:p>
        </w:tc>
        <w:tc>
          <w:tcPr>
            <w:tcW w:w="5950" w:type="dxa"/>
          </w:tcPr>
          <w:p w14:paraId="0C041C0A" w14:textId="77777777" w:rsidR="003C3CE6" w:rsidRDefault="001B3A16">
            <w:pPr>
              <w:rPr>
                <w:ins w:id="405" w:author="CMCC" w:date="2020-04-24T12:55:00Z"/>
                <w:rFonts w:eastAsia="Malgun Gothic"/>
                <w:lang w:val="en-US" w:eastAsia="ko-KR"/>
              </w:rPr>
            </w:pPr>
            <w:ins w:id="406"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407" w:author="Apple" w:date="2020-04-26T23:42:00Z"/>
        </w:trPr>
        <w:tc>
          <w:tcPr>
            <w:tcW w:w="1980" w:type="dxa"/>
          </w:tcPr>
          <w:p w14:paraId="715C978E" w14:textId="180CD3D4" w:rsidR="004D58B8" w:rsidRDefault="004D58B8">
            <w:pPr>
              <w:rPr>
                <w:ins w:id="408" w:author="Apple" w:date="2020-04-26T23:42:00Z"/>
                <w:rFonts w:eastAsia="Malgun Gothic"/>
                <w:lang w:eastAsia="zh-CN"/>
              </w:rPr>
            </w:pPr>
            <w:ins w:id="409" w:author="Apple" w:date="2020-04-26T23:42:00Z">
              <w:r>
                <w:rPr>
                  <w:rFonts w:eastAsia="Malgun Gothic"/>
                  <w:lang w:eastAsia="zh-CN"/>
                </w:rPr>
                <w:t>Apple</w:t>
              </w:r>
            </w:ins>
          </w:p>
        </w:tc>
        <w:tc>
          <w:tcPr>
            <w:tcW w:w="1701" w:type="dxa"/>
          </w:tcPr>
          <w:p w14:paraId="082F281D" w14:textId="5CA7D9A9" w:rsidR="004D58B8" w:rsidRDefault="004D58B8">
            <w:pPr>
              <w:rPr>
                <w:ins w:id="410" w:author="Apple" w:date="2020-04-26T23:42:00Z"/>
                <w:lang w:eastAsia="zh-CN"/>
              </w:rPr>
            </w:pPr>
            <w:ins w:id="411" w:author="Apple" w:date="2020-04-26T23:42:00Z">
              <w:r>
                <w:rPr>
                  <w:lang w:eastAsia="zh-CN"/>
                </w:rPr>
                <w:t>No</w:t>
              </w:r>
            </w:ins>
          </w:p>
        </w:tc>
        <w:tc>
          <w:tcPr>
            <w:tcW w:w="5950" w:type="dxa"/>
          </w:tcPr>
          <w:p w14:paraId="14228806" w14:textId="77777777" w:rsidR="004D58B8" w:rsidRDefault="004D58B8">
            <w:pPr>
              <w:rPr>
                <w:ins w:id="412" w:author="Apple" w:date="2020-04-26T23:42:00Z"/>
                <w:rFonts w:eastAsia="Malgun Gothic"/>
                <w:lang w:eastAsia="zh-CN"/>
              </w:rPr>
            </w:pPr>
          </w:p>
        </w:tc>
      </w:tr>
      <w:tr w:rsidR="009E64E8" w14:paraId="303FD6A0" w14:textId="77777777">
        <w:trPr>
          <w:ins w:id="413" w:author="vivo-Chenli" w:date="2020-04-27T15:58:00Z"/>
        </w:trPr>
        <w:tc>
          <w:tcPr>
            <w:tcW w:w="1980" w:type="dxa"/>
          </w:tcPr>
          <w:p w14:paraId="17DB85B2" w14:textId="36B677B6" w:rsidR="009E64E8" w:rsidRDefault="008A4976" w:rsidP="009E64E8">
            <w:pPr>
              <w:rPr>
                <w:ins w:id="414" w:author="vivo-Chenli" w:date="2020-04-27T15:58:00Z"/>
                <w:rFonts w:eastAsia="Malgun Gothic"/>
                <w:lang w:eastAsia="zh-CN"/>
              </w:rPr>
            </w:pPr>
            <w:ins w:id="415" w:author="vivo-Chenli" w:date="2020-04-27T15:58:00Z">
              <w:r>
                <w:rPr>
                  <w:rFonts w:eastAsia="Malgun Gothic"/>
                  <w:lang w:eastAsia="zh-CN"/>
                </w:rPr>
                <w:t>V</w:t>
              </w:r>
              <w:r w:rsidR="009E64E8">
                <w:rPr>
                  <w:rFonts w:eastAsia="Malgun Gothic"/>
                  <w:lang w:eastAsia="zh-CN"/>
                </w:rPr>
                <w:t>ivo</w:t>
              </w:r>
            </w:ins>
          </w:p>
        </w:tc>
        <w:tc>
          <w:tcPr>
            <w:tcW w:w="1701" w:type="dxa"/>
          </w:tcPr>
          <w:p w14:paraId="5BA4CEF6" w14:textId="5805CF9A" w:rsidR="009E64E8" w:rsidRDefault="009E64E8" w:rsidP="009E64E8">
            <w:pPr>
              <w:rPr>
                <w:ins w:id="416" w:author="vivo-Chenli" w:date="2020-04-27T15:58:00Z"/>
                <w:lang w:eastAsia="zh-CN"/>
              </w:rPr>
            </w:pPr>
            <w:ins w:id="417" w:author="vivo-Chenli" w:date="2020-04-27T15:58:00Z">
              <w:r>
                <w:rPr>
                  <w:lang w:eastAsia="zh-CN"/>
                </w:rPr>
                <w:t>No</w:t>
              </w:r>
            </w:ins>
          </w:p>
        </w:tc>
        <w:tc>
          <w:tcPr>
            <w:tcW w:w="5950" w:type="dxa"/>
          </w:tcPr>
          <w:p w14:paraId="5CA49047" w14:textId="71FA23EE" w:rsidR="009E64E8" w:rsidRDefault="009E64E8" w:rsidP="009E64E8">
            <w:pPr>
              <w:rPr>
                <w:ins w:id="418" w:author="vivo-Chenli" w:date="2020-04-27T15:58:00Z"/>
                <w:rFonts w:eastAsia="Malgun Gothic"/>
                <w:lang w:eastAsia="zh-CN"/>
              </w:rPr>
            </w:pPr>
            <w:ins w:id="419" w:author="vivo-Chenli" w:date="2020-04-27T15:58:00Z">
              <w:r>
                <w:rPr>
                  <w:rFonts w:eastAsia="Malgun Gothic"/>
                  <w:lang w:eastAsia="zh-CN"/>
                </w:rPr>
                <w:t xml:space="preserve">We don’t see the motivation for this change. </w:t>
              </w:r>
            </w:ins>
          </w:p>
        </w:tc>
      </w:tr>
    </w:tbl>
    <w:p w14:paraId="65F0EF82" w14:textId="7E3F3A33" w:rsidR="003C3CE6" w:rsidRDefault="003C3CE6">
      <w:pPr>
        <w:rPr>
          <w:ins w:id="420" w:author="Nokia" w:date="2020-04-27T17:21:00Z"/>
        </w:rPr>
      </w:pPr>
    </w:p>
    <w:p w14:paraId="5AA8A5DF" w14:textId="67DB1FEB" w:rsidR="008A4976" w:rsidRDefault="008A4976">
      <w:pPr>
        <w:rPr>
          <w:ins w:id="421" w:author="Nokia" w:date="2020-04-27T17:21:00Z"/>
        </w:rPr>
      </w:pPr>
      <w:ins w:id="422" w:author="Nokia" w:date="2020-04-27T17:21:00Z">
        <w:r>
          <w:t>Summary for Q2:</w:t>
        </w:r>
      </w:ins>
    </w:p>
    <w:p w14:paraId="5C6474CD" w14:textId="1738F33A" w:rsidR="008A4976" w:rsidRDefault="008A4976" w:rsidP="008A4976">
      <w:pPr>
        <w:pStyle w:val="ListParagraph"/>
        <w:numPr>
          <w:ilvl w:val="0"/>
          <w:numId w:val="5"/>
        </w:numPr>
        <w:rPr>
          <w:ins w:id="423" w:author="Nokia" w:date="2020-04-27T17:24:00Z"/>
        </w:rPr>
      </w:pPr>
      <w:ins w:id="424" w:author="Nokia" w:date="2020-04-27T17:21:00Z">
        <w:r>
          <w:t>20 companies provided their views</w:t>
        </w:r>
      </w:ins>
      <w:ins w:id="425" w:author="Nokia" w:date="2020-04-27T17:23:00Z">
        <w:r>
          <w:t>. 4 companies had no strong opinion, 1 companies clearly supported corresponding changes, the remainder (15 companies</w:t>
        </w:r>
      </w:ins>
      <w:ins w:id="426" w:author="Nokia" w:date="2020-04-27T17:28:00Z">
        <w:r>
          <w:t>)</w:t>
        </w:r>
      </w:ins>
      <w:ins w:id="427" w:author="Nokia" w:date="2020-04-27T17:23:00Z">
        <w:r>
          <w:t xml:space="preserve"> thought the current specification is cle</w:t>
        </w:r>
      </w:ins>
      <w:ins w:id="428" w:author="Nokia" w:date="2020-04-27T17:24:00Z">
        <w:r>
          <w:t>ar enough.</w:t>
        </w:r>
      </w:ins>
    </w:p>
    <w:p w14:paraId="6AEDD83C" w14:textId="255C4A75" w:rsidR="008A4976" w:rsidRDefault="008A4976" w:rsidP="008A4976">
      <w:pPr>
        <w:pStyle w:val="ListParagraph"/>
        <w:numPr>
          <w:ilvl w:val="0"/>
          <w:numId w:val="5"/>
        </w:numPr>
        <w:rPr>
          <w:ins w:id="429" w:author="Nokia" w:date="2020-04-27T17:29:00Z"/>
        </w:rPr>
      </w:pPr>
      <w:ins w:id="430" w:author="Nokia" w:date="2020-04-27T17:24:00Z">
        <w:r>
          <w:t>Rapporteur</w:t>
        </w:r>
      </w:ins>
      <w:ins w:id="431" w:author="Nokia" w:date="2020-04-27T17:28:00Z">
        <w:r>
          <w:t xml:space="preserve"> suggests to go with the majori</w:t>
        </w:r>
      </w:ins>
      <w:ins w:id="432" w:author="Nokia" w:date="2020-04-27T17:29:00Z">
        <w:r>
          <w:t>ty’s view, especially as the specification appears to be fully clear without this proposed change.</w:t>
        </w:r>
      </w:ins>
    </w:p>
    <w:p w14:paraId="60A12BC4" w14:textId="639F57B5" w:rsidR="008A4976" w:rsidRPr="00113AE1" w:rsidRDefault="008A4976" w:rsidP="008A4976">
      <w:pPr>
        <w:rPr>
          <w:b/>
          <w:bCs/>
        </w:rPr>
      </w:pPr>
      <w:ins w:id="433" w:author="Nokia" w:date="2020-04-27T17:29:00Z">
        <w:r w:rsidRPr="00113AE1">
          <w:rPr>
            <w:b/>
            <w:bCs/>
          </w:rPr>
          <w:t xml:space="preserve">Proposal 2: </w:t>
        </w:r>
      </w:ins>
      <w:ins w:id="434" w:author="Nokia" w:date="2020-04-27T17:30:00Z">
        <w:r w:rsidRPr="00113AE1">
          <w:rPr>
            <w:b/>
            <w:bCs/>
          </w:rPr>
          <w:t>RRC procedure in 5.3.5.13.4 is not extended with additional subclauses to make sure the condition is not fulfilled/leaving condition is not checked when unnecessary</w:t>
        </w:r>
        <w:del w:id="435" w:author="Icaro" w:date="2020-04-29T07:42:00Z">
          <w:r w:rsidRPr="00113AE1" w:rsidDel="00FF5821">
            <w:rPr>
              <w:b/>
              <w:bCs/>
            </w:rPr>
            <w:delText xml:space="preserve"> </w:delText>
          </w:r>
          <w:commentRangeStart w:id="436"/>
          <w:r w:rsidRPr="00113AE1" w:rsidDel="00FF5821">
            <w:rPr>
              <w:b/>
              <w:bCs/>
            </w:rPr>
            <w:delText>(as proposed in R2-2002996</w:delText>
          </w:r>
        </w:del>
      </w:ins>
      <w:commentRangeEnd w:id="436"/>
      <w:r w:rsidR="00FF5821">
        <w:rPr>
          <w:rStyle w:val="CommentReference"/>
        </w:rPr>
        <w:commentReference w:id="436"/>
      </w:r>
      <w:ins w:id="437" w:author="Nokia" w:date="2020-04-27T17:31:00Z">
        <w:del w:id="438" w:author="Icaro" w:date="2020-04-29T07:42:00Z">
          <w:r w:rsidR="00113AE1" w:rsidRPr="00113AE1" w:rsidDel="00FF5821">
            <w:rPr>
              <w:b/>
              <w:bCs/>
            </w:rPr>
            <w:delText>)</w:delText>
          </w:r>
        </w:del>
      </w:ins>
      <w:ins w:id="439" w:author="Nokia" w:date="2020-04-27T17:30:00Z">
        <w:r w:rsidRPr="00113AE1">
          <w:rPr>
            <w:b/>
            <w:bCs/>
          </w:rPr>
          <w:t>.</w:t>
        </w:r>
      </w:ins>
    </w:p>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lastRenderedPageBreak/>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40" w:author="MediaTek (Li-Chuan)" w:date="2020-04-21T10:40:00Z">
              <w:r>
                <w:rPr>
                  <w:lang w:eastAsia="zh-CN"/>
                </w:rPr>
                <w:t>MediaTek</w:t>
              </w:r>
            </w:ins>
          </w:p>
        </w:tc>
        <w:tc>
          <w:tcPr>
            <w:tcW w:w="1701" w:type="dxa"/>
          </w:tcPr>
          <w:p w14:paraId="5E8B210C" w14:textId="77777777" w:rsidR="003C3CE6" w:rsidRDefault="001B3A16">
            <w:pPr>
              <w:rPr>
                <w:lang w:eastAsia="zh-CN"/>
              </w:rPr>
            </w:pPr>
            <w:ins w:id="441" w:author="MediaTek (Li-Chuan)" w:date="2020-04-21T10:43:00Z">
              <w:r>
                <w:rPr>
                  <w:lang w:eastAsia="zh-CN"/>
                </w:rPr>
                <w:t>Yes</w:t>
              </w:r>
            </w:ins>
          </w:p>
        </w:tc>
        <w:tc>
          <w:tcPr>
            <w:tcW w:w="5950" w:type="dxa"/>
          </w:tcPr>
          <w:p w14:paraId="1A7FA48D" w14:textId="77777777" w:rsidR="003C3CE6" w:rsidRDefault="001B3A16">
            <w:pPr>
              <w:rPr>
                <w:lang w:eastAsia="zh-CN"/>
              </w:rPr>
            </w:pPr>
            <w:ins w:id="442" w:author="MediaTek (Li-Chuan)" w:date="2020-04-21T10:48:00Z">
              <w:r>
                <w:rPr>
                  <w:lang w:eastAsia="zh-CN"/>
                </w:rPr>
                <w:t xml:space="preserve">This is reasonable UE behaviour </w:t>
              </w:r>
            </w:ins>
            <w:ins w:id="443"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44"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45" w:author="OPPO" w:date="2020-04-21T15:11:00Z">
              <w:r>
                <w:rPr>
                  <w:lang w:eastAsia="zh-CN"/>
                </w:rPr>
                <w:t>We prefer network-based approach for releasing MR-DC</w:t>
              </w:r>
            </w:ins>
          </w:p>
        </w:tc>
        <w:tc>
          <w:tcPr>
            <w:tcW w:w="5950" w:type="dxa"/>
          </w:tcPr>
          <w:p w14:paraId="5C6134FA" w14:textId="77777777" w:rsidR="003C3CE6" w:rsidRDefault="001B3A16">
            <w:pPr>
              <w:rPr>
                <w:ins w:id="446" w:author="OPPO" w:date="2020-04-21T15:06:00Z"/>
                <w:lang w:eastAsia="zh-CN"/>
              </w:rPr>
            </w:pPr>
            <w:ins w:id="447"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448" w:author="OPPO" w:date="2020-04-21T15:07:00Z"/>
                <w:lang w:eastAsia="zh-CN"/>
              </w:rPr>
            </w:pPr>
            <w:ins w:id="449"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450" w:author="OPPO" w:date="2020-04-21T15:08:00Z"/>
                <w:lang w:eastAsia="zh-CN"/>
              </w:rPr>
            </w:pPr>
            <w:ins w:id="451" w:author="OPPO" w:date="2020-04-21T15:14:00Z">
              <w:r>
                <w:rPr>
                  <w:lang w:eastAsia="zh-CN"/>
                </w:rPr>
                <w:t xml:space="preserve">Does </w:t>
              </w:r>
            </w:ins>
            <w:ins w:id="452" w:author="OPPO" w:date="2020-04-21T15:07:00Z">
              <w:r>
                <w:rPr>
                  <w:lang w:eastAsia="zh-CN"/>
                </w:rPr>
                <w:t xml:space="preserve">CHO configuration </w:t>
              </w:r>
            </w:ins>
            <w:ins w:id="453" w:author="OPPO" w:date="2020-04-21T15:08:00Z">
              <w:r>
                <w:rPr>
                  <w:lang w:eastAsia="zh-CN"/>
                </w:rPr>
                <w:t>include a MR-DC release command?</w:t>
              </w:r>
            </w:ins>
          </w:p>
          <w:p w14:paraId="755F7634" w14:textId="77777777" w:rsidR="003C3CE6" w:rsidRDefault="001B3A16">
            <w:pPr>
              <w:rPr>
                <w:lang w:eastAsia="zh-CN"/>
              </w:rPr>
            </w:pPr>
            <w:ins w:id="454" w:author="OPPO" w:date="2020-04-21T15:08:00Z">
              <w:r>
                <w:rPr>
                  <w:lang w:eastAsia="zh-CN"/>
                </w:rPr>
                <w:t xml:space="preserve">We don’t want to have UE autonomous MR-DC release and </w:t>
              </w:r>
            </w:ins>
            <w:ins w:id="455" w:author="OPPO" w:date="2020-04-21T15:09:00Z">
              <w:r>
                <w:rPr>
                  <w:lang w:eastAsia="zh-CN"/>
                </w:rPr>
                <w:t xml:space="preserve">we think it would be </w:t>
              </w:r>
            </w:ins>
            <w:ins w:id="456" w:author="OPPO" w:date="2020-04-21T15:12:00Z">
              <w:r>
                <w:rPr>
                  <w:lang w:eastAsia="zh-CN"/>
                </w:rPr>
                <w:t>enough</w:t>
              </w:r>
            </w:ins>
            <w:ins w:id="457" w:author="OPPO" w:date="2020-04-21T15:09:00Z">
              <w:r>
                <w:rPr>
                  <w:lang w:eastAsia="zh-CN"/>
                </w:rPr>
                <w:t xml:space="preserve"> </w:t>
              </w:r>
            </w:ins>
            <w:ins w:id="458" w:author="OPPO" w:date="2020-04-21T15:10:00Z">
              <w:r>
                <w:rPr>
                  <w:lang w:eastAsia="zh-CN"/>
                </w:rPr>
                <w:t>to have network-based solution, i.e. including MR-DC</w:t>
              </w:r>
            </w:ins>
            <w:ins w:id="459" w:author="OPPO" w:date="2020-04-21T15:08:00Z">
              <w:r>
                <w:rPr>
                  <w:lang w:eastAsia="zh-CN"/>
                </w:rPr>
                <w:t xml:space="preserve"> </w:t>
              </w:r>
            </w:ins>
            <w:ins w:id="460" w:author="OPPO" w:date="2020-04-21T15:10:00Z">
              <w:r>
                <w:rPr>
                  <w:lang w:eastAsia="zh-CN"/>
                </w:rPr>
                <w:t>release</w:t>
              </w:r>
            </w:ins>
            <w:ins w:id="461" w:author="OPPO" w:date="2020-04-21T15:12:00Z">
              <w:r>
                <w:rPr>
                  <w:lang w:eastAsia="zh-CN"/>
                </w:rPr>
                <w:t xml:space="preserve"> explicitly</w:t>
              </w:r>
            </w:ins>
            <w:ins w:id="462"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63" w:author="OPPO" w:date="2020-04-21T15:10:00Z">
              <w:r>
                <w:rPr>
                  <w:rFonts w:hint="eastAsia"/>
                  <w:lang w:eastAsia="zh-CN"/>
                </w:rPr>
                <w:t xml:space="preserve"> </w:t>
              </w:r>
            </w:ins>
            <w:ins w:id="464" w:author="Intel" w:date="2020-04-21T15:41:00Z">
              <w:r>
                <w:rPr>
                  <w:lang w:eastAsia="zh-CN"/>
                </w:rPr>
                <w:t>Intel</w:t>
              </w:r>
            </w:ins>
          </w:p>
        </w:tc>
        <w:tc>
          <w:tcPr>
            <w:tcW w:w="1701" w:type="dxa"/>
          </w:tcPr>
          <w:p w14:paraId="7FCDC5BB" w14:textId="77777777" w:rsidR="003C3CE6" w:rsidRDefault="001B3A16">
            <w:pPr>
              <w:rPr>
                <w:lang w:eastAsia="zh-CN"/>
              </w:rPr>
            </w:pPr>
            <w:ins w:id="465" w:author="Intel" w:date="2020-04-21T15:41:00Z">
              <w:r>
                <w:rPr>
                  <w:lang w:eastAsia="zh-CN"/>
                </w:rPr>
                <w:t>No</w:t>
              </w:r>
            </w:ins>
          </w:p>
        </w:tc>
        <w:tc>
          <w:tcPr>
            <w:tcW w:w="5950" w:type="dxa"/>
          </w:tcPr>
          <w:p w14:paraId="1427A454" w14:textId="77777777" w:rsidR="003C3CE6" w:rsidRDefault="001B3A16">
            <w:pPr>
              <w:rPr>
                <w:lang w:eastAsia="zh-CN"/>
              </w:rPr>
            </w:pPr>
            <w:ins w:id="466" w:author="Intel" w:date="2020-04-21T15:41:00Z">
              <w:r>
                <w:rPr>
                  <w:lang w:eastAsia="zh-CN"/>
                </w:rPr>
                <w:t>It should be released by network</w:t>
              </w:r>
            </w:ins>
            <w:ins w:id="467" w:author="Intel" w:date="2020-04-21T15:42:00Z">
              <w:r>
                <w:rPr>
                  <w:lang w:eastAsia="zh-CN"/>
                </w:rPr>
                <w:t xml:space="preserve">. </w:t>
              </w:r>
            </w:ins>
          </w:p>
        </w:tc>
      </w:tr>
      <w:tr w:rsidR="003C3CE6" w14:paraId="02B96B50" w14:textId="77777777">
        <w:trPr>
          <w:ins w:id="468" w:author="Lenovo_Lianhai" w:date="2020-04-21T16:05:00Z"/>
        </w:trPr>
        <w:tc>
          <w:tcPr>
            <w:tcW w:w="1980" w:type="dxa"/>
          </w:tcPr>
          <w:p w14:paraId="2607BAFC" w14:textId="77777777" w:rsidR="003C3CE6" w:rsidRDefault="001B3A16">
            <w:pPr>
              <w:rPr>
                <w:ins w:id="469" w:author="Lenovo_Lianhai" w:date="2020-04-21T16:05:00Z"/>
                <w:lang w:eastAsia="zh-CN"/>
              </w:rPr>
            </w:pPr>
            <w:ins w:id="470" w:author="Lenovo_Lianhai" w:date="2020-04-21T16:06:00Z">
              <w:r>
                <w:rPr>
                  <w:rFonts w:hint="eastAsia"/>
                  <w:lang w:eastAsia="zh-CN"/>
                </w:rPr>
                <w:t>Lenovo</w:t>
              </w:r>
            </w:ins>
          </w:p>
        </w:tc>
        <w:tc>
          <w:tcPr>
            <w:tcW w:w="1701" w:type="dxa"/>
          </w:tcPr>
          <w:p w14:paraId="119D14DD" w14:textId="77777777" w:rsidR="003C3CE6" w:rsidRDefault="001B3A16">
            <w:pPr>
              <w:rPr>
                <w:ins w:id="471" w:author="Lenovo_Lianhai" w:date="2020-04-21T16:05:00Z"/>
                <w:lang w:eastAsia="zh-CN"/>
              </w:rPr>
            </w:pPr>
            <w:ins w:id="472" w:author="Lenovo_Lianhai" w:date="2020-04-21T16:06:00Z">
              <w:r>
                <w:rPr>
                  <w:lang w:eastAsia="zh-CN"/>
                </w:rPr>
                <w:t>Yes</w:t>
              </w:r>
            </w:ins>
          </w:p>
        </w:tc>
        <w:tc>
          <w:tcPr>
            <w:tcW w:w="5950" w:type="dxa"/>
          </w:tcPr>
          <w:p w14:paraId="5236286B" w14:textId="77777777" w:rsidR="003C3CE6" w:rsidRDefault="001B3A16">
            <w:pPr>
              <w:rPr>
                <w:ins w:id="473" w:author="Lenovo_Lianhai" w:date="2020-04-21T16:05:00Z"/>
                <w:lang w:eastAsia="zh-CN"/>
              </w:rPr>
            </w:pPr>
            <w:ins w:id="474" w:author="Lenovo_Lianhai" w:date="2020-04-21T16:08:00Z">
              <w:r>
                <w:rPr>
                  <w:lang w:eastAsia="zh-CN"/>
                </w:rPr>
                <w:t xml:space="preserve">We have agreed that </w:t>
              </w:r>
            </w:ins>
            <w:ins w:id="475" w:author="Lenovo_Lianhai" w:date="2020-04-21T16:07:00Z">
              <w:r>
                <w:rPr>
                  <w:lang w:eastAsia="zh-CN"/>
                </w:rPr>
                <w:t xml:space="preserve">CHO configuration is </w:t>
              </w:r>
            </w:ins>
            <w:ins w:id="476" w:author="Lenovo_Lianhai" w:date="2020-04-21T16:08:00Z">
              <w:r>
                <w:rPr>
                  <w:lang w:eastAsia="zh-CN"/>
                </w:rPr>
                <w:t>allowed to be</w:t>
              </w:r>
            </w:ins>
            <w:ins w:id="477" w:author="Lenovo_Lianhai" w:date="2020-04-21T16:07:00Z">
              <w:r>
                <w:rPr>
                  <w:lang w:eastAsia="zh-CN"/>
                </w:rPr>
                <w:t xml:space="preserve"> configured for UE with MR-DC.</w:t>
              </w:r>
            </w:ins>
            <w:ins w:id="478" w:author="Lenovo_Lianhai" w:date="2020-04-21T16:08:00Z">
              <w:r>
                <w:rPr>
                  <w:lang w:eastAsia="zh-CN"/>
                </w:rPr>
                <w:t xml:space="preserve"> In addition, CHO including SCG configuration is not </w:t>
              </w:r>
            </w:ins>
            <w:ins w:id="479" w:author="Lenovo_Lianhai" w:date="2020-04-21T16:09:00Z">
              <w:r>
                <w:rPr>
                  <w:lang w:eastAsia="zh-CN"/>
                </w:rPr>
                <w:t xml:space="preserve">supported. Therefore, it is reasonable to </w:t>
              </w:r>
            </w:ins>
            <w:ins w:id="480" w:author="Lenovo_Lianhai" w:date="2020-04-21T16:19:00Z">
              <w:r>
                <w:rPr>
                  <w:lang w:eastAsia="zh-CN"/>
                </w:rPr>
                <w:t xml:space="preserve">autonomously </w:t>
              </w:r>
            </w:ins>
            <w:ins w:id="481" w:author="Lenovo_Lianhai" w:date="2020-04-21T16:09:00Z">
              <w:r>
                <w:rPr>
                  <w:lang w:eastAsia="zh-CN"/>
                </w:rPr>
                <w:t>release SCG when UE executes CHO.</w:t>
              </w:r>
            </w:ins>
          </w:p>
        </w:tc>
      </w:tr>
      <w:tr w:rsidR="003C3CE6" w14:paraId="6DDCDA9B" w14:textId="77777777">
        <w:trPr>
          <w:ins w:id="482" w:author="Panasonic" w:date="2020-04-21T10:44:00Z"/>
        </w:trPr>
        <w:tc>
          <w:tcPr>
            <w:tcW w:w="1980" w:type="dxa"/>
          </w:tcPr>
          <w:p w14:paraId="1E5698C2" w14:textId="77777777" w:rsidR="003C3CE6" w:rsidRDefault="001B3A16">
            <w:pPr>
              <w:rPr>
                <w:ins w:id="483" w:author="Panasonic" w:date="2020-04-21T10:44:00Z"/>
                <w:lang w:eastAsia="zh-CN"/>
              </w:rPr>
            </w:pPr>
            <w:ins w:id="484"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85" w:author="Panasonic" w:date="2020-04-21T10:44:00Z"/>
                <w:lang w:eastAsia="zh-CN"/>
              </w:rPr>
            </w:pPr>
            <w:ins w:id="486" w:author="Panasonic" w:date="2020-04-21T10:44:00Z">
              <w:r>
                <w:rPr>
                  <w:lang w:eastAsia="zh-CN"/>
                </w:rPr>
                <w:t>Yes</w:t>
              </w:r>
            </w:ins>
          </w:p>
        </w:tc>
        <w:tc>
          <w:tcPr>
            <w:tcW w:w="5950" w:type="dxa"/>
          </w:tcPr>
          <w:p w14:paraId="558F19C7" w14:textId="77777777" w:rsidR="003C3CE6" w:rsidRDefault="001B3A16">
            <w:pPr>
              <w:rPr>
                <w:ins w:id="487" w:author="Panasonic" w:date="2020-04-21T10:44:00Z"/>
                <w:lang w:eastAsia="zh-CN"/>
              </w:rPr>
            </w:pPr>
            <w:ins w:id="488"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89" w:author="Futurewei" w:date="2020-04-21T07:07:00Z"/>
        </w:trPr>
        <w:tc>
          <w:tcPr>
            <w:tcW w:w="1980" w:type="dxa"/>
          </w:tcPr>
          <w:p w14:paraId="4CBB5B0D" w14:textId="77777777" w:rsidR="003C3CE6" w:rsidRDefault="001B3A16">
            <w:pPr>
              <w:rPr>
                <w:ins w:id="490" w:author="Futurewei" w:date="2020-04-21T07:07:00Z"/>
                <w:lang w:eastAsia="zh-CN"/>
              </w:rPr>
            </w:pPr>
            <w:ins w:id="491" w:author="Futurewei" w:date="2020-04-21T07:07:00Z">
              <w:r>
                <w:rPr>
                  <w:lang w:eastAsia="zh-CN"/>
                </w:rPr>
                <w:t>Futurewei</w:t>
              </w:r>
            </w:ins>
          </w:p>
        </w:tc>
        <w:tc>
          <w:tcPr>
            <w:tcW w:w="1701" w:type="dxa"/>
          </w:tcPr>
          <w:p w14:paraId="4AA0ED8B" w14:textId="77777777" w:rsidR="003C3CE6" w:rsidRDefault="001B3A16">
            <w:pPr>
              <w:rPr>
                <w:ins w:id="492" w:author="Futurewei" w:date="2020-04-21T07:07:00Z"/>
                <w:lang w:eastAsia="zh-CN"/>
              </w:rPr>
            </w:pPr>
            <w:ins w:id="493" w:author="Futurewei" w:date="2020-04-21T07:07:00Z">
              <w:r>
                <w:rPr>
                  <w:lang w:eastAsia="zh-CN"/>
                </w:rPr>
                <w:t>No</w:t>
              </w:r>
            </w:ins>
          </w:p>
        </w:tc>
        <w:tc>
          <w:tcPr>
            <w:tcW w:w="5950" w:type="dxa"/>
          </w:tcPr>
          <w:p w14:paraId="1AC5D5F3" w14:textId="77777777" w:rsidR="003C3CE6" w:rsidRDefault="001B3A16">
            <w:pPr>
              <w:rPr>
                <w:ins w:id="494" w:author="Futurewei" w:date="2020-04-21T07:07:00Z"/>
                <w:lang w:eastAsia="zh-CN"/>
              </w:rPr>
            </w:pPr>
            <w:ins w:id="495" w:author="Futurewei" w:date="2020-04-21T07:07:00Z">
              <w:r>
                <w:rPr>
                  <w:lang w:eastAsia="zh-CN"/>
                </w:rPr>
                <w:t>Agr</w:t>
              </w:r>
            </w:ins>
            <w:ins w:id="496" w:author="Futurewei" w:date="2020-04-21T07:08:00Z">
              <w:r>
                <w:rPr>
                  <w:lang w:eastAsia="zh-CN"/>
                </w:rPr>
                <w:t>ee with Intel. It should be released by the network.</w:t>
              </w:r>
            </w:ins>
            <w:ins w:id="497" w:author="Futurewei" w:date="2020-04-21T07:09:00Z">
              <w:r>
                <w:rPr>
                  <w:lang w:eastAsia="zh-CN"/>
                </w:rPr>
                <w:t xml:space="preserve"> The UE behaviour with the source should follow CHO behavio</w:t>
              </w:r>
            </w:ins>
            <w:ins w:id="498" w:author="Futurewei" w:date="2020-04-21T07:10:00Z">
              <w:r>
                <w:rPr>
                  <w:lang w:eastAsia="zh-CN"/>
                </w:rPr>
                <w:t>ur as specified.</w:t>
              </w:r>
            </w:ins>
          </w:p>
        </w:tc>
      </w:tr>
      <w:tr w:rsidR="003C3CE6" w14:paraId="5D319E60" w14:textId="77777777">
        <w:trPr>
          <w:ins w:id="499" w:author="Ozcan Ozturk" w:date="2020-04-21T19:05:00Z"/>
        </w:trPr>
        <w:tc>
          <w:tcPr>
            <w:tcW w:w="1980" w:type="dxa"/>
          </w:tcPr>
          <w:p w14:paraId="46153614" w14:textId="77777777" w:rsidR="003C3CE6" w:rsidRDefault="001B3A16">
            <w:pPr>
              <w:rPr>
                <w:ins w:id="500" w:author="Ozcan Ozturk" w:date="2020-04-21T19:05:00Z"/>
                <w:lang w:eastAsia="zh-CN"/>
              </w:rPr>
            </w:pPr>
            <w:ins w:id="501" w:author="Ozcan Ozturk" w:date="2020-04-21T19:05:00Z">
              <w:r>
                <w:rPr>
                  <w:lang w:eastAsia="zh-CN"/>
                </w:rPr>
                <w:t>Qualcomm</w:t>
              </w:r>
            </w:ins>
          </w:p>
        </w:tc>
        <w:tc>
          <w:tcPr>
            <w:tcW w:w="1701" w:type="dxa"/>
          </w:tcPr>
          <w:p w14:paraId="36C867D2" w14:textId="77777777" w:rsidR="003C3CE6" w:rsidRDefault="001B3A16">
            <w:pPr>
              <w:rPr>
                <w:ins w:id="502" w:author="Ozcan Ozturk" w:date="2020-04-21T19:05:00Z"/>
                <w:lang w:eastAsia="zh-CN"/>
              </w:rPr>
            </w:pPr>
            <w:ins w:id="503" w:author="Ozcan Ozturk" w:date="2020-04-21T19:08:00Z">
              <w:r>
                <w:rPr>
                  <w:lang w:eastAsia="zh-CN"/>
                </w:rPr>
                <w:t>Yes</w:t>
              </w:r>
            </w:ins>
          </w:p>
        </w:tc>
        <w:tc>
          <w:tcPr>
            <w:tcW w:w="5950" w:type="dxa"/>
          </w:tcPr>
          <w:p w14:paraId="4143B2DD" w14:textId="77777777" w:rsidR="003C3CE6" w:rsidRDefault="001B3A16">
            <w:pPr>
              <w:rPr>
                <w:ins w:id="504" w:author="Ozcan Ozturk" w:date="2020-04-21T19:05:00Z"/>
                <w:lang w:eastAsia="zh-CN"/>
              </w:rPr>
            </w:pPr>
            <w:ins w:id="505" w:author="Ozcan Ozturk" w:date="2020-04-21T19:08:00Z">
              <w:r>
                <w:rPr>
                  <w:lang w:eastAsia="zh-CN"/>
                </w:rPr>
                <w:t>Even though we don’t see</w:t>
              </w:r>
            </w:ins>
            <w:ins w:id="506"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507" w:author="Ozcan Ozturk" w:date="2020-04-21T19:10:00Z">
              <w:r>
                <w:rPr>
                  <w:lang w:eastAsia="zh-CN"/>
                </w:rPr>
                <w:t xml:space="preserve"> to do this on the UE side.</w:t>
              </w:r>
            </w:ins>
          </w:p>
        </w:tc>
      </w:tr>
      <w:tr w:rsidR="003C3CE6" w14:paraId="36AA7A60" w14:textId="77777777">
        <w:trPr>
          <w:ins w:id="508" w:author="Icaro" w:date="2020-04-22T08:11:00Z"/>
        </w:trPr>
        <w:tc>
          <w:tcPr>
            <w:tcW w:w="1980" w:type="dxa"/>
          </w:tcPr>
          <w:p w14:paraId="5395BDC3" w14:textId="77777777" w:rsidR="003C3CE6" w:rsidRDefault="001B3A16">
            <w:pPr>
              <w:rPr>
                <w:ins w:id="509" w:author="Icaro" w:date="2020-04-22T08:11:00Z"/>
                <w:lang w:eastAsia="zh-CN"/>
              </w:rPr>
            </w:pPr>
            <w:ins w:id="510" w:author="Icaro" w:date="2020-04-22T08:11:00Z">
              <w:r>
                <w:rPr>
                  <w:lang w:eastAsia="zh-CN"/>
                </w:rPr>
                <w:t>Ericsson</w:t>
              </w:r>
            </w:ins>
          </w:p>
        </w:tc>
        <w:tc>
          <w:tcPr>
            <w:tcW w:w="1701" w:type="dxa"/>
          </w:tcPr>
          <w:p w14:paraId="329DC978" w14:textId="77777777" w:rsidR="003C3CE6" w:rsidRDefault="001B3A16">
            <w:pPr>
              <w:rPr>
                <w:ins w:id="511" w:author="Icaro" w:date="2020-04-22T08:11:00Z"/>
                <w:lang w:eastAsia="zh-CN"/>
              </w:rPr>
            </w:pPr>
            <w:ins w:id="512" w:author="Icaro" w:date="2020-04-22T08:11:00Z">
              <w:r>
                <w:rPr>
                  <w:lang w:eastAsia="zh-CN"/>
                </w:rPr>
                <w:t>Y</w:t>
              </w:r>
            </w:ins>
            <w:ins w:id="513" w:author="Icaro" w:date="2020-04-22T08:12:00Z">
              <w:r>
                <w:rPr>
                  <w:lang w:eastAsia="zh-CN"/>
                </w:rPr>
                <w:t>e</w:t>
              </w:r>
            </w:ins>
            <w:ins w:id="514" w:author="Icaro" w:date="2020-04-22T08:11:00Z">
              <w:r>
                <w:rPr>
                  <w:lang w:eastAsia="zh-CN"/>
                </w:rPr>
                <w:t>s</w:t>
              </w:r>
            </w:ins>
          </w:p>
        </w:tc>
        <w:tc>
          <w:tcPr>
            <w:tcW w:w="5950" w:type="dxa"/>
          </w:tcPr>
          <w:p w14:paraId="6A46BC16" w14:textId="77777777" w:rsidR="003C3CE6" w:rsidRDefault="001B3A16">
            <w:pPr>
              <w:rPr>
                <w:ins w:id="515" w:author="Icaro" w:date="2020-04-22T08:11:00Z"/>
                <w:lang w:val="en-US" w:eastAsia="zh-CN"/>
              </w:rPr>
            </w:pPr>
            <w:ins w:id="516" w:author="Icaro" w:date="2020-04-22T08:13:00Z">
              <w:r>
                <w:rPr>
                  <w:lang w:val="en-US" w:eastAsia="zh-CN"/>
                </w:rPr>
                <w:t xml:space="preserve">We agree with Qualcomm </w:t>
              </w:r>
            </w:ins>
            <w:ins w:id="517" w:author="Icaro" w:date="2020-04-22T08:12:00Z">
              <w:r>
                <w:rPr>
                  <w:lang w:val="en-US" w:eastAsia="zh-CN"/>
                </w:rPr>
                <w:t>restrict</w:t>
              </w:r>
            </w:ins>
            <w:ins w:id="518" w:author="Icaro" w:date="2020-04-22T08:13:00Z">
              <w:r>
                <w:rPr>
                  <w:lang w:val="en-US" w:eastAsia="zh-CN"/>
                </w:rPr>
                <w:t>ing</w:t>
              </w:r>
            </w:ins>
            <w:ins w:id="519" w:author="Icaro" w:date="2020-04-22T08:12:00Z">
              <w:r>
                <w:rPr>
                  <w:lang w:val="en-US" w:eastAsia="zh-CN"/>
                </w:rPr>
                <w:t xml:space="preserve"> SCG configuration in CHO</w:t>
              </w:r>
            </w:ins>
            <w:ins w:id="520" w:author="Icaro" w:date="2020-04-22T08:13:00Z">
              <w:r>
                <w:rPr>
                  <w:lang w:val="en-US" w:eastAsia="zh-CN"/>
                </w:rPr>
                <w:t xml:space="preserve"> was unnecessary. Under this situation, it would </w:t>
              </w:r>
            </w:ins>
            <w:ins w:id="521" w:author="Icaro" w:date="2020-04-22T08:14:00Z">
              <w:r>
                <w:rPr>
                  <w:lang w:val="en-US" w:eastAsia="zh-CN"/>
                </w:rPr>
                <w:t xml:space="preserve">be a bit </w:t>
              </w:r>
            </w:ins>
            <w:ins w:id="522" w:author="Icaro" w:date="2020-04-22T08:13:00Z">
              <w:r>
                <w:rPr>
                  <w:lang w:val="en-US" w:eastAsia="zh-CN"/>
                </w:rPr>
                <w:t xml:space="preserve">unfortunate to </w:t>
              </w:r>
            </w:ins>
            <w:ins w:id="523" w:author="Icaro" w:date="2020-04-22T08:14:00Z">
              <w:r>
                <w:rPr>
                  <w:lang w:val="en-US" w:eastAsia="zh-CN"/>
                </w:rPr>
                <w:t xml:space="preserve">add </w:t>
              </w:r>
            </w:ins>
            <w:ins w:id="524" w:author="Icaro" w:date="2020-04-22T08:13:00Z">
              <w:r>
                <w:rPr>
                  <w:lang w:val="en-US" w:eastAsia="zh-CN"/>
                </w:rPr>
                <w:t>a requireme</w:t>
              </w:r>
            </w:ins>
            <w:ins w:id="525" w:author="Icaro" w:date="2020-04-22T08:14:00Z">
              <w:r>
                <w:rPr>
                  <w:lang w:val="en-US" w:eastAsia="zh-CN"/>
                </w:rPr>
                <w:t xml:space="preserve">nt in </w:t>
              </w:r>
            </w:ins>
            <w:ins w:id="526" w:author="Icaro" w:date="2020-04-22T08:13:00Z">
              <w:r>
                <w:rPr>
                  <w:lang w:val="en-US" w:eastAsia="zh-CN"/>
                </w:rPr>
                <w:t xml:space="preserve">network implementation to handle </w:t>
              </w:r>
            </w:ins>
            <w:ins w:id="527"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528" w:author="NEC" w:date="2020-04-22T17:37:00Z"/>
        </w:trPr>
        <w:tc>
          <w:tcPr>
            <w:tcW w:w="1980" w:type="dxa"/>
          </w:tcPr>
          <w:p w14:paraId="45257B4F" w14:textId="77777777" w:rsidR="003C3CE6" w:rsidRDefault="001B3A16">
            <w:pPr>
              <w:rPr>
                <w:ins w:id="529" w:author="NEC" w:date="2020-04-22T17:37:00Z"/>
                <w:lang w:eastAsia="zh-CN"/>
              </w:rPr>
            </w:pPr>
            <w:ins w:id="530" w:author="NEC" w:date="2020-04-22T17:37:00Z">
              <w:r>
                <w:rPr>
                  <w:rFonts w:eastAsia="MS Mincho" w:hint="eastAsia"/>
                  <w:lang w:eastAsia="ja-JP"/>
                </w:rPr>
                <w:t>NEC</w:t>
              </w:r>
            </w:ins>
          </w:p>
        </w:tc>
        <w:tc>
          <w:tcPr>
            <w:tcW w:w="1701" w:type="dxa"/>
          </w:tcPr>
          <w:p w14:paraId="49F855A6" w14:textId="77777777" w:rsidR="003C3CE6" w:rsidRDefault="001B3A16">
            <w:pPr>
              <w:rPr>
                <w:ins w:id="531" w:author="NEC" w:date="2020-04-22T17:37:00Z"/>
                <w:lang w:eastAsia="zh-CN"/>
              </w:rPr>
            </w:pPr>
            <w:ins w:id="532" w:author="NEC" w:date="2020-04-22T17:37:00Z">
              <w:r>
                <w:rPr>
                  <w:rFonts w:eastAsia="MS Mincho" w:hint="eastAsia"/>
                  <w:lang w:eastAsia="ja-JP"/>
                </w:rPr>
                <w:t>No</w:t>
              </w:r>
            </w:ins>
          </w:p>
        </w:tc>
        <w:tc>
          <w:tcPr>
            <w:tcW w:w="5950" w:type="dxa"/>
          </w:tcPr>
          <w:p w14:paraId="56FA93E0" w14:textId="77777777" w:rsidR="003C3CE6" w:rsidRDefault="001B3A16">
            <w:pPr>
              <w:rPr>
                <w:ins w:id="533" w:author="NEC" w:date="2020-04-22T17:37:00Z"/>
                <w:lang w:val="en-US" w:eastAsia="zh-CN"/>
              </w:rPr>
            </w:pPr>
            <w:ins w:id="534"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35" w:author="ZTE-ZMJ" w:date="2020-04-22T20:18:00Z"/>
        </w:trPr>
        <w:tc>
          <w:tcPr>
            <w:tcW w:w="1980" w:type="dxa"/>
          </w:tcPr>
          <w:p w14:paraId="560F8E87" w14:textId="77777777" w:rsidR="003C3CE6" w:rsidRDefault="001B3A16">
            <w:pPr>
              <w:rPr>
                <w:ins w:id="536" w:author="ZTE-ZMJ" w:date="2020-04-22T20:18:00Z"/>
                <w:lang w:val="en-US" w:eastAsia="zh-CN"/>
              </w:rPr>
            </w:pPr>
            <w:ins w:id="537" w:author="ZTE-ZMJ" w:date="2020-04-22T20:18:00Z">
              <w:r>
                <w:rPr>
                  <w:rFonts w:hint="eastAsia"/>
                  <w:lang w:val="en-US" w:eastAsia="zh-CN"/>
                </w:rPr>
                <w:t>ZTE</w:t>
              </w:r>
            </w:ins>
          </w:p>
        </w:tc>
        <w:tc>
          <w:tcPr>
            <w:tcW w:w="1701" w:type="dxa"/>
          </w:tcPr>
          <w:p w14:paraId="2DDBC7A8" w14:textId="77777777" w:rsidR="003C3CE6" w:rsidRDefault="001B3A16">
            <w:pPr>
              <w:rPr>
                <w:ins w:id="538" w:author="ZTE-ZMJ" w:date="2020-04-22T20:18:00Z"/>
                <w:lang w:val="en-US" w:eastAsia="zh-CN"/>
              </w:rPr>
            </w:pPr>
            <w:ins w:id="539" w:author="ZTE-ZMJ" w:date="2020-04-22T20:18:00Z">
              <w:r>
                <w:rPr>
                  <w:rFonts w:hint="eastAsia"/>
                  <w:lang w:val="en-US" w:eastAsia="zh-CN"/>
                </w:rPr>
                <w:t>No</w:t>
              </w:r>
            </w:ins>
          </w:p>
        </w:tc>
        <w:tc>
          <w:tcPr>
            <w:tcW w:w="5950" w:type="dxa"/>
          </w:tcPr>
          <w:p w14:paraId="6387401C" w14:textId="77777777" w:rsidR="003C3CE6" w:rsidRDefault="001B3A16">
            <w:pPr>
              <w:rPr>
                <w:ins w:id="540" w:author="ZTE-ZMJ" w:date="2020-04-22T20:18:00Z"/>
                <w:rFonts w:eastAsia="MS Mincho"/>
                <w:lang w:val="en-US" w:eastAsia="ja-JP"/>
              </w:rPr>
            </w:pPr>
            <w:ins w:id="541" w:author="ZTE-ZMJ" w:date="2020-04-22T20:18:00Z">
              <w:r>
                <w:rPr>
                  <w:rFonts w:hint="eastAsia"/>
                  <w:lang w:val="en-US" w:eastAsia="zh-CN"/>
                </w:rPr>
                <w:t>We think it should be explicitly released by the NW.</w:t>
              </w:r>
            </w:ins>
            <w:ins w:id="542" w:author="ZTE-ZMJ" w:date="2020-04-22T20:19:00Z">
              <w:r>
                <w:rPr>
                  <w:rFonts w:hint="eastAsia"/>
                  <w:lang w:val="en-US" w:eastAsia="zh-CN"/>
                </w:rPr>
                <w:t xml:space="preserve"> The source node can inform the target node that </w:t>
              </w:r>
            </w:ins>
            <w:ins w:id="543" w:author="ZTE-ZMJ" w:date="2020-04-22T20:30:00Z">
              <w:r>
                <w:rPr>
                  <w:rFonts w:hint="eastAsia"/>
                  <w:lang w:val="en-US" w:eastAsia="zh-CN"/>
                </w:rPr>
                <w:t xml:space="preserve">the </w:t>
              </w:r>
            </w:ins>
            <w:ins w:id="544" w:author="ZTE-ZMJ" w:date="2020-04-22T20:19:00Z">
              <w:r>
                <w:rPr>
                  <w:rFonts w:hint="eastAsia"/>
                  <w:lang w:val="en-US" w:eastAsia="zh-CN"/>
                </w:rPr>
                <w:t xml:space="preserve">UE is being MR-DC via </w:t>
              </w:r>
            </w:ins>
            <w:ins w:id="545" w:author="ZTE-ZMJ" w:date="2020-04-22T20:22:00Z">
              <w:r>
                <w:rPr>
                  <w:rFonts w:hint="eastAsia"/>
                  <w:lang w:val="en-US" w:eastAsia="zh-CN"/>
                </w:rPr>
                <w:t xml:space="preserve">setting </w:t>
              </w:r>
            </w:ins>
            <w:ins w:id="546" w:author="ZTE-ZMJ" w:date="2020-04-22T20:19:00Z">
              <w:r>
                <w:rPr>
                  <w:rFonts w:hint="eastAsia"/>
                  <w:lang w:val="en-US" w:eastAsia="zh-CN"/>
                </w:rPr>
                <w:t xml:space="preserve">sourceSCG-Configured </w:t>
              </w:r>
            </w:ins>
            <w:ins w:id="547" w:author="ZTE-ZMJ" w:date="2020-04-22T20:22:00Z">
              <w:r>
                <w:rPr>
                  <w:rFonts w:hint="eastAsia"/>
                  <w:lang w:val="en-US" w:eastAsia="zh-CN"/>
                </w:rPr>
                <w:t>as TR</w:t>
              </w:r>
            </w:ins>
            <w:ins w:id="548" w:author="ZTE-ZMJ" w:date="2020-04-22T20:23:00Z">
              <w:r>
                <w:rPr>
                  <w:rFonts w:hint="eastAsia"/>
                  <w:lang w:val="en-US" w:eastAsia="zh-CN"/>
                </w:rPr>
                <w:t xml:space="preserve">UE </w:t>
              </w:r>
            </w:ins>
            <w:ins w:id="549" w:author="ZTE-ZMJ" w:date="2020-04-22T20:19:00Z">
              <w:r>
                <w:rPr>
                  <w:rFonts w:hint="eastAsia"/>
                  <w:lang w:val="en-US" w:eastAsia="zh-CN"/>
                </w:rPr>
                <w:t>in HandoverPreparationInformation.</w:t>
              </w:r>
            </w:ins>
            <w:ins w:id="550" w:author="ZTE-ZMJ" w:date="2020-04-22T20:20:00Z">
              <w:r>
                <w:rPr>
                  <w:rFonts w:hint="eastAsia"/>
                  <w:lang w:val="en-US" w:eastAsia="zh-CN"/>
                </w:rPr>
                <w:t xml:space="preserve"> </w:t>
              </w:r>
            </w:ins>
            <w:ins w:id="551"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52" w:author="ZTE-ZMJ" w:date="2020-04-22T20:20:00Z">
              <w:r>
                <w:rPr>
                  <w:rFonts w:hint="eastAsia"/>
                  <w:lang w:val="en-US" w:eastAsia="zh-CN"/>
                </w:rPr>
                <w:t xml:space="preserve">So we see no difficulty for the </w:t>
              </w:r>
            </w:ins>
            <w:ins w:id="553" w:author="ZTE-ZMJ" w:date="2020-04-22T20:23:00Z">
              <w:r>
                <w:rPr>
                  <w:rFonts w:hint="eastAsia"/>
                  <w:lang w:val="en-US" w:eastAsia="zh-CN"/>
                </w:rPr>
                <w:t>target</w:t>
              </w:r>
            </w:ins>
            <w:ins w:id="554" w:author="ZTE-ZMJ" w:date="2020-04-22T20:20:00Z">
              <w:r>
                <w:rPr>
                  <w:rFonts w:hint="eastAsia"/>
                  <w:lang w:val="en-US" w:eastAsia="zh-CN"/>
                </w:rPr>
                <w:t xml:space="preserve"> to release</w:t>
              </w:r>
            </w:ins>
            <w:ins w:id="555" w:author="ZTE-ZMJ" w:date="2020-04-22T20:24:00Z">
              <w:r>
                <w:rPr>
                  <w:rFonts w:hint="eastAsia"/>
                  <w:lang w:val="en-US" w:eastAsia="zh-CN"/>
                </w:rPr>
                <w:t xml:space="preserve"> it</w:t>
              </w:r>
            </w:ins>
            <w:ins w:id="556" w:author="ZTE-ZMJ" w:date="2020-04-22T20:21:00Z">
              <w:r>
                <w:rPr>
                  <w:rFonts w:hint="eastAsia"/>
                  <w:lang w:val="en-US" w:eastAsia="zh-CN"/>
                </w:rPr>
                <w:t>.</w:t>
              </w:r>
            </w:ins>
          </w:p>
        </w:tc>
      </w:tr>
      <w:tr w:rsidR="003C3CE6" w14:paraId="2134526B" w14:textId="77777777">
        <w:trPr>
          <w:ins w:id="557" w:author="LG (HongSuk)" w:date="2020-04-23T00:01:00Z"/>
        </w:trPr>
        <w:tc>
          <w:tcPr>
            <w:tcW w:w="1980" w:type="dxa"/>
          </w:tcPr>
          <w:p w14:paraId="3BB66FE1" w14:textId="77777777" w:rsidR="003C3CE6" w:rsidRDefault="001B3A16">
            <w:pPr>
              <w:rPr>
                <w:ins w:id="558" w:author="LG (HongSuk)" w:date="2020-04-23T00:01:00Z"/>
                <w:lang w:val="en-US" w:eastAsia="zh-CN"/>
              </w:rPr>
            </w:pPr>
            <w:ins w:id="559" w:author="LG (HongSuk)" w:date="2020-04-23T00:01:00Z">
              <w:r>
                <w:rPr>
                  <w:rFonts w:eastAsia="Malgun Gothic" w:hint="eastAsia"/>
                  <w:lang w:eastAsia="ko-KR"/>
                </w:rPr>
                <w:t>LG</w:t>
              </w:r>
            </w:ins>
          </w:p>
        </w:tc>
        <w:tc>
          <w:tcPr>
            <w:tcW w:w="1701" w:type="dxa"/>
          </w:tcPr>
          <w:p w14:paraId="60EECCE6" w14:textId="77777777" w:rsidR="003C3CE6" w:rsidRDefault="001B3A16">
            <w:pPr>
              <w:rPr>
                <w:ins w:id="560" w:author="LG (HongSuk)" w:date="2020-04-23T00:01:00Z"/>
                <w:lang w:val="en-US" w:eastAsia="zh-CN"/>
              </w:rPr>
            </w:pPr>
            <w:ins w:id="561" w:author="LG (HongSuk)" w:date="2020-04-23T00:01:00Z">
              <w:r>
                <w:rPr>
                  <w:rFonts w:eastAsia="Malgun Gothic" w:hint="eastAsia"/>
                  <w:lang w:eastAsia="ko-KR"/>
                </w:rPr>
                <w:t>No</w:t>
              </w:r>
            </w:ins>
          </w:p>
        </w:tc>
        <w:tc>
          <w:tcPr>
            <w:tcW w:w="5950" w:type="dxa"/>
          </w:tcPr>
          <w:p w14:paraId="44377C4E" w14:textId="77777777" w:rsidR="003C3CE6" w:rsidRDefault="001B3A16">
            <w:pPr>
              <w:rPr>
                <w:ins w:id="562" w:author="LG (HongSuk)" w:date="2020-04-23T00:01:00Z"/>
                <w:lang w:val="en-US" w:eastAsia="zh-CN"/>
              </w:rPr>
            </w:pPr>
            <w:ins w:id="563"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64" w:author="LG (HongSuk)" w:date="2020-04-23T00:01:00Z"/>
                <w:lang w:val="en-US" w:eastAsia="zh-CN"/>
              </w:rPr>
            </w:pPr>
            <w:ins w:id="565"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66" w:author="Huawei" w:date="2020-04-22T23:18:00Z"/>
        </w:trPr>
        <w:tc>
          <w:tcPr>
            <w:tcW w:w="1980" w:type="dxa"/>
          </w:tcPr>
          <w:p w14:paraId="6F4A9EEC" w14:textId="77777777" w:rsidR="003C3CE6" w:rsidRPr="003C3CE6" w:rsidRDefault="001B3A16">
            <w:pPr>
              <w:rPr>
                <w:ins w:id="567" w:author="Huawei" w:date="2020-04-22T23:18:00Z"/>
                <w:rFonts w:eastAsiaTheme="minorEastAsia"/>
                <w:lang w:eastAsia="zh-CN"/>
                <w:rPrChange w:id="568" w:author="Huawei" w:date="2020-04-22T23:18:00Z">
                  <w:rPr>
                    <w:ins w:id="569" w:author="Huawei" w:date="2020-04-22T23:18:00Z"/>
                    <w:rFonts w:eastAsia="Malgun Gothic"/>
                    <w:lang w:eastAsia="ko-KR"/>
                  </w:rPr>
                </w:rPrChange>
              </w:rPr>
            </w:pPr>
            <w:ins w:id="570" w:author="Huawei" w:date="2020-04-22T23:18:00Z">
              <w:r>
                <w:rPr>
                  <w:rFonts w:eastAsiaTheme="minorEastAsia" w:hint="eastAsia"/>
                  <w:lang w:eastAsia="zh-CN"/>
                </w:rPr>
                <w:lastRenderedPageBreak/>
                <w:t>H</w:t>
              </w:r>
              <w:r>
                <w:rPr>
                  <w:rFonts w:eastAsiaTheme="minorEastAsia"/>
                  <w:lang w:eastAsia="zh-CN"/>
                </w:rPr>
                <w:t>uawei, HiSilicon</w:t>
              </w:r>
            </w:ins>
          </w:p>
        </w:tc>
        <w:tc>
          <w:tcPr>
            <w:tcW w:w="1701" w:type="dxa"/>
          </w:tcPr>
          <w:p w14:paraId="1CBFAB96" w14:textId="77777777" w:rsidR="003C3CE6" w:rsidRPr="003C3CE6" w:rsidRDefault="001B3A16">
            <w:pPr>
              <w:rPr>
                <w:ins w:id="571" w:author="Huawei" w:date="2020-04-22T23:18:00Z"/>
                <w:rFonts w:eastAsiaTheme="minorEastAsia"/>
                <w:lang w:eastAsia="zh-CN"/>
                <w:rPrChange w:id="572" w:author="Huawei" w:date="2020-04-22T23:18:00Z">
                  <w:rPr>
                    <w:ins w:id="573" w:author="Huawei" w:date="2020-04-22T23:18:00Z"/>
                    <w:rFonts w:eastAsia="Malgun Gothic"/>
                    <w:lang w:eastAsia="ko-KR"/>
                  </w:rPr>
                </w:rPrChange>
              </w:rPr>
            </w:pPr>
            <w:ins w:id="574"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75" w:author="Huawei" w:date="2020-04-22T23:18:00Z"/>
                <w:lang w:val="en-US" w:eastAsia="zh-CN"/>
              </w:rPr>
            </w:pPr>
          </w:p>
        </w:tc>
      </w:tr>
      <w:tr w:rsidR="003C3CE6" w14:paraId="59B4294E" w14:textId="77777777">
        <w:trPr>
          <w:ins w:id="576" w:author="Sharp" w:date="2020-04-23T08:01:00Z"/>
        </w:trPr>
        <w:tc>
          <w:tcPr>
            <w:tcW w:w="1980" w:type="dxa"/>
          </w:tcPr>
          <w:p w14:paraId="227A912C" w14:textId="77777777" w:rsidR="003C3CE6" w:rsidRDefault="001B3A16">
            <w:pPr>
              <w:rPr>
                <w:ins w:id="577" w:author="Sharp" w:date="2020-04-23T08:01:00Z"/>
                <w:rFonts w:eastAsiaTheme="minorEastAsia"/>
                <w:lang w:eastAsia="zh-CN"/>
              </w:rPr>
            </w:pPr>
            <w:ins w:id="578" w:author="Sharp" w:date="2020-04-23T08:01:00Z">
              <w:r>
                <w:rPr>
                  <w:rFonts w:hint="eastAsia"/>
                  <w:lang w:eastAsia="zh-CN"/>
                </w:rPr>
                <w:t>Sharp</w:t>
              </w:r>
            </w:ins>
          </w:p>
        </w:tc>
        <w:tc>
          <w:tcPr>
            <w:tcW w:w="1701" w:type="dxa"/>
          </w:tcPr>
          <w:p w14:paraId="53201981" w14:textId="77777777" w:rsidR="003C3CE6" w:rsidRDefault="003C3CE6">
            <w:pPr>
              <w:rPr>
                <w:ins w:id="579" w:author="Sharp" w:date="2020-04-23T08:01:00Z"/>
                <w:rFonts w:eastAsiaTheme="minorEastAsia"/>
                <w:lang w:eastAsia="zh-CN"/>
              </w:rPr>
            </w:pPr>
          </w:p>
        </w:tc>
        <w:tc>
          <w:tcPr>
            <w:tcW w:w="5950" w:type="dxa"/>
          </w:tcPr>
          <w:p w14:paraId="117F3F82" w14:textId="77777777" w:rsidR="003C3CE6" w:rsidRDefault="001B3A16">
            <w:pPr>
              <w:rPr>
                <w:ins w:id="580" w:author="Sharp" w:date="2020-04-23T08:01:00Z"/>
                <w:lang w:val="en-US" w:eastAsia="zh-CN"/>
              </w:rPr>
            </w:pPr>
            <w:ins w:id="581"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82" w:author="황준/5G/6G표준Lab(SR)/Staff Engineer/삼성전자" w:date="2020-04-23T09:47:00Z"/>
        </w:trPr>
        <w:tc>
          <w:tcPr>
            <w:tcW w:w="1980" w:type="dxa"/>
          </w:tcPr>
          <w:p w14:paraId="6FA16F52" w14:textId="77777777" w:rsidR="003C3CE6" w:rsidRDefault="001B3A16">
            <w:pPr>
              <w:rPr>
                <w:ins w:id="583" w:author="황준/5G/6G표준Lab(SR)/Staff Engineer/삼성전자" w:date="2020-04-23T09:47:00Z"/>
                <w:lang w:eastAsia="zh-CN"/>
              </w:rPr>
            </w:pPr>
            <w:ins w:id="584"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85" w:author="황준/5G/6G표준Lab(SR)/Staff Engineer/삼성전자" w:date="2020-04-23T09:47:00Z"/>
                <w:rFonts w:eastAsiaTheme="minorEastAsia"/>
                <w:lang w:eastAsia="zh-CN"/>
              </w:rPr>
            </w:pPr>
            <w:ins w:id="586"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87" w:author="황준/5G/6G표준Lab(SR)/Staff Engineer/삼성전자" w:date="2020-04-23T09:47:00Z"/>
                <w:lang w:eastAsia="zh-CN"/>
              </w:rPr>
            </w:pPr>
            <w:ins w:id="588"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89" w:author="CATT" w:date="2020-04-23T10:58:00Z"/>
        </w:trPr>
        <w:tc>
          <w:tcPr>
            <w:tcW w:w="1980" w:type="dxa"/>
          </w:tcPr>
          <w:p w14:paraId="783CDC2C" w14:textId="77777777" w:rsidR="003C3CE6" w:rsidRDefault="001B3A16">
            <w:pPr>
              <w:rPr>
                <w:ins w:id="590" w:author="CATT" w:date="2020-04-23T10:58:00Z"/>
                <w:rFonts w:eastAsia="Malgun Gothic"/>
                <w:lang w:eastAsia="ko-KR"/>
              </w:rPr>
            </w:pPr>
            <w:ins w:id="591" w:author="CATT" w:date="2020-04-23T10:58:00Z">
              <w:r>
                <w:rPr>
                  <w:rFonts w:eastAsia="Malgun Gothic"/>
                  <w:lang w:eastAsia="ko-KR"/>
                </w:rPr>
                <w:t>CATT</w:t>
              </w:r>
            </w:ins>
          </w:p>
        </w:tc>
        <w:tc>
          <w:tcPr>
            <w:tcW w:w="1701" w:type="dxa"/>
          </w:tcPr>
          <w:p w14:paraId="51D7737A" w14:textId="77777777" w:rsidR="003C3CE6" w:rsidRDefault="001B3A16">
            <w:pPr>
              <w:rPr>
                <w:ins w:id="592" w:author="CATT" w:date="2020-04-23T10:58:00Z"/>
                <w:rFonts w:eastAsia="Malgun Gothic"/>
                <w:lang w:eastAsia="ko-KR"/>
              </w:rPr>
            </w:pPr>
            <w:ins w:id="593" w:author="CATT" w:date="2020-04-23T10:58:00Z">
              <w:r>
                <w:rPr>
                  <w:rFonts w:eastAsia="Malgun Gothic"/>
                  <w:lang w:eastAsia="ko-KR"/>
                </w:rPr>
                <w:t>No</w:t>
              </w:r>
            </w:ins>
          </w:p>
        </w:tc>
        <w:tc>
          <w:tcPr>
            <w:tcW w:w="5950" w:type="dxa"/>
          </w:tcPr>
          <w:p w14:paraId="5175F3F3" w14:textId="77777777" w:rsidR="003C3CE6" w:rsidRDefault="001B3A16">
            <w:pPr>
              <w:rPr>
                <w:ins w:id="594" w:author="CATT" w:date="2020-04-23T11:00:00Z"/>
                <w:rFonts w:eastAsia="Malgun Gothic"/>
                <w:lang w:val="en-US" w:eastAsia="ko-KR"/>
              </w:rPr>
            </w:pPr>
            <w:ins w:id="595" w:author="CATT" w:date="2020-04-23T11:00:00Z">
              <w:r>
                <w:rPr>
                  <w:rFonts w:eastAsia="Malgun Gothic"/>
                  <w:lang w:val="en-US" w:eastAsia="ko-KR"/>
                </w:rPr>
                <w:t xml:space="preserve">MR-DC </w:t>
              </w:r>
            </w:ins>
            <w:ins w:id="596" w:author="CATT" w:date="2020-04-23T10:58:00Z">
              <w:r>
                <w:rPr>
                  <w:rFonts w:eastAsia="Malgun Gothic"/>
                  <w:lang w:val="en-US" w:eastAsia="ko-KR"/>
                </w:rPr>
                <w:t>Configuration should be released by the network.</w:t>
              </w:r>
            </w:ins>
          </w:p>
          <w:p w14:paraId="351C88F2" w14:textId="77777777" w:rsidR="003C3CE6" w:rsidRDefault="001B3A16">
            <w:pPr>
              <w:rPr>
                <w:ins w:id="597" w:author="CATT" w:date="2020-04-23T10:58:00Z"/>
                <w:rFonts w:eastAsia="Malgun Gothic"/>
                <w:lang w:val="en-US" w:eastAsia="ko-KR"/>
              </w:rPr>
            </w:pPr>
            <w:ins w:id="598"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99" w:author="Nokia" w:date="2020-04-23T12:41:00Z"/>
        </w:trPr>
        <w:tc>
          <w:tcPr>
            <w:tcW w:w="1980" w:type="dxa"/>
          </w:tcPr>
          <w:p w14:paraId="7F5AEE99" w14:textId="77777777" w:rsidR="003C3CE6" w:rsidRDefault="001B3A16">
            <w:pPr>
              <w:rPr>
                <w:ins w:id="600" w:author="Nokia" w:date="2020-04-23T12:41:00Z"/>
                <w:rFonts w:eastAsia="Malgun Gothic"/>
                <w:lang w:eastAsia="ko-KR"/>
              </w:rPr>
            </w:pPr>
            <w:ins w:id="601" w:author="Nokia" w:date="2020-04-23T12:41:00Z">
              <w:r>
                <w:rPr>
                  <w:rFonts w:eastAsia="Malgun Gothic"/>
                  <w:lang w:eastAsia="ko-KR"/>
                </w:rPr>
                <w:t>Nokia</w:t>
              </w:r>
            </w:ins>
          </w:p>
        </w:tc>
        <w:tc>
          <w:tcPr>
            <w:tcW w:w="1701" w:type="dxa"/>
          </w:tcPr>
          <w:p w14:paraId="5E804D4E" w14:textId="77777777" w:rsidR="003C3CE6" w:rsidRDefault="003C3CE6">
            <w:pPr>
              <w:rPr>
                <w:ins w:id="602" w:author="Nokia" w:date="2020-04-23T12:41:00Z"/>
                <w:rFonts w:eastAsia="Malgun Gothic"/>
                <w:lang w:eastAsia="ko-KR"/>
              </w:rPr>
            </w:pPr>
          </w:p>
        </w:tc>
        <w:tc>
          <w:tcPr>
            <w:tcW w:w="5950" w:type="dxa"/>
          </w:tcPr>
          <w:p w14:paraId="7B228E90" w14:textId="77777777" w:rsidR="003C3CE6" w:rsidRDefault="001B3A16">
            <w:pPr>
              <w:rPr>
                <w:ins w:id="603" w:author="Nokia" w:date="2020-04-23T12:41:00Z"/>
                <w:rFonts w:eastAsia="Malgun Gothic"/>
                <w:lang w:val="en-US" w:eastAsia="ko-KR"/>
              </w:rPr>
            </w:pPr>
            <w:ins w:id="604" w:author="Nokia" w:date="2020-04-23T12:41:00Z">
              <w:r>
                <w:rPr>
                  <w:rFonts w:eastAsia="Malgun Gothic"/>
                  <w:lang w:val="en-US" w:eastAsia="ko-KR"/>
                </w:rPr>
                <w:t xml:space="preserve">Seems after </w:t>
              </w:r>
            </w:ins>
            <w:ins w:id="605" w:author="Nokia" w:date="2020-04-23T12:49:00Z">
              <w:r>
                <w:rPr>
                  <w:rFonts w:eastAsia="Malgun Gothic"/>
                  <w:lang w:val="en-US" w:eastAsia="ko-KR"/>
                </w:rPr>
                <w:t>online discussion and taking the follow</w:t>
              </w:r>
            </w:ins>
            <w:ins w:id="606" w:author="Nokia" w:date="2020-04-23T12:50:00Z">
              <w:r>
                <w:rPr>
                  <w:rFonts w:eastAsia="Malgun Gothic"/>
                  <w:lang w:val="en-US" w:eastAsia="ko-KR"/>
                </w:rPr>
                <w:t>ing</w:t>
              </w:r>
            </w:ins>
            <w:ins w:id="607" w:author="Nokia" w:date="2020-04-23T12:49:00Z">
              <w:r>
                <w:rPr>
                  <w:rFonts w:eastAsia="Malgun Gothic"/>
                  <w:lang w:val="en-US" w:eastAsia="ko-KR"/>
                </w:rPr>
                <w:t xml:space="preserve"> agreement: </w:t>
              </w:r>
              <w:bookmarkStart w:id="608" w:name="_Hlk38901299"/>
              <w:r>
                <w:rPr>
                  <w:rFonts w:eastAsia="Malgun Gothic"/>
                  <w:lang w:val="en-US" w:eastAsia="ko-KR"/>
                </w:rPr>
                <w:t>“We will not preclude SCG configuration in RRC Reconfiguration with conditional reconfiguration. Limit to cases without RAN3 impact.”</w:t>
              </w:r>
            </w:ins>
            <w:bookmarkEnd w:id="608"/>
            <w:ins w:id="609" w:author="Nokia" w:date="2020-04-23T12:51:00Z">
              <w:r>
                <w:rPr>
                  <w:rFonts w:eastAsia="Malgun Gothic"/>
                  <w:lang w:val="en-US" w:eastAsia="ko-KR"/>
                </w:rPr>
                <w:t xml:space="preserve"> further discussion </w:t>
              </w:r>
            </w:ins>
            <w:ins w:id="610" w:author="Nokia" w:date="2020-04-23T12:54:00Z">
              <w:r>
                <w:rPr>
                  <w:rFonts w:eastAsia="Malgun Gothic"/>
                  <w:lang w:val="en-US" w:eastAsia="ko-KR"/>
                </w:rPr>
                <w:t xml:space="preserve">on proposals in [4] does not seem to be valid. We shall reuse the legacy principles and check RAN3 impact until next </w:t>
              </w:r>
            </w:ins>
            <w:ins w:id="611" w:author="Nokia" w:date="2020-04-23T12:58:00Z">
              <w:r>
                <w:rPr>
                  <w:rFonts w:eastAsia="Malgun Gothic"/>
                  <w:lang w:val="en-US" w:eastAsia="ko-KR"/>
                </w:rPr>
                <w:t>meeting.</w:t>
              </w:r>
            </w:ins>
          </w:p>
        </w:tc>
      </w:tr>
      <w:tr w:rsidR="003C3CE6" w14:paraId="3BD135BE" w14:textId="77777777">
        <w:trPr>
          <w:ins w:id="612" w:author="Google (Frank Wu)" w:date="2020-04-23T20:33:00Z"/>
        </w:trPr>
        <w:tc>
          <w:tcPr>
            <w:tcW w:w="1980" w:type="dxa"/>
          </w:tcPr>
          <w:p w14:paraId="3827A3BD" w14:textId="77777777" w:rsidR="003C3CE6" w:rsidRDefault="001B3A16">
            <w:pPr>
              <w:rPr>
                <w:ins w:id="613" w:author="Google (Frank Wu)" w:date="2020-04-23T20:33:00Z"/>
                <w:rFonts w:eastAsia="Malgun Gothic"/>
                <w:lang w:eastAsia="ko-KR"/>
              </w:rPr>
            </w:pPr>
            <w:ins w:id="614" w:author="Google (Frank Wu)" w:date="2020-04-23T20:33:00Z">
              <w:r>
                <w:rPr>
                  <w:rFonts w:eastAsia="Malgun Gothic"/>
                  <w:lang w:eastAsia="ko-KR"/>
                </w:rPr>
                <w:t>Google</w:t>
              </w:r>
            </w:ins>
          </w:p>
        </w:tc>
        <w:tc>
          <w:tcPr>
            <w:tcW w:w="1701" w:type="dxa"/>
          </w:tcPr>
          <w:p w14:paraId="63C1521D" w14:textId="77777777" w:rsidR="003C3CE6" w:rsidRDefault="001B3A16">
            <w:pPr>
              <w:rPr>
                <w:ins w:id="615" w:author="Google (Frank Wu)" w:date="2020-04-23T20:33:00Z"/>
                <w:rFonts w:eastAsia="Malgun Gothic"/>
                <w:lang w:eastAsia="ko-KR"/>
              </w:rPr>
            </w:pPr>
            <w:ins w:id="616" w:author="Google (Frank Wu)" w:date="2020-04-23T20:33:00Z">
              <w:r>
                <w:rPr>
                  <w:rFonts w:eastAsia="Malgun Gothic"/>
                  <w:lang w:eastAsia="ko-KR"/>
                </w:rPr>
                <w:t>No</w:t>
              </w:r>
            </w:ins>
          </w:p>
        </w:tc>
        <w:tc>
          <w:tcPr>
            <w:tcW w:w="5950" w:type="dxa"/>
          </w:tcPr>
          <w:p w14:paraId="0A78152E" w14:textId="77777777" w:rsidR="003C3CE6" w:rsidRDefault="001B3A16">
            <w:pPr>
              <w:rPr>
                <w:ins w:id="617" w:author="Google (Frank Wu)" w:date="2020-04-23T20:33:00Z"/>
                <w:rFonts w:eastAsia="Malgun Gothic"/>
                <w:lang w:val="en-US" w:eastAsia="ko-KR"/>
              </w:rPr>
            </w:pPr>
            <w:ins w:id="618" w:author="Google (Frank Wu)" w:date="2020-04-23T20:42:00Z">
              <w:r>
                <w:rPr>
                  <w:rFonts w:eastAsia="Malgun Gothic"/>
                  <w:lang w:val="en-US" w:eastAsia="ko-KR"/>
                </w:rPr>
                <w:t>The network should release the MR-DC.</w:t>
              </w:r>
            </w:ins>
          </w:p>
        </w:tc>
      </w:tr>
      <w:tr w:rsidR="003C3CE6" w14:paraId="313F9BEA" w14:textId="77777777">
        <w:trPr>
          <w:ins w:id="619" w:author="CMCC" w:date="2020-04-24T12:55:00Z"/>
        </w:trPr>
        <w:tc>
          <w:tcPr>
            <w:tcW w:w="1980" w:type="dxa"/>
          </w:tcPr>
          <w:p w14:paraId="64077E0E" w14:textId="77777777" w:rsidR="003C3CE6" w:rsidRDefault="001B3A16">
            <w:pPr>
              <w:rPr>
                <w:ins w:id="620" w:author="CMCC" w:date="2020-04-24T12:55:00Z"/>
                <w:rFonts w:eastAsia="Malgun Gothic"/>
                <w:lang w:eastAsia="ko-KR"/>
              </w:rPr>
            </w:pPr>
            <w:ins w:id="621"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622" w:author="CMCC" w:date="2020-04-24T12:55:00Z"/>
                <w:rFonts w:eastAsia="Malgun Gothic"/>
                <w:lang w:eastAsia="ko-KR"/>
              </w:rPr>
            </w:pPr>
            <w:ins w:id="623" w:author="CMCC" w:date="2020-04-24T12:55:00Z">
              <w:r>
                <w:rPr>
                  <w:rFonts w:eastAsia="Malgun Gothic"/>
                  <w:lang w:eastAsia="ko-KR"/>
                </w:rPr>
                <w:t>No</w:t>
              </w:r>
            </w:ins>
          </w:p>
        </w:tc>
        <w:tc>
          <w:tcPr>
            <w:tcW w:w="5950" w:type="dxa"/>
          </w:tcPr>
          <w:p w14:paraId="40CA7036" w14:textId="77777777" w:rsidR="003C3CE6" w:rsidRDefault="001B3A16">
            <w:pPr>
              <w:rPr>
                <w:ins w:id="624" w:author="CMCC" w:date="2020-04-24T12:55:00Z"/>
                <w:rFonts w:eastAsia="Malgun Gothic"/>
                <w:lang w:val="en-US" w:eastAsia="ko-KR"/>
              </w:rPr>
            </w:pPr>
            <w:ins w:id="625"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626" w:author="Apple" w:date="2020-04-26T23:43:00Z"/>
        </w:trPr>
        <w:tc>
          <w:tcPr>
            <w:tcW w:w="1980" w:type="dxa"/>
          </w:tcPr>
          <w:p w14:paraId="385679B4" w14:textId="04D096DD" w:rsidR="00CD7F86" w:rsidRDefault="00CD7F86">
            <w:pPr>
              <w:rPr>
                <w:ins w:id="627" w:author="Apple" w:date="2020-04-26T23:43:00Z"/>
                <w:rFonts w:eastAsia="Malgun Gothic"/>
                <w:lang w:eastAsia="ko-KR"/>
              </w:rPr>
            </w:pPr>
            <w:ins w:id="628" w:author="Apple" w:date="2020-04-26T23:43:00Z">
              <w:r>
                <w:rPr>
                  <w:rFonts w:eastAsia="Malgun Gothic"/>
                  <w:lang w:eastAsia="ko-KR"/>
                </w:rPr>
                <w:t>Apple</w:t>
              </w:r>
            </w:ins>
          </w:p>
        </w:tc>
        <w:tc>
          <w:tcPr>
            <w:tcW w:w="1701" w:type="dxa"/>
          </w:tcPr>
          <w:p w14:paraId="6887C036" w14:textId="7908159F" w:rsidR="00CD7F86" w:rsidRDefault="00CD7F86">
            <w:pPr>
              <w:rPr>
                <w:ins w:id="629" w:author="Apple" w:date="2020-04-26T23:43:00Z"/>
                <w:rFonts w:eastAsia="Malgun Gothic"/>
                <w:lang w:eastAsia="ko-KR"/>
              </w:rPr>
            </w:pPr>
            <w:ins w:id="630" w:author="Apple" w:date="2020-04-26T23:43:00Z">
              <w:r>
                <w:rPr>
                  <w:rFonts w:eastAsia="Malgun Gothic"/>
                  <w:lang w:eastAsia="ko-KR"/>
                </w:rPr>
                <w:t>No</w:t>
              </w:r>
            </w:ins>
          </w:p>
        </w:tc>
        <w:tc>
          <w:tcPr>
            <w:tcW w:w="5950" w:type="dxa"/>
          </w:tcPr>
          <w:p w14:paraId="3AE5BEF2" w14:textId="5579FF90" w:rsidR="00CD7F86" w:rsidRDefault="00CD7F86">
            <w:pPr>
              <w:rPr>
                <w:ins w:id="631" w:author="Apple" w:date="2020-04-26T23:43:00Z"/>
                <w:rFonts w:eastAsia="Malgun Gothic"/>
                <w:lang w:val="en-US" w:eastAsia="ko-KR"/>
              </w:rPr>
            </w:pPr>
            <w:ins w:id="632" w:author="Apple" w:date="2020-04-26T23:43:00Z">
              <w:r>
                <w:rPr>
                  <w:rFonts w:eastAsia="Malgun Gothic"/>
                  <w:lang w:val="en-US" w:eastAsia="ko-KR"/>
                </w:rPr>
                <w:t>MR-DC should be released by NW</w:t>
              </w:r>
            </w:ins>
            <w:ins w:id="633"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r w:rsidR="009E64E8" w14:paraId="188E1778" w14:textId="77777777">
        <w:trPr>
          <w:ins w:id="634" w:author="vivo-Chenli" w:date="2020-04-27T15:58:00Z"/>
        </w:trPr>
        <w:tc>
          <w:tcPr>
            <w:tcW w:w="1980" w:type="dxa"/>
          </w:tcPr>
          <w:p w14:paraId="129797F9" w14:textId="54215CF0" w:rsidR="009E64E8" w:rsidRDefault="009E64E8" w:rsidP="009E64E8">
            <w:pPr>
              <w:rPr>
                <w:ins w:id="635" w:author="vivo-Chenli" w:date="2020-04-27T15:58:00Z"/>
                <w:rFonts w:eastAsia="Malgun Gothic"/>
                <w:lang w:eastAsia="ko-KR"/>
              </w:rPr>
            </w:pPr>
            <w:ins w:id="636" w:author="vivo-Chenli" w:date="2020-04-27T15:59:00Z">
              <w:r>
                <w:rPr>
                  <w:rFonts w:eastAsia="Malgun Gothic"/>
                  <w:lang w:eastAsia="ko-KR"/>
                </w:rPr>
                <w:t>vivo</w:t>
              </w:r>
            </w:ins>
          </w:p>
        </w:tc>
        <w:tc>
          <w:tcPr>
            <w:tcW w:w="1701" w:type="dxa"/>
          </w:tcPr>
          <w:p w14:paraId="5CADE5D3" w14:textId="1EF73623" w:rsidR="009E64E8" w:rsidRDefault="009E64E8" w:rsidP="009E64E8">
            <w:pPr>
              <w:rPr>
                <w:ins w:id="637" w:author="vivo-Chenli" w:date="2020-04-27T15:58:00Z"/>
                <w:rFonts w:eastAsia="Malgun Gothic"/>
                <w:lang w:eastAsia="ko-KR"/>
              </w:rPr>
            </w:pPr>
            <w:ins w:id="638" w:author="vivo-Chenli" w:date="2020-04-27T15:59:00Z">
              <w:r>
                <w:rPr>
                  <w:rFonts w:eastAsia="Malgun Gothic"/>
                  <w:lang w:eastAsia="ko-KR"/>
                </w:rPr>
                <w:t>No</w:t>
              </w:r>
            </w:ins>
          </w:p>
        </w:tc>
        <w:tc>
          <w:tcPr>
            <w:tcW w:w="5950" w:type="dxa"/>
          </w:tcPr>
          <w:p w14:paraId="1656BC9A" w14:textId="0CE4931E" w:rsidR="009E64E8" w:rsidRDefault="009E64E8" w:rsidP="009E64E8">
            <w:pPr>
              <w:rPr>
                <w:ins w:id="639" w:author="vivo-Chenli" w:date="2020-04-27T15:58:00Z"/>
                <w:rFonts w:eastAsia="Malgun Gothic"/>
                <w:lang w:val="en-US" w:eastAsia="ko-KR"/>
              </w:rPr>
            </w:pPr>
            <w:ins w:id="640" w:author="vivo-Chenli" w:date="2020-04-27T15:59:00Z">
              <w:r>
                <w:rPr>
                  <w:rFonts w:eastAsia="Malgun Gothic"/>
                  <w:lang w:val="en-US" w:eastAsia="ko-KR"/>
                </w:rPr>
                <w:t xml:space="preserve">We think it is up to network control to release the SCG. </w:t>
              </w:r>
            </w:ins>
          </w:p>
        </w:tc>
      </w:tr>
    </w:tbl>
    <w:p w14:paraId="704D20BE" w14:textId="77777777" w:rsidR="003C3CE6" w:rsidRDefault="001B3A16">
      <w:pPr>
        <w:jc w:val="both"/>
        <w:rPr>
          <w:ins w:id="641" w:author="Icaro" w:date="2020-04-22T08:36:00Z"/>
        </w:rPr>
      </w:pPr>
      <w:r>
        <w:br/>
      </w:r>
      <w:commentRangeStart w:id="642"/>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642"/>
      <w:r>
        <w:rPr>
          <w:rStyle w:val="CommentReference"/>
        </w:rPr>
        <w:commentReference w:id="642"/>
      </w:r>
    </w:p>
    <w:p w14:paraId="65E1D0C8" w14:textId="094AEC1E" w:rsidR="003C3CE6" w:rsidRDefault="009753D2">
      <w:pPr>
        <w:jc w:val="both"/>
        <w:rPr>
          <w:ins w:id="643" w:author="Nokia" w:date="2020-04-27T17:32:00Z"/>
          <w:lang w:val="en-US"/>
        </w:rPr>
      </w:pPr>
      <w:ins w:id="644" w:author="Nokia" w:date="2020-04-27T17:32:00Z">
        <w:r>
          <w:rPr>
            <w:lang w:val="en-US"/>
          </w:rPr>
          <w:t>Summary</w:t>
        </w:r>
      </w:ins>
      <w:ins w:id="645" w:author="Nokia" w:date="2020-04-27T17:35:00Z">
        <w:r>
          <w:rPr>
            <w:lang w:val="en-US"/>
          </w:rPr>
          <w:t xml:space="preserve"> for Q3</w:t>
        </w:r>
      </w:ins>
      <w:ins w:id="646" w:author="Nokia" w:date="2020-04-27T17:32:00Z">
        <w:r>
          <w:rPr>
            <w:lang w:val="en-US"/>
          </w:rPr>
          <w:t>:</w:t>
        </w:r>
      </w:ins>
    </w:p>
    <w:p w14:paraId="75C2024F" w14:textId="0BB225E5" w:rsidR="009753D2" w:rsidRDefault="009753D2" w:rsidP="009753D2">
      <w:pPr>
        <w:pStyle w:val="ListParagraph"/>
        <w:numPr>
          <w:ilvl w:val="0"/>
          <w:numId w:val="6"/>
        </w:numPr>
        <w:jc w:val="both"/>
        <w:rPr>
          <w:ins w:id="647" w:author="Nokia" w:date="2020-04-27T17:34:00Z"/>
          <w:lang w:val="en-US"/>
        </w:rPr>
      </w:pPr>
      <w:ins w:id="648" w:author="Nokia" w:date="2020-04-27T17:33:00Z">
        <w:r>
          <w:rPr>
            <w:lang w:val="en-US"/>
          </w:rPr>
          <w:t xml:space="preserve">No need to conclude this discussion with a proposal, as online session on </w:t>
        </w:r>
      </w:ins>
      <w:ins w:id="649" w:author="Nokia" w:date="2020-04-27T17:34:00Z">
        <w:r>
          <w:rPr>
            <w:lang w:val="en-US"/>
          </w:rPr>
          <w:t xml:space="preserve">23/04 RAN2 has made the following agreement: </w:t>
        </w:r>
        <w:r w:rsidRPr="009753D2">
          <w:rPr>
            <w:lang w:val="en-US"/>
          </w:rPr>
          <w:t>“We will not preclude SCG configuration in RRC Reconfiguration with conditional reconfiguration. Limit to cases without RAN3 impact.”</w:t>
        </w:r>
      </w:ins>
    </w:p>
    <w:p w14:paraId="4C647A63" w14:textId="158B9422" w:rsidR="009753D2" w:rsidRPr="009753D2" w:rsidRDefault="009753D2" w:rsidP="009753D2">
      <w:pPr>
        <w:pStyle w:val="ListParagraph"/>
        <w:numPr>
          <w:ilvl w:val="0"/>
          <w:numId w:val="6"/>
        </w:numPr>
        <w:jc w:val="both"/>
        <w:rPr>
          <w:ins w:id="650" w:author="Icaro" w:date="2020-04-22T08:36:00Z"/>
          <w:lang w:val="en-US"/>
        </w:rPr>
      </w:pPr>
      <w:ins w:id="651" w:author="Nokia" w:date="2020-04-27T17:35:00Z">
        <w:r>
          <w:rPr>
            <w:lang w:val="en-US"/>
          </w:rPr>
          <w:t>Obviously</w:t>
        </w:r>
      </w:ins>
      <w:ins w:id="652" w:author="Nokia" w:date="2020-04-27T17:34:00Z">
        <w:r>
          <w:rPr>
            <w:lang w:val="en-US"/>
          </w:rPr>
          <w:t xml:space="preserve">, if the MR-DC is to be </w:t>
        </w:r>
      </w:ins>
      <w:ins w:id="653" w:author="Nokia" w:date="2020-04-27T17:35:00Z">
        <w:r>
          <w:rPr>
            <w:lang w:val="en-US"/>
          </w:rPr>
          <w:t>released, it follows the legacy principles.</w:t>
        </w:r>
      </w:ins>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54" w:author="MediaTek (Li-Chuan)" w:date="2020-04-21T10:51:00Z">
              <w:r>
                <w:rPr>
                  <w:lang w:eastAsia="zh-CN"/>
                </w:rPr>
                <w:t>MediaTek</w:t>
              </w:r>
            </w:ins>
          </w:p>
        </w:tc>
        <w:tc>
          <w:tcPr>
            <w:tcW w:w="1701" w:type="dxa"/>
          </w:tcPr>
          <w:p w14:paraId="1A8E36D7" w14:textId="77777777" w:rsidR="003C3CE6" w:rsidRDefault="001B3A16">
            <w:pPr>
              <w:rPr>
                <w:lang w:eastAsia="zh-CN"/>
              </w:rPr>
            </w:pPr>
            <w:ins w:id="655" w:author="MediaTek (Li-Chuan)" w:date="2020-04-21T10:51:00Z">
              <w:r>
                <w:rPr>
                  <w:lang w:eastAsia="zh-CN"/>
                </w:rPr>
                <w:t>Yes</w:t>
              </w:r>
            </w:ins>
          </w:p>
        </w:tc>
        <w:tc>
          <w:tcPr>
            <w:tcW w:w="5950" w:type="dxa"/>
          </w:tcPr>
          <w:p w14:paraId="5CDA9917" w14:textId="77777777" w:rsidR="003C3CE6" w:rsidRDefault="001B3A16">
            <w:pPr>
              <w:rPr>
                <w:lang w:eastAsia="zh-CN"/>
              </w:rPr>
            </w:pPr>
            <w:ins w:id="656"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57"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658"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59" w:author="OPPO" w:date="2020-04-21T11:54:00Z">
              <w:r>
                <w:rPr>
                  <w:lang w:eastAsia="zh-CN"/>
                </w:rPr>
                <w:t xml:space="preserve">We are ok with the NOTE since this reflects </w:t>
              </w:r>
            </w:ins>
            <w:ins w:id="660" w:author="OPPO" w:date="2020-04-21T15:11:00Z">
              <w:r>
                <w:rPr>
                  <w:lang w:eastAsia="zh-CN"/>
                </w:rPr>
                <w:t xml:space="preserve">earlier </w:t>
              </w:r>
            </w:ins>
            <w:ins w:id="661" w:author="OPPO" w:date="2020-04-21T11:54:00Z">
              <w:r>
                <w:rPr>
                  <w:lang w:eastAsia="zh-CN"/>
                </w:rPr>
                <w:t>RAN2 ag</w:t>
              </w:r>
            </w:ins>
            <w:ins w:id="662" w:author="OPPO" w:date="2020-04-21T11:55:00Z">
              <w:r>
                <w:rPr>
                  <w:lang w:eastAsia="zh-CN"/>
                </w:rPr>
                <w:t>reement</w:t>
              </w:r>
            </w:ins>
            <w:ins w:id="663" w:author="OPPO" w:date="2020-04-21T15:14:00Z">
              <w:r>
                <w:rPr>
                  <w:lang w:eastAsia="zh-CN"/>
                </w:rPr>
                <w:t>s</w:t>
              </w:r>
            </w:ins>
            <w:ins w:id="664"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65" w:author="Intel" w:date="2020-04-21T15:43:00Z">
              <w:r>
                <w:rPr>
                  <w:lang w:eastAsia="zh-CN"/>
                </w:rPr>
                <w:lastRenderedPageBreak/>
                <w:t>Intel</w:t>
              </w:r>
            </w:ins>
          </w:p>
        </w:tc>
        <w:tc>
          <w:tcPr>
            <w:tcW w:w="1701" w:type="dxa"/>
          </w:tcPr>
          <w:p w14:paraId="1E0C187F" w14:textId="77777777" w:rsidR="003C3CE6" w:rsidRDefault="001B3A16">
            <w:pPr>
              <w:rPr>
                <w:lang w:eastAsia="zh-CN"/>
              </w:rPr>
            </w:pPr>
            <w:ins w:id="666" w:author="Intel" w:date="2020-04-21T15:43:00Z">
              <w:r>
                <w:rPr>
                  <w:lang w:eastAsia="zh-CN"/>
                </w:rPr>
                <w:t>No</w:t>
              </w:r>
            </w:ins>
          </w:p>
        </w:tc>
        <w:tc>
          <w:tcPr>
            <w:tcW w:w="5950" w:type="dxa"/>
          </w:tcPr>
          <w:p w14:paraId="511473B0" w14:textId="77777777" w:rsidR="003C3CE6" w:rsidRDefault="001B3A16">
            <w:pPr>
              <w:rPr>
                <w:lang w:eastAsia="zh-CN"/>
              </w:rPr>
            </w:pPr>
            <w:ins w:id="667" w:author="Intel" w:date="2020-04-21T15:43:00Z">
              <w:r>
                <w:rPr>
                  <w:lang w:eastAsia="zh-CN"/>
                </w:rPr>
                <w:t xml:space="preserve">Do not see the strong need to have such NOTE in stage 2. </w:t>
              </w:r>
            </w:ins>
          </w:p>
        </w:tc>
      </w:tr>
      <w:tr w:rsidR="003C3CE6" w14:paraId="2C4E8C43" w14:textId="77777777">
        <w:trPr>
          <w:ins w:id="668" w:author="Lenovo_Lianhai" w:date="2020-04-21T16:10:00Z"/>
        </w:trPr>
        <w:tc>
          <w:tcPr>
            <w:tcW w:w="1980" w:type="dxa"/>
          </w:tcPr>
          <w:p w14:paraId="59A7A608" w14:textId="77777777" w:rsidR="003C3CE6" w:rsidRDefault="001B3A16">
            <w:pPr>
              <w:rPr>
                <w:ins w:id="669" w:author="Lenovo_Lianhai" w:date="2020-04-21T16:10:00Z"/>
                <w:lang w:eastAsia="zh-CN"/>
              </w:rPr>
            </w:pPr>
            <w:ins w:id="670"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71" w:author="Lenovo_Lianhai" w:date="2020-04-21T16:10:00Z"/>
                <w:lang w:eastAsia="zh-CN"/>
              </w:rPr>
            </w:pPr>
            <w:ins w:id="672" w:author="Lenovo_Lianhai" w:date="2020-04-21T16:10:00Z">
              <w:r>
                <w:rPr>
                  <w:lang w:eastAsia="zh-CN"/>
                </w:rPr>
                <w:t>No</w:t>
              </w:r>
            </w:ins>
          </w:p>
        </w:tc>
        <w:tc>
          <w:tcPr>
            <w:tcW w:w="5950" w:type="dxa"/>
          </w:tcPr>
          <w:p w14:paraId="0D4BB43F" w14:textId="77777777" w:rsidR="003C3CE6" w:rsidRDefault="001B3A16">
            <w:pPr>
              <w:rPr>
                <w:ins w:id="673" w:author="Lenovo_Lianhai" w:date="2020-04-21T16:10:00Z"/>
                <w:lang w:eastAsia="zh-CN"/>
              </w:rPr>
            </w:pPr>
            <w:ins w:id="674" w:author="Lenovo_Lianhai" w:date="2020-04-21T16:11:00Z">
              <w:r>
                <w:rPr>
                  <w:lang w:eastAsia="zh-CN"/>
                </w:rPr>
                <w:t xml:space="preserve">As discussed in the email discussion, gNB may release CHO configuration and reconfigure the CHO based on the </w:t>
              </w:r>
            </w:ins>
            <w:ins w:id="675" w:author="Lenovo_Lianhai" w:date="2020-04-21T16:12:00Z">
              <w:r>
                <w:rPr>
                  <w:lang w:eastAsia="zh-CN"/>
                </w:rPr>
                <w:t>acknowledge from target cell. We don’t see the necessity to add a note</w:t>
              </w:r>
            </w:ins>
            <w:ins w:id="676" w:author="Lenovo_Lianhai" w:date="2020-04-21T16:18:00Z">
              <w:r>
                <w:rPr>
                  <w:lang w:eastAsia="zh-CN"/>
                </w:rPr>
                <w:t xml:space="preserve"> </w:t>
              </w:r>
            </w:ins>
            <w:ins w:id="677" w:author="Lenovo_Lianhai" w:date="2020-04-21T16:19:00Z">
              <w:r>
                <w:rPr>
                  <w:lang w:eastAsia="zh-CN"/>
                </w:rPr>
                <w:t>since it is network implementation.</w:t>
              </w:r>
            </w:ins>
          </w:p>
        </w:tc>
      </w:tr>
      <w:tr w:rsidR="003C3CE6" w14:paraId="301ACCD0" w14:textId="77777777">
        <w:trPr>
          <w:ins w:id="678" w:author="Panasonic" w:date="2020-04-21T10:45:00Z"/>
        </w:trPr>
        <w:tc>
          <w:tcPr>
            <w:tcW w:w="1980" w:type="dxa"/>
          </w:tcPr>
          <w:p w14:paraId="5C67A2BB" w14:textId="77777777" w:rsidR="003C3CE6" w:rsidRDefault="001B3A16">
            <w:pPr>
              <w:rPr>
                <w:ins w:id="679" w:author="Panasonic" w:date="2020-04-21T10:45:00Z"/>
                <w:lang w:eastAsia="zh-CN"/>
              </w:rPr>
            </w:pPr>
            <w:ins w:id="680" w:author="Panasonic" w:date="2020-04-21T10:45:00Z">
              <w:r>
                <w:rPr>
                  <w:lang w:eastAsia="zh-CN"/>
                </w:rPr>
                <w:t>Panasonic</w:t>
              </w:r>
            </w:ins>
          </w:p>
        </w:tc>
        <w:tc>
          <w:tcPr>
            <w:tcW w:w="1701" w:type="dxa"/>
          </w:tcPr>
          <w:p w14:paraId="0EDAC936" w14:textId="77777777" w:rsidR="003C3CE6" w:rsidRDefault="001B3A16">
            <w:pPr>
              <w:rPr>
                <w:ins w:id="681" w:author="Panasonic" w:date="2020-04-21T10:45:00Z"/>
                <w:lang w:eastAsia="zh-CN"/>
              </w:rPr>
            </w:pPr>
            <w:ins w:id="682" w:author="Panasonic" w:date="2020-04-21T10:45:00Z">
              <w:r>
                <w:rPr>
                  <w:lang w:eastAsia="zh-CN"/>
                </w:rPr>
                <w:t>Yes</w:t>
              </w:r>
            </w:ins>
          </w:p>
        </w:tc>
        <w:tc>
          <w:tcPr>
            <w:tcW w:w="5950" w:type="dxa"/>
          </w:tcPr>
          <w:p w14:paraId="7A65D7F5" w14:textId="77777777" w:rsidR="003C3CE6" w:rsidRDefault="001B3A16">
            <w:pPr>
              <w:rPr>
                <w:ins w:id="683" w:author="Panasonic" w:date="2020-04-21T10:45:00Z"/>
                <w:lang w:eastAsia="zh-CN"/>
              </w:rPr>
            </w:pPr>
            <w:ins w:id="684" w:author="Panasonic" w:date="2020-04-21T10:45:00Z">
              <w:r>
                <w:rPr>
                  <w:lang w:eastAsia="zh-CN"/>
                </w:rPr>
                <w:t>Although we also agree it is not critically needed.</w:t>
              </w:r>
            </w:ins>
          </w:p>
        </w:tc>
      </w:tr>
      <w:tr w:rsidR="003C3CE6" w14:paraId="2FFCFC9B" w14:textId="77777777">
        <w:trPr>
          <w:ins w:id="685" w:author="Futurewei" w:date="2020-04-21T07:12:00Z"/>
        </w:trPr>
        <w:tc>
          <w:tcPr>
            <w:tcW w:w="1980" w:type="dxa"/>
          </w:tcPr>
          <w:p w14:paraId="0F301651" w14:textId="77777777" w:rsidR="003C3CE6" w:rsidRDefault="001B3A16">
            <w:pPr>
              <w:rPr>
                <w:ins w:id="686" w:author="Futurewei" w:date="2020-04-21T07:12:00Z"/>
                <w:lang w:eastAsia="zh-CN"/>
              </w:rPr>
            </w:pPr>
            <w:ins w:id="687" w:author="Futurewei" w:date="2020-04-21T07:12:00Z">
              <w:r>
                <w:rPr>
                  <w:lang w:eastAsia="zh-CN"/>
                </w:rPr>
                <w:t>Futurewei</w:t>
              </w:r>
            </w:ins>
          </w:p>
        </w:tc>
        <w:tc>
          <w:tcPr>
            <w:tcW w:w="1701" w:type="dxa"/>
          </w:tcPr>
          <w:p w14:paraId="42D4D13B" w14:textId="77777777" w:rsidR="003C3CE6" w:rsidRDefault="003C3CE6">
            <w:pPr>
              <w:rPr>
                <w:ins w:id="688" w:author="Futurewei" w:date="2020-04-21T07:12:00Z"/>
                <w:lang w:eastAsia="zh-CN"/>
              </w:rPr>
            </w:pPr>
          </w:p>
        </w:tc>
        <w:tc>
          <w:tcPr>
            <w:tcW w:w="5950" w:type="dxa"/>
          </w:tcPr>
          <w:p w14:paraId="796B99EC" w14:textId="77777777" w:rsidR="003C3CE6" w:rsidRDefault="001B3A16">
            <w:pPr>
              <w:rPr>
                <w:ins w:id="689" w:author="Futurewei" w:date="2020-04-21T07:12:00Z"/>
                <w:lang w:eastAsia="zh-CN"/>
              </w:rPr>
            </w:pPr>
            <w:ins w:id="690" w:author="Futurewei" w:date="2020-04-21T07:14:00Z">
              <w:r>
                <w:rPr>
                  <w:lang w:eastAsia="zh-CN"/>
                </w:rPr>
                <w:t xml:space="preserve">No strong opinion. </w:t>
              </w:r>
            </w:ins>
            <w:ins w:id="691" w:author="Futurewei" w:date="2020-04-21T07:13:00Z">
              <w:r>
                <w:rPr>
                  <w:lang w:eastAsia="zh-CN"/>
                </w:rPr>
                <w:t xml:space="preserve">If this agreement is already </w:t>
              </w:r>
            </w:ins>
            <w:ins w:id="692" w:author="Futurewei" w:date="2020-04-21T07:16:00Z">
              <w:r>
                <w:rPr>
                  <w:lang w:eastAsia="zh-CN"/>
                </w:rPr>
                <w:t>captured</w:t>
              </w:r>
            </w:ins>
            <w:ins w:id="693" w:author="Futurewei" w:date="2020-04-21T07:13:00Z">
              <w:r>
                <w:rPr>
                  <w:lang w:eastAsia="zh-CN"/>
                </w:rPr>
                <w:t xml:space="preserve"> in stage 3</w:t>
              </w:r>
            </w:ins>
            <w:ins w:id="694" w:author="Futurewei" w:date="2020-04-21T07:14:00Z">
              <w:r>
                <w:rPr>
                  <w:lang w:eastAsia="zh-CN"/>
                </w:rPr>
                <w:t xml:space="preserve">, it is </w:t>
              </w:r>
            </w:ins>
            <w:ins w:id="695" w:author="Futurewei" w:date="2020-04-21T07:16:00Z">
              <w:r>
                <w:rPr>
                  <w:lang w:eastAsia="zh-CN"/>
                </w:rPr>
                <w:t>not critical in stage 2.</w:t>
              </w:r>
            </w:ins>
            <w:ins w:id="696" w:author="Futurewei" w:date="2020-04-21T07:17:00Z">
              <w:r>
                <w:rPr>
                  <w:lang w:eastAsia="zh-CN"/>
                </w:rPr>
                <w:t xml:space="preserve"> </w:t>
              </w:r>
            </w:ins>
          </w:p>
        </w:tc>
      </w:tr>
      <w:tr w:rsidR="003C3CE6" w14:paraId="40A1BB3C" w14:textId="77777777">
        <w:trPr>
          <w:ins w:id="697" w:author="Ozcan Ozturk" w:date="2020-04-21T19:10:00Z"/>
        </w:trPr>
        <w:tc>
          <w:tcPr>
            <w:tcW w:w="1980" w:type="dxa"/>
          </w:tcPr>
          <w:p w14:paraId="1773822E" w14:textId="77777777" w:rsidR="003C3CE6" w:rsidRDefault="001B3A16">
            <w:pPr>
              <w:rPr>
                <w:ins w:id="698" w:author="Ozcan Ozturk" w:date="2020-04-21T19:10:00Z"/>
                <w:lang w:eastAsia="zh-CN"/>
              </w:rPr>
            </w:pPr>
            <w:ins w:id="699" w:author="Ozcan Ozturk" w:date="2020-04-21T19:10:00Z">
              <w:r>
                <w:rPr>
                  <w:lang w:eastAsia="zh-CN"/>
                </w:rPr>
                <w:t>Qualcom</w:t>
              </w:r>
            </w:ins>
            <w:ins w:id="700" w:author="Ozcan Ozturk" w:date="2020-04-21T19:11:00Z">
              <w:r>
                <w:rPr>
                  <w:lang w:eastAsia="zh-CN"/>
                </w:rPr>
                <w:t>m</w:t>
              </w:r>
            </w:ins>
          </w:p>
        </w:tc>
        <w:tc>
          <w:tcPr>
            <w:tcW w:w="1701" w:type="dxa"/>
          </w:tcPr>
          <w:p w14:paraId="4555D735" w14:textId="77777777" w:rsidR="003C3CE6" w:rsidRDefault="001B3A16">
            <w:pPr>
              <w:rPr>
                <w:ins w:id="701" w:author="Ozcan Ozturk" w:date="2020-04-21T19:10:00Z"/>
                <w:lang w:eastAsia="zh-CN"/>
              </w:rPr>
            </w:pPr>
            <w:ins w:id="702" w:author="Ozcan Ozturk" w:date="2020-04-21T19:11:00Z">
              <w:r>
                <w:rPr>
                  <w:lang w:eastAsia="zh-CN"/>
                </w:rPr>
                <w:t>Yes</w:t>
              </w:r>
            </w:ins>
          </w:p>
        </w:tc>
        <w:tc>
          <w:tcPr>
            <w:tcW w:w="5950" w:type="dxa"/>
          </w:tcPr>
          <w:p w14:paraId="092DE473" w14:textId="77777777" w:rsidR="003C3CE6" w:rsidRDefault="001B3A16">
            <w:pPr>
              <w:rPr>
                <w:ins w:id="703" w:author="Ozcan Ozturk" w:date="2020-04-21T19:10:00Z"/>
                <w:lang w:eastAsia="zh-CN"/>
              </w:rPr>
            </w:pPr>
            <w:ins w:id="704" w:author="Ozcan Ozturk" w:date="2020-04-21T19:11:00Z">
              <w:r>
                <w:rPr>
                  <w:lang w:eastAsia="zh-CN"/>
                </w:rPr>
                <w:t>This was agreed after long discussions so good to w</w:t>
              </w:r>
            </w:ins>
            <w:ins w:id="705" w:author="Ozcan Ozturk" w:date="2020-04-21T19:12:00Z">
              <w:r>
                <w:rPr>
                  <w:lang w:eastAsia="zh-CN"/>
                </w:rPr>
                <w:t>rite it down</w:t>
              </w:r>
            </w:ins>
            <w:ins w:id="706" w:author="Ozcan Ozturk" w:date="2020-04-21T19:19:00Z">
              <w:r>
                <w:rPr>
                  <w:lang w:eastAsia="zh-CN"/>
                </w:rPr>
                <w:t>, which</w:t>
              </w:r>
            </w:ins>
            <w:ins w:id="707" w:author="Ozcan Ozturk" w:date="2020-04-21T19:12:00Z">
              <w:r>
                <w:rPr>
                  <w:lang w:eastAsia="zh-CN"/>
                </w:rPr>
                <w:t xml:space="preserve"> will help implementation people on what to expect.</w:t>
              </w:r>
            </w:ins>
          </w:p>
        </w:tc>
      </w:tr>
      <w:tr w:rsidR="003C3CE6" w14:paraId="750D803E" w14:textId="77777777">
        <w:trPr>
          <w:ins w:id="708" w:author="Icaro" w:date="2020-04-22T08:20:00Z"/>
        </w:trPr>
        <w:tc>
          <w:tcPr>
            <w:tcW w:w="1980" w:type="dxa"/>
          </w:tcPr>
          <w:p w14:paraId="1798D420" w14:textId="77777777" w:rsidR="003C3CE6" w:rsidRDefault="001B3A16">
            <w:pPr>
              <w:rPr>
                <w:ins w:id="709" w:author="Icaro" w:date="2020-04-22T08:20:00Z"/>
                <w:lang w:eastAsia="zh-CN"/>
              </w:rPr>
            </w:pPr>
            <w:ins w:id="710" w:author="Icaro" w:date="2020-04-22T08:20:00Z">
              <w:r>
                <w:rPr>
                  <w:lang w:eastAsia="zh-CN"/>
                </w:rPr>
                <w:t>Ericsson</w:t>
              </w:r>
            </w:ins>
          </w:p>
        </w:tc>
        <w:tc>
          <w:tcPr>
            <w:tcW w:w="1701" w:type="dxa"/>
          </w:tcPr>
          <w:p w14:paraId="5D0E959B" w14:textId="77777777" w:rsidR="003C3CE6" w:rsidRDefault="001B3A16">
            <w:pPr>
              <w:rPr>
                <w:ins w:id="711" w:author="Icaro" w:date="2020-04-22T08:20:00Z"/>
                <w:lang w:eastAsia="zh-CN"/>
              </w:rPr>
            </w:pPr>
            <w:ins w:id="712" w:author="Icaro" w:date="2020-04-22T08:20:00Z">
              <w:r>
                <w:rPr>
                  <w:lang w:eastAsia="zh-CN"/>
                </w:rPr>
                <w:t>No</w:t>
              </w:r>
            </w:ins>
          </w:p>
        </w:tc>
        <w:tc>
          <w:tcPr>
            <w:tcW w:w="5950" w:type="dxa"/>
          </w:tcPr>
          <w:p w14:paraId="138E4E2D" w14:textId="77777777" w:rsidR="003C3CE6" w:rsidRDefault="001B3A16">
            <w:pPr>
              <w:rPr>
                <w:ins w:id="713" w:author="Icaro" w:date="2020-04-22T08:26:00Z"/>
                <w:lang w:eastAsia="zh-CN"/>
              </w:rPr>
            </w:pPr>
            <w:ins w:id="714" w:author="Icaro" w:date="2020-04-22T08:22:00Z">
              <w:r>
                <w:rPr>
                  <w:lang w:eastAsia="zh-CN"/>
                </w:rPr>
                <w:t>We don’t believe this is needed</w:t>
              </w:r>
            </w:ins>
            <w:ins w:id="715" w:author="Icaro" w:date="2020-04-22T08:20:00Z">
              <w:r>
                <w:rPr>
                  <w:lang w:eastAsia="zh-CN"/>
                </w:rPr>
                <w:t>.</w:t>
              </w:r>
            </w:ins>
            <w:ins w:id="716" w:author="Icaro" w:date="2020-04-22T08:23:00Z">
              <w:r>
                <w:rPr>
                  <w:lang w:eastAsia="zh-CN"/>
                </w:rPr>
                <w:t xml:space="preserve"> The source can do many </w:t>
              </w:r>
            </w:ins>
            <w:ins w:id="717" w:author="Icaro" w:date="2020-04-22T08:26:00Z">
              <w:r>
                <w:rPr>
                  <w:lang w:eastAsia="zh-CN"/>
                </w:rPr>
                <w:t xml:space="preserve">other tings we are not capturing in notes </w:t>
              </w:r>
            </w:ins>
            <w:ins w:id="718" w:author="Icaro" w:date="2020-04-22T08:23:00Z">
              <w:r>
                <w:rPr>
                  <w:lang w:eastAsia="zh-CN"/>
                </w:rPr>
                <w:t>e.g. send a handover command</w:t>
              </w:r>
            </w:ins>
            <w:ins w:id="719" w:author="Icaro" w:date="2020-04-22T08:26:00Z">
              <w:r>
                <w:rPr>
                  <w:lang w:eastAsia="zh-CN"/>
                </w:rPr>
                <w:t xml:space="preserve"> while UE</w:t>
              </w:r>
            </w:ins>
            <w:ins w:id="720" w:author="Icaro" w:date="2020-04-22T08:24:00Z">
              <w:r>
                <w:rPr>
                  <w:lang w:eastAsia="zh-CN"/>
                </w:rPr>
                <w:t>, remove CHO,</w:t>
              </w:r>
            </w:ins>
            <w:ins w:id="721" w:author="Icaro" w:date="2020-04-22T08:26:00Z">
              <w:r>
                <w:rPr>
                  <w:lang w:eastAsia="zh-CN"/>
                </w:rPr>
                <w:t xml:space="preserve"> modify CHO,</w:t>
              </w:r>
            </w:ins>
            <w:ins w:id="722" w:author="Icaro" w:date="2020-04-22T08:24:00Z">
              <w:r>
                <w:rPr>
                  <w:lang w:eastAsia="zh-CN"/>
                </w:rPr>
                <w:t xml:space="preserve"> etc</w:t>
              </w:r>
            </w:ins>
            <w:ins w:id="723" w:author="Icaro" w:date="2020-04-22T08:23:00Z">
              <w:r>
                <w:rPr>
                  <w:lang w:eastAsia="zh-CN"/>
                </w:rPr>
                <w:t>.</w:t>
              </w:r>
            </w:ins>
          </w:p>
          <w:p w14:paraId="5559D948" w14:textId="77777777" w:rsidR="003C3CE6" w:rsidRDefault="001B3A16">
            <w:pPr>
              <w:rPr>
                <w:ins w:id="724" w:author="Icaro" w:date="2020-04-22T08:26:00Z"/>
                <w:lang w:val="en-US" w:eastAsia="zh-CN"/>
              </w:rPr>
            </w:pPr>
            <w:ins w:id="725" w:author="Icaro" w:date="2020-04-22T08:26:00Z">
              <w:r>
                <w:rPr>
                  <w:lang w:eastAsia="zh-CN"/>
                </w:rPr>
                <w:t>While we believe this is n</w:t>
              </w:r>
            </w:ins>
            <w:ins w:id="726"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727" w:author="Icaro" w:date="2020-04-22T08:26:00Z"/>
              </w:rPr>
            </w:pPr>
          </w:p>
          <w:p w14:paraId="355C9911" w14:textId="77777777" w:rsidR="003C3CE6" w:rsidRDefault="001B3A16">
            <w:pPr>
              <w:pStyle w:val="B1"/>
              <w:rPr>
                <w:ins w:id="728" w:author="Icaro" w:date="2020-04-22T08:26:00Z"/>
              </w:rPr>
            </w:pPr>
            <w:ins w:id="729" w:author="Icaro" w:date="2020-04-22T08:27:00Z">
              <w:r>
                <w:t>“</w:t>
              </w:r>
            </w:ins>
            <w:ins w:id="730"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731" w:author="Icaro" w:date="2020-04-22T08:27:00Z">
              <w:r>
                <w:t>”</w:t>
              </w:r>
            </w:ins>
          </w:p>
          <w:p w14:paraId="3C68FA1E" w14:textId="77777777" w:rsidR="003C3CE6" w:rsidRDefault="003C3CE6">
            <w:pPr>
              <w:pStyle w:val="ReviewText"/>
              <w:rPr>
                <w:ins w:id="732" w:author="Icaro" w:date="2020-04-22T08:26:00Z"/>
              </w:rPr>
            </w:pPr>
          </w:p>
          <w:p w14:paraId="22501BAE" w14:textId="77777777" w:rsidR="003C3CE6" w:rsidRDefault="003C3CE6">
            <w:pPr>
              <w:pStyle w:val="ReviewText"/>
              <w:rPr>
                <w:ins w:id="733" w:author="Icaro" w:date="2020-04-22T08:26:00Z"/>
              </w:rPr>
            </w:pPr>
          </w:p>
          <w:p w14:paraId="7642A053" w14:textId="77777777" w:rsidR="003C3CE6" w:rsidRDefault="003C3CE6">
            <w:pPr>
              <w:rPr>
                <w:ins w:id="734" w:author="Icaro" w:date="2020-04-22T08:20:00Z"/>
                <w:lang w:eastAsia="zh-CN"/>
              </w:rPr>
            </w:pPr>
          </w:p>
        </w:tc>
      </w:tr>
      <w:tr w:rsidR="003C3CE6" w14:paraId="438D4F8C" w14:textId="77777777">
        <w:trPr>
          <w:ins w:id="735" w:author="NEC" w:date="2020-04-22T17:43:00Z"/>
        </w:trPr>
        <w:tc>
          <w:tcPr>
            <w:tcW w:w="1980" w:type="dxa"/>
          </w:tcPr>
          <w:p w14:paraId="21FDC08A" w14:textId="77777777" w:rsidR="003C3CE6" w:rsidRDefault="001B3A16">
            <w:pPr>
              <w:rPr>
                <w:ins w:id="736" w:author="NEC" w:date="2020-04-22T17:43:00Z"/>
                <w:lang w:eastAsia="zh-CN"/>
              </w:rPr>
            </w:pPr>
            <w:ins w:id="737" w:author="NEC" w:date="2020-04-22T17:43:00Z">
              <w:r>
                <w:rPr>
                  <w:rFonts w:eastAsia="MS Mincho" w:hint="eastAsia"/>
                  <w:lang w:eastAsia="ja-JP"/>
                </w:rPr>
                <w:t>NEC</w:t>
              </w:r>
            </w:ins>
          </w:p>
        </w:tc>
        <w:tc>
          <w:tcPr>
            <w:tcW w:w="1701" w:type="dxa"/>
          </w:tcPr>
          <w:p w14:paraId="1ED024E8" w14:textId="77777777" w:rsidR="003C3CE6" w:rsidRDefault="001B3A16">
            <w:pPr>
              <w:rPr>
                <w:ins w:id="738" w:author="NEC" w:date="2020-04-22T17:43:00Z"/>
                <w:lang w:eastAsia="zh-CN"/>
              </w:rPr>
            </w:pPr>
            <w:ins w:id="739" w:author="NEC" w:date="2020-04-22T17:43:00Z">
              <w:r>
                <w:rPr>
                  <w:rFonts w:eastAsia="MS Mincho" w:hint="eastAsia"/>
                  <w:lang w:eastAsia="ja-JP"/>
                </w:rPr>
                <w:t>Yes</w:t>
              </w:r>
            </w:ins>
          </w:p>
        </w:tc>
        <w:tc>
          <w:tcPr>
            <w:tcW w:w="5950" w:type="dxa"/>
          </w:tcPr>
          <w:p w14:paraId="3224A9A8" w14:textId="77777777" w:rsidR="003C3CE6" w:rsidRDefault="001B3A16">
            <w:pPr>
              <w:rPr>
                <w:ins w:id="740" w:author="NEC" w:date="2020-04-22T17:43:00Z"/>
                <w:lang w:eastAsia="zh-CN"/>
              </w:rPr>
            </w:pPr>
            <w:ins w:id="741" w:author="NEC" w:date="2020-04-22T17:43:00Z">
              <w:r>
                <w:rPr>
                  <w:rFonts w:eastAsia="MS Mincho" w:hint="eastAsia"/>
                  <w:lang w:eastAsia="ja-JP"/>
                </w:rPr>
                <w:t>we are fine to add a NOTE</w:t>
              </w:r>
            </w:ins>
          </w:p>
        </w:tc>
      </w:tr>
      <w:tr w:rsidR="003C3CE6" w14:paraId="37121747" w14:textId="77777777">
        <w:trPr>
          <w:ins w:id="742" w:author="ZTE-ZMJ" w:date="2020-04-22T20:25:00Z"/>
        </w:trPr>
        <w:tc>
          <w:tcPr>
            <w:tcW w:w="1980" w:type="dxa"/>
          </w:tcPr>
          <w:p w14:paraId="1F318C92" w14:textId="77777777" w:rsidR="003C3CE6" w:rsidRDefault="001B3A16">
            <w:pPr>
              <w:rPr>
                <w:ins w:id="743" w:author="ZTE-ZMJ" w:date="2020-04-22T20:25:00Z"/>
                <w:lang w:val="en-US" w:eastAsia="zh-CN"/>
              </w:rPr>
            </w:pPr>
            <w:ins w:id="744" w:author="ZTE-ZMJ" w:date="2020-04-22T20:25:00Z">
              <w:r>
                <w:rPr>
                  <w:rFonts w:hint="eastAsia"/>
                  <w:lang w:val="en-US" w:eastAsia="zh-CN"/>
                </w:rPr>
                <w:t>ZTE</w:t>
              </w:r>
            </w:ins>
          </w:p>
        </w:tc>
        <w:tc>
          <w:tcPr>
            <w:tcW w:w="1701" w:type="dxa"/>
          </w:tcPr>
          <w:p w14:paraId="4AEA874B" w14:textId="77777777" w:rsidR="003C3CE6" w:rsidRDefault="001B3A16">
            <w:pPr>
              <w:rPr>
                <w:ins w:id="745" w:author="ZTE-ZMJ" w:date="2020-04-22T20:25:00Z"/>
                <w:lang w:val="en-US" w:eastAsia="zh-CN"/>
              </w:rPr>
            </w:pPr>
            <w:ins w:id="746" w:author="ZTE-ZMJ" w:date="2020-04-22T20:25:00Z">
              <w:r>
                <w:rPr>
                  <w:rFonts w:hint="eastAsia"/>
                  <w:lang w:val="en-US" w:eastAsia="zh-CN"/>
                </w:rPr>
                <w:t>Yes</w:t>
              </w:r>
            </w:ins>
          </w:p>
        </w:tc>
        <w:tc>
          <w:tcPr>
            <w:tcW w:w="5950" w:type="dxa"/>
          </w:tcPr>
          <w:p w14:paraId="22552250" w14:textId="77777777" w:rsidR="003C3CE6" w:rsidRDefault="001B3A16">
            <w:pPr>
              <w:rPr>
                <w:ins w:id="747" w:author="ZTE-ZMJ" w:date="2020-04-22T20:25:00Z"/>
                <w:rFonts w:eastAsia="MS Mincho"/>
                <w:lang w:eastAsia="ja-JP"/>
              </w:rPr>
            </w:pPr>
            <w:ins w:id="748" w:author="ZTE-ZMJ" w:date="2020-04-22T20:25:00Z">
              <w:r>
                <w:rPr>
                  <w:rFonts w:hint="eastAsia"/>
                  <w:lang w:val="en-US" w:eastAsia="zh-CN"/>
                </w:rPr>
                <w:t>We slightly prefer to add the note for clarification.</w:t>
              </w:r>
            </w:ins>
          </w:p>
        </w:tc>
      </w:tr>
      <w:tr w:rsidR="003C3CE6" w14:paraId="455B7417" w14:textId="77777777">
        <w:trPr>
          <w:ins w:id="749" w:author="Diaz Sendra,S,Salva,TLG2 R" w:date="2020-04-22T15:13:00Z"/>
        </w:trPr>
        <w:tc>
          <w:tcPr>
            <w:tcW w:w="1980" w:type="dxa"/>
          </w:tcPr>
          <w:p w14:paraId="4C13CBD2" w14:textId="77777777" w:rsidR="003C3CE6" w:rsidRDefault="001B3A16">
            <w:pPr>
              <w:rPr>
                <w:ins w:id="750" w:author="Diaz Sendra,S,Salva,TLG2 R" w:date="2020-04-22T15:13:00Z"/>
                <w:lang w:val="en-US" w:eastAsia="zh-CN"/>
              </w:rPr>
            </w:pPr>
            <w:ins w:id="751" w:author="Diaz Sendra,S,Salva,TLG2 R" w:date="2020-04-22T15:13:00Z">
              <w:r>
                <w:rPr>
                  <w:rFonts w:eastAsia="MS Mincho"/>
                  <w:lang w:eastAsia="ja-JP"/>
                </w:rPr>
                <w:t>BT</w:t>
              </w:r>
            </w:ins>
          </w:p>
        </w:tc>
        <w:tc>
          <w:tcPr>
            <w:tcW w:w="1701" w:type="dxa"/>
          </w:tcPr>
          <w:p w14:paraId="2E7F06A4" w14:textId="77777777" w:rsidR="003C3CE6" w:rsidRDefault="001B3A16">
            <w:pPr>
              <w:rPr>
                <w:ins w:id="752" w:author="Diaz Sendra,S,Salva,TLG2 R" w:date="2020-04-22T15:13:00Z"/>
                <w:lang w:val="en-US" w:eastAsia="zh-CN"/>
              </w:rPr>
            </w:pPr>
            <w:ins w:id="753" w:author="Diaz Sendra,S,Salva,TLG2 R" w:date="2020-04-22T15:13:00Z">
              <w:r>
                <w:rPr>
                  <w:rFonts w:eastAsia="MS Mincho"/>
                  <w:lang w:eastAsia="ja-JP"/>
                </w:rPr>
                <w:t>Yes</w:t>
              </w:r>
            </w:ins>
          </w:p>
        </w:tc>
        <w:tc>
          <w:tcPr>
            <w:tcW w:w="5950" w:type="dxa"/>
          </w:tcPr>
          <w:p w14:paraId="5A2E82C4" w14:textId="77777777" w:rsidR="003C3CE6" w:rsidRDefault="001B3A16">
            <w:pPr>
              <w:rPr>
                <w:ins w:id="754" w:author="Diaz Sendra,S,Salva,TLG2 R" w:date="2020-04-22T15:13:00Z"/>
                <w:lang w:val="en-US" w:eastAsia="zh-CN"/>
              </w:rPr>
            </w:pPr>
            <w:ins w:id="755" w:author="Diaz Sendra,S,Salva,TLG2 R" w:date="2020-04-22T15:13:00Z">
              <w:r>
                <w:rPr>
                  <w:lang w:val="en-US" w:eastAsia="zh-CN"/>
                </w:rPr>
                <w:t>Our preference is to add a note.</w:t>
              </w:r>
            </w:ins>
          </w:p>
        </w:tc>
      </w:tr>
      <w:tr w:rsidR="003C3CE6" w14:paraId="56F26ED8" w14:textId="77777777">
        <w:trPr>
          <w:ins w:id="756" w:author="LG (HongSuk)" w:date="2020-04-23T00:01:00Z"/>
        </w:trPr>
        <w:tc>
          <w:tcPr>
            <w:tcW w:w="1980" w:type="dxa"/>
          </w:tcPr>
          <w:p w14:paraId="60817CDB" w14:textId="77777777" w:rsidR="003C3CE6" w:rsidRDefault="001B3A16">
            <w:pPr>
              <w:rPr>
                <w:ins w:id="757" w:author="LG (HongSuk)" w:date="2020-04-23T00:01:00Z"/>
                <w:rFonts w:eastAsia="MS Mincho"/>
                <w:lang w:eastAsia="ja-JP"/>
              </w:rPr>
            </w:pPr>
            <w:ins w:id="758" w:author="LG (HongSuk)" w:date="2020-04-23T00:01:00Z">
              <w:r>
                <w:rPr>
                  <w:rFonts w:eastAsia="Malgun Gothic" w:hint="eastAsia"/>
                  <w:lang w:eastAsia="ko-KR"/>
                </w:rPr>
                <w:t>LG</w:t>
              </w:r>
            </w:ins>
          </w:p>
        </w:tc>
        <w:tc>
          <w:tcPr>
            <w:tcW w:w="1701" w:type="dxa"/>
          </w:tcPr>
          <w:p w14:paraId="629FC9FA" w14:textId="77777777" w:rsidR="003C3CE6" w:rsidRDefault="001B3A16">
            <w:pPr>
              <w:rPr>
                <w:ins w:id="759" w:author="LG (HongSuk)" w:date="2020-04-23T00:01:00Z"/>
                <w:rFonts w:eastAsia="MS Mincho"/>
                <w:lang w:eastAsia="ja-JP"/>
              </w:rPr>
            </w:pPr>
            <w:ins w:id="760"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61" w:author="LG (HongSuk)" w:date="2020-04-23T00:01:00Z"/>
                <w:lang w:val="en-US" w:eastAsia="zh-CN"/>
              </w:rPr>
            </w:pPr>
            <w:ins w:id="762"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63" w:author="Huawei" w:date="2020-04-22T23:20:00Z"/>
        </w:trPr>
        <w:tc>
          <w:tcPr>
            <w:tcW w:w="1980" w:type="dxa"/>
          </w:tcPr>
          <w:p w14:paraId="2D9332E1" w14:textId="77777777" w:rsidR="003C3CE6" w:rsidRDefault="001B3A16">
            <w:pPr>
              <w:rPr>
                <w:ins w:id="764" w:author="Huawei" w:date="2020-04-22T23:20:00Z"/>
                <w:rFonts w:eastAsiaTheme="minorEastAsia"/>
                <w:lang w:eastAsia="zh-CN"/>
              </w:rPr>
            </w:pPr>
            <w:ins w:id="765"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66" w:author="Huawei" w:date="2020-04-22T23:20:00Z"/>
                <w:rFonts w:eastAsiaTheme="minorEastAsia"/>
                <w:lang w:eastAsia="zh-CN"/>
              </w:rPr>
            </w:pPr>
            <w:ins w:id="767"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68" w:author="Huawei" w:date="2020-04-22T23:20:00Z"/>
                <w:rFonts w:eastAsiaTheme="minorEastAsia"/>
                <w:lang w:eastAsia="zh-CN"/>
              </w:rPr>
            </w:pPr>
            <w:ins w:id="769"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70" w:author="Sharp" w:date="2020-04-23T08:01:00Z"/>
        </w:trPr>
        <w:tc>
          <w:tcPr>
            <w:tcW w:w="1980" w:type="dxa"/>
          </w:tcPr>
          <w:p w14:paraId="7AD24EB4" w14:textId="77777777" w:rsidR="003C3CE6" w:rsidRDefault="001B3A16">
            <w:pPr>
              <w:rPr>
                <w:ins w:id="771" w:author="Sharp" w:date="2020-04-23T08:01:00Z"/>
                <w:rFonts w:eastAsiaTheme="minorEastAsia"/>
                <w:lang w:eastAsia="zh-CN"/>
              </w:rPr>
            </w:pPr>
            <w:ins w:id="772" w:author="Sharp" w:date="2020-04-23T08:02:00Z">
              <w:r>
                <w:rPr>
                  <w:rFonts w:hint="eastAsia"/>
                  <w:lang w:eastAsia="zh-CN"/>
                </w:rPr>
                <w:t>Sharp</w:t>
              </w:r>
            </w:ins>
          </w:p>
        </w:tc>
        <w:tc>
          <w:tcPr>
            <w:tcW w:w="1701" w:type="dxa"/>
          </w:tcPr>
          <w:p w14:paraId="712241BB" w14:textId="77777777" w:rsidR="003C3CE6" w:rsidRDefault="001B3A16">
            <w:pPr>
              <w:rPr>
                <w:ins w:id="773" w:author="Sharp" w:date="2020-04-23T08:01:00Z"/>
                <w:rFonts w:eastAsiaTheme="minorEastAsia"/>
                <w:lang w:eastAsia="zh-CN"/>
              </w:rPr>
            </w:pPr>
            <w:ins w:id="774" w:author="Sharp" w:date="2020-04-23T08:02:00Z">
              <w:r>
                <w:rPr>
                  <w:rFonts w:hint="eastAsia"/>
                  <w:lang w:eastAsia="zh-CN"/>
                </w:rPr>
                <w:t>Yes</w:t>
              </w:r>
            </w:ins>
          </w:p>
        </w:tc>
        <w:tc>
          <w:tcPr>
            <w:tcW w:w="5950" w:type="dxa"/>
          </w:tcPr>
          <w:p w14:paraId="4A4083F7" w14:textId="77777777" w:rsidR="003C3CE6" w:rsidRDefault="001B3A16">
            <w:pPr>
              <w:rPr>
                <w:ins w:id="775" w:author="Sharp" w:date="2020-04-23T08:01:00Z"/>
                <w:rFonts w:eastAsiaTheme="minorEastAsia"/>
                <w:lang w:eastAsia="zh-CN"/>
              </w:rPr>
            </w:pPr>
            <w:ins w:id="776" w:author="Sharp" w:date="2020-04-23T08:02:00Z">
              <w:r>
                <w:rPr>
                  <w:rFonts w:hint="eastAsia"/>
                  <w:lang w:eastAsia="zh-CN"/>
                </w:rPr>
                <w:t>No strong view, but can agree with other views to clarify this.</w:t>
              </w:r>
            </w:ins>
          </w:p>
        </w:tc>
      </w:tr>
      <w:tr w:rsidR="003C3CE6" w14:paraId="383ECEB3" w14:textId="77777777">
        <w:trPr>
          <w:ins w:id="777" w:author="황준/5G/6G표준Lab(SR)/Staff Engineer/삼성전자" w:date="2020-04-23T09:48:00Z"/>
        </w:trPr>
        <w:tc>
          <w:tcPr>
            <w:tcW w:w="1980" w:type="dxa"/>
          </w:tcPr>
          <w:p w14:paraId="0EB947B6" w14:textId="77777777" w:rsidR="003C3CE6" w:rsidRDefault="001B3A16">
            <w:pPr>
              <w:rPr>
                <w:ins w:id="778" w:author="황준/5G/6G표준Lab(SR)/Staff Engineer/삼성전자" w:date="2020-04-23T09:48:00Z"/>
                <w:lang w:eastAsia="zh-CN"/>
              </w:rPr>
            </w:pPr>
            <w:ins w:id="779"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80" w:author="황준/5G/6G표준Lab(SR)/Staff Engineer/삼성전자" w:date="2020-04-23T09:48:00Z"/>
                <w:lang w:eastAsia="zh-CN"/>
              </w:rPr>
            </w:pPr>
            <w:ins w:id="781"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82" w:author="황준/5G/6G표준Lab(SR)/Staff Engineer/삼성전자" w:date="2020-04-23T09:48:00Z"/>
                <w:lang w:eastAsia="zh-CN"/>
              </w:rPr>
            </w:pPr>
            <w:ins w:id="783"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84" w:author="CATT" w:date="2020-04-23T11:03:00Z"/>
        </w:trPr>
        <w:tc>
          <w:tcPr>
            <w:tcW w:w="1980" w:type="dxa"/>
          </w:tcPr>
          <w:p w14:paraId="5C8C6950" w14:textId="77777777" w:rsidR="003C3CE6" w:rsidRDefault="001B3A16">
            <w:pPr>
              <w:rPr>
                <w:ins w:id="785" w:author="CATT" w:date="2020-04-23T11:03:00Z"/>
                <w:rFonts w:eastAsia="Malgun Gothic"/>
                <w:lang w:eastAsia="ko-KR"/>
              </w:rPr>
            </w:pPr>
            <w:ins w:id="786" w:author="CATT" w:date="2020-04-23T11:03:00Z">
              <w:r>
                <w:rPr>
                  <w:rFonts w:eastAsia="Malgun Gothic"/>
                  <w:lang w:eastAsia="ko-KR"/>
                </w:rPr>
                <w:t>CATT</w:t>
              </w:r>
            </w:ins>
          </w:p>
        </w:tc>
        <w:tc>
          <w:tcPr>
            <w:tcW w:w="1701" w:type="dxa"/>
          </w:tcPr>
          <w:p w14:paraId="11B11C6C" w14:textId="77777777" w:rsidR="003C3CE6" w:rsidRDefault="003C3CE6">
            <w:pPr>
              <w:rPr>
                <w:ins w:id="787" w:author="CATT" w:date="2020-04-23T11:03:00Z"/>
                <w:rFonts w:eastAsia="Malgun Gothic"/>
                <w:lang w:eastAsia="ko-KR"/>
              </w:rPr>
            </w:pPr>
          </w:p>
        </w:tc>
        <w:tc>
          <w:tcPr>
            <w:tcW w:w="5950" w:type="dxa"/>
          </w:tcPr>
          <w:p w14:paraId="529C2676" w14:textId="77777777" w:rsidR="003C3CE6" w:rsidRDefault="001B3A16">
            <w:pPr>
              <w:rPr>
                <w:ins w:id="788" w:author="CATT" w:date="2020-04-23T11:03:00Z"/>
                <w:rFonts w:eastAsia="Malgun Gothic"/>
                <w:lang w:eastAsia="ko-KR"/>
              </w:rPr>
            </w:pPr>
            <w:ins w:id="789" w:author="CATT" w:date="2020-04-23T11:03:00Z">
              <w:r>
                <w:rPr>
                  <w:rFonts w:eastAsia="Malgun Gothic"/>
                  <w:lang w:eastAsia="ko-KR"/>
                </w:rPr>
                <w:t>We d</w:t>
              </w:r>
            </w:ins>
            <w:ins w:id="790" w:author="CATT" w:date="2020-04-23T11:04:00Z">
              <w:r>
                <w:rPr>
                  <w:rFonts w:eastAsia="Malgun Gothic"/>
                  <w:lang w:eastAsia="ko-KR"/>
                </w:rPr>
                <w:t xml:space="preserve">on’t see a note in Stage 2 is </w:t>
              </w:r>
            </w:ins>
            <w:ins w:id="791" w:author="CATT" w:date="2020-04-23T11:12:00Z">
              <w:r>
                <w:rPr>
                  <w:rFonts w:eastAsia="Malgun Gothic"/>
                  <w:lang w:eastAsia="ko-KR"/>
                </w:rPr>
                <w:t>essential;</w:t>
              </w:r>
            </w:ins>
            <w:ins w:id="792" w:author="CATT" w:date="2020-04-23T11:04:00Z">
              <w:r>
                <w:rPr>
                  <w:rFonts w:eastAsia="Malgun Gothic"/>
                  <w:lang w:eastAsia="ko-KR"/>
                </w:rPr>
                <w:t xml:space="preserve"> however we are ok to it from the sake of clarification.</w:t>
              </w:r>
            </w:ins>
          </w:p>
        </w:tc>
      </w:tr>
      <w:tr w:rsidR="003C3CE6" w14:paraId="4EFAF4B5" w14:textId="77777777">
        <w:trPr>
          <w:ins w:id="793" w:author="Nokia" w:date="2020-04-23T13:01:00Z"/>
        </w:trPr>
        <w:tc>
          <w:tcPr>
            <w:tcW w:w="1980" w:type="dxa"/>
          </w:tcPr>
          <w:p w14:paraId="7E33971C" w14:textId="77777777" w:rsidR="003C3CE6" w:rsidRDefault="001B3A16">
            <w:pPr>
              <w:rPr>
                <w:ins w:id="794" w:author="Nokia" w:date="2020-04-23T13:01:00Z"/>
                <w:rFonts w:eastAsia="Malgun Gothic"/>
                <w:lang w:eastAsia="ko-KR"/>
              </w:rPr>
            </w:pPr>
            <w:ins w:id="795" w:author="Nokia" w:date="2020-04-23T13:01:00Z">
              <w:r>
                <w:rPr>
                  <w:rFonts w:eastAsia="Malgun Gothic"/>
                  <w:lang w:eastAsia="ko-KR"/>
                </w:rPr>
                <w:t>Nokia</w:t>
              </w:r>
            </w:ins>
          </w:p>
        </w:tc>
        <w:tc>
          <w:tcPr>
            <w:tcW w:w="1701" w:type="dxa"/>
          </w:tcPr>
          <w:p w14:paraId="1C39056F" w14:textId="77777777" w:rsidR="003C3CE6" w:rsidRDefault="001B3A16">
            <w:pPr>
              <w:rPr>
                <w:ins w:id="796" w:author="Nokia" w:date="2020-04-23T13:01:00Z"/>
                <w:rFonts w:eastAsia="Malgun Gothic"/>
                <w:lang w:eastAsia="ko-KR"/>
              </w:rPr>
            </w:pPr>
            <w:ins w:id="797" w:author="Nokia" w:date="2020-04-23T13:01:00Z">
              <w:r>
                <w:rPr>
                  <w:rFonts w:eastAsia="Malgun Gothic"/>
                  <w:lang w:eastAsia="ko-KR"/>
                </w:rPr>
                <w:t>No</w:t>
              </w:r>
            </w:ins>
          </w:p>
        </w:tc>
        <w:tc>
          <w:tcPr>
            <w:tcW w:w="5950" w:type="dxa"/>
          </w:tcPr>
          <w:p w14:paraId="52923B54" w14:textId="77777777" w:rsidR="003C3CE6" w:rsidRDefault="001B3A16">
            <w:pPr>
              <w:rPr>
                <w:ins w:id="798" w:author="Nokia" w:date="2020-04-23T13:01:00Z"/>
                <w:rFonts w:eastAsia="Malgun Gothic"/>
                <w:lang w:eastAsia="ko-KR"/>
              </w:rPr>
            </w:pPr>
            <w:ins w:id="799" w:author="Nokia" w:date="2020-04-23T13:01:00Z">
              <w:r>
                <w:rPr>
                  <w:rFonts w:eastAsia="Malgun Gothic"/>
                  <w:lang w:eastAsia="ko-KR"/>
                </w:rPr>
                <w:t>Similar reasoning as provided by Ericsson.</w:t>
              </w:r>
            </w:ins>
          </w:p>
        </w:tc>
      </w:tr>
      <w:tr w:rsidR="003C3CE6" w14:paraId="0CF20928" w14:textId="77777777">
        <w:trPr>
          <w:ins w:id="800" w:author="Google (Frank Wu)" w:date="2020-04-23T20:44:00Z"/>
        </w:trPr>
        <w:tc>
          <w:tcPr>
            <w:tcW w:w="1980" w:type="dxa"/>
          </w:tcPr>
          <w:p w14:paraId="0C8AB2E0" w14:textId="77777777" w:rsidR="003C3CE6" w:rsidRDefault="001B3A16">
            <w:pPr>
              <w:rPr>
                <w:ins w:id="801" w:author="Google (Frank Wu)" w:date="2020-04-23T20:44:00Z"/>
                <w:rFonts w:eastAsia="Malgun Gothic"/>
                <w:lang w:eastAsia="ko-KR"/>
              </w:rPr>
            </w:pPr>
            <w:ins w:id="802" w:author="Google (Frank Wu)" w:date="2020-04-23T20:44:00Z">
              <w:r>
                <w:rPr>
                  <w:rFonts w:eastAsia="Malgun Gothic"/>
                  <w:lang w:eastAsia="ko-KR"/>
                </w:rPr>
                <w:t>Google</w:t>
              </w:r>
            </w:ins>
          </w:p>
        </w:tc>
        <w:tc>
          <w:tcPr>
            <w:tcW w:w="1701" w:type="dxa"/>
          </w:tcPr>
          <w:p w14:paraId="3FFCFD2A" w14:textId="77777777" w:rsidR="003C3CE6" w:rsidRDefault="001B3A16">
            <w:pPr>
              <w:rPr>
                <w:ins w:id="803" w:author="Google (Frank Wu)" w:date="2020-04-23T20:44:00Z"/>
                <w:rFonts w:eastAsia="Malgun Gothic"/>
                <w:lang w:eastAsia="ko-KR"/>
              </w:rPr>
            </w:pPr>
            <w:ins w:id="804" w:author="Google (Frank Wu)" w:date="2020-04-23T20:44:00Z">
              <w:r>
                <w:rPr>
                  <w:rFonts w:eastAsia="Malgun Gothic"/>
                  <w:lang w:eastAsia="ko-KR"/>
                </w:rPr>
                <w:t>Yes</w:t>
              </w:r>
            </w:ins>
          </w:p>
        </w:tc>
        <w:tc>
          <w:tcPr>
            <w:tcW w:w="5950" w:type="dxa"/>
          </w:tcPr>
          <w:p w14:paraId="6788FA2A" w14:textId="77777777" w:rsidR="003C3CE6" w:rsidRDefault="001B3A16">
            <w:pPr>
              <w:rPr>
                <w:ins w:id="805" w:author="Google (Frank Wu)" w:date="2020-04-23T20:44:00Z"/>
                <w:rFonts w:eastAsia="Malgun Gothic"/>
                <w:lang w:eastAsia="ko-KR"/>
              </w:rPr>
            </w:pPr>
            <w:ins w:id="806" w:author="Google (Frank Wu)" w:date="2020-04-23T20:48:00Z">
              <w:r>
                <w:rPr>
                  <w:rFonts w:eastAsia="Malgun Gothic"/>
                  <w:lang w:eastAsia="ko-KR"/>
                </w:rPr>
                <w:t xml:space="preserve">RAN2 agreed that </w:t>
              </w:r>
            </w:ins>
            <w:ins w:id="807" w:author="Google (Frank Wu)" w:date="2020-04-23T20:47:00Z">
              <w:r>
                <w:rPr>
                  <w:rFonts w:eastAsia="Malgun Gothic"/>
                  <w:lang w:eastAsia="ko-KR"/>
                </w:rPr>
                <w:t>the network should ensure the CHO configuration is valid</w:t>
              </w:r>
            </w:ins>
            <w:ins w:id="808" w:author="Google (Frank Wu)" w:date="2020-04-23T20:48:00Z">
              <w:r>
                <w:rPr>
                  <w:rFonts w:eastAsia="Malgun Gothic"/>
                  <w:lang w:eastAsia="ko-KR"/>
                </w:rPr>
                <w:t xml:space="preserve"> so we think </w:t>
              </w:r>
            </w:ins>
            <w:ins w:id="809" w:author="Google (Frank Wu)" w:date="2020-04-23T20:49:00Z">
              <w:r>
                <w:rPr>
                  <w:rFonts w:eastAsia="Malgun Gothic"/>
                  <w:lang w:eastAsia="ko-KR"/>
                </w:rPr>
                <w:t>the note can clarify this</w:t>
              </w:r>
            </w:ins>
            <w:ins w:id="810" w:author="Google (Frank Wu)" w:date="2020-04-23T20:47:00Z">
              <w:r>
                <w:rPr>
                  <w:rFonts w:eastAsia="Malgun Gothic"/>
                  <w:lang w:eastAsia="ko-KR"/>
                </w:rPr>
                <w:t xml:space="preserve">. </w:t>
              </w:r>
            </w:ins>
            <w:ins w:id="811" w:author="Google (Frank Wu)" w:date="2020-04-23T20:46:00Z">
              <w:r>
                <w:rPr>
                  <w:rFonts w:eastAsia="Malgun Gothic"/>
                  <w:lang w:eastAsia="ko-KR"/>
                </w:rPr>
                <w:t xml:space="preserve"> </w:t>
              </w:r>
            </w:ins>
          </w:p>
        </w:tc>
      </w:tr>
      <w:tr w:rsidR="003C3CE6" w14:paraId="1154D90A" w14:textId="77777777">
        <w:trPr>
          <w:ins w:id="812" w:author="CMCC" w:date="2020-04-24T12:55:00Z"/>
        </w:trPr>
        <w:tc>
          <w:tcPr>
            <w:tcW w:w="1980" w:type="dxa"/>
          </w:tcPr>
          <w:p w14:paraId="3C560C96" w14:textId="77777777" w:rsidR="003C3CE6" w:rsidRDefault="001B3A16">
            <w:pPr>
              <w:rPr>
                <w:ins w:id="813" w:author="CMCC" w:date="2020-04-24T12:55:00Z"/>
                <w:rFonts w:eastAsia="Malgun Gothic"/>
                <w:lang w:eastAsia="ko-KR"/>
              </w:rPr>
            </w:pPr>
            <w:ins w:id="814" w:author="CMCC" w:date="2020-04-24T12:55:00Z">
              <w:r>
                <w:rPr>
                  <w:rFonts w:eastAsia="Malgun Gothic" w:hint="eastAsia"/>
                  <w:lang w:eastAsia="zh-CN"/>
                </w:rPr>
                <w:t>CMCC</w:t>
              </w:r>
            </w:ins>
          </w:p>
        </w:tc>
        <w:tc>
          <w:tcPr>
            <w:tcW w:w="1701" w:type="dxa"/>
          </w:tcPr>
          <w:p w14:paraId="4C2DB427" w14:textId="77777777" w:rsidR="003C3CE6" w:rsidRDefault="001B3A16">
            <w:pPr>
              <w:rPr>
                <w:ins w:id="815" w:author="CMCC" w:date="2020-04-24T12:55:00Z"/>
                <w:rFonts w:eastAsia="Malgun Gothic"/>
                <w:lang w:val="en-US" w:eastAsia="ko-KR"/>
              </w:rPr>
            </w:pPr>
            <w:ins w:id="816"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817" w:author="CMCC" w:date="2020-04-24T12:55:00Z"/>
                <w:rFonts w:eastAsia="Malgun Gothic"/>
                <w:lang w:eastAsia="ko-KR"/>
              </w:rPr>
            </w:pPr>
            <w:ins w:id="818"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819" w:author="Apple" w:date="2020-04-26T23:46:00Z"/>
        </w:trPr>
        <w:tc>
          <w:tcPr>
            <w:tcW w:w="1980" w:type="dxa"/>
          </w:tcPr>
          <w:p w14:paraId="5759D50D" w14:textId="122E6B86" w:rsidR="0000032A" w:rsidRDefault="0000032A">
            <w:pPr>
              <w:rPr>
                <w:ins w:id="820" w:author="Apple" w:date="2020-04-26T23:46:00Z"/>
                <w:rFonts w:eastAsia="Malgun Gothic"/>
                <w:lang w:eastAsia="zh-CN"/>
              </w:rPr>
            </w:pPr>
            <w:ins w:id="821" w:author="Apple" w:date="2020-04-26T23:46:00Z">
              <w:r>
                <w:rPr>
                  <w:rFonts w:eastAsia="Malgun Gothic"/>
                  <w:lang w:eastAsia="zh-CN"/>
                </w:rPr>
                <w:lastRenderedPageBreak/>
                <w:t>Apple</w:t>
              </w:r>
            </w:ins>
          </w:p>
        </w:tc>
        <w:tc>
          <w:tcPr>
            <w:tcW w:w="1701" w:type="dxa"/>
          </w:tcPr>
          <w:p w14:paraId="2C4F259F" w14:textId="4F7602FC" w:rsidR="0000032A" w:rsidRDefault="0000032A">
            <w:pPr>
              <w:rPr>
                <w:ins w:id="822" w:author="Apple" w:date="2020-04-26T23:46:00Z"/>
                <w:rFonts w:eastAsia="Malgun Gothic"/>
                <w:lang w:val="en-US" w:eastAsia="zh-CN"/>
              </w:rPr>
            </w:pPr>
            <w:ins w:id="823" w:author="Apple" w:date="2020-04-26T23:46:00Z">
              <w:r>
                <w:rPr>
                  <w:rFonts w:eastAsia="Malgun Gothic"/>
                  <w:lang w:val="en-US" w:eastAsia="zh-CN"/>
                </w:rPr>
                <w:t>Yes</w:t>
              </w:r>
            </w:ins>
          </w:p>
        </w:tc>
        <w:tc>
          <w:tcPr>
            <w:tcW w:w="5950" w:type="dxa"/>
          </w:tcPr>
          <w:p w14:paraId="73630CB1" w14:textId="1AA41344" w:rsidR="0000032A" w:rsidRDefault="0000032A">
            <w:pPr>
              <w:rPr>
                <w:ins w:id="824" w:author="Apple" w:date="2020-04-26T23:46:00Z"/>
                <w:rFonts w:eastAsia="Malgun Gothic"/>
                <w:lang w:eastAsia="ko-KR"/>
              </w:rPr>
            </w:pPr>
            <w:ins w:id="825" w:author="Apple" w:date="2020-04-26T23:46:00Z">
              <w:r>
                <w:rPr>
                  <w:rFonts w:eastAsia="Malgun Gothic"/>
                  <w:lang w:eastAsia="ko-KR"/>
                </w:rPr>
                <w:t xml:space="preserve">It’s better to have the NOTE. </w:t>
              </w:r>
            </w:ins>
          </w:p>
        </w:tc>
      </w:tr>
      <w:tr w:rsidR="00FC1A99" w14:paraId="52BECC5C" w14:textId="77777777">
        <w:trPr>
          <w:ins w:id="826" w:author="vivo-Chenli" w:date="2020-04-27T15:59:00Z"/>
        </w:trPr>
        <w:tc>
          <w:tcPr>
            <w:tcW w:w="1980" w:type="dxa"/>
          </w:tcPr>
          <w:p w14:paraId="56ED7ADC" w14:textId="2DBEAB95" w:rsidR="00FC1A99" w:rsidRDefault="009753D2" w:rsidP="00FC1A99">
            <w:pPr>
              <w:rPr>
                <w:ins w:id="827" w:author="vivo-Chenli" w:date="2020-04-27T15:59:00Z"/>
                <w:rFonts w:eastAsia="Malgun Gothic"/>
                <w:lang w:eastAsia="zh-CN"/>
              </w:rPr>
            </w:pPr>
            <w:ins w:id="828" w:author="vivo-Chenli" w:date="2020-04-27T15:59:00Z">
              <w:r>
                <w:rPr>
                  <w:rFonts w:eastAsia="Malgun Gothic"/>
                  <w:lang w:eastAsia="zh-CN"/>
                </w:rPr>
                <w:t>V</w:t>
              </w:r>
              <w:r w:rsidR="00FC1A99">
                <w:rPr>
                  <w:rFonts w:eastAsia="Malgun Gothic"/>
                  <w:lang w:eastAsia="zh-CN"/>
                </w:rPr>
                <w:t>ivo</w:t>
              </w:r>
            </w:ins>
          </w:p>
        </w:tc>
        <w:tc>
          <w:tcPr>
            <w:tcW w:w="1701" w:type="dxa"/>
          </w:tcPr>
          <w:p w14:paraId="6F8F355E" w14:textId="32F636CD" w:rsidR="00FC1A99" w:rsidRDefault="00FC1A99" w:rsidP="00FC1A99">
            <w:pPr>
              <w:rPr>
                <w:ins w:id="829" w:author="vivo-Chenli" w:date="2020-04-27T15:59:00Z"/>
                <w:rFonts w:eastAsia="Malgun Gothic"/>
                <w:lang w:val="en-US" w:eastAsia="zh-CN"/>
              </w:rPr>
            </w:pPr>
            <w:ins w:id="830" w:author="vivo-Chenli" w:date="2020-04-27T15:59:00Z">
              <w:r>
                <w:rPr>
                  <w:rFonts w:eastAsia="Malgun Gothic"/>
                  <w:lang w:val="en-US" w:eastAsia="zh-CN"/>
                </w:rPr>
                <w:t>Yes</w:t>
              </w:r>
            </w:ins>
          </w:p>
        </w:tc>
        <w:tc>
          <w:tcPr>
            <w:tcW w:w="5950" w:type="dxa"/>
          </w:tcPr>
          <w:p w14:paraId="63FF431E" w14:textId="2AA11B1C" w:rsidR="00FC1A99" w:rsidRDefault="00FC1A99" w:rsidP="00FC1A99">
            <w:pPr>
              <w:rPr>
                <w:ins w:id="831" w:author="vivo-Chenli" w:date="2020-04-27T15:59:00Z"/>
                <w:rFonts w:eastAsia="Malgun Gothic"/>
                <w:lang w:eastAsia="ko-KR"/>
              </w:rPr>
            </w:pPr>
            <w:ins w:id="832" w:author="vivo-Chenli" w:date="2020-04-27T15:59:00Z">
              <w:r>
                <w:rPr>
                  <w:rFonts w:eastAsia="Malgun Gothic"/>
                  <w:lang w:eastAsia="ko-KR"/>
                </w:rPr>
                <w:t xml:space="preserve">We are fine with this Note. During the previous discussion, we would like to capture such behaviour. </w:t>
              </w:r>
            </w:ins>
          </w:p>
        </w:tc>
      </w:tr>
    </w:tbl>
    <w:p w14:paraId="7F170F99" w14:textId="06C94721" w:rsidR="003C3CE6" w:rsidRDefault="003C3CE6">
      <w:pPr>
        <w:jc w:val="both"/>
        <w:rPr>
          <w:ins w:id="833" w:author="Nokia" w:date="2020-04-27T17:39:00Z"/>
        </w:rPr>
      </w:pPr>
    </w:p>
    <w:p w14:paraId="72BA61DA" w14:textId="4414F554" w:rsidR="009753D2" w:rsidRDefault="009753D2">
      <w:pPr>
        <w:jc w:val="both"/>
        <w:rPr>
          <w:ins w:id="834" w:author="Nokia" w:date="2020-04-27T17:39:00Z"/>
        </w:rPr>
      </w:pPr>
      <w:ins w:id="835" w:author="Nokia" w:date="2020-04-27T17:39:00Z">
        <w:r>
          <w:t>Summary for Q4:</w:t>
        </w:r>
      </w:ins>
    </w:p>
    <w:p w14:paraId="73146F07" w14:textId="1F744718" w:rsidR="009753D2" w:rsidRDefault="009753D2" w:rsidP="009753D2">
      <w:pPr>
        <w:pStyle w:val="ListParagraph"/>
        <w:numPr>
          <w:ilvl w:val="0"/>
          <w:numId w:val="7"/>
        </w:numPr>
        <w:jc w:val="both"/>
        <w:rPr>
          <w:ins w:id="836" w:author="Nokia" w:date="2020-04-27T17:42:00Z"/>
        </w:rPr>
      </w:pPr>
      <w:ins w:id="837" w:author="Nokia" w:date="2020-04-27T17:39:00Z">
        <w:r>
          <w:t xml:space="preserve">21 companies expressed their views. 14 companies support having a NOTE. </w:t>
        </w:r>
      </w:ins>
      <w:ins w:id="838" w:author="Nokia" w:date="2020-04-27T17:40:00Z">
        <w:r>
          <w:t xml:space="preserve">3 companies have no strong view. </w:t>
        </w:r>
      </w:ins>
      <w:ins w:id="839" w:author="Nokia" w:date="2020-04-27T17:41:00Z">
        <w:r>
          <w:t>4 companies do not want to have the NOTE.</w:t>
        </w:r>
      </w:ins>
    </w:p>
    <w:p w14:paraId="4AD83038" w14:textId="08991C09" w:rsidR="00E81F1F" w:rsidRDefault="00E81F1F" w:rsidP="009753D2">
      <w:pPr>
        <w:pStyle w:val="ListParagraph"/>
        <w:numPr>
          <w:ilvl w:val="0"/>
          <w:numId w:val="7"/>
        </w:numPr>
        <w:jc w:val="both"/>
        <w:rPr>
          <w:ins w:id="840" w:author="Nokia" w:date="2020-04-27T17:49:00Z"/>
        </w:rPr>
      </w:pPr>
      <w:ins w:id="841" w:author="Nokia" w:date="2020-04-27T17:42:00Z">
        <w:r>
          <w:t>Rapporteur believes such NOTE is not necessary, as the procedural behaviour</w:t>
        </w:r>
      </w:ins>
      <w:ins w:id="842" w:author="Nokia" w:date="2020-04-27T17:48:00Z">
        <w:r>
          <w:t xml:space="preserve"> describing</w:t>
        </w:r>
      </w:ins>
      <w:ins w:id="843" w:author="Nokia" w:date="2020-04-27T17:42:00Z">
        <w:r>
          <w:t xml:space="preserve"> what is allowed what is not</w:t>
        </w:r>
      </w:ins>
      <w:ins w:id="844" w:author="Nokia" w:date="2020-04-27T17:48:00Z">
        <w:r>
          <w:t xml:space="preserve"> allowed</w:t>
        </w:r>
      </w:ins>
      <w:ins w:id="845" w:author="Nokia" w:date="2020-04-27T17:42:00Z">
        <w:r>
          <w:t xml:space="preserve"> is already clear and the specification shall not be o</w:t>
        </w:r>
      </w:ins>
      <w:ins w:id="846" w:author="Nokia" w:date="2020-04-27T17:43:00Z">
        <w:r>
          <w:t xml:space="preserve">verloaded with </w:t>
        </w:r>
      </w:ins>
      <w:ins w:id="847" w:author="Nokia" w:date="2020-04-27T17:49:00Z">
        <w:r>
          <w:t>a</w:t>
        </w:r>
      </w:ins>
      <w:ins w:id="848" w:author="Nokia" w:date="2020-04-27T17:43:00Z">
        <w:r>
          <w:t xml:space="preserve"> NOTE </w:t>
        </w:r>
      </w:ins>
      <w:ins w:id="849" w:author="Nokia" w:date="2020-04-27T17:49:00Z">
        <w:r>
          <w:t>providing</w:t>
        </w:r>
      </w:ins>
      <w:ins w:id="850" w:author="Nokia" w:date="2020-04-27T17:43:00Z">
        <w:r>
          <w:t xml:space="preserve"> little value</w:t>
        </w:r>
      </w:ins>
      <w:ins w:id="851" w:author="Nokia" w:date="2020-04-27T17:49:00Z">
        <w:r>
          <w:t xml:space="preserve"> added</w:t>
        </w:r>
      </w:ins>
      <w:ins w:id="852" w:author="Nokia" w:date="2020-04-27T17:43:00Z">
        <w:r>
          <w:t xml:space="preserve">. However, </w:t>
        </w:r>
      </w:ins>
      <w:ins w:id="853" w:author="Nokia" w:date="2020-04-27T17:49:00Z">
        <w:r>
          <w:t>to reflect majority’s preference, it is suggested to capture such NOTE.</w:t>
        </w:r>
      </w:ins>
    </w:p>
    <w:p w14:paraId="74D53213" w14:textId="739BA35C" w:rsidR="00E81F1F" w:rsidRPr="00E81F1F" w:rsidRDefault="00E81F1F" w:rsidP="00E81F1F">
      <w:pPr>
        <w:jc w:val="both"/>
        <w:rPr>
          <w:b/>
          <w:bCs/>
        </w:rPr>
      </w:pPr>
      <w:ins w:id="854" w:author="Nokia" w:date="2020-04-27T17:49:00Z">
        <w:r w:rsidRPr="00E81F1F">
          <w:rPr>
            <w:b/>
            <w:bCs/>
          </w:rPr>
          <w:t xml:space="preserve">Proposal </w:t>
        </w:r>
      </w:ins>
      <w:ins w:id="855" w:author="Nokia" w:date="2020-04-27T17:50:00Z">
        <w:r w:rsidRPr="00E81F1F">
          <w:rPr>
            <w:b/>
            <w:bCs/>
          </w:rPr>
          <w:t>3</w:t>
        </w:r>
      </w:ins>
      <w:ins w:id="856" w:author="Nokia" w:date="2020-04-27T17:49:00Z">
        <w:r w:rsidRPr="00E81F1F">
          <w:rPr>
            <w:b/>
            <w:bCs/>
          </w:rPr>
          <w:t>:</w:t>
        </w:r>
      </w:ins>
      <w:ins w:id="857" w:author="Nokia" w:date="2020-04-27T17:50:00Z">
        <w:r w:rsidRPr="00E81F1F">
          <w:rPr>
            <w:b/>
            <w:bCs/>
          </w:rPr>
          <w:t xml:space="preserve"> Update section 9.2.3.4.2 of TS 38.300 with a NOTE: </w:t>
        </w:r>
      </w:ins>
      <w:ins w:id="858" w:author="Nokia" w:date="2020-04-27T17:51:00Z">
        <w:r w:rsidRPr="00E81F1F">
          <w:rPr>
            <w:b/>
            <w:bCs/>
          </w:rPr>
          <w:t>‘’</w:t>
        </w:r>
      </w:ins>
      <w:ins w:id="859" w:author="Nokia" w:date="2020-04-27T17:50:00Z">
        <w:r w:rsidRPr="00E81F1F">
          <w:rPr>
            <w:b/>
            <w:bCs/>
          </w:rPr>
          <w:t>source gNB can reconfigure the UE even after providing CHO configuration for candidate target cells</w:t>
        </w:r>
        <w:del w:id="860" w:author="Icaro" w:date="2020-04-29T07:40:00Z">
          <w:r w:rsidRPr="00E81F1F" w:rsidDel="00A34C3E">
            <w:rPr>
              <w:b/>
              <w:bCs/>
            </w:rPr>
            <w:delText xml:space="preserve"> </w:delText>
          </w:r>
          <w:commentRangeStart w:id="861"/>
          <w:r w:rsidRPr="00E81F1F" w:rsidDel="00A34C3E">
            <w:rPr>
              <w:b/>
              <w:bCs/>
            </w:rPr>
            <w:delText>and it is NW’s responsibility to ensure those configurations remain valid</w:delText>
          </w:r>
        </w:del>
      </w:ins>
      <w:commentRangeEnd w:id="861"/>
      <w:r w:rsidR="00933939">
        <w:rPr>
          <w:rStyle w:val="CommentReference"/>
        </w:rPr>
        <w:commentReference w:id="861"/>
      </w:r>
      <w:ins w:id="862" w:author="Nokia" w:date="2020-04-27T17:51:00Z">
        <w:r w:rsidRPr="00E81F1F">
          <w:rPr>
            <w:b/>
            <w:bCs/>
          </w:rPr>
          <w:t>’’</w:t>
        </w:r>
      </w:ins>
      <w:ins w:id="863" w:author="Nokia" w:date="2020-04-27T17:50:00Z">
        <w:r w:rsidRPr="00E81F1F">
          <w:rPr>
            <w:b/>
            <w:bCs/>
          </w:rPr>
          <w:t xml:space="preserve"> </w:t>
        </w:r>
        <w:del w:id="864" w:author="Icaro" w:date="2020-04-29T07:40:00Z">
          <w:r w:rsidRPr="00E81F1F" w:rsidDel="00A34C3E">
            <w:rPr>
              <w:b/>
              <w:bCs/>
            </w:rPr>
            <w:delText xml:space="preserve">(as proposed in </w:delText>
          </w:r>
        </w:del>
      </w:ins>
      <w:ins w:id="865" w:author="Nokia" w:date="2020-04-27T17:51:00Z">
        <w:del w:id="866" w:author="Icaro" w:date="2020-04-29T07:40:00Z">
          <w:r w:rsidRPr="00E81F1F" w:rsidDel="00A34C3E">
            <w:rPr>
              <w:b/>
              <w:bCs/>
            </w:rPr>
            <w:delText>R2-2003333</w:delText>
          </w:r>
        </w:del>
      </w:ins>
      <w:ins w:id="867" w:author="Nokia" w:date="2020-04-27T17:50:00Z">
        <w:del w:id="868" w:author="Icaro" w:date="2020-04-29T07:40:00Z">
          <w:r w:rsidRPr="00E81F1F" w:rsidDel="00A34C3E">
            <w:rPr>
              <w:b/>
              <w:bCs/>
            </w:rPr>
            <w:delText>)</w:delText>
          </w:r>
        </w:del>
      </w:ins>
      <w:ins w:id="869" w:author="Nokia" w:date="2020-04-27T17:51:00Z">
        <w:del w:id="870" w:author="Icaro" w:date="2020-04-29T07:40:00Z">
          <w:r w:rsidRPr="00E81F1F" w:rsidDel="00A34C3E">
            <w:rPr>
              <w:b/>
              <w:bCs/>
            </w:rPr>
            <w:delText>.</w:delText>
          </w:r>
        </w:del>
      </w:ins>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871" w:author="MediaTek (Li-Chuan)" w:date="2020-04-21T10:59:00Z">
              <w:r>
                <w:rPr>
                  <w:lang w:eastAsia="zh-CN"/>
                </w:rPr>
                <w:t>MediaTek</w:t>
              </w:r>
            </w:ins>
          </w:p>
        </w:tc>
        <w:tc>
          <w:tcPr>
            <w:tcW w:w="1701" w:type="dxa"/>
          </w:tcPr>
          <w:p w14:paraId="0BBD9677" w14:textId="77777777" w:rsidR="003C3CE6" w:rsidRDefault="001B3A16">
            <w:pPr>
              <w:rPr>
                <w:lang w:eastAsia="zh-CN"/>
              </w:rPr>
            </w:pPr>
            <w:ins w:id="872" w:author="MediaTek (Li-Chuan)" w:date="2020-04-21T11:22:00Z">
              <w:r>
                <w:rPr>
                  <w:lang w:eastAsia="zh-CN"/>
                </w:rPr>
                <w:t>Yes?</w:t>
              </w:r>
            </w:ins>
          </w:p>
        </w:tc>
        <w:tc>
          <w:tcPr>
            <w:tcW w:w="5950" w:type="dxa"/>
          </w:tcPr>
          <w:p w14:paraId="0342103A" w14:textId="77777777" w:rsidR="003C3CE6" w:rsidRDefault="001B3A16">
            <w:pPr>
              <w:rPr>
                <w:ins w:id="873" w:author="MediaTek (Li-Chuan)" w:date="2020-04-21T11:22:00Z"/>
                <w:lang w:eastAsia="zh-CN"/>
              </w:rPr>
            </w:pPr>
            <w:ins w:id="874" w:author="MediaTek (Li-Chuan)" w:date="2020-04-21T11:16:00Z">
              <w:r>
                <w:rPr>
                  <w:lang w:eastAsia="zh-CN"/>
                </w:rPr>
                <w:t xml:space="preserve">We </w:t>
              </w:r>
            </w:ins>
            <w:ins w:id="875" w:author="MediaTek (Li-Chuan)" w:date="2020-04-21T11:17:00Z">
              <w:r>
                <w:rPr>
                  <w:lang w:eastAsia="zh-CN"/>
                </w:rPr>
                <w:t xml:space="preserve">are not sure if the </w:t>
              </w:r>
            </w:ins>
            <w:ins w:id="876" w:author="MediaTek (Li-Chuan)" w:date="2020-04-21T11:16:00Z">
              <w:r>
                <w:rPr>
                  <w:lang w:eastAsia="zh-CN"/>
                </w:rPr>
                <w:t>configuration mis</w:t>
              </w:r>
            </w:ins>
            <w:ins w:id="877" w:author="MediaTek (Li-Chuan)" w:date="2020-04-21T11:18:00Z">
              <w:r>
                <w:rPr>
                  <w:lang w:eastAsia="zh-CN"/>
                </w:rPr>
                <w:t xml:space="preserve">alignment described in [6] will happen. </w:t>
              </w:r>
            </w:ins>
          </w:p>
          <w:p w14:paraId="18752F01" w14:textId="77777777" w:rsidR="003C3CE6" w:rsidRDefault="001B3A16">
            <w:pPr>
              <w:rPr>
                <w:ins w:id="878" w:author="MediaTek (Li-Chuan)" w:date="2020-04-21T11:24:00Z"/>
                <w:lang w:eastAsia="zh-CN"/>
              </w:rPr>
            </w:pPr>
            <w:ins w:id="879" w:author="MediaTek (Li-Chuan)" w:date="2020-04-21T11:18:00Z">
              <w:r>
                <w:rPr>
                  <w:lang w:eastAsia="zh-CN"/>
                </w:rPr>
                <w:t>In the endorse</w:t>
              </w:r>
            </w:ins>
            <w:ins w:id="880" w:author="MediaTek (Li-Chuan)" w:date="2020-04-21T11:20:00Z">
              <w:r>
                <w:rPr>
                  <w:lang w:eastAsia="zh-CN"/>
                </w:rPr>
                <w:t>d</w:t>
              </w:r>
            </w:ins>
            <w:ins w:id="881" w:author="MediaTek (Li-Chuan)" w:date="2020-04-21T11:18:00Z">
              <w:r>
                <w:rPr>
                  <w:lang w:eastAsia="zh-CN"/>
                </w:rPr>
                <w:t xml:space="preserve"> RRC CR (R2-2001767), we already </w:t>
              </w:r>
            </w:ins>
            <w:ins w:id="882" w:author="MediaTek (Li-Chuan)" w:date="2020-04-21T11:19:00Z">
              <w:r>
                <w:rPr>
                  <w:lang w:eastAsia="zh-CN"/>
                </w:rPr>
                <w:t xml:space="preserve">identify that </w:t>
              </w:r>
            </w:ins>
            <w:ins w:id="883"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884" w:author="MediaTek (Li-Chuan)" w:date="2020-04-21T11:21:00Z">
              <w:r>
                <w:rPr>
                  <w:lang w:eastAsia="zh-CN"/>
                </w:rPr>
                <w:t>part if UE is configured with</w:t>
              </w:r>
            </w:ins>
            <w:ins w:id="885" w:author="MediaTek (Li-Chuan)" w:date="2020-04-21T11:20:00Z">
              <w:r>
                <w:rPr>
                  <w:lang w:eastAsia="zh-CN"/>
                </w:rPr>
                <w:t xml:space="preserve"> </w:t>
              </w:r>
            </w:ins>
            <w:ins w:id="886" w:author="MediaTek (Li-Chuan)" w:date="2020-04-21T11:21:00Z">
              <w:r>
                <w:rPr>
                  <w:i/>
                  <w:lang w:eastAsia="zh-CN"/>
                </w:rPr>
                <w:t>conditionalReconfiguration</w:t>
              </w:r>
              <w:r>
                <w:rPr>
                  <w:lang w:eastAsia="zh-CN"/>
                </w:rPr>
                <w:t>, and they will be done later if the selected cell is not CHO candidate.</w:t>
              </w:r>
            </w:ins>
            <w:ins w:id="887" w:author="MediaTek (Li-Chuan)" w:date="2020-04-21T11:22:00Z">
              <w:r>
                <w:rPr>
                  <w:lang w:eastAsia="zh-CN"/>
                </w:rPr>
                <w:t xml:space="preserve"> </w:t>
              </w:r>
            </w:ins>
          </w:p>
          <w:p w14:paraId="6298FA1A" w14:textId="77777777" w:rsidR="003C3CE6" w:rsidRDefault="001B3A16">
            <w:pPr>
              <w:rPr>
                <w:lang w:eastAsia="zh-CN"/>
              </w:rPr>
            </w:pPr>
            <w:ins w:id="888"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889" w:author="MediaTek (Li-Chuan)" w:date="2020-04-21T11:23:00Z">
              <w:r>
                <w:rPr>
                  <w:lang w:eastAsia="zh-CN"/>
                </w:rPr>
                <w:t>should treat them in the same way as the previous two, i.e., associated with</w:t>
              </w:r>
              <w:r>
                <w:rPr>
                  <w:rFonts w:eastAsia="PMingLiU"/>
                  <w:lang w:eastAsia="zh-TW"/>
                </w:rPr>
                <w:t xml:space="preserve"> </w:t>
              </w:r>
            </w:ins>
            <w:ins w:id="890" w:author="MediaTek (Li-Chuan)" w:date="2020-04-21T11:07:00Z">
              <w:r>
                <w:rPr>
                  <w:i/>
                  <w:lang w:eastAsia="zh-CN"/>
                </w:rPr>
                <w:t>conditionalReconfiguration</w:t>
              </w:r>
            </w:ins>
            <w:ins w:id="891" w:author="MediaTek (Li-Chuan)" w:date="2020-04-21T11:08:00Z">
              <w:r>
                <w:rPr>
                  <w:lang w:eastAsia="zh-CN"/>
                </w:rPr>
                <w:t xml:space="preserve"> instead of </w:t>
              </w:r>
            </w:ins>
            <w:ins w:id="892"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93" w:author="OPPO" w:date="2020-04-21T11:52:00Z">
              <w:r>
                <w:rPr>
                  <w:rFonts w:hint="eastAsia"/>
                  <w:lang w:eastAsia="zh-CN"/>
                </w:rPr>
                <w:t>O</w:t>
              </w:r>
              <w:r>
                <w:rPr>
                  <w:lang w:eastAsia="zh-CN"/>
                </w:rPr>
                <w:t>PPO</w:t>
              </w:r>
            </w:ins>
          </w:p>
        </w:tc>
        <w:tc>
          <w:tcPr>
            <w:tcW w:w="1701" w:type="dxa"/>
          </w:tcPr>
          <w:p w14:paraId="0B9B4420" w14:textId="77777777" w:rsidR="003C3CE6" w:rsidRDefault="001B3A16">
            <w:pPr>
              <w:rPr>
                <w:lang w:eastAsia="zh-CN"/>
              </w:rPr>
            </w:pPr>
            <w:ins w:id="894"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95" w:author="OPPO" w:date="2020-04-21T11:52:00Z">
              <w:r>
                <w:rPr>
                  <w:lang w:eastAsia="zh-CN"/>
                </w:rPr>
                <w:t>Since delta configuration can be used for CHO configuration, then for UE to be able to acquire the entire target configuration upon CHO execution</w:t>
              </w:r>
            </w:ins>
            <w:ins w:id="896" w:author="OPPO" w:date="2020-04-21T11:53:00Z">
              <w:r>
                <w:rPr>
                  <w:lang w:eastAsia="zh-CN"/>
                </w:rPr>
                <w:t>, e.g. in case of recovery via CHO, these source configurations should n</w:t>
              </w:r>
            </w:ins>
            <w:ins w:id="897"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98" w:author="Intel" w:date="2020-04-21T15:46:00Z">
              <w:r>
                <w:rPr>
                  <w:lang w:eastAsia="zh-CN"/>
                </w:rPr>
                <w:t>Intel</w:t>
              </w:r>
            </w:ins>
          </w:p>
        </w:tc>
        <w:tc>
          <w:tcPr>
            <w:tcW w:w="1701" w:type="dxa"/>
          </w:tcPr>
          <w:p w14:paraId="7BCAF2D9" w14:textId="77777777" w:rsidR="003C3CE6" w:rsidRDefault="001B3A16">
            <w:pPr>
              <w:rPr>
                <w:lang w:eastAsia="zh-CN"/>
              </w:rPr>
            </w:pPr>
            <w:ins w:id="899" w:author="Intel" w:date="2020-04-21T15:46:00Z">
              <w:r>
                <w:rPr>
                  <w:lang w:eastAsia="zh-CN"/>
                </w:rPr>
                <w:t>Yes</w:t>
              </w:r>
            </w:ins>
          </w:p>
        </w:tc>
        <w:tc>
          <w:tcPr>
            <w:tcW w:w="5950" w:type="dxa"/>
          </w:tcPr>
          <w:p w14:paraId="33D36140" w14:textId="77777777" w:rsidR="003C3CE6" w:rsidRDefault="001B3A16">
            <w:pPr>
              <w:rPr>
                <w:lang w:eastAsia="zh-CN"/>
              </w:rPr>
            </w:pPr>
            <w:ins w:id="900" w:author="Intel" w:date="2020-04-21T15:46:00Z">
              <w:r>
                <w:rPr>
                  <w:lang w:eastAsia="zh-CN"/>
                </w:rPr>
                <w:t>This is same as PSCell configuration,etc that can be used as baseline for delta si</w:t>
              </w:r>
            </w:ins>
            <w:ins w:id="901" w:author="Intel" w:date="2020-04-21T15:47:00Z">
              <w:r>
                <w:rPr>
                  <w:lang w:eastAsia="zh-CN"/>
                </w:rPr>
                <w:t xml:space="preserve">gnalling in CHO configuration. </w:t>
              </w:r>
            </w:ins>
          </w:p>
        </w:tc>
      </w:tr>
      <w:tr w:rsidR="003C3CE6" w14:paraId="5BE31CEB" w14:textId="77777777">
        <w:trPr>
          <w:ins w:id="902" w:author="Lenovo_Lianhai" w:date="2020-04-21T16:13:00Z"/>
        </w:trPr>
        <w:tc>
          <w:tcPr>
            <w:tcW w:w="1980" w:type="dxa"/>
          </w:tcPr>
          <w:p w14:paraId="61EE23ED" w14:textId="77777777" w:rsidR="003C3CE6" w:rsidRDefault="001B3A16">
            <w:pPr>
              <w:rPr>
                <w:ins w:id="903" w:author="Lenovo_Lianhai" w:date="2020-04-21T16:13:00Z"/>
                <w:lang w:eastAsia="zh-CN"/>
              </w:rPr>
            </w:pPr>
            <w:ins w:id="904" w:author="Lenovo_Lianhai" w:date="2020-04-21T16:14:00Z">
              <w:r>
                <w:rPr>
                  <w:lang w:eastAsia="zh-CN"/>
                </w:rPr>
                <w:t>Lenovo</w:t>
              </w:r>
            </w:ins>
          </w:p>
        </w:tc>
        <w:tc>
          <w:tcPr>
            <w:tcW w:w="1701" w:type="dxa"/>
          </w:tcPr>
          <w:p w14:paraId="07E5335C" w14:textId="77777777" w:rsidR="003C3CE6" w:rsidRDefault="001B3A16">
            <w:pPr>
              <w:rPr>
                <w:ins w:id="905" w:author="Lenovo_Lianhai" w:date="2020-04-21T16:13:00Z"/>
                <w:lang w:eastAsia="zh-CN"/>
              </w:rPr>
            </w:pPr>
            <w:ins w:id="906" w:author="Lenovo_Lianhai" w:date="2020-04-21T16:14:00Z">
              <w:r>
                <w:rPr>
                  <w:lang w:eastAsia="zh-CN"/>
                </w:rPr>
                <w:t>Yes</w:t>
              </w:r>
            </w:ins>
          </w:p>
        </w:tc>
        <w:tc>
          <w:tcPr>
            <w:tcW w:w="5950" w:type="dxa"/>
          </w:tcPr>
          <w:p w14:paraId="7EF01859" w14:textId="77777777" w:rsidR="003C3CE6" w:rsidRDefault="001B3A16">
            <w:pPr>
              <w:pStyle w:val="B1"/>
              <w:rPr>
                <w:ins w:id="907" w:author="Lenovo_Lianhai" w:date="2020-04-21T16:13:00Z"/>
                <w:lang w:eastAsia="zh-CN"/>
              </w:rPr>
            </w:pPr>
            <w:ins w:id="908" w:author="Lenovo_Lianhai" w:date="2020-04-21T16:15:00Z">
              <w:r>
                <w:rPr>
                  <w:lang w:eastAsia="zh-CN"/>
                </w:rPr>
                <w:t xml:space="preserve">In the current running CR, </w:t>
              </w:r>
              <w:del w:id="909" w:author="RAN2-108-04" w:date="2020-02-13T11:10:00Z">
                <w:r>
                  <w:rPr>
                    <w:lang w:eastAsia="zh-CN"/>
                  </w:rPr>
                  <w:delText>1</w:delText>
                </w:r>
              </w:del>
              <w:r>
                <w:rPr>
                  <w:lang w:eastAsia="zh-CN"/>
                </w:rPr>
                <w:t xml:space="preserve">UE release spCellConfig and </w:t>
              </w:r>
              <w:bookmarkStart w:id="910" w:name="_Hlk32573760"/>
              <w:r>
                <w:rPr>
                  <w:lang w:eastAsia="zh-CN"/>
                </w:rPr>
                <w:t>suspend all RBs</w:t>
              </w:r>
            </w:ins>
            <w:ins w:id="911" w:author="Lenovo_Lianhai" w:date="2020-04-21T16:16:00Z">
              <w:r>
                <w:rPr>
                  <w:lang w:eastAsia="zh-CN"/>
                </w:rPr>
                <w:t xml:space="preserve"> during initiating re-establishment only if UE is not configured with conditionalReconfiguration. Similar</w:t>
              </w:r>
            </w:ins>
            <w:ins w:id="912" w:author="Lenovo_Lianhai" w:date="2020-04-21T16:17:00Z">
              <w:r>
                <w:rPr>
                  <w:lang w:eastAsia="zh-CN"/>
                </w:rPr>
                <w:t xml:space="preserve">ly, </w:t>
              </w:r>
              <w:r>
                <w:rPr>
                  <w:lang w:eastAsia="zh-CN"/>
                </w:rPr>
                <w:lastRenderedPageBreak/>
                <w:t>otherconfig</w:t>
              </w:r>
            </w:ins>
            <w:ins w:id="913" w:author="Lenovo_Lianhai" w:date="2020-04-21T16:18:00Z">
              <w:r>
                <w:t>(delayBudgetReportingConfig and overheatingAssistanceConfig)</w:t>
              </w:r>
            </w:ins>
            <w:ins w:id="914" w:author="Lenovo_Lianhai" w:date="2020-04-21T16:17:00Z">
              <w:r>
                <w:rPr>
                  <w:lang w:eastAsia="zh-CN"/>
                </w:rPr>
                <w:t xml:space="preserve"> is released if UE is not configured with conditionalReconfiguration</w:t>
              </w:r>
            </w:ins>
            <w:bookmarkEnd w:id="910"/>
          </w:p>
        </w:tc>
      </w:tr>
      <w:tr w:rsidR="003C3CE6" w14:paraId="691A2298" w14:textId="77777777">
        <w:trPr>
          <w:ins w:id="915" w:author="Panasonic" w:date="2020-04-21T10:45:00Z"/>
        </w:trPr>
        <w:tc>
          <w:tcPr>
            <w:tcW w:w="1980" w:type="dxa"/>
          </w:tcPr>
          <w:p w14:paraId="32D956B0" w14:textId="77777777" w:rsidR="003C3CE6" w:rsidRDefault="001B3A16">
            <w:pPr>
              <w:rPr>
                <w:ins w:id="916" w:author="Panasonic" w:date="2020-04-21T10:45:00Z"/>
                <w:lang w:eastAsia="zh-CN"/>
              </w:rPr>
            </w:pPr>
            <w:ins w:id="917" w:author="Panasonic" w:date="2020-04-21T10:45:00Z">
              <w:r>
                <w:rPr>
                  <w:lang w:eastAsia="zh-CN"/>
                </w:rPr>
                <w:lastRenderedPageBreak/>
                <w:t>Panasonic</w:t>
              </w:r>
            </w:ins>
          </w:p>
        </w:tc>
        <w:tc>
          <w:tcPr>
            <w:tcW w:w="1701" w:type="dxa"/>
          </w:tcPr>
          <w:p w14:paraId="56DF6651" w14:textId="77777777" w:rsidR="003C3CE6" w:rsidRDefault="001B3A16">
            <w:pPr>
              <w:rPr>
                <w:ins w:id="918" w:author="Panasonic" w:date="2020-04-21T10:45:00Z"/>
                <w:lang w:eastAsia="zh-CN"/>
              </w:rPr>
            </w:pPr>
            <w:ins w:id="919" w:author="Panasonic" w:date="2020-04-21T10:45:00Z">
              <w:r>
                <w:rPr>
                  <w:lang w:eastAsia="zh-CN"/>
                </w:rPr>
                <w:t>Neutral</w:t>
              </w:r>
            </w:ins>
          </w:p>
        </w:tc>
        <w:tc>
          <w:tcPr>
            <w:tcW w:w="5950" w:type="dxa"/>
          </w:tcPr>
          <w:p w14:paraId="53651D19" w14:textId="77777777" w:rsidR="003C3CE6" w:rsidRDefault="001B3A16">
            <w:pPr>
              <w:pStyle w:val="B1"/>
              <w:rPr>
                <w:ins w:id="920" w:author="Panasonic" w:date="2020-04-21T10:45:00Z"/>
                <w:lang w:eastAsia="zh-CN"/>
              </w:rPr>
            </w:pPr>
            <w:ins w:id="921"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922" w:author="Futurewei" w:date="2020-04-21T07:22:00Z"/>
        </w:trPr>
        <w:tc>
          <w:tcPr>
            <w:tcW w:w="1980" w:type="dxa"/>
          </w:tcPr>
          <w:p w14:paraId="2AAE0B3E" w14:textId="77777777" w:rsidR="003C3CE6" w:rsidRDefault="001B3A16">
            <w:pPr>
              <w:rPr>
                <w:ins w:id="923" w:author="Futurewei" w:date="2020-04-21T07:22:00Z"/>
                <w:lang w:eastAsia="zh-CN"/>
              </w:rPr>
            </w:pPr>
            <w:ins w:id="924" w:author="Futurewei" w:date="2020-04-21T07:23:00Z">
              <w:r>
                <w:rPr>
                  <w:lang w:eastAsia="zh-CN"/>
                </w:rPr>
                <w:t>Futurewei</w:t>
              </w:r>
            </w:ins>
          </w:p>
        </w:tc>
        <w:tc>
          <w:tcPr>
            <w:tcW w:w="1701" w:type="dxa"/>
          </w:tcPr>
          <w:p w14:paraId="71F2242F" w14:textId="77777777" w:rsidR="003C3CE6" w:rsidRDefault="001B3A16">
            <w:pPr>
              <w:rPr>
                <w:ins w:id="925" w:author="Futurewei" w:date="2020-04-21T07:22:00Z"/>
                <w:lang w:eastAsia="zh-CN"/>
              </w:rPr>
            </w:pPr>
            <w:ins w:id="926" w:author="Futurewei" w:date="2020-04-21T07:23:00Z">
              <w:r>
                <w:rPr>
                  <w:lang w:eastAsia="zh-CN"/>
                </w:rPr>
                <w:t>Yes</w:t>
              </w:r>
            </w:ins>
          </w:p>
        </w:tc>
        <w:tc>
          <w:tcPr>
            <w:tcW w:w="5950" w:type="dxa"/>
          </w:tcPr>
          <w:p w14:paraId="71631708" w14:textId="77777777" w:rsidR="003C3CE6" w:rsidRDefault="003C3CE6">
            <w:pPr>
              <w:pStyle w:val="B1"/>
              <w:rPr>
                <w:ins w:id="927" w:author="Futurewei" w:date="2020-04-21T07:22:00Z"/>
                <w:lang w:eastAsia="zh-CN"/>
              </w:rPr>
            </w:pPr>
          </w:p>
        </w:tc>
      </w:tr>
      <w:tr w:rsidR="003C3CE6" w14:paraId="5A0E41CF" w14:textId="77777777">
        <w:trPr>
          <w:ins w:id="928" w:author="Ozcan Ozturk" w:date="2020-04-21T19:13:00Z"/>
        </w:trPr>
        <w:tc>
          <w:tcPr>
            <w:tcW w:w="1980" w:type="dxa"/>
          </w:tcPr>
          <w:p w14:paraId="6179E697" w14:textId="77777777" w:rsidR="003C3CE6" w:rsidRDefault="001B3A16">
            <w:pPr>
              <w:rPr>
                <w:ins w:id="929" w:author="Ozcan Ozturk" w:date="2020-04-21T19:13:00Z"/>
                <w:lang w:eastAsia="zh-CN"/>
              </w:rPr>
            </w:pPr>
            <w:ins w:id="930" w:author="Ozcan Ozturk" w:date="2020-04-21T19:14:00Z">
              <w:r>
                <w:rPr>
                  <w:lang w:eastAsia="zh-CN"/>
                </w:rPr>
                <w:t>Qualcomm</w:t>
              </w:r>
            </w:ins>
          </w:p>
        </w:tc>
        <w:tc>
          <w:tcPr>
            <w:tcW w:w="1701" w:type="dxa"/>
          </w:tcPr>
          <w:p w14:paraId="1C902373" w14:textId="77777777" w:rsidR="003C3CE6" w:rsidRDefault="001B3A16">
            <w:pPr>
              <w:rPr>
                <w:ins w:id="931" w:author="Ozcan Ozturk" w:date="2020-04-21T19:13:00Z"/>
                <w:lang w:eastAsia="zh-CN"/>
              </w:rPr>
            </w:pPr>
            <w:ins w:id="932" w:author="Ozcan Ozturk" w:date="2020-04-21T19:15:00Z">
              <w:r>
                <w:rPr>
                  <w:lang w:eastAsia="zh-CN"/>
                </w:rPr>
                <w:t>Neutral</w:t>
              </w:r>
            </w:ins>
          </w:p>
        </w:tc>
        <w:tc>
          <w:tcPr>
            <w:tcW w:w="5950" w:type="dxa"/>
          </w:tcPr>
          <w:p w14:paraId="60ACA3A1" w14:textId="77777777" w:rsidR="003C3CE6" w:rsidRDefault="001B3A16">
            <w:pPr>
              <w:pStyle w:val="B1"/>
              <w:rPr>
                <w:ins w:id="933" w:author="Ozcan Ozturk" w:date="2020-04-21T19:13:00Z"/>
                <w:lang w:eastAsia="zh-CN"/>
              </w:rPr>
            </w:pPr>
            <w:ins w:id="934" w:author="Ozcan Ozturk" w:date="2020-04-21T19:14:00Z">
              <w:r>
                <w:rPr>
                  <w:lang w:eastAsia="zh-CN"/>
                </w:rPr>
                <w:t xml:space="preserve">It is beneficial to allow delta signalling </w:t>
              </w:r>
            </w:ins>
            <w:ins w:id="935" w:author="Ozcan Ozturk" w:date="2020-04-21T19:15:00Z">
              <w:r>
                <w:rPr>
                  <w:lang w:eastAsia="zh-CN"/>
                </w:rPr>
                <w:t xml:space="preserve">but not sure if this can cause other problems. </w:t>
              </w:r>
            </w:ins>
            <w:ins w:id="936" w:author="Ozcan Ozturk" w:date="2020-04-21T19:18:00Z">
              <w:r>
                <w:rPr>
                  <w:lang w:eastAsia="zh-CN"/>
                </w:rPr>
                <w:t>But s</w:t>
              </w:r>
            </w:ins>
            <w:ins w:id="937" w:author="Ozcan Ozturk" w:date="2020-04-21T19:15:00Z">
              <w:r>
                <w:rPr>
                  <w:lang w:eastAsia="zh-CN"/>
                </w:rPr>
                <w:t>ince this</w:t>
              </w:r>
            </w:ins>
            <w:ins w:id="938" w:author="Ozcan Ozturk" w:date="2020-04-21T19:18:00Z">
              <w:r>
                <w:rPr>
                  <w:lang w:eastAsia="zh-CN"/>
                </w:rPr>
                <w:t xml:space="preserve"> </w:t>
              </w:r>
              <w:r>
                <w:rPr>
                  <w:i/>
                  <w:lang w:eastAsia="zh-CN"/>
                </w:rPr>
                <w:t>attemptCondReconfig</w:t>
              </w:r>
            </w:ins>
            <w:ins w:id="939" w:author="Ozcan Ozturk" w:date="2020-04-21T19:15:00Z">
              <w:r>
                <w:rPr>
                  <w:lang w:eastAsia="zh-CN"/>
                </w:rPr>
                <w:t xml:space="preserve"> is an already an optimization, </w:t>
              </w:r>
            </w:ins>
            <w:ins w:id="940" w:author="Ozcan Ozturk" w:date="2020-04-21T19:19:00Z">
              <w:r>
                <w:rPr>
                  <w:lang w:eastAsia="zh-CN"/>
                </w:rPr>
                <w:t xml:space="preserve">it </w:t>
              </w:r>
            </w:ins>
            <w:ins w:id="941" w:author="Ozcan Ozturk" w:date="2020-04-21T19:15:00Z">
              <w:r>
                <w:rPr>
                  <w:lang w:eastAsia="zh-CN"/>
                </w:rPr>
                <w:t>can be kept simple</w:t>
              </w:r>
            </w:ins>
            <w:ins w:id="942" w:author="Ozcan Ozturk" w:date="2020-04-21T19:16:00Z">
              <w:r>
                <w:rPr>
                  <w:lang w:eastAsia="zh-CN"/>
                </w:rPr>
                <w:t xml:space="preserve"> as it is</w:t>
              </w:r>
            </w:ins>
            <w:ins w:id="943" w:author="Ozcan Ozturk" w:date="2020-04-21T19:19:00Z">
              <w:r>
                <w:rPr>
                  <w:lang w:eastAsia="zh-CN"/>
                </w:rPr>
                <w:t xml:space="preserve"> with PCell only</w:t>
              </w:r>
            </w:ins>
            <w:ins w:id="944" w:author="Ozcan Ozturk" w:date="2020-04-21T19:16:00Z">
              <w:r>
                <w:rPr>
                  <w:lang w:eastAsia="zh-CN"/>
                </w:rPr>
                <w:t>.</w:t>
              </w:r>
            </w:ins>
          </w:p>
        </w:tc>
      </w:tr>
      <w:tr w:rsidR="003C3CE6" w14:paraId="427F5553" w14:textId="77777777">
        <w:trPr>
          <w:ins w:id="945" w:author="Icaro" w:date="2020-04-22T08:28:00Z"/>
        </w:trPr>
        <w:tc>
          <w:tcPr>
            <w:tcW w:w="1980" w:type="dxa"/>
          </w:tcPr>
          <w:p w14:paraId="6FFF98BC" w14:textId="77777777" w:rsidR="003C3CE6" w:rsidRDefault="001B3A16">
            <w:pPr>
              <w:rPr>
                <w:ins w:id="946" w:author="Icaro" w:date="2020-04-22T08:28:00Z"/>
                <w:lang w:eastAsia="zh-CN"/>
              </w:rPr>
            </w:pPr>
            <w:ins w:id="947" w:author="NEC" w:date="2020-04-22T17:44:00Z">
              <w:r>
                <w:rPr>
                  <w:rFonts w:eastAsia="MS Mincho" w:hint="eastAsia"/>
                  <w:lang w:eastAsia="ja-JP"/>
                </w:rPr>
                <w:t>NEC</w:t>
              </w:r>
            </w:ins>
          </w:p>
        </w:tc>
        <w:tc>
          <w:tcPr>
            <w:tcW w:w="1701" w:type="dxa"/>
          </w:tcPr>
          <w:p w14:paraId="3B934BC6" w14:textId="77777777" w:rsidR="003C3CE6" w:rsidRDefault="001B3A16">
            <w:pPr>
              <w:rPr>
                <w:ins w:id="948" w:author="Icaro" w:date="2020-04-22T08:28:00Z"/>
                <w:lang w:eastAsia="zh-CN"/>
              </w:rPr>
            </w:pPr>
            <w:ins w:id="949" w:author="NEC" w:date="2020-04-22T17:44:00Z">
              <w:r>
                <w:rPr>
                  <w:rFonts w:eastAsia="MS Mincho"/>
                  <w:lang w:eastAsia="ja-JP"/>
                </w:rPr>
                <w:t>Neural</w:t>
              </w:r>
            </w:ins>
            <w:ins w:id="950" w:author="Icaro" w:date="2020-04-22T08:28:00Z">
              <w:del w:id="951" w:author="NEC" w:date="2020-04-22T17:44:00Z">
                <w:r>
                  <w:rPr>
                    <w:lang w:eastAsia="zh-CN"/>
                  </w:rPr>
                  <w:delText xml:space="preserve"> </w:delText>
                </w:r>
              </w:del>
            </w:ins>
          </w:p>
        </w:tc>
        <w:tc>
          <w:tcPr>
            <w:tcW w:w="5950" w:type="dxa"/>
          </w:tcPr>
          <w:p w14:paraId="1CCEBEED" w14:textId="77777777" w:rsidR="003C3CE6" w:rsidRDefault="001B3A16">
            <w:pPr>
              <w:pStyle w:val="B1"/>
              <w:rPr>
                <w:ins w:id="952" w:author="Icaro" w:date="2020-04-22T08:28:00Z"/>
                <w:lang w:eastAsia="zh-CN"/>
              </w:rPr>
            </w:pPr>
            <w:ins w:id="953"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954" w:author="ZTE-ZMJ" w:date="2020-04-22T20:26:00Z"/>
        </w:trPr>
        <w:tc>
          <w:tcPr>
            <w:tcW w:w="1980" w:type="dxa"/>
          </w:tcPr>
          <w:p w14:paraId="29F93914" w14:textId="77777777" w:rsidR="003C3CE6" w:rsidRDefault="001B3A16">
            <w:pPr>
              <w:rPr>
                <w:ins w:id="955" w:author="ZTE-ZMJ" w:date="2020-04-22T20:26:00Z"/>
                <w:lang w:val="en-US" w:eastAsia="zh-CN"/>
              </w:rPr>
            </w:pPr>
            <w:ins w:id="956" w:author="ZTE-ZMJ" w:date="2020-04-22T20:27:00Z">
              <w:r>
                <w:rPr>
                  <w:rFonts w:hint="eastAsia"/>
                  <w:lang w:val="en-US" w:eastAsia="zh-CN"/>
                </w:rPr>
                <w:t>ZTE</w:t>
              </w:r>
            </w:ins>
          </w:p>
        </w:tc>
        <w:tc>
          <w:tcPr>
            <w:tcW w:w="1701" w:type="dxa"/>
          </w:tcPr>
          <w:p w14:paraId="590F8BA1" w14:textId="77777777" w:rsidR="003C3CE6" w:rsidRDefault="001B3A16">
            <w:pPr>
              <w:rPr>
                <w:ins w:id="957" w:author="ZTE-ZMJ" w:date="2020-04-22T20:26:00Z"/>
                <w:lang w:val="en-US" w:eastAsia="zh-CN"/>
              </w:rPr>
            </w:pPr>
            <w:ins w:id="958" w:author="ZTE-ZMJ" w:date="2020-04-22T20:27:00Z">
              <w:r>
                <w:rPr>
                  <w:rFonts w:hint="eastAsia"/>
                  <w:lang w:val="en-US" w:eastAsia="zh-CN"/>
                </w:rPr>
                <w:t>Yes</w:t>
              </w:r>
            </w:ins>
          </w:p>
        </w:tc>
        <w:tc>
          <w:tcPr>
            <w:tcW w:w="5950" w:type="dxa"/>
          </w:tcPr>
          <w:p w14:paraId="446C97C0" w14:textId="77777777" w:rsidR="003C3CE6" w:rsidRDefault="003C3CE6">
            <w:pPr>
              <w:pStyle w:val="B1"/>
              <w:rPr>
                <w:ins w:id="959" w:author="ZTE-ZMJ" w:date="2020-04-22T20:26:00Z"/>
                <w:rFonts w:eastAsia="MS Mincho"/>
                <w:lang w:eastAsia="ja-JP"/>
              </w:rPr>
            </w:pPr>
          </w:p>
        </w:tc>
      </w:tr>
      <w:tr w:rsidR="003C3CE6" w14:paraId="7C2813C8" w14:textId="77777777">
        <w:trPr>
          <w:ins w:id="960" w:author="Diaz Sendra,S,Salva,TLG2 R" w:date="2020-04-22T15:14:00Z"/>
        </w:trPr>
        <w:tc>
          <w:tcPr>
            <w:tcW w:w="1980" w:type="dxa"/>
          </w:tcPr>
          <w:p w14:paraId="31EAC370" w14:textId="77777777" w:rsidR="003C3CE6" w:rsidRDefault="001B3A16">
            <w:pPr>
              <w:rPr>
                <w:ins w:id="961" w:author="Diaz Sendra,S,Salva,TLG2 R" w:date="2020-04-22T15:14:00Z"/>
                <w:lang w:val="en-US" w:eastAsia="zh-CN"/>
              </w:rPr>
            </w:pPr>
            <w:ins w:id="962" w:author="Diaz Sendra,S,Salva,TLG2 R" w:date="2020-04-22T15:14:00Z">
              <w:r>
                <w:rPr>
                  <w:rFonts w:eastAsia="MS Mincho"/>
                  <w:lang w:eastAsia="ja-JP"/>
                </w:rPr>
                <w:t>BT</w:t>
              </w:r>
            </w:ins>
          </w:p>
        </w:tc>
        <w:tc>
          <w:tcPr>
            <w:tcW w:w="1701" w:type="dxa"/>
          </w:tcPr>
          <w:p w14:paraId="16586C91" w14:textId="77777777" w:rsidR="003C3CE6" w:rsidRDefault="001B3A16">
            <w:pPr>
              <w:rPr>
                <w:ins w:id="963" w:author="Diaz Sendra,S,Salva,TLG2 R" w:date="2020-04-22T15:14:00Z"/>
                <w:lang w:val="en-US" w:eastAsia="zh-CN"/>
              </w:rPr>
            </w:pPr>
            <w:ins w:id="964"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965" w:author="Diaz Sendra,S,Salva,TLG2 R" w:date="2020-04-22T15:14:00Z"/>
                <w:lang w:eastAsia="zh-CN"/>
                <w:rPrChange w:id="966" w:author="Diaz Sendra,S,Salva,TLG2 R" w:date="2020-04-22T15:14:00Z">
                  <w:rPr>
                    <w:ins w:id="967" w:author="Diaz Sendra,S,Salva,TLG2 R" w:date="2020-04-22T15:14:00Z"/>
                    <w:rFonts w:eastAsia="MS Mincho"/>
                    <w:lang w:eastAsia="ja-JP"/>
                  </w:rPr>
                </w:rPrChange>
              </w:rPr>
              <w:pPrChange w:id="968" w:author="Unknown" w:date="2020-04-22T15:14:00Z">
                <w:pPr>
                  <w:pStyle w:val="B1"/>
                </w:pPr>
              </w:pPrChange>
            </w:pPr>
            <w:ins w:id="969" w:author="Diaz Sendra,S,Salva,TLG2 R" w:date="2020-04-22T15:14:00Z">
              <w:r>
                <w:rPr>
                  <w:lang w:eastAsia="zh-CN"/>
                </w:rPr>
                <w:t>Even thought, we consider is beneficial</w:t>
              </w:r>
            </w:ins>
          </w:p>
        </w:tc>
      </w:tr>
      <w:tr w:rsidR="003C3CE6" w14:paraId="28E74310" w14:textId="77777777">
        <w:trPr>
          <w:ins w:id="970" w:author="LG (HongSuk)" w:date="2020-04-23T00:01:00Z"/>
        </w:trPr>
        <w:tc>
          <w:tcPr>
            <w:tcW w:w="1980" w:type="dxa"/>
          </w:tcPr>
          <w:p w14:paraId="288BE029" w14:textId="77777777" w:rsidR="003C3CE6" w:rsidRDefault="001B3A16">
            <w:pPr>
              <w:rPr>
                <w:ins w:id="971" w:author="LG (HongSuk)" w:date="2020-04-23T00:01:00Z"/>
                <w:rFonts w:eastAsia="MS Mincho"/>
                <w:lang w:eastAsia="ja-JP"/>
              </w:rPr>
            </w:pPr>
            <w:ins w:id="972" w:author="LG (HongSuk)" w:date="2020-04-23T00:02:00Z">
              <w:r>
                <w:rPr>
                  <w:rFonts w:eastAsia="Malgun Gothic" w:hint="eastAsia"/>
                  <w:lang w:eastAsia="ko-KR"/>
                </w:rPr>
                <w:t>LG</w:t>
              </w:r>
            </w:ins>
          </w:p>
        </w:tc>
        <w:tc>
          <w:tcPr>
            <w:tcW w:w="1701" w:type="dxa"/>
          </w:tcPr>
          <w:p w14:paraId="19234C27" w14:textId="77777777" w:rsidR="003C3CE6" w:rsidRDefault="001B3A16">
            <w:pPr>
              <w:rPr>
                <w:ins w:id="973" w:author="LG (HongSuk)" w:date="2020-04-23T00:01:00Z"/>
                <w:rFonts w:eastAsia="MS Mincho"/>
                <w:lang w:eastAsia="ja-JP"/>
              </w:rPr>
            </w:pPr>
            <w:ins w:id="974" w:author="LG (HongSuk)" w:date="2020-04-23T00:02:00Z">
              <w:r>
                <w:rPr>
                  <w:lang w:eastAsia="zh-CN"/>
                </w:rPr>
                <w:t>Yes except of MCG Scell handling</w:t>
              </w:r>
            </w:ins>
          </w:p>
        </w:tc>
        <w:tc>
          <w:tcPr>
            <w:tcW w:w="5950" w:type="dxa"/>
          </w:tcPr>
          <w:p w14:paraId="7A2D440A" w14:textId="77777777" w:rsidR="003C3CE6" w:rsidRDefault="001B3A16">
            <w:pPr>
              <w:rPr>
                <w:ins w:id="975" w:author="LG (HongSuk)" w:date="2020-04-23T00:02:00Z"/>
                <w:lang w:eastAsia="zh-CN"/>
              </w:rPr>
            </w:pPr>
            <w:ins w:id="976"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977" w:author="LG (HongSuk)" w:date="2020-04-23T00:01:00Z"/>
                <w:lang w:eastAsia="zh-CN"/>
              </w:rPr>
            </w:pPr>
            <w:ins w:id="978"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979" w:author="Huawei" w:date="2020-04-22T23:34:00Z"/>
        </w:trPr>
        <w:tc>
          <w:tcPr>
            <w:tcW w:w="1980" w:type="dxa"/>
          </w:tcPr>
          <w:p w14:paraId="4B04868B" w14:textId="77777777" w:rsidR="003C3CE6" w:rsidRPr="003C3CE6" w:rsidRDefault="001B3A16">
            <w:pPr>
              <w:rPr>
                <w:ins w:id="980" w:author="Huawei" w:date="2020-04-22T23:34:00Z"/>
                <w:rFonts w:eastAsiaTheme="minorEastAsia"/>
                <w:lang w:eastAsia="zh-CN"/>
                <w:rPrChange w:id="981" w:author="Huawei" w:date="2020-04-22T23:34:00Z">
                  <w:rPr>
                    <w:ins w:id="982" w:author="Huawei" w:date="2020-04-22T23:34:00Z"/>
                    <w:rFonts w:eastAsia="Malgun Gothic"/>
                    <w:lang w:eastAsia="ko-KR"/>
                  </w:rPr>
                </w:rPrChange>
              </w:rPr>
            </w:pPr>
            <w:ins w:id="983"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984" w:author="Huawei" w:date="2020-04-22T23:34:00Z"/>
                <w:lang w:eastAsia="zh-CN"/>
              </w:rPr>
            </w:pPr>
            <w:ins w:id="985"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86" w:author="Huawei" w:date="2020-04-22T23:34:00Z"/>
                <w:lang w:eastAsia="zh-CN"/>
              </w:rPr>
            </w:pPr>
          </w:p>
        </w:tc>
      </w:tr>
      <w:tr w:rsidR="003C3CE6" w14:paraId="7426B781" w14:textId="77777777">
        <w:trPr>
          <w:ins w:id="987" w:author="Sharp" w:date="2020-04-23T08:02:00Z"/>
        </w:trPr>
        <w:tc>
          <w:tcPr>
            <w:tcW w:w="1980" w:type="dxa"/>
          </w:tcPr>
          <w:p w14:paraId="76FB9DB3" w14:textId="77777777" w:rsidR="003C3CE6" w:rsidRDefault="001B3A16">
            <w:pPr>
              <w:rPr>
                <w:ins w:id="988" w:author="Sharp" w:date="2020-04-23T08:02:00Z"/>
                <w:rFonts w:eastAsiaTheme="minorEastAsia"/>
                <w:lang w:eastAsia="zh-CN"/>
              </w:rPr>
            </w:pPr>
            <w:ins w:id="989" w:author="Sharp" w:date="2020-04-23T08:02:00Z">
              <w:r>
                <w:rPr>
                  <w:rFonts w:hint="eastAsia"/>
                  <w:lang w:eastAsia="zh-CN"/>
                </w:rPr>
                <w:t>Sharp</w:t>
              </w:r>
            </w:ins>
          </w:p>
        </w:tc>
        <w:tc>
          <w:tcPr>
            <w:tcW w:w="1701" w:type="dxa"/>
          </w:tcPr>
          <w:p w14:paraId="2DDDE0BA" w14:textId="77777777" w:rsidR="003C3CE6" w:rsidRDefault="001B3A16">
            <w:pPr>
              <w:rPr>
                <w:ins w:id="990" w:author="Sharp" w:date="2020-04-23T08:02:00Z"/>
                <w:lang w:eastAsia="zh-CN"/>
              </w:rPr>
            </w:pPr>
            <w:ins w:id="991" w:author="Sharp" w:date="2020-04-23T08:02:00Z">
              <w:r>
                <w:rPr>
                  <w:rFonts w:hint="eastAsia"/>
                  <w:lang w:eastAsia="zh-CN"/>
                </w:rPr>
                <w:t>Yes</w:t>
              </w:r>
            </w:ins>
          </w:p>
        </w:tc>
        <w:tc>
          <w:tcPr>
            <w:tcW w:w="5950" w:type="dxa"/>
          </w:tcPr>
          <w:p w14:paraId="34030D6C" w14:textId="77777777" w:rsidR="003C3CE6" w:rsidRDefault="001B3A16">
            <w:pPr>
              <w:rPr>
                <w:ins w:id="992" w:author="Sharp" w:date="2020-04-23T08:02:00Z"/>
                <w:lang w:eastAsia="zh-CN"/>
              </w:rPr>
            </w:pPr>
            <w:ins w:id="993"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994" w:author="황준/5G/6G표준Lab(SR)/Staff Engineer/삼성전자" w:date="2020-04-23T09:56:00Z"/>
        </w:trPr>
        <w:tc>
          <w:tcPr>
            <w:tcW w:w="1980" w:type="dxa"/>
          </w:tcPr>
          <w:p w14:paraId="0C5AD6D0" w14:textId="77777777" w:rsidR="003C3CE6" w:rsidRDefault="001B3A16">
            <w:pPr>
              <w:rPr>
                <w:ins w:id="995" w:author="황준/5G/6G표준Lab(SR)/Staff Engineer/삼성전자" w:date="2020-04-23T09:56:00Z"/>
                <w:lang w:eastAsia="zh-CN"/>
              </w:rPr>
            </w:pPr>
            <w:ins w:id="996"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997" w:author="황준/5G/6G표준Lab(SR)/Staff Engineer/삼성전자" w:date="2020-04-23T09:56:00Z"/>
                <w:lang w:eastAsia="zh-CN"/>
              </w:rPr>
            </w:pPr>
            <w:ins w:id="998"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99" w:author="황준/5G/6G표준Lab(SR)/Staff Engineer/삼성전자" w:date="2020-04-23T09:56:00Z"/>
                <w:lang w:eastAsia="zh-CN"/>
              </w:rPr>
            </w:pPr>
            <w:ins w:id="1000"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1001" w:author="CATT" w:date="2020-04-23T11:08:00Z"/>
        </w:trPr>
        <w:tc>
          <w:tcPr>
            <w:tcW w:w="1980" w:type="dxa"/>
          </w:tcPr>
          <w:p w14:paraId="3AA70B11" w14:textId="77777777" w:rsidR="003C3CE6" w:rsidRDefault="001B3A16">
            <w:pPr>
              <w:rPr>
                <w:ins w:id="1002" w:author="CATT" w:date="2020-04-23T11:08:00Z"/>
                <w:rFonts w:eastAsia="Malgun Gothic"/>
                <w:lang w:eastAsia="ko-KR"/>
              </w:rPr>
            </w:pPr>
            <w:ins w:id="1003" w:author="CATT" w:date="2020-04-23T11:08:00Z">
              <w:r>
                <w:rPr>
                  <w:rFonts w:eastAsia="Malgun Gothic"/>
                  <w:lang w:eastAsia="ko-KR"/>
                </w:rPr>
                <w:t>CATT</w:t>
              </w:r>
            </w:ins>
          </w:p>
        </w:tc>
        <w:tc>
          <w:tcPr>
            <w:tcW w:w="1701" w:type="dxa"/>
          </w:tcPr>
          <w:p w14:paraId="35604D90" w14:textId="77777777" w:rsidR="003C3CE6" w:rsidRDefault="001B3A16">
            <w:pPr>
              <w:rPr>
                <w:ins w:id="1004" w:author="CATT" w:date="2020-04-23T11:08:00Z"/>
                <w:lang w:eastAsia="zh-CN"/>
              </w:rPr>
            </w:pPr>
            <w:ins w:id="1005" w:author="CATT" w:date="2020-04-23T11:09:00Z">
              <w:r>
                <w:rPr>
                  <w:lang w:eastAsia="zh-CN"/>
                </w:rPr>
                <w:t>Yes</w:t>
              </w:r>
            </w:ins>
          </w:p>
        </w:tc>
        <w:tc>
          <w:tcPr>
            <w:tcW w:w="5950" w:type="dxa"/>
          </w:tcPr>
          <w:p w14:paraId="4A8C649B" w14:textId="77777777" w:rsidR="003C3CE6" w:rsidRDefault="001B3A16">
            <w:pPr>
              <w:rPr>
                <w:ins w:id="1006" w:author="CATT" w:date="2020-04-23T11:08:00Z"/>
                <w:rFonts w:eastAsia="Malgun Gothic"/>
                <w:lang w:eastAsia="ko-KR"/>
              </w:rPr>
            </w:pPr>
            <w:ins w:id="1007" w:author="CATT" w:date="2020-04-23T11:09:00Z">
              <w:r>
                <w:rPr>
                  <w:rFonts w:eastAsia="Malgun Gothic"/>
                  <w:lang w:eastAsia="ko-KR"/>
                </w:rPr>
                <w:t xml:space="preserve">We are fine to handle </w:t>
              </w:r>
              <w:r>
                <w:t xml:space="preserve">MCG SCell and otherconfig in the same way as </w:t>
              </w:r>
            </w:ins>
            <w:ins w:id="1008" w:author="CATT" w:date="2020-04-23T11:10:00Z">
              <w:r>
                <w:rPr>
                  <w:rFonts w:eastAsia="Malgun Gothic"/>
                  <w:lang w:eastAsia="ko-KR"/>
                </w:rPr>
                <w:t>spcellconfig. This can be used for delta configuration.</w:t>
              </w:r>
            </w:ins>
          </w:p>
        </w:tc>
      </w:tr>
      <w:tr w:rsidR="003C3CE6" w14:paraId="6305354A" w14:textId="77777777">
        <w:trPr>
          <w:ins w:id="1009" w:author="Nokia" w:date="2020-04-23T13:10:00Z"/>
        </w:trPr>
        <w:tc>
          <w:tcPr>
            <w:tcW w:w="1980" w:type="dxa"/>
          </w:tcPr>
          <w:p w14:paraId="19F84537" w14:textId="77777777" w:rsidR="003C3CE6" w:rsidRDefault="001B3A16">
            <w:pPr>
              <w:rPr>
                <w:ins w:id="1010" w:author="Nokia" w:date="2020-04-23T13:10:00Z"/>
                <w:rFonts w:eastAsia="Malgun Gothic"/>
                <w:lang w:eastAsia="ko-KR"/>
              </w:rPr>
            </w:pPr>
            <w:ins w:id="1011" w:author="Nokia" w:date="2020-04-23T13:11:00Z">
              <w:r>
                <w:rPr>
                  <w:rFonts w:eastAsia="Malgun Gothic"/>
                  <w:lang w:eastAsia="ko-KR"/>
                </w:rPr>
                <w:t>Nokia</w:t>
              </w:r>
            </w:ins>
          </w:p>
        </w:tc>
        <w:tc>
          <w:tcPr>
            <w:tcW w:w="1701" w:type="dxa"/>
          </w:tcPr>
          <w:p w14:paraId="64841077" w14:textId="77777777" w:rsidR="003C3CE6" w:rsidRDefault="001B3A16">
            <w:pPr>
              <w:rPr>
                <w:ins w:id="1012" w:author="Nokia" w:date="2020-04-23T13:10:00Z"/>
                <w:lang w:eastAsia="zh-CN"/>
              </w:rPr>
            </w:pPr>
            <w:ins w:id="1013" w:author="Nokia" w:date="2020-04-23T13:20:00Z">
              <w:r>
                <w:rPr>
                  <w:lang w:eastAsia="zh-CN"/>
                </w:rPr>
                <w:t>Yes</w:t>
              </w:r>
            </w:ins>
          </w:p>
        </w:tc>
        <w:tc>
          <w:tcPr>
            <w:tcW w:w="5950" w:type="dxa"/>
          </w:tcPr>
          <w:p w14:paraId="39789BFE" w14:textId="77777777" w:rsidR="003C3CE6" w:rsidRDefault="001B3A16">
            <w:pPr>
              <w:rPr>
                <w:ins w:id="1014" w:author="Nokia" w:date="2020-04-23T13:10:00Z"/>
                <w:rFonts w:eastAsia="Malgun Gothic"/>
                <w:lang w:eastAsia="ko-KR"/>
              </w:rPr>
            </w:pPr>
            <w:ins w:id="1015" w:author="Nokia" w:date="2020-04-23T13:20:00Z">
              <w:r>
                <w:rPr>
                  <w:rFonts w:eastAsia="Malgun Gothic"/>
                  <w:lang w:eastAsia="ko-KR"/>
                </w:rPr>
                <w:t>OK to have the same approach as to other configuration parts in order to be able</w:t>
              </w:r>
            </w:ins>
            <w:ins w:id="1016" w:author="Nokia" w:date="2020-04-23T13:21:00Z">
              <w:r>
                <w:rPr>
                  <w:rFonts w:eastAsia="Malgun Gothic"/>
                  <w:lang w:eastAsia="ko-KR"/>
                </w:rPr>
                <w:t xml:space="preserve"> to use delta config.</w:t>
              </w:r>
            </w:ins>
          </w:p>
        </w:tc>
      </w:tr>
      <w:tr w:rsidR="003C3CE6" w14:paraId="29A7B28E" w14:textId="77777777">
        <w:trPr>
          <w:ins w:id="1017" w:author="Google (Frank Wu)" w:date="2020-04-23T20:51:00Z"/>
        </w:trPr>
        <w:tc>
          <w:tcPr>
            <w:tcW w:w="1980" w:type="dxa"/>
          </w:tcPr>
          <w:p w14:paraId="59DA45CD" w14:textId="77777777" w:rsidR="003C3CE6" w:rsidRDefault="001B3A16">
            <w:pPr>
              <w:rPr>
                <w:ins w:id="1018" w:author="Google (Frank Wu)" w:date="2020-04-23T20:51:00Z"/>
                <w:rFonts w:eastAsia="Malgun Gothic"/>
                <w:lang w:eastAsia="ko-KR"/>
              </w:rPr>
            </w:pPr>
            <w:ins w:id="1019" w:author="Google (Frank Wu)" w:date="2020-04-23T20:51:00Z">
              <w:r>
                <w:rPr>
                  <w:rFonts w:eastAsia="Malgun Gothic"/>
                  <w:lang w:eastAsia="ko-KR"/>
                </w:rPr>
                <w:t>Google</w:t>
              </w:r>
            </w:ins>
          </w:p>
        </w:tc>
        <w:tc>
          <w:tcPr>
            <w:tcW w:w="1701" w:type="dxa"/>
          </w:tcPr>
          <w:p w14:paraId="25B4B539" w14:textId="77777777" w:rsidR="003C3CE6" w:rsidRDefault="001B3A16">
            <w:pPr>
              <w:rPr>
                <w:ins w:id="1020" w:author="Google (Frank Wu)" w:date="2020-04-23T20:51:00Z"/>
                <w:lang w:eastAsia="zh-CN"/>
              </w:rPr>
            </w:pPr>
            <w:ins w:id="1021" w:author="Google (Frank Wu)" w:date="2020-04-23T20:57:00Z">
              <w:r>
                <w:rPr>
                  <w:lang w:eastAsia="zh-CN"/>
                </w:rPr>
                <w:t>Yes</w:t>
              </w:r>
            </w:ins>
          </w:p>
        </w:tc>
        <w:tc>
          <w:tcPr>
            <w:tcW w:w="5950" w:type="dxa"/>
          </w:tcPr>
          <w:p w14:paraId="209906D4" w14:textId="77777777" w:rsidR="003C3CE6" w:rsidRDefault="003C3CE6">
            <w:pPr>
              <w:rPr>
                <w:ins w:id="1022" w:author="Google (Frank Wu)" w:date="2020-04-23T20:51:00Z"/>
                <w:rFonts w:eastAsia="Malgun Gothic"/>
                <w:lang w:eastAsia="ko-KR"/>
              </w:rPr>
            </w:pPr>
          </w:p>
        </w:tc>
      </w:tr>
      <w:tr w:rsidR="003C3CE6" w14:paraId="20175FFA" w14:textId="77777777">
        <w:trPr>
          <w:ins w:id="1023" w:author="CMCC" w:date="2020-04-24T12:55:00Z"/>
        </w:trPr>
        <w:tc>
          <w:tcPr>
            <w:tcW w:w="1980" w:type="dxa"/>
          </w:tcPr>
          <w:p w14:paraId="2179CCA0" w14:textId="77777777" w:rsidR="003C3CE6" w:rsidRDefault="001B3A16">
            <w:pPr>
              <w:rPr>
                <w:ins w:id="1024" w:author="CMCC" w:date="2020-04-24T12:55:00Z"/>
                <w:rFonts w:eastAsia="Malgun Gothic"/>
                <w:lang w:eastAsia="ko-KR"/>
              </w:rPr>
            </w:pPr>
            <w:ins w:id="1025"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1026" w:author="CMCC" w:date="2020-04-24T12:55:00Z"/>
                <w:lang w:eastAsia="zh-CN"/>
              </w:rPr>
            </w:pPr>
            <w:ins w:id="1027"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1028" w:author="CMCC" w:date="2020-04-24T12:55:00Z"/>
                <w:rFonts w:eastAsia="Malgun Gothic"/>
                <w:lang w:eastAsia="ko-KR"/>
              </w:rPr>
            </w:pPr>
          </w:p>
        </w:tc>
      </w:tr>
      <w:tr w:rsidR="00085E40" w14:paraId="2E00D40A" w14:textId="77777777">
        <w:trPr>
          <w:ins w:id="1029" w:author="Apple" w:date="2020-04-26T23:47:00Z"/>
        </w:trPr>
        <w:tc>
          <w:tcPr>
            <w:tcW w:w="1980" w:type="dxa"/>
          </w:tcPr>
          <w:p w14:paraId="4CA4CC4F" w14:textId="08F3BB09" w:rsidR="00085E40" w:rsidRDefault="00085E40">
            <w:pPr>
              <w:rPr>
                <w:ins w:id="1030" w:author="Apple" w:date="2020-04-26T23:47:00Z"/>
                <w:rFonts w:eastAsia="Malgun Gothic"/>
                <w:lang w:eastAsia="ko-KR"/>
              </w:rPr>
            </w:pPr>
            <w:ins w:id="1031" w:author="Apple" w:date="2020-04-26T23:47:00Z">
              <w:r>
                <w:rPr>
                  <w:rFonts w:eastAsia="Malgun Gothic"/>
                  <w:lang w:eastAsia="ko-KR"/>
                </w:rPr>
                <w:t>Apple</w:t>
              </w:r>
            </w:ins>
          </w:p>
        </w:tc>
        <w:tc>
          <w:tcPr>
            <w:tcW w:w="1701" w:type="dxa"/>
          </w:tcPr>
          <w:p w14:paraId="693EC93D" w14:textId="004DB55C" w:rsidR="00085E40" w:rsidRDefault="00085E40">
            <w:pPr>
              <w:rPr>
                <w:ins w:id="1032" w:author="Apple" w:date="2020-04-26T23:47:00Z"/>
                <w:lang w:eastAsia="zh-CN"/>
              </w:rPr>
            </w:pPr>
            <w:ins w:id="1033" w:author="Apple" w:date="2020-04-26T23:47:00Z">
              <w:r>
                <w:rPr>
                  <w:lang w:eastAsia="zh-CN"/>
                </w:rPr>
                <w:t>Yes</w:t>
              </w:r>
            </w:ins>
          </w:p>
        </w:tc>
        <w:tc>
          <w:tcPr>
            <w:tcW w:w="5950" w:type="dxa"/>
          </w:tcPr>
          <w:p w14:paraId="28BB217F" w14:textId="77777777" w:rsidR="00085E40" w:rsidRDefault="00085E40">
            <w:pPr>
              <w:rPr>
                <w:ins w:id="1034" w:author="Apple" w:date="2020-04-26T23:47:00Z"/>
                <w:rFonts w:eastAsia="Malgun Gothic"/>
                <w:lang w:eastAsia="ko-KR"/>
              </w:rPr>
            </w:pPr>
          </w:p>
        </w:tc>
      </w:tr>
      <w:tr w:rsidR="00B22DA3" w14:paraId="71989F58" w14:textId="77777777">
        <w:trPr>
          <w:ins w:id="1035" w:author="vivo-Chenli" w:date="2020-04-27T15:59:00Z"/>
        </w:trPr>
        <w:tc>
          <w:tcPr>
            <w:tcW w:w="1980" w:type="dxa"/>
          </w:tcPr>
          <w:p w14:paraId="41824666" w14:textId="72B0759F" w:rsidR="00B22DA3" w:rsidRDefault="003B36E4" w:rsidP="00B22DA3">
            <w:pPr>
              <w:rPr>
                <w:ins w:id="1036" w:author="vivo-Chenli" w:date="2020-04-27T15:59:00Z"/>
                <w:rFonts w:eastAsia="Malgun Gothic"/>
                <w:lang w:eastAsia="ko-KR"/>
              </w:rPr>
            </w:pPr>
            <w:ins w:id="1037" w:author="vivo-Chenli" w:date="2020-04-27T15:59:00Z">
              <w:r>
                <w:rPr>
                  <w:rFonts w:eastAsia="Malgun Gothic"/>
                  <w:lang w:eastAsia="ko-KR"/>
                </w:rPr>
                <w:t>V</w:t>
              </w:r>
              <w:r w:rsidR="00B22DA3">
                <w:rPr>
                  <w:rFonts w:eastAsia="Malgun Gothic"/>
                  <w:lang w:eastAsia="ko-KR"/>
                </w:rPr>
                <w:t>ivo</w:t>
              </w:r>
            </w:ins>
          </w:p>
        </w:tc>
        <w:tc>
          <w:tcPr>
            <w:tcW w:w="1701" w:type="dxa"/>
          </w:tcPr>
          <w:p w14:paraId="3DD3911E" w14:textId="3CB18514" w:rsidR="00B22DA3" w:rsidRDefault="00B22DA3" w:rsidP="00B22DA3">
            <w:pPr>
              <w:rPr>
                <w:ins w:id="1038" w:author="vivo-Chenli" w:date="2020-04-27T15:59:00Z"/>
                <w:lang w:eastAsia="zh-CN"/>
              </w:rPr>
            </w:pPr>
            <w:ins w:id="1039" w:author="vivo-Chenli" w:date="2020-04-27T15:59:00Z">
              <w:r>
                <w:rPr>
                  <w:lang w:eastAsia="zh-CN"/>
                </w:rPr>
                <w:t>Yes</w:t>
              </w:r>
            </w:ins>
          </w:p>
        </w:tc>
        <w:tc>
          <w:tcPr>
            <w:tcW w:w="5950" w:type="dxa"/>
          </w:tcPr>
          <w:p w14:paraId="78731279" w14:textId="014B1EB8" w:rsidR="00B22DA3" w:rsidRDefault="00B22DA3" w:rsidP="00B22DA3">
            <w:pPr>
              <w:rPr>
                <w:ins w:id="1040" w:author="vivo-Chenli" w:date="2020-04-27T15:59:00Z"/>
                <w:rFonts w:eastAsia="Malgun Gothic"/>
                <w:lang w:eastAsia="ko-KR"/>
              </w:rPr>
            </w:pPr>
            <w:ins w:id="1041" w:author="vivo-Chenli" w:date="2020-04-27T15:59:00Z">
              <w:r>
                <w:rPr>
                  <w:rFonts w:eastAsia="Malgun Gothic"/>
                  <w:lang w:eastAsia="ko-KR"/>
                </w:rPr>
                <w:t>We think it is beneficial for the delta signaling</w:t>
              </w:r>
            </w:ins>
          </w:p>
        </w:tc>
      </w:tr>
    </w:tbl>
    <w:p w14:paraId="7964E1FE" w14:textId="77777777" w:rsidR="003B36E4" w:rsidRDefault="003B36E4">
      <w:pPr>
        <w:rPr>
          <w:ins w:id="1042" w:author="Nokia" w:date="2020-04-27T17:59:00Z"/>
        </w:rPr>
      </w:pPr>
    </w:p>
    <w:p w14:paraId="3BC9B397" w14:textId="1F57765F" w:rsidR="003C3CE6" w:rsidRDefault="003B36E4">
      <w:pPr>
        <w:rPr>
          <w:ins w:id="1043" w:author="Nokia" w:date="2020-04-27T17:59:00Z"/>
        </w:rPr>
      </w:pPr>
      <w:ins w:id="1044" w:author="Nokia" w:date="2020-04-27T17:59:00Z">
        <w:r>
          <w:t>Summary for Q5:</w:t>
        </w:r>
      </w:ins>
    </w:p>
    <w:p w14:paraId="01C93734" w14:textId="473A4F17" w:rsidR="003B36E4" w:rsidRDefault="003B36E4" w:rsidP="003B36E4">
      <w:pPr>
        <w:pStyle w:val="ListParagraph"/>
        <w:numPr>
          <w:ilvl w:val="0"/>
          <w:numId w:val="8"/>
        </w:numPr>
        <w:rPr>
          <w:ins w:id="1045" w:author="Nokia" w:date="2020-04-27T18:00:00Z"/>
        </w:rPr>
      </w:pPr>
      <w:ins w:id="1046" w:author="Nokia" w:date="2020-04-27T17:59:00Z">
        <w:r>
          <w:lastRenderedPageBreak/>
          <w:t>20 companies expressed their views. 5 remained neutral while others wanted to support pr</w:t>
        </w:r>
      </w:ins>
      <w:ins w:id="1047" w:author="Nokia" w:date="2020-04-27T18:00:00Z">
        <w:r>
          <w:t>o</w:t>
        </w:r>
      </w:ins>
      <w:ins w:id="1048" w:author="Nokia" w:date="2020-04-27T17:59:00Z">
        <w:r>
          <w:t xml:space="preserve">posed behaviour to make sure delta </w:t>
        </w:r>
      </w:ins>
      <w:ins w:id="1049" w:author="Nokia" w:date="2020-04-27T18:00:00Z">
        <w:r>
          <w:t>signalling works as expected.</w:t>
        </w:r>
      </w:ins>
    </w:p>
    <w:p w14:paraId="22F8F95A" w14:textId="7ABBDE72" w:rsidR="003B36E4" w:rsidRDefault="003B36E4" w:rsidP="003B36E4">
      <w:pPr>
        <w:pStyle w:val="ListParagraph"/>
        <w:numPr>
          <w:ilvl w:val="0"/>
          <w:numId w:val="8"/>
        </w:numPr>
        <w:rPr>
          <w:ins w:id="1050" w:author="Nokia" w:date="2020-04-27T18:04:00Z"/>
        </w:rPr>
      </w:pPr>
      <w:ins w:id="1051" w:author="Nokia" w:date="2020-04-27T18:00:00Z">
        <w:r>
          <w:t xml:space="preserve">It is proposed to agree changes from </w:t>
        </w:r>
      </w:ins>
      <w:ins w:id="1052" w:author="Nokia" w:date="2020-04-27T18:04:00Z">
        <w:r w:rsidR="00301208">
          <w:t>[6].</w:t>
        </w:r>
      </w:ins>
    </w:p>
    <w:p w14:paraId="1451A3DE" w14:textId="33FD101A" w:rsidR="00301208" w:rsidRPr="00301208" w:rsidRDefault="00301208" w:rsidP="00301208">
      <w:pPr>
        <w:rPr>
          <w:ins w:id="1053" w:author="Futurewei" w:date="2020-04-21T07:25:00Z"/>
          <w:b/>
          <w:bCs/>
        </w:rPr>
      </w:pPr>
      <w:ins w:id="1054" w:author="Nokia" w:date="2020-04-27T18:04:00Z">
        <w:r w:rsidRPr="00301208">
          <w:rPr>
            <w:b/>
            <w:bCs/>
          </w:rPr>
          <w:t xml:space="preserve">Proposal 4: UE does not release </w:t>
        </w:r>
        <w:r w:rsidRPr="00301208">
          <w:rPr>
            <w:b/>
            <w:bCs/>
            <w:i/>
            <w:iCs/>
          </w:rPr>
          <w:t>otherConfig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w:t>
        </w:r>
      </w:ins>
      <w:ins w:id="1055" w:author="Nokia" w:date="2020-04-27T18:05:00Z">
        <w:r w:rsidRPr="00301208">
          <w:rPr>
            <w:b/>
            <w:bCs/>
          </w:rPr>
          <w:t xml:space="preserve"> does not release</w:t>
        </w:r>
      </w:ins>
      <w:ins w:id="1056" w:author="Nokia" w:date="2020-04-27T18:04:00Z">
        <w:r w:rsidRPr="00301208">
          <w:rPr>
            <w:b/>
            <w:bCs/>
          </w:rPr>
          <w:t xml:space="preserve"> MCG SCells if the UE was configured with </w:t>
        </w:r>
        <w:r w:rsidRPr="00301208">
          <w:rPr>
            <w:b/>
            <w:bCs/>
            <w:i/>
            <w:iCs/>
          </w:rPr>
          <w:t xml:space="preserve">conditionalReconfiguration </w:t>
        </w:r>
        <w:r w:rsidRPr="00301208">
          <w:rPr>
            <w:b/>
            <w:bCs/>
          </w:rPr>
          <w:t xml:space="preserve">and the selected cell </w:t>
        </w:r>
      </w:ins>
      <w:ins w:id="1057" w:author="Nokia" w:date="2020-04-27T18:05:00Z">
        <w:r w:rsidRPr="00301208">
          <w:rPr>
            <w:b/>
            <w:bCs/>
          </w:rPr>
          <w:t>during reestablis</w:t>
        </w:r>
      </w:ins>
      <w:ins w:id="1058" w:author="Nokia" w:date="2020-04-27T18:06:00Z">
        <w:r w:rsidRPr="00301208">
          <w:rPr>
            <w:b/>
            <w:bCs/>
          </w:rPr>
          <w:t xml:space="preserve">hment </w:t>
        </w:r>
      </w:ins>
      <w:ins w:id="1059" w:author="Nokia" w:date="2020-04-27T18:04:00Z">
        <w:r w:rsidRPr="00301208">
          <w:rPr>
            <w:b/>
            <w:bCs/>
          </w:rPr>
          <w:t>is a CHO candidate cell</w:t>
        </w:r>
      </w:ins>
      <w:ins w:id="1060" w:author="Nokia" w:date="2020-04-27T18:05:00Z">
        <w:r w:rsidRPr="00301208">
          <w:rPr>
            <w:b/>
            <w:bCs/>
          </w:rPr>
          <w:t>.</w:t>
        </w:r>
      </w:ins>
    </w:p>
    <w:p w14:paraId="43FB836B" w14:textId="77777777" w:rsidR="003C3CE6" w:rsidRDefault="001B3A16">
      <w:pPr>
        <w:pStyle w:val="Heading2"/>
        <w:rPr>
          <w:ins w:id="1061" w:author="Futurewei" w:date="2020-04-21T07:26:00Z"/>
        </w:rPr>
      </w:pPr>
      <w:ins w:id="1062" w:author="Futurewei" w:date="2020-04-21T07:26:00Z">
        <w:r>
          <w:t xml:space="preserve">2.6 </w:t>
        </w:r>
      </w:ins>
      <w:ins w:id="1063" w:author="Futurewei" w:date="2020-04-21T07:41:00Z">
        <w:r>
          <w:t xml:space="preserve">Stage 2 Text </w:t>
        </w:r>
      </w:ins>
      <w:ins w:id="1064" w:author="Futurewei" w:date="2020-04-21T07:42:00Z">
        <w:r>
          <w:t xml:space="preserve">(TS38.300) on </w:t>
        </w:r>
      </w:ins>
      <w:ins w:id="1065" w:author="Futurewei" w:date="2020-04-21T07:43:00Z">
        <w:r>
          <w:t xml:space="preserve">CHO evaluation during </w:t>
        </w:r>
        <w:commentRangeStart w:id="1066"/>
        <w:r>
          <w:t>execution</w:t>
        </w:r>
      </w:ins>
      <w:commentRangeEnd w:id="1066"/>
      <w:ins w:id="1067" w:author="Futurewei" w:date="2020-04-21T08:02:00Z">
        <w:r>
          <w:rPr>
            <w:rStyle w:val="CommentReference"/>
            <w:rFonts w:ascii="Times New Roman" w:hAnsi="Times New Roman"/>
          </w:rPr>
          <w:commentReference w:id="1066"/>
        </w:r>
      </w:ins>
    </w:p>
    <w:p w14:paraId="0B2F4F1F" w14:textId="0E52B71D" w:rsidR="003C3CE6" w:rsidRDefault="001B3A16">
      <w:pPr>
        <w:rPr>
          <w:ins w:id="1068" w:author="Futurewei" w:date="2020-04-21T07:51:00Z"/>
        </w:rPr>
      </w:pPr>
      <w:ins w:id="1069"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1070" w:author="Apple" w:date="2020-04-26T23:48:00Z">
          <w:r w:rsidDel="0086605E">
            <w:delText>-</w:delText>
          </w:r>
        </w:del>
      </w:ins>
      <w:ins w:id="1071" w:author="Apple" w:date="2020-04-26T23:48:00Z">
        <w:r w:rsidR="0086605E">
          <w:t>–</w:t>
        </w:r>
      </w:ins>
      <w:ins w:id="1072" w:author="Futurewei" w:date="2020-04-21T07:51:00Z">
        <w:r>
          <w:t xml:space="preserve"> </w:t>
        </w:r>
        <w:r>
          <w:rPr>
            <w:i/>
            <w:iCs/>
          </w:rPr>
          <w:t>CHO execution details</w:t>
        </w:r>
        <w:r>
          <w:t>.</w:t>
        </w:r>
      </w:ins>
      <w:ins w:id="1073" w:author="Futurewei" w:date="2020-04-21T07:54:00Z">
        <w:r>
          <w:t xml:space="preserve"> The statement is not mandatory </w:t>
        </w:r>
      </w:ins>
      <w:ins w:id="1074" w:author="Futurewei" w:date="2020-04-21T08:47:00Z">
        <w:r>
          <w:t xml:space="preserve">requirement </w:t>
        </w:r>
      </w:ins>
      <w:ins w:id="1075" w:author="Futurewei" w:date="2020-04-21T07:54:00Z">
        <w:r>
          <w:t>for UE.</w:t>
        </w:r>
      </w:ins>
    </w:p>
    <w:p w14:paraId="30FB08BE" w14:textId="77777777" w:rsidR="003C3CE6" w:rsidRDefault="001B3A16">
      <w:pPr>
        <w:rPr>
          <w:ins w:id="1076" w:author="Futurewei" w:date="2020-04-21T07:58:00Z"/>
          <w:bCs/>
        </w:rPr>
      </w:pPr>
      <w:ins w:id="1077" w:author="Futurewei" w:date="2020-04-21T07:53:00Z">
        <w:r>
          <w:rPr>
            <w:bCs/>
          </w:rPr>
          <w:t xml:space="preserve">However, in the latest TS38.300 under the clause 9.2.3.4.1, a UE mandatory stage 2 </w:t>
        </w:r>
      </w:ins>
      <w:ins w:id="1078" w:author="Futurewei" w:date="2020-04-21T07:55:00Z">
        <w:r>
          <w:rPr>
            <w:bCs/>
          </w:rPr>
          <w:t>text</w:t>
        </w:r>
      </w:ins>
      <w:ins w:id="1079" w:author="Futurewei" w:date="2020-04-21T07:53:00Z">
        <w:r>
          <w:rPr>
            <w:bCs/>
          </w:rPr>
          <w:t xml:space="preserve"> is suggested.</w:t>
        </w:r>
      </w:ins>
      <w:ins w:id="1080"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1081" w:author="Futurewei" w:date="2020-04-21T08:09:00Z"/>
        </w:rPr>
      </w:pPr>
      <w:ins w:id="1082" w:author="Futurewei" w:date="2020-04-21T07:58:00Z">
        <w:r>
          <w:t>[7] suggests m</w:t>
        </w:r>
      </w:ins>
      <w:ins w:id="1083" w:author="Futurewei" w:date="2020-04-21T07:59:00Z">
        <w:r>
          <w:t>odify</w:t>
        </w:r>
      </w:ins>
      <w:ins w:id="1084" w:author="Futurewei" w:date="2020-04-21T08:08:00Z">
        <w:r>
          <w:t>ing</w:t>
        </w:r>
      </w:ins>
      <w:ins w:id="1085" w:author="Futurewei" w:date="2020-04-21T07:59:00Z">
        <w:r>
          <w:t xml:space="preserve"> the stage 2 text to align with the RAN2 #107</w:t>
        </w:r>
      </w:ins>
      <w:ins w:id="1086" w:author="Futurewei" w:date="2020-04-21T08:00:00Z">
        <w:r>
          <w:t xml:space="preserve"> agreement and RAN2109e agreement on CHO measurement during </w:t>
        </w:r>
      </w:ins>
      <w:ins w:id="1087" w:author="Futurewei" w:date="2020-04-21T08:01:00Z">
        <w:r>
          <w:t>execution</w:t>
        </w:r>
      </w:ins>
      <w:ins w:id="1088" w:author="Futurewei" w:date="2020-04-21T08:09:00Z">
        <w:r>
          <w:t>:</w:t>
        </w:r>
      </w:ins>
    </w:p>
    <w:p w14:paraId="5A9DC1A4" w14:textId="53D39013" w:rsidR="003C3CE6" w:rsidDel="0086605E" w:rsidRDefault="001B3A16">
      <w:pPr>
        <w:rPr>
          <w:ins w:id="1089" w:author="Futurewei" w:date="2020-04-21T08:09:00Z"/>
          <w:del w:id="1090" w:author="Apple" w:date="2020-04-26T23:48:00Z"/>
        </w:rPr>
      </w:pPr>
      <w:ins w:id="1091" w:author="Futurewei" w:date="2020-04-21T08:09:00Z">
        <w:del w:id="1092" w:author="Apple" w:date="2020-04-26T23:48:00Z">
          <w:r w:rsidDel="0086605E">
            <w:delText>***************************************************************</w:delText>
          </w:r>
        </w:del>
      </w:ins>
    </w:p>
    <w:p w14:paraId="711A962E" w14:textId="77777777" w:rsidR="003C3CE6" w:rsidRDefault="001B3A16">
      <w:pPr>
        <w:pStyle w:val="Heading5"/>
        <w:spacing w:after="240"/>
        <w:rPr>
          <w:ins w:id="1093" w:author="Futurewei" w:date="2020-04-21T08:09:00Z"/>
        </w:rPr>
      </w:pPr>
      <w:ins w:id="1094" w:author="Futurewei" w:date="2020-04-21T08:09:00Z">
        <w:r>
          <w:t>9.2.3.4.1</w:t>
        </w:r>
        <w:r>
          <w:tab/>
          <w:t>General</w:t>
        </w:r>
      </w:ins>
    </w:p>
    <w:p w14:paraId="2400483E" w14:textId="77777777" w:rsidR="003C3CE6" w:rsidRDefault="001B3A16">
      <w:pPr>
        <w:rPr>
          <w:ins w:id="1095" w:author="Futurewei" w:date="2020-04-21T08:09:00Z"/>
          <w:bCs/>
        </w:rPr>
      </w:pPr>
      <w:ins w:id="1096" w:author="Futurewei" w:date="2020-04-21T08:09:00Z">
        <w:r>
          <w:rPr>
            <w:bCs/>
          </w:rPr>
          <w:t>…</w:t>
        </w:r>
      </w:ins>
    </w:p>
    <w:p w14:paraId="39E02ACC" w14:textId="77777777" w:rsidR="003C3CE6" w:rsidRDefault="001B3A16">
      <w:pPr>
        <w:rPr>
          <w:ins w:id="1097" w:author="Futurewei" w:date="2020-04-21T08:09:00Z"/>
          <w:bCs/>
        </w:rPr>
      </w:pPr>
      <w:ins w:id="1098"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1099"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1100" w:author="Futurewei" w:date="2020-04-21T08:09:00Z"/>
          <w:lang w:eastAsia="zh-CN"/>
        </w:rPr>
      </w:pPr>
      <w:ins w:id="1101" w:author="Futurewei" w:date="2020-04-21T08:09:00Z">
        <w:r>
          <w:rPr>
            <w:lang w:eastAsia="zh-CN"/>
          </w:rPr>
          <w:t>…</w:t>
        </w:r>
      </w:ins>
    </w:p>
    <w:p w14:paraId="2E7ADBE1" w14:textId="77777777" w:rsidR="003C3CE6" w:rsidRDefault="001B3A16">
      <w:ins w:id="1102" w:author="Futurewei" w:date="2020-04-21T08:16:00Z">
        <w:r>
          <w:t xml:space="preserve">Companies are </w:t>
        </w:r>
      </w:ins>
      <w:ins w:id="1103" w:author="Futurewei" w:date="2020-04-21T08:48:00Z">
        <w:r>
          <w:t xml:space="preserve">kindly </w:t>
        </w:r>
      </w:ins>
      <w:ins w:id="1104" w:author="Futurewei" w:date="2020-04-21T08:16:00Z">
        <w:r>
          <w:t>ask</w:t>
        </w:r>
      </w:ins>
      <w:ins w:id="1105"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1106" w:author="Futurewei" w:date="2020-04-21T08:15:00Z"/>
        </w:trPr>
        <w:tc>
          <w:tcPr>
            <w:tcW w:w="9631" w:type="dxa"/>
            <w:gridSpan w:val="3"/>
          </w:tcPr>
          <w:p w14:paraId="77D32C4F" w14:textId="77777777" w:rsidR="003C3CE6" w:rsidRDefault="001B3A16">
            <w:pPr>
              <w:rPr>
                <w:ins w:id="1107" w:author="Futurewei" w:date="2020-04-21T08:15:00Z"/>
                <w:b/>
              </w:rPr>
            </w:pPr>
            <w:ins w:id="1108" w:author="Futurewei" w:date="2020-04-21T08:15:00Z">
              <w:r>
                <w:rPr>
                  <w:b/>
                </w:rPr>
                <w:t xml:space="preserve">Question </w:t>
              </w:r>
            </w:ins>
            <w:ins w:id="1109" w:author="Futurewei" w:date="2020-04-21T08:17:00Z">
              <w:r>
                <w:rPr>
                  <w:b/>
                </w:rPr>
                <w:t>6</w:t>
              </w:r>
            </w:ins>
            <w:ins w:id="1110" w:author="Futurewei" w:date="2020-04-21T08:15:00Z">
              <w:r>
                <w:rPr>
                  <w:b/>
                </w:rPr>
                <w:t xml:space="preserve">: Do you </w:t>
              </w:r>
            </w:ins>
            <w:ins w:id="1111" w:author="Futurewei" w:date="2020-04-21T08:18:00Z">
              <w:r>
                <w:rPr>
                  <w:b/>
                </w:rPr>
                <w:t xml:space="preserve">agree to make stage2 modification in TS38.300 </w:t>
              </w:r>
            </w:ins>
            <w:ins w:id="1112" w:author="Futurewei" w:date="2020-04-21T08:15:00Z">
              <w:r>
                <w:rPr>
                  <w:b/>
                </w:rPr>
                <w:t>as proposed in [</w:t>
              </w:r>
            </w:ins>
            <w:ins w:id="1113" w:author="Futurewei" w:date="2020-04-21T08:19:00Z">
              <w:r>
                <w:rPr>
                  <w:b/>
                </w:rPr>
                <w:t>7</w:t>
              </w:r>
            </w:ins>
            <w:ins w:id="1114" w:author="Futurewei" w:date="2020-04-21T08:15:00Z">
              <w:r>
                <w:rPr>
                  <w:b/>
                </w:rPr>
                <w:t>]?</w:t>
              </w:r>
            </w:ins>
          </w:p>
        </w:tc>
      </w:tr>
      <w:tr w:rsidR="003C3CE6" w14:paraId="14F5EB46" w14:textId="77777777">
        <w:trPr>
          <w:ins w:id="1115" w:author="Futurewei" w:date="2020-04-21T08:15:00Z"/>
        </w:trPr>
        <w:tc>
          <w:tcPr>
            <w:tcW w:w="1980" w:type="dxa"/>
          </w:tcPr>
          <w:p w14:paraId="74C6C847" w14:textId="77777777" w:rsidR="003C3CE6" w:rsidRDefault="001B3A16">
            <w:pPr>
              <w:jc w:val="center"/>
              <w:rPr>
                <w:ins w:id="1116" w:author="Futurewei" w:date="2020-04-21T08:15:00Z"/>
                <w:b/>
              </w:rPr>
            </w:pPr>
            <w:ins w:id="1117" w:author="Futurewei" w:date="2020-04-21T08:15:00Z">
              <w:r>
                <w:rPr>
                  <w:b/>
                </w:rPr>
                <w:t>Company</w:t>
              </w:r>
            </w:ins>
          </w:p>
        </w:tc>
        <w:tc>
          <w:tcPr>
            <w:tcW w:w="1701" w:type="dxa"/>
          </w:tcPr>
          <w:p w14:paraId="08FE464E" w14:textId="77777777" w:rsidR="003C3CE6" w:rsidRDefault="001B3A16">
            <w:pPr>
              <w:jc w:val="center"/>
              <w:rPr>
                <w:ins w:id="1118" w:author="Futurewei" w:date="2020-04-21T08:15:00Z"/>
                <w:b/>
              </w:rPr>
            </w:pPr>
            <w:ins w:id="1119" w:author="Futurewei" w:date="2020-04-21T08:15:00Z">
              <w:r>
                <w:rPr>
                  <w:b/>
                </w:rPr>
                <w:t>YES/NO</w:t>
              </w:r>
            </w:ins>
          </w:p>
        </w:tc>
        <w:tc>
          <w:tcPr>
            <w:tcW w:w="5950" w:type="dxa"/>
          </w:tcPr>
          <w:p w14:paraId="1DDBD137" w14:textId="77777777" w:rsidR="003C3CE6" w:rsidRDefault="001B3A16">
            <w:pPr>
              <w:jc w:val="center"/>
              <w:rPr>
                <w:ins w:id="1120" w:author="Futurewei" w:date="2020-04-21T08:15:00Z"/>
                <w:b/>
              </w:rPr>
            </w:pPr>
            <w:ins w:id="1121" w:author="Futurewei" w:date="2020-04-21T08:15:00Z">
              <w:r>
                <w:rPr>
                  <w:b/>
                </w:rPr>
                <w:t>Comment</w:t>
              </w:r>
            </w:ins>
          </w:p>
        </w:tc>
      </w:tr>
      <w:tr w:rsidR="003C3CE6" w14:paraId="192D8453" w14:textId="77777777">
        <w:trPr>
          <w:ins w:id="1122" w:author="Futurewei" w:date="2020-04-21T08:15:00Z"/>
        </w:trPr>
        <w:tc>
          <w:tcPr>
            <w:tcW w:w="1980" w:type="dxa"/>
          </w:tcPr>
          <w:p w14:paraId="394F8A10" w14:textId="77777777" w:rsidR="003C3CE6" w:rsidRDefault="001B3A16">
            <w:pPr>
              <w:rPr>
                <w:ins w:id="1123" w:author="Futurewei" w:date="2020-04-21T08:15:00Z"/>
                <w:lang w:eastAsia="zh-CN"/>
              </w:rPr>
            </w:pPr>
            <w:ins w:id="1124" w:author="Futurewei" w:date="2020-04-21T08:19:00Z">
              <w:r>
                <w:rPr>
                  <w:lang w:eastAsia="zh-CN"/>
                </w:rPr>
                <w:t>Futurewei</w:t>
              </w:r>
            </w:ins>
          </w:p>
        </w:tc>
        <w:tc>
          <w:tcPr>
            <w:tcW w:w="1701" w:type="dxa"/>
          </w:tcPr>
          <w:p w14:paraId="3B70530B" w14:textId="77777777" w:rsidR="003C3CE6" w:rsidRDefault="001B3A16">
            <w:pPr>
              <w:rPr>
                <w:ins w:id="1125" w:author="Futurewei" w:date="2020-04-21T08:15:00Z"/>
                <w:lang w:eastAsia="zh-CN"/>
              </w:rPr>
            </w:pPr>
            <w:ins w:id="1126" w:author="Futurewei" w:date="2020-04-21T08:19:00Z">
              <w:r>
                <w:rPr>
                  <w:lang w:eastAsia="zh-CN"/>
                </w:rPr>
                <w:t>Yes</w:t>
              </w:r>
            </w:ins>
          </w:p>
        </w:tc>
        <w:tc>
          <w:tcPr>
            <w:tcW w:w="5950" w:type="dxa"/>
          </w:tcPr>
          <w:p w14:paraId="5F2E8E8F" w14:textId="77777777" w:rsidR="003C3CE6" w:rsidRDefault="001B3A16">
            <w:pPr>
              <w:rPr>
                <w:ins w:id="1127" w:author="Futurewei" w:date="2020-04-21T08:22:00Z"/>
              </w:rPr>
            </w:pPr>
            <w:ins w:id="1128"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1129" w:author="Futurewei" w:date="2020-04-21T08:15:00Z"/>
                <w:lang w:eastAsia="zh-CN"/>
              </w:rPr>
            </w:pPr>
            <w:ins w:id="1130" w:author="Futurewei" w:date="2020-04-21T08:25:00Z">
              <w:r>
                <w:rPr>
                  <w:bCs/>
                </w:rPr>
                <w:t>T</w:t>
              </w:r>
            </w:ins>
            <w:ins w:id="1131" w:author="Futurewei" w:date="2020-04-21T08:24:00Z">
              <w:r>
                <w:rPr>
                  <w:bCs/>
                </w:rPr>
                <w:t xml:space="preserve">he current stage 2 text in TS38.300 is not aligned with the related RAN2 agreements and is not a suitable requirement. </w:t>
              </w:r>
            </w:ins>
            <w:ins w:id="1132" w:author="Futurewei" w:date="2020-04-21T08:25:00Z">
              <w:r>
                <w:rPr>
                  <w:bCs/>
                </w:rPr>
                <w:t>If it is not modified it</w:t>
              </w:r>
            </w:ins>
            <w:ins w:id="1133" w:author="Futurewei" w:date="2020-04-21T08:24:00Z">
              <w:r>
                <w:rPr>
                  <w:bCs/>
                </w:rPr>
                <w:t xml:space="preserve"> can cause misleading to </w:t>
              </w:r>
            </w:ins>
            <w:ins w:id="1134" w:author="Futurewei" w:date="2020-04-21T08:25:00Z">
              <w:r>
                <w:rPr>
                  <w:bCs/>
                </w:rPr>
                <w:t>c</w:t>
              </w:r>
            </w:ins>
            <w:ins w:id="1135" w:author="Futurewei" w:date="2020-04-21T08:26:00Z">
              <w:r>
                <w:rPr>
                  <w:bCs/>
                </w:rPr>
                <w:t>urrent</w:t>
              </w:r>
            </w:ins>
            <w:ins w:id="1136" w:author="Futurewei" w:date="2020-04-21T08:24:00Z">
              <w:r>
                <w:rPr>
                  <w:bCs/>
                </w:rPr>
                <w:t xml:space="preserve"> stage 3 text development</w:t>
              </w:r>
            </w:ins>
            <w:ins w:id="1137" w:author="Futurewei" w:date="2020-04-21T08:26:00Z">
              <w:r>
                <w:rPr>
                  <w:bCs/>
                </w:rPr>
                <w:t xml:space="preserve"> and in future</w:t>
              </w:r>
            </w:ins>
            <w:ins w:id="1138" w:author="Futurewei" w:date="2020-04-21T08:24:00Z">
              <w:r>
                <w:rPr>
                  <w:bCs/>
                </w:rPr>
                <w:t>.</w:t>
              </w:r>
            </w:ins>
          </w:p>
        </w:tc>
      </w:tr>
      <w:tr w:rsidR="003C3CE6" w14:paraId="4DDA1818" w14:textId="77777777">
        <w:trPr>
          <w:ins w:id="1139" w:author="Ozcan Ozturk" w:date="2020-04-21T19:17:00Z"/>
        </w:trPr>
        <w:tc>
          <w:tcPr>
            <w:tcW w:w="1980" w:type="dxa"/>
          </w:tcPr>
          <w:p w14:paraId="023A2C16" w14:textId="77777777" w:rsidR="003C3CE6" w:rsidRDefault="001B3A16">
            <w:pPr>
              <w:rPr>
                <w:ins w:id="1140" w:author="Ozcan Ozturk" w:date="2020-04-21T19:17:00Z"/>
                <w:lang w:eastAsia="zh-CN"/>
              </w:rPr>
            </w:pPr>
            <w:ins w:id="1141" w:author="Ozcan Ozturk" w:date="2020-04-21T19:17:00Z">
              <w:r>
                <w:rPr>
                  <w:lang w:eastAsia="zh-CN"/>
                </w:rPr>
                <w:t>Qualcomm</w:t>
              </w:r>
            </w:ins>
          </w:p>
        </w:tc>
        <w:tc>
          <w:tcPr>
            <w:tcW w:w="1701" w:type="dxa"/>
          </w:tcPr>
          <w:p w14:paraId="0CBA09DC" w14:textId="77777777" w:rsidR="003C3CE6" w:rsidRDefault="001B3A16">
            <w:pPr>
              <w:rPr>
                <w:ins w:id="1142" w:author="Ozcan Ozturk" w:date="2020-04-21T19:17:00Z"/>
                <w:lang w:eastAsia="zh-CN"/>
              </w:rPr>
            </w:pPr>
            <w:ins w:id="1143" w:author="Ozcan Ozturk" w:date="2020-04-21T19:17:00Z">
              <w:r>
                <w:rPr>
                  <w:lang w:eastAsia="zh-CN"/>
                </w:rPr>
                <w:t>No</w:t>
              </w:r>
            </w:ins>
          </w:p>
        </w:tc>
        <w:tc>
          <w:tcPr>
            <w:tcW w:w="5950" w:type="dxa"/>
          </w:tcPr>
          <w:p w14:paraId="5818E370" w14:textId="77777777" w:rsidR="003C3CE6" w:rsidRDefault="001B3A16">
            <w:pPr>
              <w:rPr>
                <w:ins w:id="1144" w:author="Ozcan Ozturk" w:date="2020-04-21T19:17:00Z"/>
              </w:rPr>
            </w:pPr>
            <w:ins w:id="1145" w:author="Ozcan Ozturk" w:date="2020-04-21T19:17:00Z">
              <w:r>
                <w:t xml:space="preserve">This is another example of over-specification. </w:t>
              </w:r>
            </w:ins>
            <w:ins w:id="1146" w:author="Ozcan Ozturk" w:date="2020-04-21T19:18:00Z">
              <w:r>
                <w:t>“not required to” already means that the UE can do whatever it wants.</w:t>
              </w:r>
            </w:ins>
          </w:p>
        </w:tc>
      </w:tr>
      <w:tr w:rsidR="003C3CE6" w14:paraId="3C07C1FB" w14:textId="77777777">
        <w:trPr>
          <w:ins w:id="1147" w:author="Icaro" w:date="2020-04-22T08:31:00Z"/>
        </w:trPr>
        <w:tc>
          <w:tcPr>
            <w:tcW w:w="1980" w:type="dxa"/>
          </w:tcPr>
          <w:p w14:paraId="42DB2829" w14:textId="77777777" w:rsidR="003C3CE6" w:rsidRDefault="001B3A16">
            <w:pPr>
              <w:rPr>
                <w:ins w:id="1148" w:author="Icaro" w:date="2020-04-22T08:31:00Z"/>
                <w:lang w:eastAsia="zh-CN"/>
              </w:rPr>
            </w:pPr>
            <w:ins w:id="1149" w:author="Icaro" w:date="2020-04-22T08:31:00Z">
              <w:r>
                <w:rPr>
                  <w:lang w:eastAsia="zh-CN"/>
                </w:rPr>
                <w:lastRenderedPageBreak/>
                <w:t>Ericsson</w:t>
              </w:r>
            </w:ins>
          </w:p>
        </w:tc>
        <w:tc>
          <w:tcPr>
            <w:tcW w:w="1701" w:type="dxa"/>
          </w:tcPr>
          <w:p w14:paraId="6CA085C2" w14:textId="77777777" w:rsidR="003C3CE6" w:rsidRDefault="001B3A16">
            <w:pPr>
              <w:rPr>
                <w:ins w:id="1150" w:author="Icaro" w:date="2020-04-22T08:31:00Z"/>
                <w:lang w:eastAsia="zh-CN"/>
              </w:rPr>
            </w:pPr>
            <w:ins w:id="1151" w:author="Icaro" w:date="2020-04-22T08:31:00Z">
              <w:r>
                <w:rPr>
                  <w:lang w:eastAsia="zh-CN"/>
                </w:rPr>
                <w:t>No</w:t>
              </w:r>
            </w:ins>
          </w:p>
        </w:tc>
        <w:tc>
          <w:tcPr>
            <w:tcW w:w="5950" w:type="dxa"/>
          </w:tcPr>
          <w:p w14:paraId="65384DA6" w14:textId="77777777" w:rsidR="003C3CE6" w:rsidRDefault="001B3A16">
            <w:pPr>
              <w:rPr>
                <w:ins w:id="1152" w:author="Icaro" w:date="2020-04-22T08:31:00Z"/>
              </w:rPr>
            </w:pPr>
            <w:ins w:id="1153" w:author="Icaro" w:date="2020-04-22T08:31:00Z">
              <w:r>
                <w:t xml:space="preserve">Agree with Qualcomm, this is over-specifying. We do </w:t>
              </w:r>
            </w:ins>
            <w:ins w:id="1154" w:author="Icaro" w:date="2020-04-22T08:32:00Z">
              <w:r>
                <w:t xml:space="preserve">not specify what the UE is NOT required to do. Could you </w:t>
              </w:r>
            </w:ins>
            <w:ins w:id="1155" w:author="Icaro" w:date="2020-04-22T08:33:00Z">
              <w:r>
                <w:t xml:space="preserve">even </w:t>
              </w:r>
            </w:ins>
            <w:ins w:id="1156" w:author="Icaro" w:date="2020-04-22T08:32:00Z">
              <w:r>
                <w:t xml:space="preserve">imagine if this becomes a </w:t>
              </w:r>
            </w:ins>
            <w:ins w:id="1157" w:author="Icaro" w:date="2020-04-22T08:33:00Z">
              <w:r>
                <w:t xml:space="preserve">trend </w:t>
              </w:r>
            </w:ins>
            <w:ins w:id="1158" w:author="Icaro" w:date="2020-04-22T08:34:00Z">
              <w:r>
                <w:t>in RAN2</w:t>
              </w:r>
            </w:ins>
            <w:ins w:id="1159" w:author="Icaro" w:date="2020-04-22T08:33:00Z">
              <w:r>
                <w:t xml:space="preserve">? </w:t>
              </w:r>
            </w:ins>
            <w:ins w:id="1160" w:author="Icaro" w:date="2020-04-22T08:34:00Z">
              <w:r>
                <w:t>In follow up meetings we would see “</w:t>
              </w:r>
            </w:ins>
            <w:ins w:id="1161" w:author="Icaro" w:date="2020-04-22T08:33:00Z">
              <w:r>
                <w:t>TP for actions UE is not required to do</w:t>
              </w:r>
            </w:ins>
            <w:ins w:id="1162" w:author="Icaro" w:date="2020-04-22T08:34:00Z">
              <w:r>
                <w:t>”.</w:t>
              </w:r>
            </w:ins>
          </w:p>
        </w:tc>
      </w:tr>
      <w:tr w:rsidR="003C3CE6" w14:paraId="4B3805F7" w14:textId="77777777">
        <w:trPr>
          <w:ins w:id="1163" w:author="NEC" w:date="2020-04-22T17:44:00Z"/>
        </w:trPr>
        <w:tc>
          <w:tcPr>
            <w:tcW w:w="1980" w:type="dxa"/>
          </w:tcPr>
          <w:p w14:paraId="10A98A83" w14:textId="77777777" w:rsidR="003C3CE6" w:rsidRDefault="001B3A16">
            <w:pPr>
              <w:rPr>
                <w:ins w:id="1164" w:author="NEC" w:date="2020-04-22T17:44:00Z"/>
                <w:lang w:eastAsia="zh-CN"/>
              </w:rPr>
            </w:pPr>
            <w:ins w:id="1165" w:author="NEC" w:date="2020-04-22T17:44:00Z">
              <w:r>
                <w:rPr>
                  <w:rFonts w:eastAsia="MS Mincho" w:hint="eastAsia"/>
                  <w:lang w:eastAsia="ja-JP"/>
                </w:rPr>
                <w:t>NEC</w:t>
              </w:r>
            </w:ins>
          </w:p>
        </w:tc>
        <w:tc>
          <w:tcPr>
            <w:tcW w:w="1701" w:type="dxa"/>
          </w:tcPr>
          <w:p w14:paraId="53336C46" w14:textId="77777777" w:rsidR="003C3CE6" w:rsidRDefault="001B3A16">
            <w:pPr>
              <w:rPr>
                <w:ins w:id="1166" w:author="NEC" w:date="2020-04-22T17:44:00Z"/>
                <w:lang w:eastAsia="zh-CN"/>
              </w:rPr>
            </w:pPr>
            <w:ins w:id="1167" w:author="NEC" w:date="2020-04-22T17:44:00Z">
              <w:r>
                <w:rPr>
                  <w:rFonts w:eastAsia="MS Mincho" w:hint="eastAsia"/>
                  <w:lang w:eastAsia="ja-JP"/>
                </w:rPr>
                <w:t>No</w:t>
              </w:r>
            </w:ins>
          </w:p>
        </w:tc>
        <w:tc>
          <w:tcPr>
            <w:tcW w:w="5950" w:type="dxa"/>
          </w:tcPr>
          <w:p w14:paraId="76CDAB78" w14:textId="77777777" w:rsidR="003C3CE6" w:rsidRDefault="001B3A16">
            <w:pPr>
              <w:rPr>
                <w:ins w:id="1168" w:author="NEC" w:date="2020-04-22T17:44:00Z"/>
              </w:rPr>
            </w:pPr>
            <w:ins w:id="1169"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170" w:author="ZTE-ZMJ" w:date="2020-04-22T20:28:00Z"/>
        </w:trPr>
        <w:tc>
          <w:tcPr>
            <w:tcW w:w="1980" w:type="dxa"/>
          </w:tcPr>
          <w:p w14:paraId="3F49B9CF" w14:textId="77777777" w:rsidR="003C3CE6" w:rsidRDefault="001B3A16">
            <w:pPr>
              <w:rPr>
                <w:ins w:id="1171" w:author="ZTE-ZMJ" w:date="2020-04-22T20:28:00Z"/>
                <w:lang w:val="en-US" w:eastAsia="zh-CN"/>
              </w:rPr>
            </w:pPr>
            <w:ins w:id="1172" w:author="ZTE-ZMJ" w:date="2020-04-22T20:29:00Z">
              <w:r>
                <w:rPr>
                  <w:rFonts w:hint="eastAsia"/>
                  <w:lang w:val="en-US" w:eastAsia="zh-CN"/>
                </w:rPr>
                <w:t>ZTE</w:t>
              </w:r>
            </w:ins>
          </w:p>
        </w:tc>
        <w:tc>
          <w:tcPr>
            <w:tcW w:w="1701" w:type="dxa"/>
          </w:tcPr>
          <w:p w14:paraId="0A6A1551" w14:textId="77777777" w:rsidR="003C3CE6" w:rsidRDefault="001B3A16">
            <w:pPr>
              <w:rPr>
                <w:ins w:id="1173" w:author="ZTE-ZMJ" w:date="2020-04-22T20:28:00Z"/>
                <w:lang w:val="en-US" w:eastAsia="zh-CN"/>
              </w:rPr>
            </w:pPr>
            <w:ins w:id="1174" w:author="ZTE-ZMJ" w:date="2020-04-22T20:29:00Z">
              <w:r>
                <w:rPr>
                  <w:rFonts w:hint="eastAsia"/>
                  <w:lang w:val="en-US" w:eastAsia="zh-CN"/>
                </w:rPr>
                <w:t>No</w:t>
              </w:r>
            </w:ins>
          </w:p>
        </w:tc>
        <w:tc>
          <w:tcPr>
            <w:tcW w:w="5950" w:type="dxa"/>
          </w:tcPr>
          <w:p w14:paraId="22C0731C" w14:textId="77777777" w:rsidR="003C3CE6" w:rsidRDefault="001B3A16">
            <w:pPr>
              <w:rPr>
                <w:ins w:id="1175" w:author="ZTE-ZMJ" w:date="2020-04-22T20:28:00Z"/>
                <w:lang w:val="en-US" w:eastAsia="zh-CN"/>
              </w:rPr>
            </w:pPr>
            <w:ins w:id="1176" w:author="ZTE-ZMJ" w:date="2020-04-22T20:29:00Z">
              <w:r>
                <w:rPr>
                  <w:rFonts w:hint="eastAsia"/>
                  <w:lang w:val="en-US" w:eastAsia="zh-CN"/>
                </w:rPr>
                <w:t>Agree with QCM and Ericsson.</w:t>
              </w:r>
            </w:ins>
          </w:p>
        </w:tc>
      </w:tr>
      <w:tr w:rsidR="003C3CE6" w14:paraId="6E09DFD8" w14:textId="77777777">
        <w:trPr>
          <w:ins w:id="1177" w:author="LG (HongSuk)" w:date="2020-04-23T00:02:00Z"/>
        </w:trPr>
        <w:tc>
          <w:tcPr>
            <w:tcW w:w="1980" w:type="dxa"/>
          </w:tcPr>
          <w:p w14:paraId="1E36C33F" w14:textId="77777777" w:rsidR="003C3CE6" w:rsidRPr="003C3CE6" w:rsidRDefault="001B3A16">
            <w:pPr>
              <w:rPr>
                <w:ins w:id="1178" w:author="LG (HongSuk)" w:date="2020-04-23T00:02:00Z"/>
                <w:rFonts w:eastAsia="Malgun Gothic"/>
                <w:lang w:val="en-US" w:eastAsia="ko-KR"/>
                <w:rPrChange w:id="1179" w:author="LG (HongSuk)" w:date="2020-04-23T00:02:00Z">
                  <w:rPr>
                    <w:ins w:id="1180" w:author="LG (HongSuk)" w:date="2020-04-23T00:02:00Z"/>
                    <w:rFonts w:eastAsia="Batang"/>
                    <w:lang w:val="en-US" w:eastAsia="zh-CN"/>
                  </w:rPr>
                </w:rPrChange>
              </w:rPr>
            </w:pPr>
            <w:ins w:id="1181"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182" w:author="LG (HongSuk)" w:date="2020-04-23T00:02:00Z"/>
                <w:rFonts w:eastAsia="Malgun Gothic"/>
                <w:lang w:val="en-US" w:eastAsia="ko-KR"/>
                <w:rPrChange w:id="1183" w:author="LG (HongSuk)" w:date="2020-04-23T00:02:00Z">
                  <w:rPr>
                    <w:ins w:id="1184" w:author="LG (HongSuk)" w:date="2020-04-23T00:02:00Z"/>
                    <w:rFonts w:eastAsia="Batang"/>
                    <w:lang w:val="en-US" w:eastAsia="zh-CN"/>
                  </w:rPr>
                </w:rPrChange>
              </w:rPr>
            </w:pPr>
            <w:ins w:id="1185"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186" w:author="LG (HongSuk)" w:date="2020-04-23T00:02:00Z"/>
                <w:rFonts w:eastAsia="Malgun Gothic"/>
                <w:lang w:val="en-US" w:eastAsia="ko-KR"/>
                <w:rPrChange w:id="1187" w:author="LG (HongSuk)" w:date="2020-04-23T00:02:00Z">
                  <w:rPr>
                    <w:ins w:id="1188" w:author="LG (HongSuk)" w:date="2020-04-23T00:02:00Z"/>
                    <w:rFonts w:eastAsia="Batang"/>
                    <w:lang w:val="en-US" w:eastAsia="zh-CN"/>
                  </w:rPr>
                </w:rPrChange>
              </w:rPr>
            </w:pPr>
            <w:ins w:id="1189"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190" w:author="LG (HongSuk)" w:date="2020-04-23T00:03:00Z">
              <w:r>
                <w:rPr>
                  <w:rFonts w:eastAsia="Malgun Gothic"/>
                  <w:lang w:val="en-US" w:eastAsia="ko-KR"/>
                </w:rPr>
                <w:t>understand</w:t>
              </w:r>
            </w:ins>
            <w:ins w:id="1191" w:author="LG (HongSuk)" w:date="2020-04-23T00:02:00Z">
              <w:r>
                <w:rPr>
                  <w:rFonts w:eastAsia="Malgun Gothic"/>
                  <w:lang w:val="en-US" w:eastAsia="ko-KR"/>
                </w:rPr>
                <w:t xml:space="preserve"> the UE </w:t>
              </w:r>
            </w:ins>
            <w:ins w:id="1192" w:author="LG (HongSuk)" w:date="2020-04-23T00:03:00Z">
              <w:r>
                <w:rPr>
                  <w:rFonts w:eastAsia="Malgun Gothic"/>
                  <w:lang w:val="en-US" w:eastAsia="ko-KR"/>
                </w:rPr>
                <w:t xml:space="preserve">behavior. The problem is how to specify this </w:t>
              </w:r>
            </w:ins>
            <w:ins w:id="1193" w:author="LG (HongSuk)" w:date="2020-04-23T00:04:00Z">
              <w:r>
                <w:rPr>
                  <w:rFonts w:eastAsia="Malgun Gothic"/>
                  <w:lang w:val="en-US" w:eastAsia="ko-KR"/>
                </w:rPr>
                <w:t>behavior</w:t>
              </w:r>
            </w:ins>
            <w:ins w:id="1194" w:author="LG (HongSuk)" w:date="2020-04-23T00:03:00Z">
              <w:r>
                <w:rPr>
                  <w:rFonts w:eastAsia="Malgun Gothic"/>
                  <w:lang w:val="en-US" w:eastAsia="ko-KR"/>
                </w:rPr>
                <w:t xml:space="preserve"> </w:t>
              </w:r>
            </w:ins>
            <w:ins w:id="1195" w:author="LG (HongSuk)" w:date="2020-04-23T00:04:00Z">
              <w:r>
                <w:rPr>
                  <w:rFonts w:eastAsia="Malgun Gothic"/>
                  <w:lang w:val="en-US" w:eastAsia="ko-KR"/>
                </w:rPr>
                <w:t>in</w:t>
              </w:r>
            </w:ins>
            <w:ins w:id="1196" w:author="LG (HongSuk)" w:date="2020-04-23T00:03:00Z">
              <w:r>
                <w:rPr>
                  <w:rFonts w:eastAsia="Malgun Gothic"/>
                  <w:lang w:val="en-US" w:eastAsia="ko-KR"/>
                </w:rPr>
                <w:t>to stage 3.</w:t>
              </w:r>
            </w:ins>
            <w:ins w:id="1197" w:author="LG (HongSuk)" w:date="2020-04-23T00:02:00Z">
              <w:r>
                <w:rPr>
                  <w:rFonts w:eastAsia="Malgun Gothic"/>
                  <w:lang w:val="en-US" w:eastAsia="ko-KR"/>
                </w:rPr>
                <w:t xml:space="preserve"> </w:t>
              </w:r>
            </w:ins>
          </w:p>
        </w:tc>
      </w:tr>
      <w:tr w:rsidR="003C3CE6" w14:paraId="67CA53EE" w14:textId="77777777">
        <w:trPr>
          <w:ins w:id="1198" w:author="Huawei" w:date="2020-04-22T23:35:00Z"/>
        </w:trPr>
        <w:tc>
          <w:tcPr>
            <w:tcW w:w="1980" w:type="dxa"/>
          </w:tcPr>
          <w:p w14:paraId="0BDD63EC" w14:textId="77777777" w:rsidR="003C3CE6" w:rsidRPr="003C3CE6" w:rsidRDefault="001B3A16">
            <w:pPr>
              <w:rPr>
                <w:ins w:id="1199" w:author="Huawei" w:date="2020-04-22T23:35:00Z"/>
                <w:rFonts w:eastAsiaTheme="minorEastAsia"/>
                <w:lang w:val="en-US" w:eastAsia="zh-CN"/>
                <w:rPrChange w:id="1200" w:author="Huawei" w:date="2020-04-22T23:35:00Z">
                  <w:rPr>
                    <w:ins w:id="1201" w:author="Huawei" w:date="2020-04-22T23:35:00Z"/>
                    <w:rFonts w:eastAsia="Malgun Gothic"/>
                    <w:lang w:val="en-US" w:eastAsia="ko-KR"/>
                  </w:rPr>
                </w:rPrChange>
              </w:rPr>
            </w:pPr>
            <w:ins w:id="1202"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203" w:author="Huawei" w:date="2020-04-22T23:35:00Z"/>
                <w:rFonts w:eastAsiaTheme="minorEastAsia"/>
                <w:lang w:val="en-US" w:eastAsia="zh-CN"/>
                <w:rPrChange w:id="1204" w:author="Huawei" w:date="2020-04-22T23:35:00Z">
                  <w:rPr>
                    <w:ins w:id="1205" w:author="Huawei" w:date="2020-04-22T23:35:00Z"/>
                    <w:rFonts w:eastAsia="Malgun Gothic"/>
                    <w:lang w:val="en-US" w:eastAsia="ko-KR"/>
                  </w:rPr>
                </w:rPrChange>
              </w:rPr>
            </w:pPr>
            <w:ins w:id="1206"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207" w:author="Huawei" w:date="2020-04-22T23:35:00Z"/>
                <w:rFonts w:eastAsia="Malgun Gothic"/>
                <w:lang w:val="en-US" w:eastAsia="ko-KR"/>
              </w:rPr>
            </w:pPr>
          </w:p>
        </w:tc>
      </w:tr>
      <w:tr w:rsidR="003C3CE6" w14:paraId="4D28485D" w14:textId="77777777">
        <w:trPr>
          <w:ins w:id="1208" w:author="Sharp" w:date="2020-04-23T08:03:00Z"/>
        </w:trPr>
        <w:tc>
          <w:tcPr>
            <w:tcW w:w="1980" w:type="dxa"/>
          </w:tcPr>
          <w:p w14:paraId="5802CD64" w14:textId="77777777" w:rsidR="003C3CE6" w:rsidRDefault="001B3A16">
            <w:pPr>
              <w:rPr>
                <w:ins w:id="1209" w:author="Sharp" w:date="2020-04-23T08:03:00Z"/>
                <w:rFonts w:eastAsiaTheme="minorEastAsia"/>
                <w:lang w:val="en-US" w:eastAsia="zh-CN"/>
              </w:rPr>
            </w:pPr>
            <w:ins w:id="1210"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211" w:author="Sharp" w:date="2020-04-23T08:03:00Z"/>
                <w:rFonts w:eastAsiaTheme="minorEastAsia"/>
                <w:lang w:val="en-US" w:eastAsia="zh-CN"/>
              </w:rPr>
            </w:pPr>
            <w:ins w:id="1212"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213" w:author="Sharp" w:date="2020-04-23T08:03:00Z"/>
                <w:rFonts w:eastAsia="Malgun Gothic"/>
                <w:lang w:val="en-US" w:eastAsia="ko-KR"/>
              </w:rPr>
            </w:pPr>
          </w:p>
        </w:tc>
      </w:tr>
      <w:tr w:rsidR="003C3CE6" w14:paraId="496155BC" w14:textId="77777777">
        <w:trPr>
          <w:ins w:id="1214" w:author="황준/5G/6G표준Lab(SR)/Staff Engineer/삼성전자" w:date="2020-04-23T09:57:00Z"/>
        </w:trPr>
        <w:tc>
          <w:tcPr>
            <w:tcW w:w="1980" w:type="dxa"/>
          </w:tcPr>
          <w:p w14:paraId="1D6CEC75" w14:textId="77777777" w:rsidR="003C3CE6" w:rsidRDefault="001B3A16">
            <w:pPr>
              <w:rPr>
                <w:ins w:id="1215" w:author="황준/5G/6G표준Lab(SR)/Staff Engineer/삼성전자" w:date="2020-04-23T09:57:00Z"/>
                <w:rFonts w:eastAsiaTheme="minorEastAsia"/>
                <w:lang w:val="en-US" w:eastAsia="zh-CN"/>
              </w:rPr>
            </w:pPr>
            <w:ins w:id="1216"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217" w:author="황준/5G/6G표준Lab(SR)/Staff Engineer/삼성전자" w:date="2020-04-23T09:57:00Z"/>
                <w:rFonts w:eastAsiaTheme="minorEastAsia"/>
                <w:lang w:val="en-US" w:eastAsia="zh-CN"/>
              </w:rPr>
            </w:pPr>
            <w:ins w:id="1218"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219" w:author="황준/5G/6G표준Lab(SR)/Staff Engineer/삼성전자" w:date="2020-04-23T09:57:00Z"/>
                <w:rFonts w:eastAsia="Malgun Gothic"/>
                <w:lang w:val="en-US" w:eastAsia="ko-KR"/>
              </w:rPr>
            </w:pPr>
            <w:ins w:id="1220"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221" w:author="CATT" w:date="2020-04-23T11:11:00Z"/>
        </w:trPr>
        <w:tc>
          <w:tcPr>
            <w:tcW w:w="1980" w:type="dxa"/>
          </w:tcPr>
          <w:p w14:paraId="3622E5DD" w14:textId="77777777" w:rsidR="003C3CE6" w:rsidRDefault="001B3A16">
            <w:pPr>
              <w:rPr>
                <w:ins w:id="1222" w:author="CATT" w:date="2020-04-23T11:11:00Z"/>
                <w:rFonts w:eastAsia="Malgun Gothic"/>
                <w:lang w:eastAsia="ko-KR"/>
              </w:rPr>
            </w:pPr>
            <w:ins w:id="1223" w:author="CATT" w:date="2020-04-23T11:11:00Z">
              <w:r>
                <w:rPr>
                  <w:rFonts w:eastAsia="Malgun Gothic"/>
                  <w:lang w:eastAsia="ko-KR"/>
                </w:rPr>
                <w:t>CATT</w:t>
              </w:r>
            </w:ins>
          </w:p>
        </w:tc>
        <w:tc>
          <w:tcPr>
            <w:tcW w:w="1701" w:type="dxa"/>
          </w:tcPr>
          <w:p w14:paraId="73D91D95" w14:textId="77777777" w:rsidR="003C3CE6" w:rsidRDefault="001B3A16">
            <w:pPr>
              <w:rPr>
                <w:ins w:id="1224" w:author="CATT" w:date="2020-04-23T11:11:00Z"/>
                <w:rFonts w:eastAsia="Malgun Gothic"/>
                <w:lang w:eastAsia="ko-KR"/>
              </w:rPr>
            </w:pPr>
            <w:ins w:id="1225" w:author="CATT" w:date="2020-04-23T11:11:00Z">
              <w:r>
                <w:rPr>
                  <w:rFonts w:eastAsia="Malgun Gothic"/>
                  <w:lang w:eastAsia="ko-KR"/>
                </w:rPr>
                <w:t>No</w:t>
              </w:r>
            </w:ins>
          </w:p>
        </w:tc>
        <w:tc>
          <w:tcPr>
            <w:tcW w:w="5950" w:type="dxa"/>
          </w:tcPr>
          <w:p w14:paraId="6B50D636" w14:textId="77777777" w:rsidR="003C3CE6" w:rsidRDefault="003C3CE6">
            <w:pPr>
              <w:rPr>
                <w:ins w:id="1226" w:author="CATT" w:date="2020-04-23T11:11:00Z"/>
                <w:rFonts w:eastAsia="Malgun Gothic"/>
                <w:lang w:eastAsia="ko-KR"/>
              </w:rPr>
            </w:pPr>
          </w:p>
        </w:tc>
      </w:tr>
      <w:tr w:rsidR="003C3CE6" w14:paraId="43E2C4C9" w14:textId="77777777">
        <w:trPr>
          <w:ins w:id="1227" w:author="Nokia" w:date="2020-04-23T13:11:00Z"/>
        </w:trPr>
        <w:tc>
          <w:tcPr>
            <w:tcW w:w="1980" w:type="dxa"/>
          </w:tcPr>
          <w:p w14:paraId="2B03CA13" w14:textId="77777777" w:rsidR="003C3CE6" w:rsidRDefault="001B3A16">
            <w:pPr>
              <w:rPr>
                <w:ins w:id="1228" w:author="Nokia" w:date="2020-04-23T13:11:00Z"/>
                <w:rFonts w:eastAsia="Malgun Gothic"/>
                <w:lang w:eastAsia="ko-KR"/>
              </w:rPr>
            </w:pPr>
            <w:ins w:id="1229" w:author="Nokia" w:date="2020-04-23T13:11:00Z">
              <w:r>
                <w:rPr>
                  <w:rFonts w:eastAsia="Malgun Gothic"/>
                  <w:lang w:eastAsia="ko-KR"/>
                </w:rPr>
                <w:t>Nokia</w:t>
              </w:r>
            </w:ins>
          </w:p>
        </w:tc>
        <w:tc>
          <w:tcPr>
            <w:tcW w:w="1701" w:type="dxa"/>
          </w:tcPr>
          <w:p w14:paraId="4B6C12DE" w14:textId="77777777" w:rsidR="003C3CE6" w:rsidRDefault="003C3CE6">
            <w:pPr>
              <w:rPr>
                <w:ins w:id="1230" w:author="Nokia" w:date="2020-04-23T13:11:00Z"/>
                <w:rFonts w:eastAsia="Malgun Gothic"/>
                <w:lang w:eastAsia="ko-KR"/>
              </w:rPr>
            </w:pPr>
          </w:p>
        </w:tc>
        <w:tc>
          <w:tcPr>
            <w:tcW w:w="5950" w:type="dxa"/>
          </w:tcPr>
          <w:p w14:paraId="0C1CB1EF" w14:textId="77777777" w:rsidR="003C3CE6" w:rsidRDefault="001B3A16">
            <w:pPr>
              <w:rPr>
                <w:ins w:id="1231" w:author="Nokia" w:date="2020-04-23T13:11:00Z"/>
                <w:rFonts w:eastAsia="Malgun Gothic"/>
                <w:lang w:eastAsia="ko-KR"/>
              </w:rPr>
            </w:pPr>
            <w:commentRangeStart w:id="1232"/>
            <w:commentRangeStart w:id="1233"/>
            <w:ins w:id="1234"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232"/>
            <w:r w:rsidR="006607F0">
              <w:rPr>
                <w:rStyle w:val="CommentReference"/>
                <w:rFonts w:eastAsia="Batang"/>
              </w:rPr>
              <w:commentReference w:id="1232"/>
            </w:r>
            <w:commentRangeEnd w:id="1233"/>
            <w:r w:rsidR="00301208">
              <w:rPr>
                <w:rStyle w:val="CommentReference"/>
                <w:rFonts w:eastAsia="Batang"/>
              </w:rPr>
              <w:commentReference w:id="1233"/>
            </w:r>
          </w:p>
        </w:tc>
      </w:tr>
      <w:tr w:rsidR="003C3CE6" w14:paraId="03F06AAF" w14:textId="77777777">
        <w:trPr>
          <w:ins w:id="1235" w:author="Google (Frank Wu)" w:date="2020-04-23T21:00:00Z"/>
        </w:trPr>
        <w:tc>
          <w:tcPr>
            <w:tcW w:w="1980" w:type="dxa"/>
          </w:tcPr>
          <w:p w14:paraId="6DA43E3D" w14:textId="77777777" w:rsidR="003C3CE6" w:rsidRDefault="001B3A16">
            <w:pPr>
              <w:rPr>
                <w:ins w:id="1236" w:author="Google (Frank Wu)" w:date="2020-04-23T21:00:00Z"/>
                <w:rFonts w:eastAsia="Malgun Gothic"/>
                <w:lang w:eastAsia="ko-KR"/>
              </w:rPr>
            </w:pPr>
            <w:ins w:id="1237" w:author="Google (Frank Wu)" w:date="2020-04-23T21:00:00Z">
              <w:r>
                <w:rPr>
                  <w:rFonts w:eastAsia="Malgun Gothic"/>
                  <w:lang w:eastAsia="ko-KR"/>
                </w:rPr>
                <w:t>Google</w:t>
              </w:r>
            </w:ins>
          </w:p>
        </w:tc>
        <w:tc>
          <w:tcPr>
            <w:tcW w:w="1701" w:type="dxa"/>
          </w:tcPr>
          <w:p w14:paraId="50F4A797" w14:textId="77777777" w:rsidR="003C3CE6" w:rsidRDefault="001B3A16">
            <w:pPr>
              <w:rPr>
                <w:ins w:id="1238" w:author="Google (Frank Wu)" w:date="2020-04-23T21:00:00Z"/>
                <w:rFonts w:eastAsia="Malgun Gothic"/>
                <w:lang w:eastAsia="ko-KR"/>
              </w:rPr>
            </w:pPr>
            <w:ins w:id="1239" w:author="Google (Frank Wu)" w:date="2020-04-23T21:00:00Z">
              <w:r>
                <w:rPr>
                  <w:rFonts w:eastAsia="Malgun Gothic"/>
                  <w:lang w:eastAsia="ko-KR"/>
                </w:rPr>
                <w:t>No</w:t>
              </w:r>
            </w:ins>
          </w:p>
        </w:tc>
        <w:tc>
          <w:tcPr>
            <w:tcW w:w="5950" w:type="dxa"/>
          </w:tcPr>
          <w:p w14:paraId="54CE2864" w14:textId="77777777" w:rsidR="003C3CE6" w:rsidRDefault="003C3CE6">
            <w:pPr>
              <w:rPr>
                <w:ins w:id="1240" w:author="Google (Frank Wu)" w:date="2020-04-23T21:00:00Z"/>
                <w:rFonts w:eastAsia="Malgun Gothic"/>
                <w:lang w:eastAsia="ko-KR"/>
              </w:rPr>
            </w:pPr>
          </w:p>
        </w:tc>
      </w:tr>
      <w:tr w:rsidR="003C3CE6" w14:paraId="4340FB80" w14:textId="77777777">
        <w:trPr>
          <w:ins w:id="1241" w:author="CMCC" w:date="2020-04-24T12:55:00Z"/>
        </w:trPr>
        <w:tc>
          <w:tcPr>
            <w:tcW w:w="1980" w:type="dxa"/>
          </w:tcPr>
          <w:p w14:paraId="393973B2" w14:textId="77777777" w:rsidR="003C3CE6" w:rsidRDefault="001B3A16">
            <w:pPr>
              <w:rPr>
                <w:ins w:id="1242" w:author="CMCC" w:date="2020-04-24T12:55:00Z"/>
                <w:rFonts w:eastAsia="Malgun Gothic"/>
                <w:lang w:eastAsia="ko-KR"/>
              </w:rPr>
            </w:pPr>
            <w:ins w:id="1243"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244" w:author="CMCC" w:date="2020-04-24T12:55:00Z"/>
                <w:rFonts w:eastAsia="Malgun Gothic"/>
                <w:lang w:eastAsia="ko-KR"/>
              </w:rPr>
            </w:pPr>
            <w:ins w:id="1245"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246" w:author="CMCC" w:date="2020-04-24T12:55:00Z"/>
                <w:rFonts w:eastAsia="Malgun Gothic"/>
                <w:lang w:eastAsia="ko-KR"/>
              </w:rPr>
            </w:pPr>
          </w:p>
        </w:tc>
      </w:tr>
      <w:tr w:rsidR="00A91051" w14:paraId="1B4188F8" w14:textId="77777777">
        <w:trPr>
          <w:ins w:id="1247" w:author="109-12" w:date="2020-04-24T17:40:00Z"/>
        </w:trPr>
        <w:tc>
          <w:tcPr>
            <w:tcW w:w="1980" w:type="dxa"/>
          </w:tcPr>
          <w:p w14:paraId="20F29978" w14:textId="723FC531" w:rsidR="00A91051" w:rsidRDefault="00A91051">
            <w:pPr>
              <w:rPr>
                <w:ins w:id="1248" w:author="109-12" w:date="2020-04-24T17:40:00Z"/>
                <w:rFonts w:eastAsia="Malgun Gothic"/>
                <w:lang w:eastAsia="ko-KR"/>
              </w:rPr>
            </w:pPr>
            <w:ins w:id="1249" w:author="109-12" w:date="2020-04-24T17:40:00Z">
              <w:r>
                <w:rPr>
                  <w:rFonts w:eastAsia="Malgun Gothic"/>
                  <w:lang w:eastAsia="ko-KR"/>
                </w:rPr>
                <w:t>Intel</w:t>
              </w:r>
            </w:ins>
          </w:p>
        </w:tc>
        <w:tc>
          <w:tcPr>
            <w:tcW w:w="1701" w:type="dxa"/>
          </w:tcPr>
          <w:p w14:paraId="15F65070" w14:textId="137CE077" w:rsidR="00A91051" w:rsidRDefault="00A91051">
            <w:pPr>
              <w:rPr>
                <w:ins w:id="1250" w:author="109-12" w:date="2020-04-24T17:40:00Z"/>
                <w:rFonts w:eastAsia="Malgun Gothic"/>
                <w:lang w:eastAsia="ko-KR"/>
              </w:rPr>
            </w:pPr>
            <w:ins w:id="1251" w:author="109-12" w:date="2020-04-24T17:40:00Z">
              <w:r>
                <w:rPr>
                  <w:rFonts w:eastAsia="Malgun Gothic"/>
                  <w:lang w:eastAsia="ko-KR"/>
                </w:rPr>
                <w:t>N</w:t>
              </w:r>
            </w:ins>
          </w:p>
        </w:tc>
        <w:tc>
          <w:tcPr>
            <w:tcW w:w="5950" w:type="dxa"/>
          </w:tcPr>
          <w:p w14:paraId="257882E0" w14:textId="21AE244F" w:rsidR="00A91051" w:rsidRDefault="00A91051">
            <w:pPr>
              <w:rPr>
                <w:ins w:id="1252" w:author="109-12" w:date="2020-04-24T17:40:00Z"/>
                <w:rFonts w:eastAsia="Malgun Gothic"/>
                <w:lang w:eastAsia="ko-KR"/>
              </w:rPr>
            </w:pPr>
            <w:ins w:id="1253" w:author="109-12" w:date="2020-04-24T17:40:00Z">
              <w:r>
                <w:rPr>
                  <w:rFonts w:eastAsia="Malgun Gothic"/>
                  <w:lang w:eastAsia="ko-KR"/>
                </w:rPr>
                <w:t xml:space="preserve">Agree with Nokia. It is not valid anymore based on latest agreement. </w:t>
              </w:r>
            </w:ins>
          </w:p>
        </w:tc>
      </w:tr>
      <w:tr w:rsidR="0086605E" w14:paraId="486880B2" w14:textId="77777777">
        <w:trPr>
          <w:ins w:id="1254" w:author="Apple" w:date="2020-04-26T23:48:00Z"/>
        </w:trPr>
        <w:tc>
          <w:tcPr>
            <w:tcW w:w="1980" w:type="dxa"/>
          </w:tcPr>
          <w:p w14:paraId="78C1306B" w14:textId="0C364F1B" w:rsidR="0086605E" w:rsidRDefault="0086605E">
            <w:pPr>
              <w:rPr>
                <w:ins w:id="1255" w:author="Apple" w:date="2020-04-26T23:48:00Z"/>
                <w:rFonts w:eastAsia="Malgun Gothic"/>
                <w:lang w:eastAsia="ko-KR"/>
              </w:rPr>
            </w:pPr>
            <w:ins w:id="1256" w:author="Apple" w:date="2020-04-26T23:48:00Z">
              <w:r>
                <w:rPr>
                  <w:rFonts w:eastAsia="Malgun Gothic"/>
                  <w:lang w:eastAsia="ko-KR"/>
                </w:rPr>
                <w:t>Apple</w:t>
              </w:r>
            </w:ins>
          </w:p>
        </w:tc>
        <w:tc>
          <w:tcPr>
            <w:tcW w:w="1701" w:type="dxa"/>
          </w:tcPr>
          <w:p w14:paraId="266B63B9" w14:textId="3A8EF856" w:rsidR="0086605E" w:rsidRDefault="0086605E">
            <w:pPr>
              <w:rPr>
                <w:ins w:id="1257" w:author="Apple" w:date="2020-04-26T23:48:00Z"/>
                <w:rFonts w:eastAsia="Malgun Gothic"/>
                <w:lang w:eastAsia="ko-KR"/>
              </w:rPr>
            </w:pPr>
            <w:ins w:id="1258" w:author="Apple" w:date="2020-04-26T23:48:00Z">
              <w:r>
                <w:rPr>
                  <w:rFonts w:eastAsia="Malgun Gothic"/>
                  <w:lang w:eastAsia="ko-KR"/>
                </w:rPr>
                <w:t>No</w:t>
              </w:r>
            </w:ins>
          </w:p>
        </w:tc>
        <w:tc>
          <w:tcPr>
            <w:tcW w:w="5950" w:type="dxa"/>
          </w:tcPr>
          <w:p w14:paraId="00DD6496" w14:textId="77777777" w:rsidR="0086605E" w:rsidRDefault="0086605E">
            <w:pPr>
              <w:rPr>
                <w:ins w:id="1259" w:author="Apple" w:date="2020-04-26T23:48:00Z"/>
                <w:rFonts w:eastAsia="Malgun Gothic"/>
                <w:lang w:eastAsia="ko-KR"/>
              </w:rPr>
            </w:pPr>
          </w:p>
        </w:tc>
      </w:tr>
      <w:tr w:rsidR="0068792A" w14:paraId="0F6961F1" w14:textId="77777777">
        <w:trPr>
          <w:ins w:id="1260" w:author="vivo-Chenli" w:date="2020-04-27T15:59:00Z"/>
        </w:trPr>
        <w:tc>
          <w:tcPr>
            <w:tcW w:w="1980" w:type="dxa"/>
          </w:tcPr>
          <w:p w14:paraId="6C87F9F8" w14:textId="1BBC0B7E" w:rsidR="0068792A" w:rsidRDefault="0068792A" w:rsidP="0068792A">
            <w:pPr>
              <w:rPr>
                <w:ins w:id="1261" w:author="vivo-Chenli" w:date="2020-04-27T15:59:00Z"/>
                <w:rFonts w:eastAsia="Malgun Gothic"/>
                <w:lang w:eastAsia="ko-KR"/>
              </w:rPr>
            </w:pPr>
            <w:ins w:id="1262" w:author="vivo-Chenli" w:date="2020-04-27T15:59:00Z">
              <w:r>
                <w:rPr>
                  <w:rFonts w:eastAsia="Malgun Gothic"/>
                  <w:lang w:eastAsia="ko-KR"/>
                </w:rPr>
                <w:t>vivo</w:t>
              </w:r>
            </w:ins>
          </w:p>
        </w:tc>
        <w:tc>
          <w:tcPr>
            <w:tcW w:w="1701" w:type="dxa"/>
          </w:tcPr>
          <w:p w14:paraId="378DA1C5" w14:textId="181199B9" w:rsidR="0068792A" w:rsidRDefault="0068792A" w:rsidP="0068792A">
            <w:pPr>
              <w:rPr>
                <w:ins w:id="1263" w:author="vivo-Chenli" w:date="2020-04-27T15:59:00Z"/>
                <w:rFonts w:eastAsia="Malgun Gothic"/>
                <w:lang w:eastAsia="ko-KR"/>
              </w:rPr>
            </w:pPr>
            <w:ins w:id="1264" w:author="vivo-Chenli" w:date="2020-04-27T15:59:00Z">
              <w:r>
                <w:rPr>
                  <w:rFonts w:eastAsia="Malgun Gothic"/>
                  <w:lang w:eastAsia="ko-KR"/>
                </w:rPr>
                <w:t>Yes</w:t>
              </w:r>
            </w:ins>
          </w:p>
        </w:tc>
        <w:tc>
          <w:tcPr>
            <w:tcW w:w="5950" w:type="dxa"/>
          </w:tcPr>
          <w:p w14:paraId="7643037A" w14:textId="77777777" w:rsidR="0068792A" w:rsidRDefault="0068792A" w:rsidP="0068792A">
            <w:pPr>
              <w:rPr>
                <w:ins w:id="1265" w:author="vivo-Chenli" w:date="2020-04-27T15:59:00Z"/>
                <w:rFonts w:eastAsia="Malgun Gothic"/>
                <w:lang w:eastAsia="ko-KR"/>
              </w:rPr>
            </w:pPr>
            <w:ins w:id="1266" w:author="vivo-Chenli" w:date="2020-04-27T15:59:00Z">
              <w:r>
                <w:rPr>
                  <w:rFonts w:eastAsia="Malgun Gothic"/>
                  <w:lang w:eastAsia="ko-KR"/>
                </w:rPr>
                <w:t xml:space="preserve">Actually, we are OK to align the wording as previous agreement. </w:t>
              </w:r>
            </w:ins>
          </w:p>
          <w:p w14:paraId="4F83D403" w14:textId="03E96525" w:rsidR="0068792A" w:rsidRDefault="0068792A" w:rsidP="0068792A">
            <w:pPr>
              <w:rPr>
                <w:ins w:id="1267" w:author="vivo-Chenli" w:date="2020-04-27T15:59:00Z"/>
                <w:rFonts w:eastAsia="Malgun Gothic"/>
                <w:lang w:eastAsia="ko-KR"/>
              </w:rPr>
            </w:pPr>
            <w:ins w:id="1268" w:author="vivo-Chenli" w:date="2020-04-27T15:59:00Z">
              <w:r>
                <w:rPr>
                  <w:rFonts w:eastAsia="Malgun Gothic"/>
                  <w:lang w:eastAsia="ko-KR"/>
                </w:rPr>
                <w:t xml:space="preserve">At the meantime, it has agreed in this meeting to rely on stage-2 text and capture nothing in stage-3 specification. We are also fine with this agreement. </w:t>
              </w:r>
            </w:ins>
          </w:p>
        </w:tc>
      </w:tr>
    </w:tbl>
    <w:p w14:paraId="2EFD3C23" w14:textId="5AA5F23B" w:rsidR="003C3CE6" w:rsidRDefault="003C3CE6">
      <w:pPr>
        <w:rPr>
          <w:ins w:id="1269" w:author="Nokia" w:date="2020-04-27T18:07:00Z"/>
        </w:rPr>
      </w:pPr>
    </w:p>
    <w:p w14:paraId="2B4AB593" w14:textId="14FB5DF1" w:rsidR="00301208" w:rsidRDefault="00301208">
      <w:pPr>
        <w:rPr>
          <w:ins w:id="1270" w:author="Nokia" w:date="2020-04-27T18:07:00Z"/>
        </w:rPr>
      </w:pPr>
      <w:ins w:id="1271" w:author="Nokia" w:date="2020-04-27T18:07:00Z">
        <w:r>
          <w:t>Summary for Q6:</w:t>
        </w:r>
      </w:ins>
    </w:p>
    <w:p w14:paraId="0A4FA053" w14:textId="1FE95E67" w:rsidR="00301208" w:rsidRDefault="00301208" w:rsidP="0063209C">
      <w:pPr>
        <w:pStyle w:val="ListParagraph"/>
        <w:numPr>
          <w:ilvl w:val="0"/>
          <w:numId w:val="9"/>
        </w:numPr>
      </w:pPr>
      <w:ins w:id="1272" w:author="Nokia" w:date="2020-04-27T18:08:00Z">
        <w:r>
          <w:t>No proposal is made due to the following agreement taken on 23/04 (RAN2 online session): ‘’</w:t>
        </w:r>
        <w:r w:rsidRPr="00301208">
          <w:t xml:space="preserve"> Rely on existing Stage-2 text that UE stops evaluating execution condition and capture nothing additional in NR/LTE RRC specification about CHO execution conditions after the CHO condition is met and CHO execution is started</w:t>
        </w:r>
        <w:r>
          <w:t>’’</w:t>
        </w:r>
      </w:ins>
    </w:p>
    <w:p w14:paraId="43F8CE00" w14:textId="77777777" w:rsidR="003C3CE6" w:rsidRDefault="001B3A16">
      <w:pPr>
        <w:pStyle w:val="Heading2"/>
        <w:rPr>
          <w:ins w:id="1273" w:author="Nokia" w:date="2020-04-23T12:26:00Z"/>
        </w:rPr>
      </w:pPr>
      <w:ins w:id="1274" w:author="Nokia" w:date="2020-04-23T12:26:00Z">
        <w:r>
          <w:t>2.7 CHO and MCG failure coexistence</w:t>
        </w:r>
      </w:ins>
    </w:p>
    <w:p w14:paraId="3B03B42F" w14:textId="77777777" w:rsidR="003C3CE6" w:rsidRDefault="001B3A16">
      <w:pPr>
        <w:rPr>
          <w:ins w:id="1275" w:author="Nokia" w:date="2020-04-23T12:26:00Z"/>
        </w:rPr>
      </w:pPr>
      <w:ins w:id="1276"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277" w:author="Nokia" w:date="2020-04-23T12:26:00Z"/>
        </w:trPr>
        <w:tc>
          <w:tcPr>
            <w:tcW w:w="9631" w:type="dxa"/>
          </w:tcPr>
          <w:p w14:paraId="18245547" w14:textId="77777777" w:rsidR="003C3CE6" w:rsidRDefault="001B3A16">
            <w:pPr>
              <w:pStyle w:val="ListParagraph"/>
              <w:numPr>
                <w:ilvl w:val="0"/>
                <w:numId w:val="2"/>
              </w:numPr>
              <w:rPr>
                <w:ins w:id="1278" w:author="Nokia" w:date="2020-04-23T12:26:00Z"/>
              </w:rPr>
            </w:pPr>
            <w:ins w:id="1279"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280" w:author="Nokia" w:date="2020-04-23T12:26:00Z"/>
        </w:rPr>
      </w:pPr>
      <w:ins w:id="1281" w:author="Nokia" w:date="2020-04-23T12:26:00Z">
        <w:r>
          <w:br/>
          <w:t xml:space="preserve">In our view, the CHO evaluation shall anyway stop after MCG Failure/T316 initiation, as the PCell is not available. If </w:t>
        </w:r>
        <w:r>
          <w:lastRenderedPageBreak/>
          <w:t>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282" w:author="Nokia" w:date="2020-04-23T12:26:00Z"/>
        </w:rPr>
      </w:pPr>
      <w:ins w:id="1283"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284" w:author="Nokia" w:date="2020-04-23T12:26:00Z"/>
        </w:trPr>
        <w:tc>
          <w:tcPr>
            <w:tcW w:w="9631" w:type="dxa"/>
            <w:gridSpan w:val="3"/>
          </w:tcPr>
          <w:p w14:paraId="3734CB9F" w14:textId="77777777" w:rsidR="003C3CE6" w:rsidRDefault="001B3A16">
            <w:pPr>
              <w:rPr>
                <w:ins w:id="1285" w:author="Nokia" w:date="2020-04-23T12:26:00Z"/>
                <w:b/>
              </w:rPr>
            </w:pPr>
            <w:ins w:id="1286"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287" w:author="Nokia" w:date="2020-04-23T12:26:00Z"/>
                <w:b/>
              </w:rPr>
            </w:pPr>
            <w:ins w:id="1288"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289" w:author="Nokia" w:date="2020-04-23T12:26:00Z"/>
                <w:b/>
              </w:rPr>
            </w:pPr>
            <w:ins w:id="1290"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291" w:author="Nokia" w:date="2020-04-23T12:26:00Z"/>
                <w:b/>
              </w:rPr>
            </w:pPr>
            <w:ins w:id="1292"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293" w:author="Nokia" w:date="2020-04-23T12:26:00Z"/>
                <w:b/>
              </w:rPr>
            </w:pPr>
            <w:ins w:id="1294" w:author="Nokia" w:date="2020-04-23T12:26:00Z">
              <w:r>
                <w:rPr>
                  <w:b/>
                </w:rPr>
                <w:t xml:space="preserve">Other (please describe) </w:t>
              </w:r>
            </w:ins>
          </w:p>
        </w:tc>
      </w:tr>
      <w:tr w:rsidR="003C3CE6" w14:paraId="727FAFF7" w14:textId="77777777">
        <w:trPr>
          <w:ins w:id="1295" w:author="Nokia" w:date="2020-04-23T12:26:00Z"/>
        </w:trPr>
        <w:tc>
          <w:tcPr>
            <w:tcW w:w="1980" w:type="dxa"/>
          </w:tcPr>
          <w:p w14:paraId="105C4F3C" w14:textId="77777777" w:rsidR="003C3CE6" w:rsidRDefault="001B3A16">
            <w:pPr>
              <w:jc w:val="center"/>
              <w:rPr>
                <w:ins w:id="1296" w:author="Nokia" w:date="2020-04-23T12:26:00Z"/>
                <w:b/>
              </w:rPr>
            </w:pPr>
            <w:ins w:id="1297" w:author="Nokia" w:date="2020-04-23T12:26:00Z">
              <w:r>
                <w:rPr>
                  <w:b/>
                </w:rPr>
                <w:t>Company</w:t>
              </w:r>
            </w:ins>
          </w:p>
        </w:tc>
        <w:tc>
          <w:tcPr>
            <w:tcW w:w="1701" w:type="dxa"/>
          </w:tcPr>
          <w:p w14:paraId="40587342" w14:textId="77777777" w:rsidR="003C3CE6" w:rsidRDefault="001B3A16">
            <w:pPr>
              <w:jc w:val="center"/>
              <w:rPr>
                <w:ins w:id="1298" w:author="Nokia" w:date="2020-04-23T12:26:00Z"/>
                <w:b/>
              </w:rPr>
            </w:pPr>
            <w:ins w:id="1299" w:author="Nokia" w:date="2020-04-23T12:26:00Z">
              <w:r>
                <w:rPr>
                  <w:b/>
                </w:rPr>
                <w:t>Option</w:t>
              </w:r>
            </w:ins>
          </w:p>
        </w:tc>
        <w:tc>
          <w:tcPr>
            <w:tcW w:w="5950" w:type="dxa"/>
          </w:tcPr>
          <w:p w14:paraId="1C4A893D" w14:textId="77777777" w:rsidR="003C3CE6" w:rsidRDefault="001B3A16">
            <w:pPr>
              <w:jc w:val="center"/>
              <w:rPr>
                <w:ins w:id="1300" w:author="Nokia" w:date="2020-04-23T12:26:00Z"/>
                <w:b/>
              </w:rPr>
            </w:pPr>
            <w:ins w:id="1301" w:author="Nokia" w:date="2020-04-23T12:26:00Z">
              <w:r>
                <w:rPr>
                  <w:b/>
                </w:rPr>
                <w:t>Comment</w:t>
              </w:r>
            </w:ins>
          </w:p>
        </w:tc>
      </w:tr>
      <w:tr w:rsidR="003C3CE6" w14:paraId="4E81D1F9" w14:textId="77777777">
        <w:trPr>
          <w:ins w:id="1302" w:author="Nokia" w:date="2020-04-23T12:26:00Z"/>
        </w:trPr>
        <w:tc>
          <w:tcPr>
            <w:tcW w:w="1980" w:type="dxa"/>
          </w:tcPr>
          <w:p w14:paraId="278E8986" w14:textId="77777777" w:rsidR="003C3CE6" w:rsidRDefault="001B3A16">
            <w:pPr>
              <w:rPr>
                <w:ins w:id="1303" w:author="Nokia" w:date="2020-04-23T12:26:00Z"/>
                <w:lang w:eastAsia="zh-CN"/>
              </w:rPr>
            </w:pPr>
            <w:ins w:id="1304" w:author="Nokia" w:date="2020-04-23T13:21:00Z">
              <w:r>
                <w:rPr>
                  <w:lang w:eastAsia="zh-CN"/>
                </w:rPr>
                <w:t>Nokia</w:t>
              </w:r>
            </w:ins>
          </w:p>
        </w:tc>
        <w:tc>
          <w:tcPr>
            <w:tcW w:w="1701" w:type="dxa"/>
          </w:tcPr>
          <w:p w14:paraId="223E97A6" w14:textId="77777777" w:rsidR="003C3CE6" w:rsidRDefault="001B3A16">
            <w:pPr>
              <w:rPr>
                <w:ins w:id="1305" w:author="Nokia" w:date="2020-04-23T12:26:00Z"/>
                <w:lang w:eastAsia="zh-CN"/>
              </w:rPr>
            </w:pPr>
            <w:ins w:id="1306" w:author="Nokia" w:date="2020-04-23T13:21:00Z">
              <w:r>
                <w:rPr>
                  <w:lang w:eastAsia="zh-CN"/>
                </w:rPr>
                <w:t>a)</w:t>
              </w:r>
            </w:ins>
          </w:p>
        </w:tc>
        <w:tc>
          <w:tcPr>
            <w:tcW w:w="5950" w:type="dxa"/>
          </w:tcPr>
          <w:p w14:paraId="564C7719" w14:textId="77777777" w:rsidR="003C3CE6" w:rsidRDefault="001B3A16">
            <w:pPr>
              <w:rPr>
                <w:ins w:id="1307" w:author="Nokia" w:date="2020-04-23T12:26:00Z"/>
                <w:lang w:eastAsia="zh-CN"/>
              </w:rPr>
            </w:pPr>
            <w:ins w:id="1308" w:author="Nokia" w:date="2020-04-23T13:21:00Z">
              <w:r>
                <w:rPr>
                  <w:lang w:eastAsia="zh-CN"/>
                </w:rPr>
                <w:t>To mak</w:t>
              </w:r>
            </w:ins>
            <w:ins w:id="1309" w:author="Nokia" w:date="2020-04-23T13:22:00Z">
              <w:r>
                <w:rPr>
                  <w:lang w:eastAsia="zh-CN"/>
                </w:rPr>
                <w:t>e sure the behaviour is explicitly described, we are OK with inserting such statement to RRC specification.</w:t>
              </w:r>
            </w:ins>
          </w:p>
        </w:tc>
      </w:tr>
      <w:tr w:rsidR="003C3CE6" w14:paraId="5BC066C6" w14:textId="77777777">
        <w:trPr>
          <w:ins w:id="1310" w:author="Nokia" w:date="2020-04-23T12:26:00Z"/>
        </w:trPr>
        <w:tc>
          <w:tcPr>
            <w:tcW w:w="1980" w:type="dxa"/>
          </w:tcPr>
          <w:p w14:paraId="656119C4" w14:textId="77777777" w:rsidR="003C3CE6" w:rsidRDefault="001B3A16">
            <w:pPr>
              <w:rPr>
                <w:ins w:id="1311" w:author="Nokia" w:date="2020-04-23T12:26:00Z"/>
                <w:lang w:eastAsia="zh-CN"/>
              </w:rPr>
            </w:pPr>
            <w:ins w:id="1312" w:author="Google (Frank Wu)" w:date="2020-04-23T21:05:00Z">
              <w:r>
                <w:rPr>
                  <w:lang w:eastAsia="zh-CN"/>
                </w:rPr>
                <w:t>Google</w:t>
              </w:r>
            </w:ins>
          </w:p>
        </w:tc>
        <w:tc>
          <w:tcPr>
            <w:tcW w:w="1701" w:type="dxa"/>
          </w:tcPr>
          <w:p w14:paraId="59266C03" w14:textId="77777777" w:rsidR="003C3CE6" w:rsidRDefault="001B3A16">
            <w:pPr>
              <w:rPr>
                <w:ins w:id="1313" w:author="Nokia" w:date="2020-04-23T12:26:00Z"/>
                <w:lang w:eastAsia="zh-CN"/>
              </w:rPr>
            </w:pPr>
            <w:ins w:id="1314" w:author="Google (Frank Wu)" w:date="2020-04-23T21:09:00Z">
              <w:r>
                <w:rPr>
                  <w:lang w:eastAsia="zh-CN"/>
                </w:rPr>
                <w:t>c)</w:t>
              </w:r>
            </w:ins>
          </w:p>
        </w:tc>
        <w:tc>
          <w:tcPr>
            <w:tcW w:w="5950" w:type="dxa"/>
          </w:tcPr>
          <w:p w14:paraId="320A99F0" w14:textId="77777777" w:rsidR="003C3CE6" w:rsidRDefault="001B3A16">
            <w:pPr>
              <w:rPr>
                <w:ins w:id="1315" w:author="Nokia" w:date="2020-04-23T12:26:00Z"/>
              </w:rPr>
            </w:pPr>
            <w:ins w:id="1316" w:author="Google (Frank Wu)" w:date="2020-04-23T21:21:00Z">
              <w:r>
                <w:t>There is no</w:t>
              </w:r>
            </w:ins>
            <w:ins w:id="1317" w:author="Google (Frank Wu)" w:date="2020-04-23T21:18:00Z">
              <w:r>
                <w:t xml:space="preserve"> requirement for the UE </w:t>
              </w:r>
            </w:ins>
            <w:ins w:id="1318" w:author="Google (Frank Wu)" w:date="2020-04-23T21:19:00Z">
              <w:r>
                <w:t xml:space="preserve">for this case so </w:t>
              </w:r>
            </w:ins>
            <w:ins w:id="1319" w:author="Google (Frank Wu)" w:date="2020-04-23T21:21:00Z">
              <w:r>
                <w:t xml:space="preserve">we think </w:t>
              </w:r>
            </w:ins>
            <w:ins w:id="1320" w:author="Google (Frank Wu)" w:date="2020-04-23T21:19:00Z">
              <w:r>
                <w:t>nothing needs to be specified.</w:t>
              </w:r>
            </w:ins>
            <w:ins w:id="1321"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322" w:author="Nokia" w:date="2020-04-23T12:26:00Z"/>
        </w:trPr>
        <w:tc>
          <w:tcPr>
            <w:tcW w:w="1980" w:type="dxa"/>
          </w:tcPr>
          <w:p w14:paraId="7F33AAEB" w14:textId="77777777" w:rsidR="003C3CE6" w:rsidRDefault="001B3A16">
            <w:pPr>
              <w:rPr>
                <w:ins w:id="1323" w:author="Nokia" w:date="2020-04-23T12:26:00Z"/>
                <w:lang w:eastAsia="zh-CN"/>
              </w:rPr>
            </w:pPr>
            <w:ins w:id="1324" w:author="Ozcan Ozturk" w:date="2020-04-23T20:14:00Z">
              <w:r>
                <w:rPr>
                  <w:lang w:eastAsia="zh-CN"/>
                </w:rPr>
                <w:t>Qualcomm</w:t>
              </w:r>
            </w:ins>
          </w:p>
        </w:tc>
        <w:tc>
          <w:tcPr>
            <w:tcW w:w="1701" w:type="dxa"/>
          </w:tcPr>
          <w:p w14:paraId="7C30F646" w14:textId="77777777" w:rsidR="003C3CE6" w:rsidRDefault="001B3A16">
            <w:pPr>
              <w:rPr>
                <w:ins w:id="1325" w:author="Nokia" w:date="2020-04-23T12:26:00Z"/>
                <w:lang w:eastAsia="zh-CN"/>
              </w:rPr>
            </w:pPr>
            <w:ins w:id="1326" w:author="Ozcan Ozturk" w:date="2020-04-23T20:14:00Z">
              <w:r>
                <w:rPr>
                  <w:lang w:eastAsia="zh-CN"/>
                </w:rPr>
                <w:t>a)</w:t>
              </w:r>
            </w:ins>
            <w:ins w:id="1327" w:author="Ozcan Ozturk" w:date="2020-04-23T20:16:00Z">
              <w:r>
                <w:rPr>
                  <w:lang w:eastAsia="zh-CN"/>
                </w:rPr>
                <w:t xml:space="preserve"> or d)</w:t>
              </w:r>
            </w:ins>
          </w:p>
        </w:tc>
        <w:tc>
          <w:tcPr>
            <w:tcW w:w="5950" w:type="dxa"/>
          </w:tcPr>
          <w:p w14:paraId="7D64D3D6" w14:textId="77777777" w:rsidR="003C3CE6" w:rsidRDefault="001B3A16">
            <w:pPr>
              <w:rPr>
                <w:ins w:id="1328" w:author="Ozcan Ozturk" w:date="2020-04-23T20:21:00Z"/>
              </w:rPr>
            </w:pPr>
            <w:ins w:id="1329" w:author="Ozcan Ozturk" w:date="2020-04-23T20:16:00Z">
              <w:r>
                <w:t xml:space="preserve">a) is </w:t>
              </w:r>
            </w:ins>
            <w:ins w:id="1330" w:author="Ozcan Ozturk" w:date="2020-04-23T20:18:00Z">
              <w:r>
                <w:t>sufficient</w:t>
              </w:r>
            </w:ins>
            <w:ins w:id="1331" w:author="Ozcan Ozturk" w:date="2020-04-23T20:16:00Z">
              <w:r>
                <w:t xml:space="preserve">. However, </w:t>
              </w:r>
            </w:ins>
            <w:ins w:id="1332" w:author="Ozcan Ozturk" w:date="2020-04-23T20:18:00Z">
              <w:r>
                <w:t xml:space="preserve">some </w:t>
              </w:r>
            </w:ins>
            <w:ins w:id="1333" w:author="Ozcan Ozturk" w:date="2020-04-23T20:17:00Z">
              <w:r>
                <w:t xml:space="preserve">companies seem to be too concerned about evaluation vs execution so we can also </w:t>
              </w:r>
            </w:ins>
            <w:ins w:id="1334" w:author="Ozcan Ozturk" w:date="2020-04-23T20:18:00Z">
              <w:r>
                <w:t xml:space="preserve">instead </w:t>
              </w:r>
            </w:ins>
            <w:ins w:id="1335" w:author="Ozcan Ozturk" w:date="2020-04-23T20:20:00Z">
              <w:r>
                <w:t>have a Note that</w:t>
              </w:r>
            </w:ins>
            <w:ins w:id="1336" w:author="Ozcan Ozturk" w:date="2020-04-23T20:18:00Z">
              <w:r>
                <w:t xml:space="preserve">: </w:t>
              </w:r>
            </w:ins>
          </w:p>
          <w:p w14:paraId="201FB50D" w14:textId="77777777" w:rsidR="003C3CE6" w:rsidRDefault="001B3A16">
            <w:pPr>
              <w:rPr>
                <w:ins w:id="1337" w:author="Nokia" w:date="2020-04-23T12:26:00Z"/>
              </w:rPr>
            </w:pPr>
            <w:ins w:id="1338" w:author="Ozcan Ozturk" w:date="2020-04-23T20:21:00Z">
              <w:r>
                <w:t>The UE</w:t>
              </w:r>
            </w:ins>
            <w:ins w:id="1339" w:author="Ozcan Ozturk" w:date="2020-04-23T20:17:00Z">
              <w:r>
                <w:t xml:space="preserve"> do</w:t>
              </w:r>
            </w:ins>
            <w:ins w:id="1340" w:author="Ozcan Ozturk" w:date="2020-04-23T20:18:00Z">
              <w:r>
                <w:t>es</w:t>
              </w:r>
            </w:ins>
            <w:ins w:id="1341" w:author="Ozcan Ozturk" w:date="2020-04-23T20:17:00Z">
              <w:r>
                <w:t xml:space="preserve"> not </w:t>
              </w:r>
            </w:ins>
            <w:ins w:id="1342" w:author="Ozcan Ozturk" w:date="2020-04-23T20:18:00Z">
              <w:r>
                <w:t>initiate the conditional configuration execution, as specified in 5.3.5.13.5</w:t>
              </w:r>
            </w:ins>
            <w:ins w:id="1343" w:author="Ozcan Ozturk" w:date="2020-04-23T20:21:00Z">
              <w:r>
                <w:t>, while T316 is running.</w:t>
              </w:r>
            </w:ins>
            <w:ins w:id="1344" w:author="Ozcan Ozturk" w:date="2020-04-23T20:14:00Z">
              <w:r>
                <w:t xml:space="preserve"> </w:t>
              </w:r>
            </w:ins>
          </w:p>
        </w:tc>
      </w:tr>
      <w:tr w:rsidR="003C3CE6" w14:paraId="4AC45626" w14:textId="77777777">
        <w:trPr>
          <w:ins w:id="1345" w:author="Nokia" w:date="2020-04-23T12:26:00Z"/>
        </w:trPr>
        <w:tc>
          <w:tcPr>
            <w:tcW w:w="1980" w:type="dxa"/>
          </w:tcPr>
          <w:p w14:paraId="4A8ACA70" w14:textId="77777777" w:rsidR="003C3CE6" w:rsidRDefault="001B3A16">
            <w:pPr>
              <w:rPr>
                <w:ins w:id="1346" w:author="Nokia" w:date="2020-04-23T12:26:00Z"/>
                <w:lang w:eastAsia="zh-CN"/>
              </w:rPr>
            </w:pPr>
            <w:ins w:id="1347" w:author="Sharp" w:date="2020-04-24T12:39:00Z">
              <w:r>
                <w:rPr>
                  <w:rFonts w:hint="eastAsia"/>
                  <w:lang w:eastAsia="zh-CN"/>
                </w:rPr>
                <w:t>Sharp</w:t>
              </w:r>
            </w:ins>
          </w:p>
        </w:tc>
        <w:tc>
          <w:tcPr>
            <w:tcW w:w="1701" w:type="dxa"/>
          </w:tcPr>
          <w:p w14:paraId="498507D3" w14:textId="77777777" w:rsidR="003C3CE6" w:rsidRDefault="001B3A16">
            <w:pPr>
              <w:rPr>
                <w:ins w:id="1348" w:author="Nokia" w:date="2020-04-23T12:26:00Z"/>
                <w:lang w:eastAsia="zh-CN"/>
              </w:rPr>
            </w:pPr>
            <w:ins w:id="1349" w:author="Sharp" w:date="2020-04-24T12:39:00Z">
              <w:r>
                <w:rPr>
                  <w:rFonts w:hint="eastAsia"/>
                  <w:lang w:eastAsia="zh-CN"/>
                </w:rPr>
                <w:t>a)</w:t>
              </w:r>
            </w:ins>
          </w:p>
        </w:tc>
        <w:tc>
          <w:tcPr>
            <w:tcW w:w="5950" w:type="dxa"/>
          </w:tcPr>
          <w:p w14:paraId="0F89FB07" w14:textId="77777777" w:rsidR="003C3CE6" w:rsidRDefault="001B3A16">
            <w:pPr>
              <w:rPr>
                <w:ins w:id="1350" w:author="Sharp" w:date="2020-04-24T12:39:00Z"/>
                <w:lang w:eastAsia="zh-CN"/>
              </w:rPr>
            </w:pPr>
            <w:ins w:id="1351"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352" w:author="Sharp" w:date="2020-04-24T12:39:00Z"/>
                <w:lang w:eastAsia="zh-CN"/>
              </w:rPr>
            </w:pPr>
            <w:ins w:id="1353"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354" w:author="Nokia" w:date="2020-04-23T12:26:00Z"/>
              </w:rPr>
            </w:pPr>
            <w:ins w:id="1355" w:author="Sharp" w:date="2020-04-24T12:39:00Z">
              <w:r>
                <w:rPr>
                  <w:lang w:eastAsia="zh-CN"/>
                </w:rPr>
                <w:t>F</w:t>
              </w:r>
              <w:r>
                <w:rPr>
                  <w:rFonts w:hint="eastAsia"/>
                  <w:lang w:eastAsia="zh-CN"/>
                </w:rPr>
                <w:t xml:space="preserve">or </w:t>
              </w:r>
              <w:del w:id="1356" w:author="109-12" w:date="2020-04-24T17:42:00Z">
                <w:r w:rsidDel="00A91051">
                  <w:rPr>
                    <w:rFonts w:hint="eastAsia"/>
                    <w:lang w:eastAsia="zh-CN"/>
                  </w:rPr>
                  <w:delText>(c)</w:delText>
                </w:r>
              </w:del>
            </w:ins>
            <w:ins w:id="1357" w:author="109-12" w:date="2020-04-24T17:42:00Z">
              <w:r w:rsidR="00A91051">
                <w:rPr>
                  <w:lang w:eastAsia="zh-CN"/>
                </w:rPr>
                <w:t>©</w:t>
              </w:r>
            </w:ins>
            <w:ins w:id="1358"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359" w:author="Sharp" w:date="2020-04-24T12:40:00Z">
              <w:r>
                <w:rPr>
                  <w:lang w:eastAsia="zh-CN"/>
                </w:rPr>
                <w:t>We</w:t>
              </w:r>
            </w:ins>
            <w:ins w:id="1360" w:author="Sharp" w:date="2020-04-24T12:39:00Z">
              <w:r>
                <w:rPr>
                  <w:rFonts w:hint="eastAsia"/>
                  <w:lang w:eastAsia="zh-CN"/>
                </w:rPr>
                <w:t xml:space="preserve"> think an ongoing procedure should not be stopped in this case as commented in section </w:t>
              </w:r>
            </w:ins>
            <w:ins w:id="1361" w:author="Sharp" w:date="2020-04-24T12:40:00Z">
              <w:r>
                <w:rPr>
                  <w:lang w:eastAsia="zh-CN"/>
                </w:rPr>
                <w:t>2.1.</w:t>
              </w:r>
            </w:ins>
          </w:p>
        </w:tc>
      </w:tr>
      <w:tr w:rsidR="003C3CE6" w14:paraId="026B0470" w14:textId="77777777">
        <w:trPr>
          <w:ins w:id="1362" w:author="Nokia" w:date="2020-04-23T12:26:00Z"/>
        </w:trPr>
        <w:tc>
          <w:tcPr>
            <w:tcW w:w="1980" w:type="dxa"/>
          </w:tcPr>
          <w:p w14:paraId="6929C9DE" w14:textId="77777777" w:rsidR="003C3CE6" w:rsidRDefault="001B3A16">
            <w:pPr>
              <w:rPr>
                <w:ins w:id="1363" w:author="Nokia" w:date="2020-04-23T12:26:00Z"/>
                <w:lang w:val="en-US" w:eastAsia="zh-CN"/>
              </w:rPr>
            </w:pPr>
            <w:ins w:id="1364"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365" w:author="Nokia" w:date="2020-04-23T12:26:00Z"/>
                <w:lang w:val="en-US" w:eastAsia="zh-CN"/>
              </w:rPr>
            </w:pPr>
            <w:ins w:id="1366"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367" w:author="Nokia" w:date="2020-04-23T12:26:00Z"/>
                <w:lang w:val="en-US" w:eastAsia="zh-CN"/>
              </w:rPr>
            </w:pPr>
            <w:ins w:id="1368"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369" w:author="Nokia" w:date="2020-04-23T12:26:00Z"/>
        </w:trPr>
        <w:tc>
          <w:tcPr>
            <w:tcW w:w="1980" w:type="dxa"/>
          </w:tcPr>
          <w:p w14:paraId="5E95EE83" w14:textId="77777777" w:rsidR="003C3CE6" w:rsidRDefault="001B3A16">
            <w:pPr>
              <w:rPr>
                <w:ins w:id="1370" w:author="Nokia" w:date="2020-04-23T12:26:00Z"/>
                <w:lang w:val="en-US" w:eastAsia="zh-CN"/>
              </w:rPr>
            </w:pPr>
            <w:ins w:id="1371" w:author="ZTE-ZMJ" w:date="2020-04-24T15:46:00Z">
              <w:r>
                <w:rPr>
                  <w:rFonts w:hint="eastAsia"/>
                  <w:lang w:val="en-US" w:eastAsia="zh-CN"/>
                </w:rPr>
                <w:t>ZTE</w:t>
              </w:r>
            </w:ins>
          </w:p>
        </w:tc>
        <w:tc>
          <w:tcPr>
            <w:tcW w:w="1701" w:type="dxa"/>
          </w:tcPr>
          <w:p w14:paraId="38EC0FC7" w14:textId="77777777" w:rsidR="003C3CE6" w:rsidRDefault="001B3A16">
            <w:pPr>
              <w:rPr>
                <w:ins w:id="1372" w:author="Nokia" w:date="2020-04-23T12:26:00Z"/>
                <w:lang w:val="en-US" w:eastAsia="zh-CN"/>
              </w:rPr>
            </w:pPr>
            <w:ins w:id="1373" w:author="ZTE-ZMJ" w:date="2020-04-24T15:46:00Z">
              <w:r>
                <w:rPr>
                  <w:rFonts w:hint="eastAsia"/>
                  <w:lang w:val="en-US" w:eastAsia="zh-CN"/>
                </w:rPr>
                <w:t>a)</w:t>
              </w:r>
            </w:ins>
          </w:p>
        </w:tc>
        <w:tc>
          <w:tcPr>
            <w:tcW w:w="5950" w:type="dxa"/>
          </w:tcPr>
          <w:p w14:paraId="53261D42" w14:textId="77FCFA7A" w:rsidR="003C3CE6" w:rsidRDefault="001B3A16">
            <w:pPr>
              <w:rPr>
                <w:ins w:id="1374" w:author="Nokia" w:date="2020-04-23T12:26:00Z"/>
                <w:lang w:val="en-US" w:eastAsia="zh-CN"/>
              </w:rPr>
            </w:pPr>
            <w:ins w:id="1375" w:author="ZTE-ZMJ" w:date="2020-04-24T15:46:00Z">
              <w:r>
                <w:rPr>
                  <w:rFonts w:hint="eastAsia"/>
                  <w:lang w:val="en-US" w:eastAsia="zh-CN"/>
                </w:rPr>
                <w:t xml:space="preserve">We are fine to </w:t>
              </w:r>
            </w:ins>
            <w:ins w:id="1376" w:author="ZTE-ZMJ" w:date="2020-04-24T15:47:00Z">
              <w:r>
                <w:rPr>
                  <w:rFonts w:hint="eastAsia"/>
                  <w:lang w:val="en-US" w:eastAsia="zh-CN"/>
                </w:rPr>
                <w:t xml:space="preserve">add </w:t>
              </w:r>
            </w:ins>
            <w:ins w:id="1377" w:author="ZTE-ZMJ" w:date="2020-04-24T15:48:00Z">
              <w:r>
                <w:rPr>
                  <w:rFonts w:hint="eastAsia"/>
                  <w:lang w:val="en-US" w:eastAsia="zh-CN"/>
                </w:rPr>
                <w:t>such simple statement</w:t>
              </w:r>
            </w:ins>
            <w:ins w:id="1378" w:author="ZTE-ZMJ" w:date="2020-04-24T15:47:00Z">
              <w:r>
                <w:rPr>
                  <w:rFonts w:hint="eastAsia"/>
                  <w:lang w:val="en-US" w:eastAsia="zh-CN"/>
                </w:rPr>
                <w:t xml:space="preserve"> to clarify the </w:t>
              </w:r>
              <w:del w:id="1379" w:author="109-12" w:date="2020-04-24T17:42:00Z">
                <w:r w:rsidDel="00A91051">
                  <w:rPr>
                    <w:rFonts w:hint="eastAsia"/>
                    <w:lang w:val="en-US" w:eastAsia="zh-CN"/>
                  </w:rPr>
                  <w:delText xml:space="preserve">UE </w:delText>
                </w:r>
              </w:del>
              <w:del w:id="1380" w:author="Apple" w:date="2020-04-26T23:51:00Z">
                <w:r w:rsidDel="009851DE">
                  <w:rPr>
                    <w:rFonts w:hint="eastAsia"/>
                    <w:lang w:val="en-US" w:eastAsia="zh-CN"/>
                  </w:rPr>
                  <w:delText>behavi</w:delText>
                </w:r>
              </w:del>
            </w:ins>
            <w:ins w:id="1381" w:author="Apple" w:date="2020-04-26T23:51:00Z">
              <w:r w:rsidR="009851DE">
                <w:rPr>
                  <w:lang w:val="en-US" w:eastAsia="zh-CN"/>
                </w:rPr>
                <w:pgNum/>
              </w:r>
              <w:r w:rsidR="009851DE">
                <w:rPr>
                  <w:lang w:val="en-US" w:eastAsia="zh-CN"/>
                </w:rPr>
                <w:t>ehave</w:t>
              </w:r>
            </w:ins>
            <w:ins w:id="1382" w:author="109-12" w:date="2020-04-24T17:42:00Z">
              <w:r w:rsidR="00A91051">
                <w:rPr>
                  <w:lang w:val="en-US" w:eastAsia="zh-CN"/>
                </w:rPr>
                <w:pgNum/>
              </w:r>
              <w:r w:rsidR="00A91051">
                <w:rPr>
                  <w:lang w:val="en-US" w:eastAsia="zh-CN"/>
                </w:rPr>
                <w:t>ehavior</w:t>
              </w:r>
            </w:ins>
            <w:ins w:id="1383" w:author="ZTE-ZMJ" w:date="2020-04-24T15:47:00Z">
              <w:r>
                <w:rPr>
                  <w:rFonts w:hint="eastAsia"/>
                  <w:lang w:val="en-US" w:eastAsia="zh-CN"/>
                </w:rPr>
                <w:t xml:space="preserve">our </w:t>
              </w:r>
            </w:ins>
            <w:ins w:id="1384" w:author="ZTE-ZMJ" w:date="2020-04-24T15:49:00Z">
              <w:r>
                <w:rPr>
                  <w:rFonts w:hint="eastAsia"/>
                  <w:lang w:val="en-US" w:eastAsia="zh-CN"/>
                </w:rPr>
                <w:t>for MCG fast recovery and CHO coexistence.</w:t>
              </w:r>
            </w:ins>
          </w:p>
        </w:tc>
      </w:tr>
      <w:tr w:rsidR="00276325" w14:paraId="0FA336D3" w14:textId="77777777">
        <w:trPr>
          <w:ins w:id="1385" w:author="Nokia" w:date="2020-04-23T12:26:00Z"/>
        </w:trPr>
        <w:tc>
          <w:tcPr>
            <w:tcW w:w="1980" w:type="dxa"/>
          </w:tcPr>
          <w:p w14:paraId="633CC14D" w14:textId="28893431" w:rsidR="00276325" w:rsidRDefault="00276325" w:rsidP="00276325">
            <w:pPr>
              <w:rPr>
                <w:ins w:id="1386" w:author="Nokia" w:date="2020-04-23T12:26:00Z"/>
                <w:rFonts w:eastAsiaTheme="minorEastAsia"/>
                <w:lang w:val="en-US" w:eastAsia="zh-CN"/>
              </w:rPr>
            </w:pPr>
            <w:ins w:id="1387"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388" w:author="Nokia" w:date="2020-04-23T12:26:00Z"/>
                <w:rFonts w:eastAsiaTheme="minorEastAsia"/>
                <w:lang w:val="en-US" w:eastAsia="zh-CN"/>
              </w:rPr>
            </w:pPr>
            <w:ins w:id="1389"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390" w:author="Lenovo_Lianhai" w:date="2020-04-24T16:23:00Z"/>
                <w:rFonts w:eastAsiaTheme="minorEastAsia"/>
                <w:lang w:val="en-US" w:eastAsia="zh-CN"/>
              </w:rPr>
            </w:pPr>
            <w:ins w:id="1391"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392" w:author="Lenovo_Lianhai" w:date="2020-04-24T16:23:00Z"/>
                <w:rFonts w:eastAsiaTheme="minorEastAsia"/>
                <w:lang w:val="en-US" w:eastAsia="zh-CN"/>
              </w:rPr>
            </w:pPr>
          </w:p>
          <w:p w14:paraId="5BD465B8" w14:textId="77777777" w:rsidR="00276325" w:rsidRDefault="00276325" w:rsidP="00276325">
            <w:pPr>
              <w:rPr>
                <w:ins w:id="1393" w:author="Lenovo_Lianhai" w:date="2020-04-24T16:23:00Z"/>
                <w:rFonts w:eastAsiaTheme="minorEastAsia"/>
                <w:lang w:val="en-US" w:eastAsia="zh-CN"/>
              </w:rPr>
            </w:pPr>
            <w:ins w:id="1394" w:author="Lenovo_Lianhai" w:date="2020-04-24T16:23:00Z">
              <w:r>
                <w:rPr>
                  <w:rFonts w:eastAsiaTheme="minorEastAsia"/>
                  <w:lang w:val="en-US" w:eastAsia="zh-CN"/>
                </w:rPr>
                <w:lastRenderedPageBreak/>
                <w:t>For a</w:t>
              </w:r>
              <w:r>
                <w:rPr>
                  <w:rFonts w:eastAsiaTheme="minorEastAsia" w:hint="eastAsia"/>
                  <w:lang w:val="en-US" w:eastAsia="zh-CN"/>
                </w:rPr>
                <w:t>)</w:t>
              </w:r>
            </w:ins>
          </w:p>
          <w:p w14:paraId="7E4F2971" w14:textId="77777777" w:rsidR="00276325" w:rsidRDefault="00276325" w:rsidP="00276325">
            <w:pPr>
              <w:rPr>
                <w:ins w:id="1395" w:author="Lenovo_Lianhai" w:date="2020-04-24T16:23:00Z"/>
                <w:rFonts w:eastAsiaTheme="minorEastAsia"/>
                <w:lang w:val="en-US" w:eastAsia="zh-CN"/>
              </w:rPr>
            </w:pPr>
            <w:ins w:id="1396"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397" w:author="Lenovo_Lianhai" w:date="2020-04-24T16:23:00Z"/>
                <w:rFonts w:eastAsiaTheme="minorEastAsia"/>
                <w:lang w:val="en-US" w:eastAsia="zh-CN"/>
              </w:rPr>
            </w:pPr>
            <w:ins w:id="1398"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399" w:author="Lenovo_Lianhai" w:date="2020-04-24T16:23:00Z"/>
                <w:rFonts w:eastAsiaTheme="minorEastAsia"/>
                <w:lang w:val="en-US" w:eastAsia="zh-CN"/>
              </w:rPr>
            </w:pPr>
            <w:ins w:id="1400" w:author="Lenovo_Lianhai" w:date="2020-04-24T16:23:00Z">
              <w:r>
                <w:rPr>
                  <w:rFonts w:eastAsiaTheme="minorEastAsia"/>
                  <w:lang w:val="en-US" w:eastAsia="zh-CN"/>
                </w:rPr>
                <w:t xml:space="preserve">For b) </w:t>
              </w:r>
            </w:ins>
          </w:p>
          <w:p w14:paraId="4DF697B9" w14:textId="77777777" w:rsidR="00276325" w:rsidRDefault="00276325" w:rsidP="00276325">
            <w:pPr>
              <w:rPr>
                <w:ins w:id="1401" w:author="Lenovo_Lianhai" w:date="2020-04-24T16:23:00Z"/>
                <w:rFonts w:eastAsiaTheme="minorEastAsia"/>
                <w:lang w:val="en-US" w:eastAsia="zh-CN"/>
              </w:rPr>
            </w:pPr>
            <w:ins w:id="1402"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403" w:author="Lenovo_Lianhai" w:date="2020-04-24T16:23:00Z"/>
                <w:rFonts w:eastAsiaTheme="minorEastAsia"/>
                <w:lang w:val="en-US" w:eastAsia="zh-CN"/>
              </w:rPr>
            </w:pPr>
            <w:ins w:id="1404" w:author="Lenovo_Lianhai" w:date="2020-04-24T16:23:00Z">
              <w:r>
                <w:rPr>
                  <w:rFonts w:eastAsiaTheme="minorEastAsia"/>
                  <w:lang w:val="en-US" w:eastAsia="zh-CN"/>
                </w:rPr>
                <w:t xml:space="preserve">For c) </w:t>
              </w:r>
            </w:ins>
          </w:p>
          <w:p w14:paraId="6C5C4C87" w14:textId="77777777" w:rsidR="00276325" w:rsidRDefault="00276325" w:rsidP="00276325">
            <w:pPr>
              <w:rPr>
                <w:ins w:id="1405" w:author="Lenovo_Lianhai" w:date="2020-04-24T16:23:00Z"/>
                <w:rFonts w:eastAsiaTheme="minorEastAsia"/>
                <w:lang w:val="en-US" w:eastAsia="zh-CN"/>
              </w:rPr>
            </w:pPr>
            <w:ins w:id="1406"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407" w:author="Lenovo_Lianhai" w:date="2020-04-24T16:23:00Z"/>
                <w:rFonts w:eastAsiaTheme="minorEastAsia"/>
                <w:lang w:val="en-US" w:eastAsia="zh-CN"/>
              </w:rPr>
            </w:pPr>
            <w:ins w:id="1408" w:author="Lenovo_Lianhai" w:date="2020-04-24T16:23:00Z">
              <w:r>
                <w:rPr>
                  <w:rFonts w:eastAsiaTheme="minorEastAsia"/>
                  <w:lang w:val="en-US" w:eastAsia="zh-CN"/>
                </w:rPr>
                <w:t xml:space="preserve">For d) </w:t>
              </w:r>
            </w:ins>
          </w:p>
          <w:p w14:paraId="5019EDAB" w14:textId="77777777" w:rsidR="00276325" w:rsidRDefault="00276325" w:rsidP="00276325">
            <w:pPr>
              <w:rPr>
                <w:ins w:id="1409" w:author="Lenovo_Lianhai" w:date="2020-04-24T16:23:00Z"/>
                <w:rFonts w:eastAsiaTheme="minorEastAsia"/>
                <w:lang w:val="en-US" w:eastAsia="zh-CN"/>
              </w:rPr>
            </w:pPr>
            <w:ins w:id="1410"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411" w:author="Nokia" w:date="2020-04-23T12:26:00Z"/>
                <w:rFonts w:eastAsia="Malgun Gothic"/>
                <w:lang w:val="en-US" w:eastAsia="ko-KR"/>
              </w:rPr>
            </w:pPr>
            <w:ins w:id="1412"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413" w:author="Nokia" w:date="2020-04-23T12:26:00Z"/>
        </w:trPr>
        <w:tc>
          <w:tcPr>
            <w:tcW w:w="1980" w:type="dxa"/>
          </w:tcPr>
          <w:p w14:paraId="037AEEB5" w14:textId="5F07CC13" w:rsidR="00276325" w:rsidRPr="006607F0" w:rsidRDefault="006607F0" w:rsidP="00276325">
            <w:pPr>
              <w:rPr>
                <w:ins w:id="1414" w:author="Nokia" w:date="2020-04-23T12:26:00Z"/>
                <w:rFonts w:eastAsia="Malgun Gothic"/>
                <w:lang w:val="en-US" w:eastAsia="ko-KR"/>
                <w:rPrChange w:id="1415" w:author="LG (HongSuk)" w:date="2020-04-24T17:39:00Z">
                  <w:rPr>
                    <w:ins w:id="1416" w:author="Nokia" w:date="2020-04-23T12:26:00Z"/>
                    <w:rFonts w:eastAsiaTheme="minorEastAsia"/>
                    <w:lang w:val="en-US" w:eastAsia="zh-CN"/>
                  </w:rPr>
                </w:rPrChange>
              </w:rPr>
            </w:pPr>
            <w:ins w:id="1417"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418" w:author="Nokia" w:date="2020-04-23T12:26:00Z"/>
                <w:rFonts w:eastAsia="Malgun Gothic"/>
                <w:lang w:val="en-US" w:eastAsia="ko-KR"/>
                <w:rPrChange w:id="1419" w:author="LG (HongSuk)" w:date="2020-04-24T17:39:00Z">
                  <w:rPr>
                    <w:ins w:id="1420" w:author="Nokia" w:date="2020-04-23T12:26:00Z"/>
                    <w:rFonts w:eastAsiaTheme="minorEastAsia"/>
                    <w:lang w:val="en-US" w:eastAsia="zh-CN"/>
                  </w:rPr>
                </w:rPrChange>
              </w:rPr>
            </w:pPr>
            <w:ins w:id="1421"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422" w:author="Nokia" w:date="2020-04-23T12:26:00Z"/>
                <w:rFonts w:eastAsia="Malgun Gothic"/>
                <w:lang w:val="en-US" w:eastAsia="ko-KR"/>
              </w:rPr>
            </w:pPr>
            <w:ins w:id="1423"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424" w:author="Nokia" w:date="2020-04-23T12:26:00Z"/>
        </w:trPr>
        <w:tc>
          <w:tcPr>
            <w:tcW w:w="1980" w:type="dxa"/>
          </w:tcPr>
          <w:p w14:paraId="1CFFA4B5" w14:textId="3F131388" w:rsidR="00276325" w:rsidRDefault="00022A14" w:rsidP="00276325">
            <w:pPr>
              <w:rPr>
                <w:ins w:id="1425" w:author="Nokia" w:date="2020-04-23T12:26:00Z"/>
                <w:rFonts w:eastAsiaTheme="minorEastAsia"/>
                <w:lang w:val="en-US" w:eastAsia="zh-CN"/>
              </w:rPr>
            </w:pPr>
            <w:ins w:id="1426"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427" w:author="Nokia" w:date="2020-04-23T12:26:00Z"/>
                <w:rFonts w:eastAsiaTheme="minorEastAsia"/>
                <w:lang w:val="en-US" w:eastAsia="zh-CN"/>
              </w:rPr>
            </w:pPr>
            <w:ins w:id="1428"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429" w:author="Nokia" w:date="2020-04-23T12:26:00Z"/>
                <w:rFonts w:eastAsiaTheme="minorEastAsia"/>
                <w:lang w:val="en-US" w:eastAsia="zh-CN"/>
                <w:rPrChange w:id="1430" w:author="OPPO" w:date="2020-04-24T17:27:00Z">
                  <w:rPr>
                    <w:ins w:id="1431" w:author="Nokia" w:date="2020-04-23T12:26:00Z"/>
                    <w:rFonts w:eastAsia="Malgun Gothic"/>
                    <w:lang w:val="en-US" w:eastAsia="ko-KR"/>
                  </w:rPr>
                </w:rPrChange>
              </w:rPr>
            </w:pPr>
            <w:ins w:id="1432" w:author="OPPO" w:date="2020-04-24T17:27:00Z">
              <w:r>
                <w:rPr>
                  <w:rFonts w:eastAsiaTheme="minorEastAsia"/>
                  <w:lang w:val="en-US" w:eastAsia="zh-CN"/>
                </w:rPr>
                <w:t xml:space="preserve">We can accept a) as it </w:t>
              </w:r>
            </w:ins>
            <w:ins w:id="1433"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434" w:author="109-12" w:date="2020-04-24T17:42:00Z"/>
        </w:trPr>
        <w:tc>
          <w:tcPr>
            <w:tcW w:w="1980" w:type="dxa"/>
          </w:tcPr>
          <w:p w14:paraId="087C2174" w14:textId="49FD6711" w:rsidR="00A91051" w:rsidRDefault="00A91051" w:rsidP="00276325">
            <w:pPr>
              <w:rPr>
                <w:ins w:id="1435" w:author="109-12" w:date="2020-04-24T17:42:00Z"/>
                <w:rFonts w:eastAsiaTheme="minorEastAsia"/>
                <w:lang w:val="en-US" w:eastAsia="zh-CN"/>
              </w:rPr>
            </w:pPr>
            <w:ins w:id="1436"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437" w:author="109-12" w:date="2020-04-24T17:42:00Z"/>
                <w:rFonts w:eastAsiaTheme="minorEastAsia"/>
                <w:lang w:val="en-US" w:eastAsia="zh-CN"/>
              </w:rPr>
            </w:pPr>
            <w:ins w:id="1438"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439" w:author="109-12" w:date="2020-04-24T17:42:00Z"/>
                <w:rFonts w:eastAsiaTheme="minorEastAsia"/>
                <w:lang w:val="en-US" w:eastAsia="zh-CN"/>
              </w:rPr>
            </w:pPr>
            <w:ins w:id="1440" w:author="109-12" w:date="2020-04-24T17:42:00Z">
              <w:r>
                <w:rPr>
                  <w:rFonts w:eastAsiaTheme="minorEastAsia"/>
                  <w:lang w:val="en-US" w:eastAsia="zh-CN"/>
                </w:rPr>
                <w:t xml:space="preserve">But if we add the </w:t>
              </w:r>
            </w:ins>
            <w:ins w:id="1441"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442" w:author="Futurewei" w:date="2020-04-25T17:05:00Z"/>
        </w:trPr>
        <w:tc>
          <w:tcPr>
            <w:tcW w:w="1980" w:type="dxa"/>
          </w:tcPr>
          <w:p w14:paraId="6E539289" w14:textId="2D2135BB" w:rsidR="00B45095" w:rsidRDefault="005B0FE8" w:rsidP="00276325">
            <w:pPr>
              <w:rPr>
                <w:ins w:id="1443" w:author="Futurewei" w:date="2020-04-25T17:05:00Z"/>
                <w:rFonts w:eastAsiaTheme="minorEastAsia"/>
                <w:lang w:val="en-US" w:eastAsia="zh-CN"/>
              </w:rPr>
            </w:pPr>
            <w:ins w:id="1444"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445" w:author="Futurewei" w:date="2020-04-25T17:05:00Z"/>
                <w:rFonts w:eastAsiaTheme="minorEastAsia"/>
                <w:lang w:val="en-US" w:eastAsia="zh-CN"/>
              </w:rPr>
            </w:pPr>
            <w:ins w:id="1446"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447" w:author="Futurewei" w:date="2020-04-25T19:57:00Z"/>
              </w:rPr>
            </w:pPr>
            <w:ins w:id="1448" w:author="Futurewei" w:date="2020-04-25T19:49:00Z">
              <w:r>
                <w:rPr>
                  <w:rFonts w:eastAsiaTheme="minorEastAsia"/>
                  <w:lang w:val="en-US" w:eastAsia="zh-CN"/>
                </w:rPr>
                <w:t>In fact</w:t>
              </w:r>
            </w:ins>
            <w:ins w:id="1449" w:author="Futurewei" w:date="2020-04-25T20:09:00Z">
              <w:r w:rsidR="0086358A">
                <w:rPr>
                  <w:rFonts w:eastAsiaTheme="minorEastAsia"/>
                  <w:lang w:val="en-US" w:eastAsia="zh-CN"/>
                </w:rPr>
                <w:t>,</w:t>
              </w:r>
            </w:ins>
            <w:ins w:id="1450" w:author="Futurewei" w:date="2020-04-25T19:49:00Z">
              <w:r>
                <w:rPr>
                  <w:rFonts w:eastAsiaTheme="minorEastAsia"/>
                  <w:lang w:val="en-US" w:eastAsia="zh-CN"/>
                </w:rPr>
                <w:t xml:space="preserve"> stopping CHO evaluation</w:t>
              </w:r>
            </w:ins>
            <w:ins w:id="1451" w:author="Futurewei" w:date="2020-04-25T19:51:00Z">
              <w:r>
                <w:rPr>
                  <w:rFonts w:eastAsiaTheme="minorEastAsia"/>
                  <w:lang w:val="en-US" w:eastAsia="zh-CN"/>
                </w:rPr>
                <w:t xml:space="preserve"> is really</w:t>
              </w:r>
            </w:ins>
            <w:ins w:id="1452" w:author="Futurewei" w:date="2020-04-25T20:09:00Z">
              <w:r w:rsidR="0086358A">
                <w:rPr>
                  <w:rFonts w:eastAsiaTheme="minorEastAsia"/>
                  <w:lang w:val="en-US" w:eastAsia="zh-CN"/>
                </w:rPr>
                <w:t xml:space="preserve"> an implementation</w:t>
              </w:r>
            </w:ins>
            <w:ins w:id="1453" w:author="Futurewei" w:date="2020-04-25T19:51:00Z">
              <w:r>
                <w:rPr>
                  <w:rFonts w:eastAsiaTheme="minorEastAsia"/>
                  <w:lang w:val="en-US" w:eastAsia="zh-CN"/>
                </w:rPr>
                <w:t xml:space="preserve"> to ach</w:t>
              </w:r>
            </w:ins>
            <w:ins w:id="1454" w:author="Futurewei" w:date="2020-04-25T19:52:00Z">
              <w:r>
                <w:rPr>
                  <w:rFonts w:eastAsiaTheme="minorEastAsia"/>
                  <w:lang w:val="en-US" w:eastAsia="zh-CN"/>
                </w:rPr>
                <w:t xml:space="preserve">ieve </w:t>
              </w:r>
            </w:ins>
            <w:ins w:id="1455" w:author="Futurewei" w:date="2020-04-25T19:53:00Z">
              <w:r>
                <w:rPr>
                  <w:rFonts w:eastAsiaTheme="minorEastAsia"/>
                  <w:lang w:val="en-US" w:eastAsia="zh-CN"/>
                </w:rPr>
                <w:t xml:space="preserve">that UE does not initiate </w:t>
              </w:r>
            </w:ins>
            <w:ins w:id="1456" w:author="Futurewei" w:date="2020-04-25T19:54:00Z">
              <w:r>
                <w:rPr>
                  <w:rFonts w:eastAsiaTheme="minorEastAsia"/>
                  <w:lang w:val="en-US" w:eastAsia="zh-CN"/>
                </w:rPr>
                <w:t xml:space="preserve">CHO execution during fast MCG recovery (when T316 is running). </w:t>
              </w:r>
            </w:ins>
            <w:ins w:id="1457" w:author="Futurewei" w:date="2020-04-25T19:55:00Z">
              <w:r>
                <w:rPr>
                  <w:rFonts w:eastAsiaTheme="minorEastAsia"/>
                  <w:lang w:val="en-US" w:eastAsia="zh-CN"/>
                </w:rPr>
                <w:t>The real testable requirem</w:t>
              </w:r>
            </w:ins>
            <w:ins w:id="1458" w:author="Futurewei" w:date="2020-04-25T19:56:00Z">
              <w:r>
                <w:rPr>
                  <w:rFonts w:eastAsiaTheme="minorEastAsia"/>
                  <w:lang w:val="en-US" w:eastAsia="zh-CN"/>
                </w:rPr>
                <w:t>ent is</w:t>
              </w:r>
            </w:ins>
            <w:ins w:id="1459" w:author="Futurewei" w:date="2020-04-25T19:57:00Z">
              <w:r w:rsidR="00C82417">
                <w:rPr>
                  <w:rFonts w:eastAsiaTheme="minorEastAsia"/>
                  <w:lang w:val="en-US" w:eastAsia="zh-CN"/>
                </w:rPr>
                <w:t xml:space="preserve"> that</w:t>
              </w:r>
            </w:ins>
            <w:ins w:id="1460" w:author="Futurewei" w:date="2020-04-25T19:56:00Z">
              <w:r>
                <w:rPr>
                  <w:rFonts w:eastAsiaTheme="minorEastAsia"/>
                  <w:lang w:val="en-US" w:eastAsia="zh-CN"/>
                </w:rPr>
                <w:t xml:space="preserve"> </w:t>
              </w:r>
              <w:r w:rsidR="00C82417" w:rsidRPr="00C82417">
                <w:rPr>
                  <w:i/>
                  <w:iCs/>
                  <w:rPrChange w:id="1461"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462" w:author="Futurewei" w:date="2020-04-25T20:02:00Z"/>
              </w:rPr>
            </w:pPr>
            <w:ins w:id="1463" w:author="Futurewei" w:date="2020-04-25T19:58:00Z">
              <w:r>
                <w:t>S</w:t>
              </w:r>
            </w:ins>
            <w:ins w:id="1464" w:author="Futurewei" w:date="2020-04-25T19:59:00Z">
              <w:r>
                <w:t>o, why don’t we let UE implementation to decide how to meet the requirement of no new execution</w:t>
              </w:r>
            </w:ins>
            <w:ins w:id="1465" w:author="Futurewei" w:date="2020-04-25T20:00:00Z">
              <w:r>
                <w:t xml:space="preserve">? The implementation can be </w:t>
              </w:r>
            </w:ins>
            <w:ins w:id="1466" w:author="Futurewei" w:date="2020-04-25T20:01:00Z">
              <w:r>
                <w:t xml:space="preserve">stopping CHO evaluation or does not apply CHO configuration </w:t>
              </w:r>
            </w:ins>
            <w:ins w:id="1467" w:author="Futurewei" w:date="2020-04-25T20:02:00Z">
              <w:r>
                <w:t>etc</w:t>
              </w:r>
            </w:ins>
            <w:ins w:id="1468" w:author="Futurewei" w:date="2020-04-25T20:11:00Z">
              <w:r w:rsidR="0086358A">
                <w:t>. as discussed before.</w:t>
              </w:r>
            </w:ins>
          </w:p>
          <w:p w14:paraId="748DC601" w14:textId="1B5A6D41" w:rsidR="001001C4" w:rsidRDefault="00C82417" w:rsidP="00276325">
            <w:pPr>
              <w:rPr>
                <w:ins w:id="1469" w:author="Futurewei" w:date="2020-04-25T20:17:00Z"/>
              </w:rPr>
            </w:pPr>
            <w:ins w:id="1470" w:author="Futurewei" w:date="2020-04-25T20:02:00Z">
              <w:r>
                <w:t>I</w:t>
              </w:r>
            </w:ins>
            <w:ins w:id="1471" w:author="Futurewei" w:date="2020-04-25T20:11:00Z">
              <w:r w:rsidR="0086358A">
                <w:t>n</w:t>
              </w:r>
            </w:ins>
            <w:ins w:id="1472" w:author="Futurewei" w:date="2020-04-25T20:02:00Z">
              <w:r>
                <w:t xml:space="preserve"> principle we are ok to the d)</w:t>
              </w:r>
            </w:ins>
            <w:ins w:id="1473" w:author="Futurewei" w:date="2020-04-25T20:03:00Z">
              <w:r>
                <w:t xml:space="preserve"> text proposed by QC</w:t>
              </w:r>
            </w:ins>
            <w:ins w:id="1474" w:author="Futurewei" w:date="2020-04-25T20:04:00Z">
              <w:r>
                <w:t>.</w:t>
              </w:r>
            </w:ins>
            <w:ins w:id="1475" w:author="Futurewei" w:date="2020-04-25T20:17:00Z">
              <w:r w:rsidR="001001C4">
                <w:t xml:space="preserve"> </w:t>
              </w:r>
              <w:r w:rsidR="009851DE">
                <w:t>D</w:t>
              </w:r>
              <w:r w:rsidR="001001C4">
                <w:t xml:space="preserve">) is </w:t>
              </w:r>
            </w:ins>
            <w:ins w:id="1476" w:author="Futurewei" w:date="2020-04-25T20:27:00Z">
              <w:r w:rsidR="00AB5BFB">
                <w:t>enough</w:t>
              </w:r>
            </w:ins>
            <w:ins w:id="1477" w:author="Futurewei" w:date="2020-04-25T20:17:00Z">
              <w:r w:rsidR="001001C4">
                <w:t>.</w:t>
              </w:r>
            </w:ins>
            <w:ins w:id="1478" w:author="Futurewei" w:date="2020-04-25T20:04:00Z">
              <w:r>
                <w:t xml:space="preserve"> </w:t>
              </w:r>
            </w:ins>
          </w:p>
          <w:p w14:paraId="6EC3CBA5" w14:textId="567E85A3" w:rsidR="00C82417" w:rsidRDefault="00AB5BFB" w:rsidP="00276325">
            <w:pPr>
              <w:rPr>
                <w:ins w:id="1479" w:author="Futurewei" w:date="2020-04-25T20:04:00Z"/>
              </w:rPr>
            </w:pPr>
            <w:ins w:id="1480" w:author="Futurewei" w:date="2020-04-25T20:29:00Z">
              <w:r>
                <w:t xml:space="preserve">Based on the general principle discussed in [7]. </w:t>
              </w:r>
              <w:r w:rsidR="009851DE">
                <w:t>W</w:t>
              </w:r>
              <w:r>
                <w:t>e</w:t>
              </w:r>
            </w:ins>
            <w:ins w:id="1481" w:author="Futurewei" w:date="2020-04-25T20:12:00Z">
              <w:r w:rsidR="0086358A">
                <w:t xml:space="preserve"> </w:t>
              </w:r>
            </w:ins>
            <w:ins w:id="1482" w:author="Futurewei" w:date="2020-04-25T20:18:00Z">
              <w:r w:rsidR="001001C4">
                <w:t xml:space="preserve">would </w:t>
              </w:r>
            </w:ins>
            <w:ins w:id="1483" w:author="Futurewei" w:date="2020-04-25T20:13:00Z">
              <w:r w:rsidR="0086358A">
                <w:t>prefer</w:t>
              </w:r>
            </w:ins>
            <w:ins w:id="1484" w:author="Futurewei" w:date="2020-04-25T20:04:00Z">
              <w:r w:rsidR="00C82417">
                <w:t xml:space="preserve"> to set up a more generic requirement</w:t>
              </w:r>
            </w:ins>
            <w:ins w:id="1485" w:author="Futurewei" w:date="2020-04-25T20:28:00Z">
              <w:r>
                <w:t xml:space="preserve"> for fast MCG recovery</w:t>
              </w:r>
            </w:ins>
            <w:ins w:id="1486" w:author="Futurewei" w:date="2020-04-25T20:04:00Z">
              <w:r w:rsidR="00C82417">
                <w:t>:</w:t>
              </w:r>
            </w:ins>
          </w:p>
          <w:p w14:paraId="73F20CC0" w14:textId="15ECB478" w:rsidR="00C82417" w:rsidRDefault="00C82417" w:rsidP="00C82417">
            <w:pPr>
              <w:rPr>
                <w:ins w:id="1487" w:author="Futurewei" w:date="2020-04-25T20:05:00Z"/>
              </w:rPr>
            </w:pPr>
            <w:ins w:id="1488" w:author="Futurewei" w:date="2020-04-25T20:05:00Z">
              <w:r>
                <w:rPr>
                  <w:i/>
                  <w:iCs/>
                </w:rPr>
                <w:t>T</w:t>
              </w:r>
              <w:r w:rsidRPr="00B65EF5">
                <w:rPr>
                  <w:i/>
                  <w:iCs/>
                </w:rPr>
                <w:t xml:space="preserve">he UE does not initiate </w:t>
              </w:r>
            </w:ins>
            <w:ins w:id="1489" w:author="Futurewei" w:date="2020-04-25T20:08:00Z">
              <w:r w:rsidR="0086358A">
                <w:rPr>
                  <w:i/>
                  <w:iCs/>
                </w:rPr>
                <w:t>any</w:t>
              </w:r>
            </w:ins>
            <w:ins w:id="1490" w:author="Futurewei" w:date="2020-04-25T20:05:00Z">
              <w:r w:rsidRPr="00B65EF5">
                <w:rPr>
                  <w:i/>
                  <w:iCs/>
                </w:rPr>
                <w:t xml:space="preserve"> </w:t>
              </w:r>
              <w:r>
                <w:rPr>
                  <w:i/>
                  <w:iCs/>
                </w:rPr>
                <w:t xml:space="preserve">new mobility and </w:t>
              </w:r>
            </w:ins>
            <w:ins w:id="1491" w:author="Futurewei" w:date="2020-04-25T20:06:00Z">
              <w:r>
                <w:rPr>
                  <w:i/>
                  <w:iCs/>
                </w:rPr>
                <w:t>failure recovery</w:t>
              </w:r>
            </w:ins>
            <w:ins w:id="1492" w:author="Futurewei" w:date="2020-04-25T20:05:00Z">
              <w:r w:rsidRPr="00B65EF5">
                <w:rPr>
                  <w:i/>
                  <w:iCs/>
                </w:rPr>
                <w:t xml:space="preserve"> execution when T316 is running</w:t>
              </w:r>
              <w:r>
                <w:t>.</w:t>
              </w:r>
            </w:ins>
          </w:p>
          <w:p w14:paraId="1B7BDA2B" w14:textId="1EF7BDAE" w:rsidR="00C82417" w:rsidRDefault="0086358A" w:rsidP="00276325">
            <w:pPr>
              <w:rPr>
                <w:ins w:id="1493" w:author="Futurewei" w:date="2020-04-25T20:13:00Z"/>
                <w:rFonts w:eastAsiaTheme="minorEastAsia"/>
                <w:lang w:eastAsia="zh-CN"/>
              </w:rPr>
            </w:pPr>
            <w:ins w:id="1494" w:author="Futurewei" w:date="2020-04-25T20:07:00Z">
              <w:r>
                <w:rPr>
                  <w:rFonts w:eastAsiaTheme="minorEastAsia"/>
                  <w:lang w:eastAsia="zh-CN"/>
                </w:rPr>
                <w:t>The similar sentence can be imposed to HO/CHO</w:t>
              </w:r>
            </w:ins>
            <w:ins w:id="1495" w:author="Futurewei" w:date="2020-04-25T20:18:00Z">
              <w:r w:rsidR="001001C4">
                <w:rPr>
                  <w:rFonts w:eastAsiaTheme="minorEastAsia"/>
                  <w:lang w:eastAsia="zh-CN"/>
                </w:rPr>
                <w:t xml:space="preserve"> to address the concern from Intel</w:t>
              </w:r>
            </w:ins>
            <w:ins w:id="1496" w:author="Futurewei" w:date="2020-04-25T20:13:00Z">
              <w:r>
                <w:rPr>
                  <w:rFonts w:eastAsiaTheme="minorEastAsia"/>
                  <w:lang w:eastAsia="zh-CN"/>
                </w:rPr>
                <w:t>:</w:t>
              </w:r>
            </w:ins>
          </w:p>
          <w:p w14:paraId="3A086B14" w14:textId="3B50CE6A" w:rsidR="0086358A" w:rsidRDefault="0086358A" w:rsidP="0086358A">
            <w:pPr>
              <w:rPr>
                <w:ins w:id="1497" w:author="Futurewei" w:date="2020-04-25T20:15:00Z"/>
              </w:rPr>
            </w:pPr>
            <w:ins w:id="1498" w:author="Futurewei" w:date="2020-04-25T20:15:00Z">
              <w:r>
                <w:rPr>
                  <w:i/>
                  <w:iCs/>
                </w:rPr>
                <w:lastRenderedPageBreak/>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499" w:author="Futurewei" w:date="2020-04-25T17:05:00Z"/>
                <w:rFonts w:eastAsiaTheme="minorEastAsia"/>
                <w:lang w:eastAsia="zh-CN"/>
                <w:rPrChange w:id="1500" w:author="Futurewei" w:date="2020-04-25T20:05:00Z">
                  <w:rPr>
                    <w:ins w:id="1501" w:author="Futurewei" w:date="2020-04-25T17:05:00Z"/>
                    <w:rFonts w:eastAsiaTheme="minorEastAsia"/>
                    <w:lang w:val="en-US" w:eastAsia="zh-CN"/>
                  </w:rPr>
                </w:rPrChange>
              </w:rPr>
            </w:pPr>
          </w:p>
        </w:tc>
      </w:tr>
      <w:tr w:rsidR="009851DE" w14:paraId="4DE8A057" w14:textId="77777777">
        <w:trPr>
          <w:ins w:id="1502" w:author="Apple" w:date="2020-04-26T23:51:00Z"/>
        </w:trPr>
        <w:tc>
          <w:tcPr>
            <w:tcW w:w="1980" w:type="dxa"/>
          </w:tcPr>
          <w:p w14:paraId="14E38107" w14:textId="73D67B18" w:rsidR="009851DE" w:rsidRDefault="009851DE" w:rsidP="00276325">
            <w:pPr>
              <w:rPr>
                <w:ins w:id="1503" w:author="Apple" w:date="2020-04-26T23:51:00Z"/>
                <w:rFonts w:eastAsiaTheme="minorEastAsia"/>
                <w:lang w:val="en-US" w:eastAsia="zh-CN"/>
              </w:rPr>
            </w:pPr>
            <w:ins w:id="1504"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505" w:author="Apple" w:date="2020-04-26T23:51:00Z"/>
                <w:rFonts w:eastAsiaTheme="minorEastAsia"/>
                <w:lang w:val="en-US" w:eastAsia="zh-CN"/>
              </w:rPr>
            </w:pPr>
            <w:ins w:id="1506"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507" w:author="Apple" w:date="2020-04-26T23:51:00Z"/>
                <w:rFonts w:eastAsiaTheme="minorEastAsia"/>
                <w:lang w:val="en-US" w:eastAsia="zh-CN"/>
              </w:rPr>
            </w:pPr>
            <w:ins w:id="1508" w:author="Apple" w:date="2020-04-26T23:52:00Z">
              <w:r>
                <w:rPr>
                  <w:rFonts w:eastAsiaTheme="minorEastAsia"/>
                  <w:lang w:val="en-US" w:eastAsia="zh-CN"/>
                </w:rPr>
                <w:t xml:space="preserve">a) is simple and clear. </w:t>
              </w:r>
            </w:ins>
          </w:p>
        </w:tc>
      </w:tr>
      <w:tr w:rsidR="00A850A7" w14:paraId="12580187" w14:textId="77777777">
        <w:trPr>
          <w:ins w:id="1509" w:author="ITRI" w:date="2020-04-27T09:44:00Z"/>
        </w:trPr>
        <w:tc>
          <w:tcPr>
            <w:tcW w:w="1980" w:type="dxa"/>
          </w:tcPr>
          <w:p w14:paraId="1EF0AC6F" w14:textId="553F65F8" w:rsidR="00A850A7" w:rsidRPr="00A850A7" w:rsidRDefault="00A850A7" w:rsidP="00276325">
            <w:pPr>
              <w:rPr>
                <w:ins w:id="1510" w:author="ITRI" w:date="2020-04-27T09:44:00Z"/>
                <w:rFonts w:eastAsia="PMingLiU"/>
                <w:lang w:val="en-US" w:eastAsia="zh-TW"/>
                <w:rPrChange w:id="1511" w:author="ITRI" w:date="2020-04-27T09:44:00Z">
                  <w:rPr>
                    <w:ins w:id="1512" w:author="ITRI" w:date="2020-04-27T09:44:00Z"/>
                    <w:rFonts w:eastAsiaTheme="minorEastAsia"/>
                    <w:lang w:val="en-US" w:eastAsia="zh-CN"/>
                  </w:rPr>
                </w:rPrChange>
              </w:rPr>
            </w:pPr>
            <w:ins w:id="1513"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514" w:author="ITRI" w:date="2020-04-27T09:44:00Z"/>
                <w:rFonts w:eastAsia="PMingLiU"/>
                <w:lang w:val="en-US" w:eastAsia="zh-TW"/>
                <w:rPrChange w:id="1515" w:author="ITRI" w:date="2020-04-27T09:44:00Z">
                  <w:rPr>
                    <w:ins w:id="1516" w:author="ITRI" w:date="2020-04-27T09:44:00Z"/>
                    <w:rFonts w:eastAsiaTheme="minorEastAsia"/>
                    <w:lang w:val="en-US" w:eastAsia="zh-CN"/>
                  </w:rPr>
                </w:rPrChange>
              </w:rPr>
            </w:pPr>
            <w:ins w:id="1517"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518" w:author="ITRI" w:date="2020-04-27T09:44:00Z"/>
                <w:rFonts w:eastAsia="PMingLiU"/>
                <w:lang w:val="en-US" w:eastAsia="zh-TW"/>
                <w:rPrChange w:id="1519" w:author="ITRI" w:date="2020-04-27T09:45:00Z">
                  <w:rPr>
                    <w:ins w:id="1520" w:author="ITRI" w:date="2020-04-27T09:44:00Z"/>
                    <w:rFonts w:eastAsiaTheme="minorEastAsia"/>
                    <w:lang w:val="en-US" w:eastAsia="zh-CN"/>
                  </w:rPr>
                </w:rPrChange>
              </w:rPr>
            </w:pPr>
            <w:ins w:id="1521" w:author="ITRI" w:date="2020-04-27T09:45:00Z">
              <w:r>
                <w:rPr>
                  <w:rFonts w:eastAsia="PMingLiU" w:hint="eastAsia"/>
                  <w:lang w:val="en-US" w:eastAsia="zh-TW"/>
                </w:rPr>
                <w:t>We share the same view as G</w:t>
              </w:r>
            </w:ins>
            <w:ins w:id="1522" w:author="ITRI" w:date="2020-04-27T09:46:00Z">
              <w:r>
                <w:rPr>
                  <w:rFonts w:eastAsia="PMingLiU"/>
                  <w:lang w:val="en-US" w:eastAsia="zh-TW"/>
                </w:rPr>
                <w:t>oogle</w:t>
              </w:r>
            </w:ins>
            <w:ins w:id="1523" w:author="ITRI" w:date="2020-04-27T09:45:00Z">
              <w:r>
                <w:rPr>
                  <w:rFonts w:eastAsia="PMingLiU" w:hint="eastAsia"/>
                  <w:lang w:val="en-US" w:eastAsia="zh-TW"/>
                </w:rPr>
                <w:t>.</w:t>
              </w:r>
            </w:ins>
          </w:p>
        </w:tc>
      </w:tr>
      <w:tr w:rsidR="008648DF" w14:paraId="62FD88FA" w14:textId="77777777">
        <w:trPr>
          <w:ins w:id="1524" w:author="Diaz Sendra,S,Salva,TLG2 R" w:date="2020-04-27T08:21:00Z"/>
        </w:trPr>
        <w:tc>
          <w:tcPr>
            <w:tcW w:w="1980" w:type="dxa"/>
          </w:tcPr>
          <w:p w14:paraId="6754D30A" w14:textId="557F7DA4" w:rsidR="008648DF" w:rsidRDefault="008648DF" w:rsidP="00276325">
            <w:pPr>
              <w:rPr>
                <w:ins w:id="1525" w:author="Diaz Sendra,S,Salva,TLG2 R" w:date="2020-04-27T08:21:00Z"/>
                <w:rFonts w:eastAsia="PMingLiU"/>
                <w:lang w:val="en-US" w:eastAsia="zh-TW"/>
              </w:rPr>
            </w:pPr>
            <w:ins w:id="1526"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527" w:author="Diaz Sendra,S,Salva,TLG2 R" w:date="2020-04-27T08:21:00Z"/>
                <w:rFonts w:eastAsia="PMingLiU"/>
                <w:lang w:val="en-US" w:eastAsia="zh-TW"/>
              </w:rPr>
            </w:pPr>
            <w:ins w:id="1528"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529" w:author="Diaz Sendra,S,Salva,TLG2 R" w:date="2020-04-27T08:21:00Z"/>
                <w:rFonts w:eastAsia="PMingLiU"/>
                <w:lang w:val="en-US" w:eastAsia="zh-TW"/>
              </w:rPr>
            </w:pPr>
            <w:ins w:id="1530"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531" w:author="Diaz Sendra,S,Salva,TLG2 R" w:date="2020-04-27T08:22:00Z">
              <w:r w:rsidR="006C1C53">
                <w:rPr>
                  <w:rFonts w:eastAsia="PMingLiU"/>
                  <w:lang w:val="en-US" w:eastAsia="zh-TW"/>
                </w:rPr>
                <w:t xml:space="preserve"> and the </w:t>
              </w:r>
            </w:ins>
            <w:ins w:id="1532" w:author="Diaz Sendra,S,Salva,TLG2 R" w:date="2020-04-27T08:23:00Z">
              <w:r w:rsidR="00525D4C">
                <w:rPr>
                  <w:rFonts w:eastAsia="PMingLiU"/>
                  <w:lang w:val="en-US" w:eastAsia="zh-TW"/>
                </w:rPr>
                <w:t>PCell is not available</w:t>
              </w:r>
            </w:ins>
            <w:ins w:id="1533" w:author="Diaz Sendra,S,Salva,TLG2 R" w:date="2020-04-27T08:21:00Z">
              <w:r w:rsidR="00B33429">
                <w:rPr>
                  <w:rFonts w:eastAsia="PMingLiU"/>
                  <w:lang w:val="en-US" w:eastAsia="zh-TW"/>
                </w:rPr>
                <w:t xml:space="preserve">, </w:t>
              </w:r>
            </w:ins>
            <w:ins w:id="1534" w:author="Diaz Sendra,S,Salva,TLG2 R" w:date="2020-04-27T08:22:00Z">
              <w:r w:rsidR="00B33429">
                <w:rPr>
                  <w:rFonts w:eastAsia="PMingLiU"/>
                  <w:lang w:val="en-US" w:eastAsia="zh-TW"/>
                </w:rPr>
                <w:t xml:space="preserve">which </w:t>
              </w:r>
            </w:ins>
            <w:ins w:id="1535" w:author="Diaz Sendra,S,Salva,TLG2 R" w:date="2020-04-27T08:23:00Z">
              <w:r w:rsidR="00525D4C">
                <w:rPr>
                  <w:rFonts w:eastAsia="PMingLiU"/>
                  <w:lang w:val="en-US" w:eastAsia="zh-TW"/>
                </w:rPr>
                <w:t>are</w:t>
              </w:r>
            </w:ins>
            <w:ins w:id="1536" w:author="Diaz Sendra,S,Salva,TLG2 R" w:date="2020-04-27T08:22:00Z">
              <w:r w:rsidR="00B33429">
                <w:rPr>
                  <w:rFonts w:eastAsia="PMingLiU"/>
                  <w:lang w:val="en-US" w:eastAsia="zh-TW"/>
                </w:rPr>
                <w:t xml:space="preserve"> the difference</w:t>
              </w:r>
            </w:ins>
            <w:ins w:id="1537" w:author="Diaz Sendra,S,Salva,TLG2 R" w:date="2020-04-27T08:23:00Z">
              <w:r w:rsidR="00525D4C">
                <w:rPr>
                  <w:rFonts w:eastAsia="PMingLiU"/>
                  <w:lang w:val="en-US" w:eastAsia="zh-TW"/>
                </w:rPr>
                <w:t>s</w:t>
              </w:r>
            </w:ins>
            <w:ins w:id="1538"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539" w:author="vivo-Chenli" w:date="2020-04-27T15:59:00Z"/>
        </w:trPr>
        <w:tc>
          <w:tcPr>
            <w:tcW w:w="1980" w:type="dxa"/>
          </w:tcPr>
          <w:p w14:paraId="716A5437" w14:textId="18E5279F" w:rsidR="00C704C7" w:rsidRDefault="0063209C" w:rsidP="00C704C7">
            <w:pPr>
              <w:rPr>
                <w:ins w:id="1540" w:author="vivo-Chenli" w:date="2020-04-27T15:59:00Z"/>
                <w:rFonts w:eastAsia="PMingLiU"/>
                <w:lang w:val="en-US" w:eastAsia="zh-TW"/>
              </w:rPr>
            </w:pPr>
            <w:ins w:id="1541" w:author="vivo-Chenli" w:date="2020-04-27T15:59:00Z">
              <w:r>
                <w:rPr>
                  <w:rFonts w:eastAsia="PMingLiU"/>
                  <w:lang w:val="en-US" w:eastAsia="zh-TW"/>
                </w:rPr>
                <w:t>V</w:t>
              </w:r>
              <w:r w:rsidR="00C704C7">
                <w:rPr>
                  <w:rFonts w:eastAsia="PMingLiU"/>
                  <w:lang w:val="en-US" w:eastAsia="zh-TW"/>
                </w:rPr>
                <w:t>ivo</w:t>
              </w:r>
            </w:ins>
          </w:p>
        </w:tc>
        <w:tc>
          <w:tcPr>
            <w:tcW w:w="1701" w:type="dxa"/>
          </w:tcPr>
          <w:p w14:paraId="172DBE37" w14:textId="5BE4528B" w:rsidR="00C704C7" w:rsidRDefault="00C704C7" w:rsidP="00C704C7">
            <w:pPr>
              <w:rPr>
                <w:ins w:id="1542" w:author="vivo-Chenli" w:date="2020-04-27T15:59:00Z"/>
                <w:rFonts w:eastAsia="PMingLiU"/>
                <w:lang w:val="en-US" w:eastAsia="zh-TW"/>
              </w:rPr>
            </w:pPr>
            <w:ins w:id="1543" w:author="vivo-Chenli" w:date="2020-04-27T15:59:00Z">
              <w:r>
                <w:rPr>
                  <w:rFonts w:eastAsia="PMingLiU"/>
                  <w:lang w:val="en-US" w:eastAsia="zh-TW"/>
                </w:rPr>
                <w:t>a)</w:t>
              </w:r>
            </w:ins>
          </w:p>
        </w:tc>
        <w:tc>
          <w:tcPr>
            <w:tcW w:w="5950" w:type="dxa"/>
          </w:tcPr>
          <w:p w14:paraId="50E6FDC0" w14:textId="613F8406" w:rsidR="00C704C7" w:rsidRDefault="00C704C7" w:rsidP="00C704C7">
            <w:pPr>
              <w:rPr>
                <w:ins w:id="1544" w:author="vivo-Chenli" w:date="2020-04-27T15:59:00Z"/>
                <w:rFonts w:eastAsia="PMingLiU"/>
                <w:lang w:val="en-US" w:eastAsia="zh-TW"/>
              </w:rPr>
            </w:pPr>
            <w:ins w:id="1545" w:author="vivo-Chenli" w:date="2020-04-27T15:59:00Z">
              <w:r>
                <w:rPr>
                  <w:rFonts w:eastAsia="PMingLiU"/>
                  <w:lang w:val="en-US" w:eastAsia="zh-TW"/>
                </w:rPr>
                <w:t xml:space="preserve">This the simplest approach. We are also fine to discuss other solutions further in the future release. </w:t>
              </w:r>
            </w:ins>
          </w:p>
        </w:tc>
      </w:tr>
      <w:tr w:rsidR="00D15CFE" w14:paraId="60776AF1" w14:textId="77777777">
        <w:trPr>
          <w:ins w:id="1546" w:author="Samsung (June Hwang)" w:date="2020-04-27T17:38:00Z"/>
        </w:trPr>
        <w:tc>
          <w:tcPr>
            <w:tcW w:w="1980" w:type="dxa"/>
          </w:tcPr>
          <w:p w14:paraId="12591F05" w14:textId="6D7DF456" w:rsidR="00D15CFE" w:rsidRDefault="00D15CFE" w:rsidP="00D15CFE">
            <w:pPr>
              <w:rPr>
                <w:ins w:id="1547" w:author="Samsung (June Hwang)" w:date="2020-04-27T17:38:00Z"/>
                <w:rFonts w:eastAsia="PMingLiU"/>
                <w:lang w:val="en-US" w:eastAsia="zh-TW"/>
              </w:rPr>
            </w:pPr>
            <w:ins w:id="1548" w:author="Samsung (June Hwang)" w:date="2020-04-27T17:38:00Z">
              <w:r>
                <w:rPr>
                  <w:rFonts w:eastAsia="Malgun Gothic"/>
                  <w:lang w:val="en-US" w:eastAsia="ko-KR"/>
                </w:rPr>
                <w:t>Samsung</w:t>
              </w:r>
              <w:r>
                <w:rPr>
                  <w:rFonts w:eastAsia="Malgun Gothic" w:hint="eastAsia"/>
                  <w:lang w:val="en-US" w:eastAsia="ko-KR"/>
                </w:rPr>
                <w:t xml:space="preserve"> </w:t>
              </w:r>
            </w:ins>
          </w:p>
        </w:tc>
        <w:tc>
          <w:tcPr>
            <w:tcW w:w="1701" w:type="dxa"/>
          </w:tcPr>
          <w:p w14:paraId="0007CC1A" w14:textId="141379BC" w:rsidR="00D15CFE" w:rsidRDefault="00D15CFE" w:rsidP="00D15CFE">
            <w:pPr>
              <w:rPr>
                <w:ins w:id="1549" w:author="Samsung (June Hwang)" w:date="2020-04-27T17:38:00Z"/>
                <w:rFonts w:eastAsia="PMingLiU"/>
                <w:lang w:val="en-US" w:eastAsia="zh-TW"/>
              </w:rPr>
            </w:pPr>
            <w:ins w:id="1550" w:author="Samsung (June Hwang)" w:date="2020-04-27T17:38:00Z">
              <w:r>
                <w:rPr>
                  <w:rFonts w:eastAsia="Malgun Gothic" w:hint="eastAsia"/>
                  <w:lang w:val="en-US" w:eastAsia="ko-KR"/>
                </w:rPr>
                <w:t>b)</w:t>
              </w:r>
            </w:ins>
          </w:p>
        </w:tc>
        <w:tc>
          <w:tcPr>
            <w:tcW w:w="5950" w:type="dxa"/>
          </w:tcPr>
          <w:p w14:paraId="4A31E9C1" w14:textId="77777777" w:rsidR="00D15CFE" w:rsidRDefault="00D15CFE" w:rsidP="00D15CFE">
            <w:pPr>
              <w:rPr>
                <w:ins w:id="1551" w:author="Samsung (June Hwang)" w:date="2020-04-27T17:38:00Z"/>
                <w:rFonts w:eastAsia="Malgun Gothic"/>
                <w:lang w:val="en-US" w:eastAsia="ko-KR"/>
              </w:rPr>
            </w:pPr>
            <w:ins w:id="1552" w:author="Samsung (June Hwang)" w:date="2020-04-27T17:38:00Z">
              <w:r>
                <w:rPr>
                  <w:rFonts w:eastAsia="Malgun Gothic"/>
                  <w:lang w:val="en-US" w:eastAsia="ko-KR"/>
                </w:rPr>
                <w:t>R</w:t>
              </w:r>
              <w:r>
                <w:rPr>
                  <w:rFonts w:eastAsia="Malgun Gothic" w:hint="eastAsia"/>
                  <w:lang w:val="en-US" w:eastAsia="ko-KR"/>
                </w:rPr>
                <w:t xml:space="preserve">egarding </w:t>
              </w:r>
              <w:r>
                <w:rPr>
                  <w:rFonts w:eastAsia="Malgun Gothic"/>
                  <w:lang w:val="en-US" w:eastAsia="ko-KR"/>
                </w:rPr>
                <w:t xml:space="preserve">rapporteur’s comment on that Pcell is not valid anymore when RLF happened on it, we don’t think evaluation for Cho itself is useless, since even on RLF situation (note there could be other causes than T310 expiry, like RLF max reTx, RACH problem), UE can still have valid measurement result on Pcell by measuring DL. </w:t>
              </w:r>
            </w:ins>
          </w:p>
          <w:p w14:paraId="462DA749" w14:textId="77E15D63" w:rsidR="00D15CFE" w:rsidRDefault="00D15CFE" w:rsidP="00D15CFE">
            <w:pPr>
              <w:rPr>
                <w:ins w:id="1553" w:author="Samsung (June Hwang)" w:date="2020-04-27T17:38:00Z"/>
                <w:rFonts w:eastAsia="PMingLiU"/>
                <w:lang w:val="en-US" w:eastAsia="zh-TW"/>
              </w:rPr>
            </w:pPr>
            <w:ins w:id="1554" w:author="Samsung (June Hwang)" w:date="2020-04-27T17:38:00Z">
              <w:r>
                <w:rPr>
                  <w:rFonts w:eastAsia="Malgun Gothic"/>
                  <w:lang w:val="en-US" w:eastAsia="ko-KR"/>
                </w:rPr>
                <w:t>Our concern was that which one should be prioritized between two. Executing CHO could be fast than receiving possible HO command (after MCGFailureInformation transfer). In case of MCG failure recovery, expiry of T316 still can happen, then total latency (transmission of MCGFailureInformation + T316 timer expiry (2sec as I know)) could be longer than just execution of CHO. In our view, still network can control which one is better from its own data on deployment and can configure one of two. So prefer option b).</w:t>
              </w:r>
            </w:ins>
          </w:p>
        </w:tc>
      </w:tr>
      <w:tr w:rsidR="00D4307C" w14:paraId="6D1BB7A6" w14:textId="77777777">
        <w:trPr>
          <w:ins w:id="1555" w:author="Panasonic" w:date="2020-04-27T10:44:00Z"/>
        </w:trPr>
        <w:tc>
          <w:tcPr>
            <w:tcW w:w="1980" w:type="dxa"/>
          </w:tcPr>
          <w:p w14:paraId="75E69C28" w14:textId="12EA6620" w:rsidR="00D4307C" w:rsidRDefault="00D4307C" w:rsidP="00D15CFE">
            <w:pPr>
              <w:rPr>
                <w:ins w:id="1556" w:author="Panasonic" w:date="2020-04-27T10:44:00Z"/>
                <w:rFonts w:eastAsia="Malgun Gothic"/>
                <w:lang w:val="en-US" w:eastAsia="ko-KR"/>
              </w:rPr>
            </w:pPr>
            <w:ins w:id="1557" w:author="Panasonic" w:date="2020-04-27T10:45:00Z">
              <w:r w:rsidRPr="00D4307C">
                <w:rPr>
                  <w:rFonts w:eastAsia="Malgun Gothic"/>
                  <w:lang w:val="en-US" w:eastAsia="ko-KR"/>
                </w:rPr>
                <w:t>Panasonic</w:t>
              </w:r>
            </w:ins>
          </w:p>
        </w:tc>
        <w:tc>
          <w:tcPr>
            <w:tcW w:w="1701" w:type="dxa"/>
          </w:tcPr>
          <w:p w14:paraId="2B01B35A" w14:textId="600A6CC2" w:rsidR="00D4307C" w:rsidRDefault="00D4307C" w:rsidP="00D15CFE">
            <w:pPr>
              <w:rPr>
                <w:ins w:id="1558" w:author="Panasonic" w:date="2020-04-27T10:44:00Z"/>
                <w:rFonts w:eastAsia="Malgun Gothic"/>
                <w:lang w:val="en-US" w:eastAsia="ko-KR"/>
              </w:rPr>
            </w:pPr>
            <w:ins w:id="1559" w:author="Panasonic" w:date="2020-04-27T10:45:00Z">
              <w:r>
                <w:rPr>
                  <w:rFonts w:eastAsia="Malgun Gothic"/>
                  <w:lang w:val="en-US" w:eastAsia="ko-KR"/>
                </w:rPr>
                <w:t>a)</w:t>
              </w:r>
            </w:ins>
          </w:p>
        </w:tc>
        <w:tc>
          <w:tcPr>
            <w:tcW w:w="5950" w:type="dxa"/>
          </w:tcPr>
          <w:p w14:paraId="7B4A513E" w14:textId="1C964043" w:rsidR="00D4307C" w:rsidRDefault="00D4307C" w:rsidP="00D15CFE">
            <w:pPr>
              <w:rPr>
                <w:ins w:id="1560" w:author="Panasonic" w:date="2020-04-27T10:44:00Z"/>
                <w:rFonts w:eastAsia="Malgun Gothic"/>
                <w:lang w:val="en-US" w:eastAsia="ko-KR"/>
              </w:rPr>
            </w:pPr>
            <w:ins w:id="1561" w:author="Panasonic" w:date="2020-04-27T10:45:00Z">
              <w:r w:rsidRPr="00D4307C">
                <w:rPr>
                  <w:rFonts w:eastAsia="Malgun Gothic"/>
                  <w:lang w:val="en-US" w:eastAsia="ko-KR"/>
                </w:rPr>
                <w:t>a) should be sufficient to clarify the UE behavior when both MCG failure recovery and CHO are configured; b) is too restricted.</w:t>
              </w:r>
            </w:ins>
          </w:p>
        </w:tc>
      </w:tr>
      <w:tr w:rsidR="00D06CDE" w14:paraId="0067C416" w14:textId="77777777">
        <w:trPr>
          <w:ins w:id="1562" w:author="CATT" w:date="2020-04-27T11:25:00Z"/>
        </w:trPr>
        <w:tc>
          <w:tcPr>
            <w:tcW w:w="1980" w:type="dxa"/>
          </w:tcPr>
          <w:p w14:paraId="7C446D53" w14:textId="27DA2A07" w:rsidR="00D06CDE" w:rsidRPr="00D4307C" w:rsidRDefault="00D06CDE" w:rsidP="00D15CFE">
            <w:pPr>
              <w:rPr>
                <w:ins w:id="1563" w:author="CATT" w:date="2020-04-27T11:25:00Z"/>
                <w:rFonts w:eastAsia="Malgun Gothic"/>
                <w:lang w:val="en-US" w:eastAsia="ko-KR"/>
              </w:rPr>
            </w:pPr>
            <w:ins w:id="1564" w:author="CATT" w:date="2020-04-27T11:25:00Z">
              <w:r>
                <w:rPr>
                  <w:rFonts w:eastAsia="Malgun Gothic"/>
                  <w:lang w:val="en-US" w:eastAsia="ko-KR"/>
                </w:rPr>
                <w:t>CATT</w:t>
              </w:r>
            </w:ins>
          </w:p>
        </w:tc>
        <w:tc>
          <w:tcPr>
            <w:tcW w:w="1701" w:type="dxa"/>
          </w:tcPr>
          <w:p w14:paraId="6822FA71" w14:textId="778B248F" w:rsidR="00D06CDE" w:rsidRDefault="00D06CDE" w:rsidP="00D15CFE">
            <w:pPr>
              <w:rPr>
                <w:ins w:id="1565" w:author="CATT" w:date="2020-04-27T11:25:00Z"/>
                <w:rFonts w:eastAsia="Malgun Gothic"/>
                <w:lang w:val="en-US" w:eastAsia="ko-KR"/>
              </w:rPr>
            </w:pPr>
            <w:ins w:id="1566" w:author="CATT" w:date="2020-04-27T11:25:00Z">
              <w:r>
                <w:rPr>
                  <w:rFonts w:eastAsia="Malgun Gothic"/>
                  <w:lang w:val="en-US" w:eastAsia="ko-KR"/>
                </w:rPr>
                <w:t xml:space="preserve">a) </w:t>
              </w:r>
            </w:ins>
          </w:p>
        </w:tc>
        <w:tc>
          <w:tcPr>
            <w:tcW w:w="5950" w:type="dxa"/>
          </w:tcPr>
          <w:p w14:paraId="20EEB378" w14:textId="5744CC5D" w:rsidR="00D06CDE" w:rsidRPr="00D4307C" w:rsidRDefault="00D06CDE" w:rsidP="00D15CFE">
            <w:pPr>
              <w:rPr>
                <w:ins w:id="1567" w:author="CATT" w:date="2020-04-27T11:25:00Z"/>
                <w:rFonts w:eastAsia="Malgun Gothic"/>
                <w:lang w:val="en-US" w:eastAsia="ko-KR"/>
              </w:rPr>
            </w:pPr>
            <w:ins w:id="1568" w:author="CATT" w:date="2020-04-27T11:26:00Z">
              <w:r>
                <w:rPr>
                  <w:rFonts w:eastAsia="Malgun Gothic"/>
                  <w:lang w:val="en-US" w:eastAsia="ko-KR"/>
                </w:rPr>
                <w:t>We are fine to go with a).</w:t>
              </w:r>
            </w:ins>
          </w:p>
        </w:tc>
      </w:tr>
      <w:tr w:rsidR="00A01FDE" w14:paraId="05DF5469" w14:textId="77777777">
        <w:trPr>
          <w:ins w:id="1569" w:author="Huawei" w:date="2020-04-28T17:32:00Z"/>
        </w:trPr>
        <w:tc>
          <w:tcPr>
            <w:tcW w:w="1980" w:type="dxa"/>
          </w:tcPr>
          <w:p w14:paraId="1727EF3E" w14:textId="104CC623" w:rsidR="00A01FDE" w:rsidRPr="00A01FDE" w:rsidRDefault="00A01FDE" w:rsidP="00A01FDE">
            <w:pPr>
              <w:rPr>
                <w:ins w:id="1570" w:author="Huawei" w:date="2020-04-28T17:32:00Z"/>
                <w:rFonts w:eastAsia="Malgun Gothic"/>
                <w:lang w:eastAsia="ko-KR"/>
                <w:rPrChange w:id="1571" w:author="Huawei" w:date="2020-04-28T17:32:00Z">
                  <w:rPr>
                    <w:ins w:id="1572" w:author="Huawei" w:date="2020-04-28T17:32:00Z"/>
                    <w:rFonts w:eastAsia="Malgun Gothic"/>
                    <w:lang w:val="en-US" w:eastAsia="ko-KR"/>
                  </w:rPr>
                </w:rPrChange>
              </w:rPr>
            </w:pPr>
            <w:ins w:id="1573" w:author="Huawei" w:date="2020-04-28T17:32:00Z">
              <w:r>
                <w:rPr>
                  <w:rFonts w:eastAsia="Malgun Gothic"/>
                  <w:lang w:eastAsia="ko-KR"/>
                </w:rPr>
                <w:t>Huawei, HiS</w:t>
              </w:r>
            </w:ins>
            <w:ins w:id="1574" w:author="Huawei" w:date="2020-04-28T17:33:00Z">
              <w:r>
                <w:rPr>
                  <w:rFonts w:eastAsia="Malgun Gothic"/>
                  <w:lang w:eastAsia="ko-KR"/>
                </w:rPr>
                <w:t>ilicon</w:t>
              </w:r>
            </w:ins>
          </w:p>
        </w:tc>
        <w:tc>
          <w:tcPr>
            <w:tcW w:w="1701" w:type="dxa"/>
          </w:tcPr>
          <w:p w14:paraId="7211D4BE" w14:textId="4987B58B" w:rsidR="00A01FDE" w:rsidRDefault="00A01FDE" w:rsidP="00A01FDE">
            <w:pPr>
              <w:rPr>
                <w:ins w:id="1575" w:author="Huawei" w:date="2020-04-28T17:32:00Z"/>
                <w:rFonts w:eastAsia="Malgun Gothic"/>
                <w:lang w:val="en-US" w:eastAsia="ko-KR"/>
              </w:rPr>
            </w:pPr>
            <w:ins w:id="1576" w:author="Huawei" w:date="2020-04-28T17:33:00Z">
              <w:r>
                <w:rPr>
                  <w:lang w:eastAsia="zh-CN"/>
                </w:rPr>
                <w:t>a) or d)</w:t>
              </w:r>
            </w:ins>
          </w:p>
        </w:tc>
        <w:tc>
          <w:tcPr>
            <w:tcW w:w="5950" w:type="dxa"/>
          </w:tcPr>
          <w:p w14:paraId="735E7DAA" w14:textId="3724F461" w:rsidR="00A01FDE" w:rsidRDefault="00A01FDE" w:rsidP="00A01FDE">
            <w:pPr>
              <w:rPr>
                <w:ins w:id="1577" w:author="Huawei" w:date="2020-04-28T17:35:00Z"/>
                <w:lang w:eastAsia="zh-CN"/>
              </w:rPr>
            </w:pPr>
            <w:ins w:id="1578" w:author="Huawei" w:date="2020-04-28T17:33:00Z">
              <w:r>
                <w:rPr>
                  <w:rFonts w:hint="eastAsia"/>
                  <w:lang w:eastAsia="zh-CN"/>
                </w:rPr>
                <w:t>F</w:t>
              </w:r>
              <w:r>
                <w:rPr>
                  <w:lang w:eastAsia="zh-CN"/>
                </w:rPr>
                <w:t>irstly, we think</w:t>
              </w:r>
            </w:ins>
            <w:ins w:id="1579" w:author="Huawei" w:date="2020-04-28T17:37:00Z">
              <w:r w:rsidR="00ED757A">
                <w:rPr>
                  <w:lang w:eastAsia="zh-CN"/>
                </w:rPr>
                <w:t xml:space="preserve"> it should be possible that</w:t>
              </w:r>
            </w:ins>
            <w:ins w:id="1580" w:author="Huawei" w:date="2020-04-28T17:33:00Z">
              <w:r>
                <w:rPr>
                  <w:lang w:eastAsia="zh-CN"/>
                </w:rPr>
                <w:t xml:space="preserve"> both mechanism should be configured at the UE </w:t>
              </w:r>
            </w:ins>
            <w:ins w:id="1581" w:author="Huawei" w:date="2020-04-28T17:34:00Z">
              <w:r w:rsidRPr="00A01FDE">
                <w:rPr>
                  <w:lang w:eastAsia="zh-CN"/>
                </w:rPr>
                <w:t>simultaneously</w:t>
              </w:r>
            </w:ins>
            <w:ins w:id="1582" w:author="Huawei" w:date="2020-04-28T17:33:00Z">
              <w:r>
                <w:rPr>
                  <w:lang w:eastAsia="zh-CN"/>
                </w:rPr>
                <w:t xml:space="preserve">. </w:t>
              </w:r>
            </w:ins>
            <w:ins w:id="1583" w:author="Huawei" w:date="2020-04-28T17:34:00Z">
              <w:r>
                <w:rPr>
                  <w:lang w:eastAsia="zh-CN"/>
                </w:rPr>
                <w:t xml:space="preserve">Secondly, we think that UE behaviours should be clear </w:t>
              </w:r>
            </w:ins>
            <w:ins w:id="1584" w:author="Huawei" w:date="2020-04-28T17:35:00Z">
              <w:r>
                <w:rPr>
                  <w:lang w:eastAsia="zh-CN"/>
                </w:rPr>
                <w:t>if both are configured.</w:t>
              </w:r>
            </w:ins>
          </w:p>
          <w:p w14:paraId="311B7835" w14:textId="0AA8897A" w:rsidR="00A01FDE" w:rsidRDefault="00A01FDE" w:rsidP="0061511E">
            <w:pPr>
              <w:rPr>
                <w:ins w:id="1585" w:author="Huawei" w:date="2020-04-28T17:32:00Z"/>
                <w:rFonts w:eastAsia="Malgun Gothic"/>
                <w:lang w:val="en-US" w:eastAsia="ko-KR"/>
              </w:rPr>
            </w:pPr>
            <w:ins w:id="1586" w:author="Huawei" w:date="2020-04-28T17:35:00Z">
              <w:r>
                <w:rPr>
                  <w:lang w:eastAsia="zh-CN"/>
                </w:rPr>
                <w:t xml:space="preserve">In our paper </w:t>
              </w:r>
            </w:ins>
            <w:ins w:id="1587" w:author="Huawei" w:date="2020-04-28T17:33:00Z">
              <w:r w:rsidRPr="00A01FDE">
                <w:t>R2-2003577</w:t>
              </w:r>
            </w:ins>
            <w:ins w:id="1588" w:author="Huawei" w:date="2020-04-28T17:35:00Z">
              <w:r>
                <w:t>, we also provided another option</w:t>
              </w:r>
            </w:ins>
            <w:ins w:id="1589" w:author="Huawei" w:date="2020-04-28T17:38:00Z">
              <w:r w:rsidR="00B06332">
                <w:t xml:space="preserve"> (i.e. option d))</w:t>
              </w:r>
            </w:ins>
            <w:ins w:id="1590" w:author="Huawei" w:date="2020-04-28T17:35:00Z">
              <w:r>
                <w:t xml:space="preserve"> that the network can explicitly indicate the UE to </w:t>
              </w:r>
            </w:ins>
            <w:ins w:id="1591" w:author="Huawei" w:date="2020-04-28T17:36:00Z">
              <w:r>
                <w:t>choose one of tw</w:t>
              </w:r>
              <w:r w:rsidR="00B06332">
                <w:t>o</w:t>
              </w:r>
            </w:ins>
            <w:ins w:id="1592" w:author="Huawei" w:date="2020-04-28T17:40:00Z">
              <w:r w:rsidR="0061511E">
                <w:t>, and we think the</w:t>
              </w:r>
            </w:ins>
            <w:ins w:id="1593" w:author="Huawei" w:date="2020-04-28T17:38:00Z">
              <w:r w:rsidR="00B06332">
                <w:t xml:space="preserve"> option is flexible</w:t>
              </w:r>
              <w:r w:rsidR="00D936DA">
                <w:t xml:space="preserve"> e</w:t>
              </w:r>
            </w:ins>
            <w:ins w:id="1594" w:author="Huawei" w:date="2020-04-28T17:39:00Z">
              <w:r w:rsidR="00D936DA">
                <w:t>nough</w:t>
              </w:r>
            </w:ins>
            <w:ins w:id="1595" w:author="Huawei" w:date="2020-04-28T17:36:00Z">
              <w:r>
                <w:t xml:space="preserve">. It seems that a) has lots of supports and it is </w:t>
              </w:r>
            </w:ins>
            <w:ins w:id="1596" w:author="Huawei" w:date="2020-04-28T17:37:00Z">
              <w:r>
                <w:t>simple, so a) is also acceptable for us.</w:t>
              </w:r>
            </w:ins>
          </w:p>
        </w:tc>
      </w:tr>
      <w:tr w:rsidR="00CA7688" w14:paraId="69941313" w14:textId="77777777">
        <w:trPr>
          <w:ins w:id="1597" w:author="Icaro" w:date="2020-04-29T07:47:00Z"/>
        </w:trPr>
        <w:tc>
          <w:tcPr>
            <w:tcW w:w="1980" w:type="dxa"/>
          </w:tcPr>
          <w:p w14:paraId="2B3C8F8D" w14:textId="57CEE861" w:rsidR="00CA7688" w:rsidRDefault="00CA7688" w:rsidP="00A01FDE">
            <w:pPr>
              <w:rPr>
                <w:ins w:id="1598" w:author="Icaro" w:date="2020-04-29T07:47:00Z"/>
                <w:rFonts w:eastAsia="Malgun Gothic"/>
                <w:lang w:eastAsia="ko-KR"/>
              </w:rPr>
            </w:pPr>
            <w:ins w:id="1599" w:author="Icaro" w:date="2020-04-29T07:47:00Z">
              <w:r>
                <w:rPr>
                  <w:rFonts w:eastAsia="Malgun Gothic"/>
                  <w:lang w:eastAsia="ko-KR"/>
                </w:rPr>
                <w:t>Ericsson</w:t>
              </w:r>
            </w:ins>
          </w:p>
        </w:tc>
        <w:tc>
          <w:tcPr>
            <w:tcW w:w="1701" w:type="dxa"/>
          </w:tcPr>
          <w:p w14:paraId="4D5BECF0" w14:textId="657B88D1" w:rsidR="00CA7688" w:rsidRDefault="00CA7688" w:rsidP="00A01FDE">
            <w:pPr>
              <w:rPr>
                <w:ins w:id="1600" w:author="Icaro" w:date="2020-04-29T07:47:00Z"/>
                <w:lang w:eastAsia="zh-CN"/>
              </w:rPr>
            </w:pPr>
            <w:ins w:id="1601" w:author="Icaro" w:date="2020-04-29T07:49:00Z">
              <w:r>
                <w:rPr>
                  <w:lang w:eastAsia="zh-CN"/>
                </w:rPr>
                <w:t>a)</w:t>
              </w:r>
            </w:ins>
          </w:p>
        </w:tc>
        <w:tc>
          <w:tcPr>
            <w:tcW w:w="5950" w:type="dxa"/>
          </w:tcPr>
          <w:p w14:paraId="5A9D8F6C" w14:textId="1A6FD2F8" w:rsidR="00CA7688" w:rsidRDefault="00CA7688" w:rsidP="00A01FDE">
            <w:pPr>
              <w:rPr>
                <w:ins w:id="1602" w:author="Icaro" w:date="2020-04-29T07:47:00Z"/>
                <w:rFonts w:hint="eastAsia"/>
                <w:lang w:eastAsia="zh-CN"/>
              </w:rPr>
            </w:pPr>
            <w:ins w:id="1603" w:author="Icaro" w:date="2020-04-29T07:47:00Z">
              <w:r>
                <w:rPr>
                  <w:lang w:eastAsia="zh-CN"/>
                </w:rPr>
                <w:t xml:space="preserve">The co-existence of these two features is not the highest </w:t>
              </w:r>
            </w:ins>
            <w:ins w:id="1604" w:author="Icaro" w:date="2020-04-29T07:48:00Z">
              <w:r>
                <w:rPr>
                  <w:lang w:eastAsia="zh-CN"/>
                </w:rPr>
                <w:t xml:space="preserve">priority. But a) seems acceptable as there is no impact on network side. Someone argued this leads to some prioritization of </w:t>
              </w:r>
            </w:ins>
            <w:ins w:id="1605" w:author="Icaro" w:date="2020-04-29T07:49:00Z">
              <w:r>
                <w:rPr>
                  <w:lang w:eastAsia="zh-CN"/>
                </w:rPr>
                <w:t>MCG report over CHO. Well, perhaps it makes some sense, since a CONNECTED UE is still under network controlled mobility and in that case network would have a change to act on reported measurements.</w:t>
              </w:r>
            </w:ins>
          </w:p>
        </w:tc>
      </w:tr>
    </w:tbl>
    <w:p w14:paraId="6A85309C" w14:textId="4A7057CF" w:rsidR="0063209C" w:rsidRDefault="0063209C">
      <w:pPr>
        <w:rPr>
          <w:ins w:id="1606" w:author="Nokia" w:date="2020-04-27T18:11:00Z"/>
        </w:rPr>
      </w:pPr>
    </w:p>
    <w:p w14:paraId="52E58A4C" w14:textId="333709F1" w:rsidR="0063209C" w:rsidRDefault="0063209C">
      <w:pPr>
        <w:rPr>
          <w:ins w:id="1607" w:author="Nokia" w:date="2020-04-27T18:11:00Z"/>
        </w:rPr>
      </w:pPr>
      <w:ins w:id="1608" w:author="Nokia" w:date="2020-04-27T18:11:00Z">
        <w:r>
          <w:t>Summary for Q7:</w:t>
        </w:r>
      </w:ins>
    </w:p>
    <w:p w14:paraId="5B47CB7E" w14:textId="573DD5CC" w:rsidR="0063209C" w:rsidRDefault="0063209C" w:rsidP="0063209C">
      <w:pPr>
        <w:pStyle w:val="ListParagraph"/>
        <w:numPr>
          <w:ilvl w:val="0"/>
          <w:numId w:val="9"/>
        </w:numPr>
        <w:rPr>
          <w:ins w:id="1609" w:author="Nokia" w:date="2020-04-27T18:12:00Z"/>
        </w:rPr>
      </w:pPr>
      <w:ins w:id="1610" w:author="Nokia" w:date="2020-04-27T18:11:00Z">
        <w:r>
          <w:t>1</w:t>
        </w:r>
      </w:ins>
      <w:ins w:id="1611" w:author="Nokia_2804" w:date="2020-04-28T12:38:00Z">
        <w:r w:rsidR="00E235DF">
          <w:t>9</w:t>
        </w:r>
      </w:ins>
      <w:ins w:id="1612" w:author="Nokia" w:date="2020-04-27T18:11:00Z">
        <w:del w:id="1613" w:author="Nokia_2804" w:date="2020-04-28T12:38:00Z">
          <w:r w:rsidDel="00E235DF">
            <w:delText>8</w:delText>
          </w:r>
        </w:del>
        <w:r>
          <w:t xml:space="preserve"> companies provided their views.</w:t>
        </w:r>
      </w:ins>
      <w:ins w:id="1614" w:author="Nokia" w:date="2020-04-27T18:12:00Z">
        <w:r>
          <w:t xml:space="preserve"> Out of these, 1</w:t>
        </w:r>
      </w:ins>
      <w:ins w:id="1615" w:author="Nokia_2804" w:date="2020-04-28T12:38:00Z">
        <w:r w:rsidR="00E235DF">
          <w:t>5</w:t>
        </w:r>
      </w:ins>
      <w:ins w:id="1616" w:author="Nokia" w:date="2020-04-27T18:12:00Z">
        <w:del w:id="1617" w:author="Nokia_2804" w:date="2020-04-28T12:38:00Z">
          <w:r w:rsidDel="00E235DF">
            <w:delText>4</w:delText>
          </w:r>
        </w:del>
        <w:r>
          <w:t xml:space="preserve"> companies were OK with option a (</w:t>
        </w:r>
        <w:r w:rsidRPr="0063209C">
          <w:t>Specify in 5.3.10.3 (Detection of radio link failure) that the UE stops condition reconfiguration evaluation when MCG Failure Information is submitted</w:t>
        </w:r>
        <w:r>
          <w:t>).</w:t>
        </w:r>
      </w:ins>
    </w:p>
    <w:p w14:paraId="3D148FF9" w14:textId="003B4EB3" w:rsidR="00A72470" w:rsidRDefault="0063209C" w:rsidP="00A72470">
      <w:pPr>
        <w:pStyle w:val="ListParagraph"/>
        <w:numPr>
          <w:ilvl w:val="0"/>
          <w:numId w:val="9"/>
        </w:numPr>
        <w:rPr>
          <w:ins w:id="1618" w:author="Nokia_2804" w:date="2020-04-28T12:38:00Z"/>
        </w:rPr>
      </w:pPr>
      <w:ins w:id="1619" w:author="Nokia" w:date="2020-04-27T18:12:00Z">
        <w:r>
          <w:lastRenderedPageBreak/>
          <w:t xml:space="preserve"> </w:t>
        </w:r>
      </w:ins>
      <w:ins w:id="1620" w:author="Nokia" w:date="2020-04-27T18:14:00Z">
        <w:r w:rsidR="00A72470">
          <w:t>Two companies suppor</w:t>
        </w:r>
      </w:ins>
      <w:ins w:id="1621" w:author="Nokia" w:date="2020-04-27T18:15:00Z">
        <w:r w:rsidR="00A72470">
          <w:t>t</w:t>
        </w:r>
      </w:ins>
      <w:ins w:id="1622" w:author="Nokia" w:date="2020-04-27T18:16:00Z">
        <w:r w:rsidR="00A72470">
          <w:t xml:space="preserve">ed having a NOTE instead of the procedural text, capturing the same that is </w:t>
        </w:r>
      </w:ins>
      <w:ins w:id="1623" w:author="Nokia" w:date="2020-04-27T18:17:00Z">
        <w:r w:rsidR="00A72470">
          <w:t>suggested in a).</w:t>
        </w:r>
      </w:ins>
    </w:p>
    <w:p w14:paraId="7E46D1DC" w14:textId="08084D32" w:rsidR="00E235DF" w:rsidRDefault="00E235DF" w:rsidP="00A72470">
      <w:pPr>
        <w:pStyle w:val="ListParagraph"/>
        <w:numPr>
          <w:ilvl w:val="0"/>
          <w:numId w:val="9"/>
        </w:numPr>
        <w:rPr>
          <w:ins w:id="1624" w:author="Nokia" w:date="2020-04-27T18:17:00Z"/>
        </w:rPr>
      </w:pPr>
      <w:ins w:id="1625" w:author="Nokia_2804" w:date="2020-04-28T12:38:00Z">
        <w:r>
          <w:t>One</w:t>
        </w:r>
      </w:ins>
      <w:ins w:id="1626" w:author="Nokia_2804" w:date="2020-04-28T12:39:00Z">
        <w:r>
          <w:t xml:space="preserve"> company suggested t</w:t>
        </w:r>
        <w:r w:rsidRPr="00E235DF">
          <w:t>he network can explicitly indicate the UE to choose one of two</w:t>
        </w:r>
        <w:r>
          <w:t>.</w:t>
        </w:r>
      </w:ins>
    </w:p>
    <w:p w14:paraId="61853D5D" w14:textId="7FE71B46" w:rsidR="0063209C" w:rsidRDefault="00A72470" w:rsidP="00A72470">
      <w:pPr>
        <w:pStyle w:val="ListParagraph"/>
        <w:numPr>
          <w:ilvl w:val="0"/>
          <w:numId w:val="9"/>
        </w:numPr>
        <w:rPr>
          <w:ins w:id="1627" w:author="Nokia" w:date="2020-04-27T18:18:00Z"/>
        </w:rPr>
      </w:pPr>
      <w:ins w:id="1628" w:author="Nokia" w:date="2020-04-27T18:17:00Z">
        <w:r>
          <w:t xml:space="preserve">Two companies wanted to do nothing and not to </w:t>
        </w:r>
      </w:ins>
      <w:ins w:id="1629" w:author="Nokia" w:date="2020-04-27T18:19:00Z">
        <w:r>
          <w:t>address</w:t>
        </w:r>
      </w:ins>
      <w:ins w:id="1630" w:author="Nokia" w:date="2020-04-27T18:17:00Z">
        <w:r>
          <w:t xml:space="preserve"> this topic anyhow, while one company wanted to make an explicit agreement that </w:t>
        </w:r>
      </w:ins>
      <w:ins w:id="1631" w:author="Nokia" w:date="2020-04-27T18:18:00Z">
        <w:r>
          <w:t>the configuration of fast MCG recovery and CHO is forbidden in Rel-16.</w:t>
        </w:r>
      </w:ins>
      <w:ins w:id="1632" w:author="Nokia" w:date="2020-04-27T18:15:00Z">
        <w:r>
          <w:t xml:space="preserve"> </w:t>
        </w:r>
      </w:ins>
    </w:p>
    <w:p w14:paraId="102F664B" w14:textId="560787B2" w:rsidR="00A72470" w:rsidRDefault="00A72470" w:rsidP="00A72470">
      <w:pPr>
        <w:pStyle w:val="ListParagraph"/>
        <w:numPr>
          <w:ilvl w:val="0"/>
          <w:numId w:val="9"/>
        </w:numPr>
        <w:rPr>
          <w:ins w:id="1633" w:author="Nokia" w:date="2020-04-27T18:19:00Z"/>
        </w:rPr>
      </w:pPr>
      <w:ins w:id="1634" w:author="Nokia" w:date="2020-04-27T18:18:00Z">
        <w:r>
          <w:t xml:space="preserve">We believe this </w:t>
        </w:r>
      </w:ins>
      <w:ins w:id="1635" w:author="Nokia" w:date="2020-04-27T18:19:00Z">
        <w:r>
          <w:t>behaviour</w:t>
        </w:r>
      </w:ins>
      <w:ins w:id="1636" w:author="Nokia" w:date="2020-04-27T18:18:00Z">
        <w:r>
          <w:t xml:space="preserve"> should be clarified, with a procedural update (instead of a NOTE), so we suggest </w:t>
        </w:r>
      </w:ins>
      <w:ins w:id="1637" w:author="Nokia" w:date="2020-04-27T18:19:00Z">
        <w:r>
          <w:t>to agree option a).</w:t>
        </w:r>
      </w:ins>
    </w:p>
    <w:p w14:paraId="41FA42AA" w14:textId="6B97298C" w:rsidR="003C3CE6" w:rsidRPr="00A72470" w:rsidRDefault="00A72470">
      <w:pPr>
        <w:rPr>
          <w:ins w:id="1638" w:author="Nokia" w:date="2020-04-23T12:26:00Z"/>
          <w:b/>
          <w:bCs/>
        </w:rPr>
      </w:pPr>
      <w:ins w:id="1639" w:author="Nokia" w:date="2020-04-27T18:19:00Z">
        <w:r w:rsidRPr="00A72470">
          <w:rPr>
            <w:b/>
            <w:bCs/>
          </w:rPr>
          <w:t>Proposal 5: Section 5.3.10.3 (Detection of radio link failure) of TS 38.3</w:t>
        </w:r>
      </w:ins>
      <w:ins w:id="1640" w:author="Nokia" w:date="2020-04-27T18:20:00Z">
        <w:r w:rsidRPr="00A72470">
          <w:rPr>
            <w:b/>
            <w:bCs/>
          </w:rPr>
          <w:t>31 is updated with the subclause “</w:t>
        </w:r>
      </w:ins>
      <w:ins w:id="1641" w:author="Nokia" w:date="2020-04-27T18:19:00Z">
        <w:r w:rsidRPr="00A72470">
          <w:rPr>
            <w:b/>
            <w:bCs/>
          </w:rPr>
          <w:t>the UE stops condition reconfiguration evaluation when MCG Failure Information is submitted</w:t>
        </w:r>
      </w:ins>
      <w:ins w:id="1642" w:author="Nokia" w:date="2020-04-27T18:20:00Z">
        <w:r w:rsidRPr="00A72470">
          <w:rPr>
            <w:b/>
            <w:bCs/>
          </w:rPr>
          <w:t>”.</w:t>
        </w:r>
      </w:ins>
    </w:p>
    <w:p w14:paraId="38DC4069" w14:textId="77777777" w:rsidR="003C3CE6" w:rsidRDefault="001B3A16">
      <w:pPr>
        <w:pStyle w:val="Heading1"/>
      </w:pPr>
      <w:r>
        <w:t>3</w:t>
      </w:r>
      <w:r>
        <w:tab/>
        <w:t>Summary</w:t>
      </w:r>
    </w:p>
    <w:p w14:paraId="47C3363F" w14:textId="77777777" w:rsidR="00A72470" w:rsidRDefault="00A72470" w:rsidP="00A72470">
      <w:pPr>
        <w:rPr>
          <w:ins w:id="1643" w:author="Nokia" w:date="2020-04-27T18:22:00Z"/>
        </w:rPr>
      </w:pPr>
      <w:ins w:id="1644" w:author="Nokia" w:date="2020-04-27T18:22:00Z">
        <w:r>
          <w:t xml:space="preserve">Summary for Q1: </w:t>
        </w:r>
      </w:ins>
    </w:p>
    <w:p w14:paraId="2704EDD3" w14:textId="77777777" w:rsidR="00A72470" w:rsidRDefault="00A72470" w:rsidP="00A72470">
      <w:pPr>
        <w:pStyle w:val="ListParagraph"/>
        <w:numPr>
          <w:ilvl w:val="0"/>
          <w:numId w:val="4"/>
        </w:numPr>
        <w:rPr>
          <w:ins w:id="1645" w:author="Nokia" w:date="2020-04-27T18:22:00Z"/>
        </w:rPr>
      </w:pPr>
      <w:ins w:id="1646" w:author="Nokia" w:date="2020-04-27T18:22:00Z">
        <w:r>
          <w:t>21 companies provided their views. 6 companies supported having such additional condition to check if T304 is running. Others claimed it is not essential</w:t>
        </w:r>
      </w:ins>
    </w:p>
    <w:p w14:paraId="03247074" w14:textId="77777777" w:rsidR="00A72470" w:rsidRDefault="00A72470" w:rsidP="00A72470">
      <w:pPr>
        <w:pStyle w:val="ListParagraph"/>
        <w:numPr>
          <w:ilvl w:val="0"/>
          <w:numId w:val="4"/>
        </w:numPr>
        <w:rPr>
          <w:ins w:id="1647" w:author="Nokia" w:date="2020-04-27T18:22:00Z"/>
        </w:rPr>
      </w:pPr>
      <w:ins w:id="1648" w:author="Nokia" w:date="2020-04-27T18:22:00Z">
        <w:r>
          <w:t>Rapporteur suggests to go with the majority view, especially as those who responded ‘yes’ once again mentioned that the use case would be evaluation of CHO execution conditions for potential CHO recovery, which is not valid (see our comment in 2.6).</w:t>
        </w:r>
      </w:ins>
    </w:p>
    <w:p w14:paraId="27FAB97B" w14:textId="77777777" w:rsidR="00A72470" w:rsidRPr="00CB717F" w:rsidRDefault="00A72470" w:rsidP="00A72470">
      <w:pPr>
        <w:rPr>
          <w:ins w:id="1649" w:author="Nokia" w:date="2020-04-27T18:22:00Z"/>
          <w:b/>
          <w:bCs/>
        </w:rPr>
      </w:pPr>
      <w:ins w:id="1650" w:author="Nokia" w:date="2020-04-27T18:22:00Z">
        <w:r w:rsidRPr="00CB717F">
          <w:rPr>
            <w:b/>
            <w:bCs/>
          </w:rPr>
          <w:t>Proposal 1:  RRC procedure is not extended with a condition checking if T304 is running before the UE executes conditional reconfiguration.</w:t>
        </w:r>
      </w:ins>
    </w:p>
    <w:p w14:paraId="1CD6C7B0" w14:textId="77777777" w:rsidR="00A72470" w:rsidRDefault="00A72470" w:rsidP="00A72470">
      <w:pPr>
        <w:rPr>
          <w:ins w:id="1651" w:author="Nokia" w:date="2020-04-27T18:22:00Z"/>
        </w:rPr>
      </w:pPr>
      <w:ins w:id="1652" w:author="Nokia" w:date="2020-04-27T18:22:00Z">
        <w:r>
          <w:t>Summary for Q2:</w:t>
        </w:r>
      </w:ins>
    </w:p>
    <w:p w14:paraId="76B761EF" w14:textId="77777777" w:rsidR="00A72470" w:rsidRDefault="00A72470" w:rsidP="00A72470">
      <w:pPr>
        <w:pStyle w:val="ListParagraph"/>
        <w:numPr>
          <w:ilvl w:val="0"/>
          <w:numId w:val="5"/>
        </w:numPr>
        <w:rPr>
          <w:ins w:id="1653" w:author="Nokia" w:date="2020-04-27T18:22:00Z"/>
        </w:rPr>
      </w:pPr>
      <w:ins w:id="1654" w:author="Nokia" w:date="2020-04-27T18:22:00Z">
        <w:r>
          <w:t>20 companies provided their views. 4 companies had no strong opinion, 1 companies clearly supported corresponding changes, the remainder (15 companies) thought the current specification is clear enough.</w:t>
        </w:r>
      </w:ins>
    </w:p>
    <w:p w14:paraId="7434F419" w14:textId="77777777" w:rsidR="00A72470" w:rsidRDefault="00A72470" w:rsidP="00A72470">
      <w:pPr>
        <w:pStyle w:val="ListParagraph"/>
        <w:numPr>
          <w:ilvl w:val="0"/>
          <w:numId w:val="5"/>
        </w:numPr>
        <w:rPr>
          <w:ins w:id="1655" w:author="Nokia" w:date="2020-04-27T18:22:00Z"/>
        </w:rPr>
      </w:pPr>
      <w:ins w:id="1656" w:author="Nokia" w:date="2020-04-27T18:22:00Z">
        <w:r>
          <w:t>Rapporteur suggests to go with the majority’s view, especially as the specification appears to be fully clear without this proposed change.</w:t>
        </w:r>
      </w:ins>
    </w:p>
    <w:p w14:paraId="2E85610A" w14:textId="754AD8AA" w:rsidR="00A72470" w:rsidRPr="00113AE1" w:rsidRDefault="00A72470" w:rsidP="00A72470">
      <w:pPr>
        <w:rPr>
          <w:ins w:id="1657" w:author="Nokia" w:date="2020-04-27T18:22:00Z"/>
          <w:b/>
          <w:bCs/>
        </w:rPr>
      </w:pPr>
      <w:ins w:id="1658" w:author="Nokia" w:date="2020-04-27T18:22:00Z">
        <w:r w:rsidRPr="00113AE1">
          <w:rPr>
            <w:b/>
            <w:bCs/>
          </w:rPr>
          <w:t>Proposal 2: RRC procedure in 5.3.5.13.4 is not extended with additional subclauses to make sure the condition is not fulfilled/leaving condition is not checked when unnecessary</w:t>
        </w:r>
        <w:del w:id="1659" w:author="Icaro" w:date="2020-04-29T07:50:00Z">
          <w:r w:rsidRPr="00113AE1" w:rsidDel="00A21C2E">
            <w:rPr>
              <w:b/>
              <w:bCs/>
            </w:rPr>
            <w:delText xml:space="preserve"> (as proposed in R2-2002996</w:delText>
          </w:r>
        </w:del>
        <w:del w:id="1660" w:author="Icaro" w:date="2020-04-29T07:51:00Z">
          <w:r w:rsidRPr="00113AE1" w:rsidDel="00A21C2E">
            <w:rPr>
              <w:b/>
              <w:bCs/>
            </w:rPr>
            <w:delText>)</w:delText>
          </w:r>
        </w:del>
        <w:bookmarkStart w:id="1661" w:name="_GoBack"/>
        <w:bookmarkEnd w:id="1661"/>
        <w:r w:rsidRPr="00113AE1">
          <w:rPr>
            <w:b/>
            <w:bCs/>
          </w:rPr>
          <w:t>.</w:t>
        </w:r>
      </w:ins>
    </w:p>
    <w:p w14:paraId="683FCF80" w14:textId="77777777" w:rsidR="00A72470" w:rsidRDefault="00A72470" w:rsidP="00A72470">
      <w:pPr>
        <w:jc w:val="both"/>
        <w:rPr>
          <w:ins w:id="1662" w:author="Nokia" w:date="2020-04-27T18:22:00Z"/>
          <w:lang w:val="en-US"/>
        </w:rPr>
      </w:pPr>
      <w:ins w:id="1663" w:author="Nokia" w:date="2020-04-27T18:22:00Z">
        <w:r>
          <w:rPr>
            <w:lang w:val="en-US"/>
          </w:rPr>
          <w:t>Summary for Q3:</w:t>
        </w:r>
      </w:ins>
    </w:p>
    <w:p w14:paraId="73085BA1" w14:textId="77777777" w:rsidR="00A72470" w:rsidRDefault="00A72470" w:rsidP="00A72470">
      <w:pPr>
        <w:pStyle w:val="ListParagraph"/>
        <w:numPr>
          <w:ilvl w:val="0"/>
          <w:numId w:val="6"/>
        </w:numPr>
        <w:jc w:val="both"/>
        <w:rPr>
          <w:ins w:id="1664" w:author="Nokia" w:date="2020-04-27T18:22:00Z"/>
          <w:lang w:val="en-US"/>
        </w:rPr>
      </w:pPr>
      <w:ins w:id="1665" w:author="Nokia" w:date="2020-04-27T18:22:00Z">
        <w:r>
          <w:rPr>
            <w:lang w:val="en-US"/>
          </w:rPr>
          <w:t xml:space="preserve">No need to conclude this discussion with a proposal, as online session on 23/04 RAN2 has made the following agreement: </w:t>
        </w:r>
        <w:r w:rsidRPr="009753D2">
          <w:rPr>
            <w:lang w:val="en-US"/>
          </w:rPr>
          <w:t>“We will not preclude SCG configuration in RRC Reconfiguration with conditional reconfiguration. Limit to cases without RAN3 impact.”</w:t>
        </w:r>
      </w:ins>
    </w:p>
    <w:p w14:paraId="22B0328A" w14:textId="77777777" w:rsidR="00A72470" w:rsidRPr="009753D2" w:rsidRDefault="00A72470" w:rsidP="00A72470">
      <w:pPr>
        <w:pStyle w:val="ListParagraph"/>
        <w:numPr>
          <w:ilvl w:val="0"/>
          <w:numId w:val="6"/>
        </w:numPr>
        <w:jc w:val="both"/>
        <w:rPr>
          <w:ins w:id="1666" w:author="Nokia" w:date="2020-04-27T18:22:00Z"/>
          <w:lang w:val="en-US"/>
        </w:rPr>
      </w:pPr>
      <w:ins w:id="1667" w:author="Nokia" w:date="2020-04-27T18:22:00Z">
        <w:r>
          <w:rPr>
            <w:lang w:val="en-US"/>
          </w:rPr>
          <w:t>Obviously, if the MR-DC is to be released, it follows the legacy principles.</w:t>
        </w:r>
      </w:ins>
    </w:p>
    <w:p w14:paraId="7E9ADDAE" w14:textId="77777777" w:rsidR="00A72470" w:rsidRDefault="00A72470" w:rsidP="00A72470">
      <w:pPr>
        <w:jc w:val="both"/>
        <w:rPr>
          <w:ins w:id="1668" w:author="Nokia" w:date="2020-04-27T18:22:00Z"/>
        </w:rPr>
      </w:pPr>
      <w:ins w:id="1669" w:author="Nokia" w:date="2020-04-27T18:22:00Z">
        <w:r>
          <w:t>Summary for Q4:</w:t>
        </w:r>
      </w:ins>
    </w:p>
    <w:p w14:paraId="1637494F" w14:textId="77777777" w:rsidR="00A72470" w:rsidRDefault="00A72470" w:rsidP="00A72470">
      <w:pPr>
        <w:pStyle w:val="ListParagraph"/>
        <w:numPr>
          <w:ilvl w:val="0"/>
          <w:numId w:val="7"/>
        </w:numPr>
        <w:jc w:val="both"/>
        <w:rPr>
          <w:ins w:id="1670" w:author="Nokia" w:date="2020-04-27T18:22:00Z"/>
        </w:rPr>
      </w:pPr>
      <w:ins w:id="1671" w:author="Nokia" w:date="2020-04-27T18:22:00Z">
        <w:r>
          <w:t>21 companies expressed their views. 14 companies support having a NOTE. 3 companies have no strong view. 4 companies do not want to have the NOTE.</w:t>
        </w:r>
      </w:ins>
    </w:p>
    <w:p w14:paraId="62042128" w14:textId="77777777" w:rsidR="00A72470" w:rsidRDefault="00A72470" w:rsidP="00A72470">
      <w:pPr>
        <w:pStyle w:val="ListParagraph"/>
        <w:numPr>
          <w:ilvl w:val="0"/>
          <w:numId w:val="7"/>
        </w:numPr>
        <w:jc w:val="both"/>
        <w:rPr>
          <w:ins w:id="1672" w:author="Nokia" w:date="2020-04-27T18:22:00Z"/>
        </w:rPr>
      </w:pPr>
      <w:ins w:id="1673" w:author="Nokia" w:date="2020-04-27T18:22:00Z">
        <w:r>
          <w:t>Rapporteur believes such NOTE is not necessary, as the procedural behaviour describing what is allowed what is not allowed is already clear and the specification shall not be overloaded with a NOTE providing little value added. However, to reflect majority’s preference, it is suggested to capture such NOTE.</w:t>
        </w:r>
      </w:ins>
    </w:p>
    <w:p w14:paraId="5378E3FB" w14:textId="7C2A9E7A" w:rsidR="00A72470" w:rsidRPr="00E81F1F" w:rsidRDefault="00A72470" w:rsidP="00A72470">
      <w:pPr>
        <w:jc w:val="both"/>
        <w:rPr>
          <w:ins w:id="1674" w:author="Nokia" w:date="2020-04-27T18:22:00Z"/>
          <w:b/>
          <w:bCs/>
        </w:rPr>
      </w:pPr>
      <w:ins w:id="1675" w:author="Nokia" w:date="2020-04-27T18:22:00Z">
        <w:r w:rsidRPr="00E81F1F">
          <w:rPr>
            <w:b/>
            <w:bCs/>
          </w:rPr>
          <w:t>Proposal 3: Update section 9.2.3.4.2 of TS 38.300 with a NOTE: ‘’source gNB can reconfigure the UE even after providing CHO configuration for candidate target cells</w:t>
        </w:r>
        <w:del w:id="1676" w:author="Icaro" w:date="2020-04-29T07:50:00Z">
          <w:r w:rsidRPr="00E81F1F" w:rsidDel="00CA7688">
            <w:rPr>
              <w:b/>
              <w:bCs/>
            </w:rPr>
            <w:delText xml:space="preserve"> and it is NW’s responsibility to ensure those configurations remain valid</w:delText>
          </w:r>
        </w:del>
        <w:r w:rsidRPr="00E81F1F">
          <w:rPr>
            <w:b/>
            <w:bCs/>
          </w:rPr>
          <w:t xml:space="preserve">’’ </w:t>
        </w:r>
        <w:del w:id="1677" w:author="Icaro" w:date="2020-04-29T07:50:00Z">
          <w:r w:rsidRPr="00E81F1F" w:rsidDel="00CA7688">
            <w:rPr>
              <w:b/>
              <w:bCs/>
            </w:rPr>
            <w:delText>(as proposed in R2-2003333)</w:delText>
          </w:r>
        </w:del>
        <w:r w:rsidRPr="00E81F1F">
          <w:rPr>
            <w:b/>
            <w:bCs/>
          </w:rPr>
          <w:t>.</w:t>
        </w:r>
      </w:ins>
    </w:p>
    <w:p w14:paraId="2C6238B6" w14:textId="77777777" w:rsidR="00A72470" w:rsidRDefault="00A72470" w:rsidP="00A72470">
      <w:pPr>
        <w:rPr>
          <w:ins w:id="1678" w:author="Nokia" w:date="2020-04-27T18:22:00Z"/>
        </w:rPr>
      </w:pPr>
      <w:ins w:id="1679" w:author="Nokia" w:date="2020-04-27T18:22:00Z">
        <w:r>
          <w:t>Summary for Q5:</w:t>
        </w:r>
      </w:ins>
    </w:p>
    <w:p w14:paraId="4F266CA4" w14:textId="77777777" w:rsidR="00A72470" w:rsidRDefault="00A72470" w:rsidP="00A72470">
      <w:pPr>
        <w:pStyle w:val="ListParagraph"/>
        <w:numPr>
          <w:ilvl w:val="0"/>
          <w:numId w:val="8"/>
        </w:numPr>
        <w:rPr>
          <w:ins w:id="1680" w:author="Nokia" w:date="2020-04-27T18:22:00Z"/>
        </w:rPr>
      </w:pPr>
      <w:ins w:id="1681" w:author="Nokia" w:date="2020-04-27T18:22:00Z">
        <w:r>
          <w:t>20 companies expressed their views. 5 remained neutral while others wanted to support proposed behaviour to make sure delta signalling works as expected.</w:t>
        </w:r>
      </w:ins>
    </w:p>
    <w:p w14:paraId="1022B735" w14:textId="77777777" w:rsidR="00A72470" w:rsidRDefault="00A72470" w:rsidP="00A72470">
      <w:pPr>
        <w:pStyle w:val="ListParagraph"/>
        <w:numPr>
          <w:ilvl w:val="0"/>
          <w:numId w:val="8"/>
        </w:numPr>
        <w:rPr>
          <w:ins w:id="1682" w:author="Nokia" w:date="2020-04-27T18:22:00Z"/>
        </w:rPr>
      </w:pPr>
      <w:ins w:id="1683" w:author="Nokia" w:date="2020-04-27T18:22:00Z">
        <w:r>
          <w:t>It is proposed to agree changes from [6].</w:t>
        </w:r>
      </w:ins>
    </w:p>
    <w:p w14:paraId="1EDB27C0" w14:textId="77777777" w:rsidR="00A72470" w:rsidRPr="00301208" w:rsidRDefault="00A72470" w:rsidP="00A72470">
      <w:pPr>
        <w:rPr>
          <w:ins w:id="1684" w:author="Nokia" w:date="2020-04-27T18:22:00Z"/>
          <w:b/>
          <w:bCs/>
        </w:rPr>
      </w:pPr>
      <w:ins w:id="1685" w:author="Nokia" w:date="2020-04-27T18:22:00Z">
        <w:r w:rsidRPr="00301208">
          <w:rPr>
            <w:b/>
            <w:bCs/>
          </w:rPr>
          <w:lastRenderedPageBreak/>
          <w:t xml:space="preserve">Proposal 4: UE does not release </w:t>
        </w:r>
        <w:r w:rsidRPr="00301208">
          <w:rPr>
            <w:b/>
            <w:bCs/>
            <w:i/>
            <w:iCs/>
          </w:rPr>
          <w:t>otherConfig</w:t>
        </w:r>
        <w:r w:rsidRPr="00301208">
          <w:rPr>
            <w:b/>
            <w:bCs/>
          </w:rPr>
          <w:t xml:space="preserve"> including </w:t>
        </w:r>
        <w:r w:rsidRPr="00301208">
          <w:rPr>
            <w:b/>
            <w:bCs/>
            <w:i/>
            <w:iCs/>
          </w:rPr>
          <w:t>delayBudgetReportingConfig</w:t>
        </w:r>
        <w:r w:rsidRPr="00301208">
          <w:rPr>
            <w:b/>
            <w:bCs/>
          </w:rPr>
          <w:t xml:space="preserve"> and </w:t>
        </w:r>
        <w:r w:rsidRPr="00301208">
          <w:rPr>
            <w:b/>
            <w:bCs/>
            <w:i/>
            <w:iCs/>
          </w:rPr>
          <w:t>overheatingAssistanceConfig</w:t>
        </w:r>
        <w:r w:rsidRPr="00301208">
          <w:rPr>
            <w:b/>
            <w:bCs/>
          </w:rPr>
          <w:t xml:space="preserve"> and does not release MCG SCells if the UE was configured with </w:t>
        </w:r>
        <w:r w:rsidRPr="00301208">
          <w:rPr>
            <w:b/>
            <w:bCs/>
            <w:i/>
            <w:iCs/>
          </w:rPr>
          <w:t xml:space="preserve">conditionalReconfiguration </w:t>
        </w:r>
        <w:r w:rsidRPr="00301208">
          <w:rPr>
            <w:b/>
            <w:bCs/>
          </w:rPr>
          <w:t>and the selected cell during reestablishment is a CHO candidate cell.</w:t>
        </w:r>
      </w:ins>
    </w:p>
    <w:p w14:paraId="6D4577F2" w14:textId="77777777" w:rsidR="00A72470" w:rsidRDefault="00A72470" w:rsidP="00A72470">
      <w:pPr>
        <w:rPr>
          <w:ins w:id="1686" w:author="Nokia" w:date="2020-04-27T18:23:00Z"/>
        </w:rPr>
      </w:pPr>
      <w:ins w:id="1687" w:author="Nokia" w:date="2020-04-27T18:23:00Z">
        <w:r>
          <w:t>Summary for Q6:</w:t>
        </w:r>
      </w:ins>
    </w:p>
    <w:p w14:paraId="1D1777DA" w14:textId="77777777" w:rsidR="00A72470" w:rsidRDefault="00A72470" w:rsidP="00A72470">
      <w:pPr>
        <w:pStyle w:val="ListParagraph"/>
        <w:numPr>
          <w:ilvl w:val="0"/>
          <w:numId w:val="9"/>
        </w:numPr>
        <w:rPr>
          <w:ins w:id="1688" w:author="Nokia" w:date="2020-04-27T18:23:00Z"/>
        </w:rPr>
      </w:pPr>
      <w:ins w:id="1689" w:author="Nokia" w:date="2020-04-27T18:23:00Z">
        <w:r>
          <w:t>No proposal is made due to the following agreement taken on 23/04 (RAN2 online session): ‘’</w:t>
        </w:r>
        <w:r w:rsidRPr="00301208">
          <w:t xml:space="preserve"> Rely on existing Stage-2 text that UE stops evaluating execution condition and capture nothing additional in NR/LTE RRC specification about CHO execution conditions after the CHO condition is met and CHO execution is started</w:t>
        </w:r>
        <w:r>
          <w:t>’’</w:t>
        </w:r>
      </w:ins>
    </w:p>
    <w:p w14:paraId="5F50D7A2" w14:textId="77777777" w:rsidR="00A72470" w:rsidRDefault="00A72470" w:rsidP="00A72470">
      <w:pPr>
        <w:rPr>
          <w:ins w:id="1690" w:author="Nokia" w:date="2020-04-27T18:23:00Z"/>
        </w:rPr>
      </w:pPr>
      <w:ins w:id="1691" w:author="Nokia" w:date="2020-04-27T18:23:00Z">
        <w:r>
          <w:t>Summary for Q7:</w:t>
        </w:r>
      </w:ins>
    </w:p>
    <w:p w14:paraId="3B6D4DD3" w14:textId="63E45BD8" w:rsidR="00A72470" w:rsidRDefault="00A72470" w:rsidP="00A72470">
      <w:pPr>
        <w:pStyle w:val="ListParagraph"/>
        <w:numPr>
          <w:ilvl w:val="0"/>
          <w:numId w:val="9"/>
        </w:numPr>
        <w:rPr>
          <w:ins w:id="1692" w:author="Nokia" w:date="2020-04-27T18:23:00Z"/>
        </w:rPr>
      </w:pPr>
      <w:ins w:id="1693" w:author="Nokia" w:date="2020-04-27T18:23:00Z">
        <w:r>
          <w:t>1</w:t>
        </w:r>
      </w:ins>
      <w:ins w:id="1694" w:author="Nokia_2804" w:date="2020-04-28T12:39:00Z">
        <w:r w:rsidR="00E235DF">
          <w:t>9</w:t>
        </w:r>
      </w:ins>
      <w:ins w:id="1695" w:author="Nokia" w:date="2020-04-27T18:23:00Z">
        <w:del w:id="1696" w:author="Nokia_2804" w:date="2020-04-28T12:39:00Z">
          <w:r w:rsidDel="00E235DF">
            <w:delText>8</w:delText>
          </w:r>
        </w:del>
        <w:r>
          <w:t xml:space="preserve"> companies provided their views. Out of these, 1</w:t>
        </w:r>
      </w:ins>
      <w:ins w:id="1697" w:author="Nokia_2804" w:date="2020-04-28T12:39:00Z">
        <w:r w:rsidR="00E235DF">
          <w:t>5</w:t>
        </w:r>
      </w:ins>
      <w:ins w:id="1698" w:author="Nokia" w:date="2020-04-27T18:23:00Z">
        <w:del w:id="1699" w:author="Nokia_2804" w:date="2020-04-28T12:39:00Z">
          <w:r w:rsidDel="00E235DF">
            <w:delText>4</w:delText>
          </w:r>
        </w:del>
        <w:r>
          <w:t xml:space="preserve"> companies were OK with option a (</w:t>
        </w:r>
        <w:r w:rsidRPr="0063209C">
          <w:t>Specify in 5.3.10.3 (Detection of radio link failure) that the UE stops condition reconfiguration evaluation when MCG Failure Information is submitted</w:t>
        </w:r>
        <w:r>
          <w:t>).</w:t>
        </w:r>
      </w:ins>
    </w:p>
    <w:p w14:paraId="6B4F67AC" w14:textId="73B59952" w:rsidR="00A72470" w:rsidRDefault="00A72470" w:rsidP="00A72470">
      <w:pPr>
        <w:pStyle w:val="ListParagraph"/>
        <w:numPr>
          <w:ilvl w:val="0"/>
          <w:numId w:val="9"/>
        </w:numPr>
        <w:rPr>
          <w:ins w:id="1700" w:author="Nokia_2804" w:date="2020-04-28T12:39:00Z"/>
        </w:rPr>
      </w:pPr>
      <w:ins w:id="1701" w:author="Nokia" w:date="2020-04-27T18:23:00Z">
        <w:r>
          <w:t xml:space="preserve"> Two companies supported having a NOTE instead of the procedural text, capturing the same that is suggested in a).</w:t>
        </w:r>
      </w:ins>
    </w:p>
    <w:p w14:paraId="18C7E643" w14:textId="3D9FA06D" w:rsidR="00E235DF" w:rsidRDefault="00E235DF" w:rsidP="00E235DF">
      <w:pPr>
        <w:pStyle w:val="ListParagraph"/>
        <w:numPr>
          <w:ilvl w:val="0"/>
          <w:numId w:val="9"/>
        </w:numPr>
        <w:rPr>
          <w:ins w:id="1702" w:author="Nokia" w:date="2020-04-27T18:23:00Z"/>
        </w:rPr>
      </w:pPr>
      <w:ins w:id="1703" w:author="Nokia_2804" w:date="2020-04-28T12:39:00Z">
        <w:r>
          <w:t>One company suggested t</w:t>
        </w:r>
        <w:r w:rsidRPr="00E235DF">
          <w:t>he network can explicitly indicate the UE to choose one of two</w:t>
        </w:r>
        <w:r>
          <w:t>.</w:t>
        </w:r>
      </w:ins>
    </w:p>
    <w:p w14:paraId="60493163" w14:textId="77777777" w:rsidR="00A72470" w:rsidRDefault="00A72470" w:rsidP="00A72470">
      <w:pPr>
        <w:pStyle w:val="ListParagraph"/>
        <w:numPr>
          <w:ilvl w:val="0"/>
          <w:numId w:val="9"/>
        </w:numPr>
        <w:rPr>
          <w:ins w:id="1704" w:author="Nokia" w:date="2020-04-27T18:23:00Z"/>
        </w:rPr>
      </w:pPr>
      <w:ins w:id="1705" w:author="Nokia" w:date="2020-04-27T18:23:00Z">
        <w:r>
          <w:t xml:space="preserve">Two companies wanted to do nothing and not to address this topic anyhow, while one company wanted to make an explicit agreement that the configuration of fast MCG recovery and CHO is forbidden in Rel-16. </w:t>
        </w:r>
      </w:ins>
    </w:p>
    <w:p w14:paraId="72F87F33" w14:textId="77777777" w:rsidR="00A72470" w:rsidRDefault="00A72470" w:rsidP="00A72470">
      <w:pPr>
        <w:pStyle w:val="ListParagraph"/>
        <w:numPr>
          <w:ilvl w:val="0"/>
          <w:numId w:val="9"/>
        </w:numPr>
        <w:rPr>
          <w:ins w:id="1706" w:author="Nokia" w:date="2020-04-27T18:23:00Z"/>
        </w:rPr>
      </w:pPr>
      <w:ins w:id="1707" w:author="Nokia" w:date="2020-04-27T18:23:00Z">
        <w:r>
          <w:t>We believe this behaviour should be clarified, with a procedural update (instead of a NOTE), so we suggest to agree option a).</w:t>
        </w:r>
      </w:ins>
    </w:p>
    <w:p w14:paraId="749FCF03" w14:textId="7B91DD44" w:rsidR="003C3CE6" w:rsidRPr="00A72470" w:rsidRDefault="00A72470">
      <w:pPr>
        <w:rPr>
          <w:b/>
          <w:bCs/>
        </w:rPr>
      </w:pPr>
      <w:ins w:id="1708" w:author="Nokia" w:date="2020-04-27T18:23:00Z">
        <w:r w:rsidRPr="00A72470">
          <w:rPr>
            <w:b/>
            <w:bCs/>
          </w:rPr>
          <w:t>Proposal 5: Section 5.3.10.3 (Detection of radio link failure) of TS 38.331 is updated with the subclause “the UE stops condition reconfiguration evaluation when MCG Failure Information is submitted”.</w:t>
        </w:r>
      </w:ins>
    </w:p>
    <w:p w14:paraId="31D5A23F" w14:textId="77777777" w:rsidR="003C3CE6" w:rsidRDefault="001B3A16">
      <w:pPr>
        <w:pStyle w:val="Heading1"/>
      </w:pPr>
      <w:r>
        <w:t xml:space="preserve">4 </w:t>
      </w:r>
      <w:r>
        <w:tab/>
        <w:t>Conclusions</w:t>
      </w:r>
    </w:p>
    <w:p w14:paraId="6BBE23F9" w14:textId="77777777" w:rsidR="003C3CE6" w:rsidRDefault="003C3CE6"/>
    <w:p w14:paraId="78770688" w14:textId="77777777" w:rsidR="003C3CE6" w:rsidRDefault="001B3A16">
      <w:pPr>
        <w:pStyle w:val="Heading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709"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710" w:author="Futurewei" w:date="2020-04-21T07:43:00Z">
        <w:r>
          <w:t xml:space="preserve">[7] </w:t>
        </w:r>
      </w:ins>
      <w:ins w:id="1711" w:author="Futurewei" w:date="2020-04-21T07:45:00Z">
        <w:r>
          <w:t>R2-2002748</w:t>
        </w:r>
      </w:ins>
      <w:ins w:id="1712" w:author="Nokia" w:date="2020-04-23T13:16:00Z">
        <w:r>
          <w:t xml:space="preserve"> </w:t>
        </w:r>
      </w:ins>
      <w:ins w:id="1713" w:author="Futurewei" w:date="2020-04-21T07:45:00Z">
        <w:del w:id="1714" w:author="Nokia" w:date="2020-04-23T13:16:00Z">
          <w:r>
            <w:delText>_</w:delText>
          </w:r>
        </w:del>
        <w:r>
          <w:t xml:space="preserve">On measurement and evaluation during CHO execution, Futurewei, </w:t>
        </w:r>
      </w:ins>
      <w:ins w:id="1715" w:author="Futurewei" w:date="2020-04-21T07:46:00Z">
        <w:r>
          <w:t>3GPP TSG-RAN WG2 Meeting #109bis-e Elbonia, Online, 20 – 30 April 2020</w:t>
        </w:r>
      </w:ins>
    </w:p>
    <w:p w14:paraId="4DC176E5" w14:textId="77777777" w:rsidR="003C3CE6" w:rsidRDefault="001B3A16">
      <w:pPr>
        <w:pStyle w:val="B1"/>
        <w:rPr>
          <w:ins w:id="1716" w:author="Nokia" w:date="2020-04-23T13:16:00Z"/>
        </w:rPr>
      </w:pPr>
      <w:ins w:id="1717"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6" w:author="Icaro" w:date="2020-04-29T07:42:00Z" w:initials="E">
    <w:p w14:paraId="1E26937C" w14:textId="77777777" w:rsidR="00FF5821" w:rsidRDefault="00FF5821">
      <w:pPr>
        <w:pStyle w:val="CommentText"/>
      </w:pPr>
      <w:r>
        <w:rPr>
          <w:rStyle w:val="CommentReference"/>
        </w:rPr>
        <w:annotationRef/>
      </w:r>
      <w:r>
        <w:t xml:space="preserve">Not very clear. Is the contribution as P2, or is the contribution proposing something that P2 is saying NOT to do? </w:t>
      </w:r>
    </w:p>
    <w:p w14:paraId="721A8A04" w14:textId="77777777" w:rsidR="00FF5821" w:rsidRDefault="00FF5821">
      <w:pPr>
        <w:pStyle w:val="CommentText"/>
      </w:pPr>
    </w:p>
    <w:p w14:paraId="72F49C62" w14:textId="40BFF3AB" w:rsidR="00FF5821" w:rsidRDefault="00FF5821">
      <w:pPr>
        <w:pStyle w:val="CommentText"/>
      </w:pPr>
      <w:r>
        <w:t>I see the invention overall to refer to a contribution, but may lead to ambiguities in char notes, so better make the proposal self-contained, which I think it is.</w:t>
      </w:r>
    </w:p>
  </w:comment>
  <w:comment w:id="642" w:author="Icaro" w:date="2020-04-22T08:18:00Z" w:initials="">
    <w:p w14:paraId="75BE4F22" w14:textId="77777777" w:rsidR="00203C55" w:rsidRDefault="00203C55">
      <w:pPr>
        <w:pStyle w:val="CommentText"/>
      </w:pPr>
      <w:r>
        <w:t xml:space="preserve">Clarification: </w:t>
      </w:r>
    </w:p>
    <w:p w14:paraId="574A2BED" w14:textId="77777777" w:rsidR="00203C55" w:rsidRDefault="00203C55">
      <w:pPr>
        <w:pStyle w:val="CommentText"/>
      </w:pPr>
    </w:p>
    <w:p w14:paraId="4AA047A8" w14:textId="77777777" w:rsidR="00203C55" w:rsidRPr="00EC4C4B" w:rsidRDefault="00203C55">
      <w:pPr>
        <w:pStyle w:val="CommentText"/>
        <w:rPr>
          <w:lang w:val="en-US"/>
        </w:rPr>
      </w:pPr>
      <w:r>
        <w:t xml:space="preserve">The paper had proposals related to stage-2 37.340. Is your understanding that these going to be discussed in RAN3? </w:t>
      </w:r>
    </w:p>
    <w:p w14:paraId="1C14032E" w14:textId="77777777" w:rsidR="00203C55" w:rsidRPr="00EC4C4B" w:rsidRDefault="00203C55">
      <w:pPr>
        <w:pStyle w:val="CommentText"/>
        <w:rPr>
          <w:lang w:val="en-US"/>
        </w:rPr>
      </w:pPr>
    </w:p>
    <w:p w14:paraId="7E7534E0" w14:textId="77777777" w:rsidR="00203C55" w:rsidRDefault="00203C55">
      <w:pPr>
        <w:pStyle w:val="CommentText"/>
      </w:pPr>
      <w:r>
        <w:t>I am referring to the following proposals (not the one on suspending CHO which I agree is more an enhancement):</w:t>
      </w:r>
    </w:p>
    <w:p w14:paraId="7E146A79" w14:textId="77777777" w:rsidR="00203C55" w:rsidRDefault="00203C55">
      <w:pPr>
        <w:pStyle w:val="CommentText"/>
      </w:pPr>
    </w:p>
    <w:p w14:paraId="04E06684" w14:textId="77777777" w:rsidR="00203C55" w:rsidRDefault="002E311E">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203C55">
          <w:rPr>
            <w:rStyle w:val="Hyperlink"/>
          </w:rPr>
          <w:t>Proposal 3</w:t>
        </w:r>
        <w:r w:rsidR="00203C55">
          <w:rPr>
            <w:rFonts w:asciiTheme="minorHAnsi" w:eastAsiaTheme="minorEastAsia" w:hAnsiTheme="minorHAnsi" w:cstheme="minorBidi"/>
            <w:b w:val="0"/>
            <w:sz w:val="22"/>
            <w:szCs w:val="22"/>
            <w:lang w:val="en-US" w:eastAsia="sv-SE"/>
          </w:rPr>
          <w:tab/>
        </w:r>
        <w:r w:rsidR="00203C55">
          <w:rPr>
            <w:rStyle w:val="Hyperlink"/>
          </w:rPr>
          <w:t>Source MN delays to transmit an SN Release Request upon receiving a Handover Request Acknowledge for CHO.</w:t>
        </w:r>
      </w:hyperlink>
    </w:p>
    <w:p w14:paraId="408F1E7A" w14:textId="77777777" w:rsidR="00203C55" w:rsidRDefault="00203C55">
      <w:pPr>
        <w:pStyle w:val="TableofFigures"/>
        <w:tabs>
          <w:tab w:val="right" w:leader="dot" w:pos="9629"/>
        </w:tabs>
      </w:pPr>
    </w:p>
    <w:p w14:paraId="02F266D2" w14:textId="77777777" w:rsidR="00203C55" w:rsidRDefault="002E311E">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203C55">
          <w:rPr>
            <w:rStyle w:val="Hyperlink"/>
          </w:rPr>
          <w:t>Proposal 4</w:t>
        </w:r>
        <w:r w:rsidR="00203C55">
          <w:rPr>
            <w:rFonts w:asciiTheme="minorHAnsi" w:eastAsiaTheme="minorEastAsia" w:hAnsiTheme="minorHAnsi" w:cstheme="minorBidi"/>
            <w:b w:val="0"/>
            <w:sz w:val="22"/>
            <w:szCs w:val="22"/>
            <w:lang w:val="en-US" w:eastAsia="sv-SE"/>
          </w:rPr>
          <w:tab/>
        </w:r>
        <w:r w:rsidR="00203C55">
          <w:rPr>
            <w:rStyle w:val="Hyperlink"/>
          </w:rPr>
          <w:t>Source MN transmits an SN Release Request to Source SN upon receiving a Handover Success from a target candidate MN.</w:t>
        </w:r>
      </w:hyperlink>
    </w:p>
    <w:p w14:paraId="35D92487" w14:textId="77777777" w:rsidR="00203C55" w:rsidRDefault="00203C55">
      <w:pPr>
        <w:pStyle w:val="TableofFigures"/>
        <w:tabs>
          <w:tab w:val="right" w:leader="dot" w:pos="9629"/>
        </w:tabs>
      </w:pPr>
    </w:p>
    <w:p w14:paraId="073957E2" w14:textId="77777777" w:rsidR="00203C55" w:rsidRDefault="002E311E">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203C55">
          <w:rPr>
            <w:rStyle w:val="Hyperlink"/>
          </w:rPr>
          <w:t>Proposal 5</w:t>
        </w:r>
        <w:r w:rsidR="00203C55">
          <w:rPr>
            <w:rFonts w:asciiTheme="minorHAnsi" w:eastAsiaTheme="minorEastAsia" w:hAnsiTheme="minorHAnsi" w:cstheme="minorBidi"/>
            <w:b w:val="0"/>
            <w:sz w:val="22"/>
            <w:szCs w:val="22"/>
            <w:lang w:val="en-US" w:eastAsia="sv-SE"/>
          </w:rPr>
          <w:tab/>
        </w:r>
        <w:r w:rsidR="00203C55">
          <w:rPr>
            <w:rStyle w:val="Hyperlink"/>
            <w:lang w:val="en-US"/>
          </w:rPr>
          <w:t xml:space="preserve">If late data forwarding is supported, the </w:t>
        </w:r>
        <w:r w:rsidR="00203C55">
          <w:rPr>
            <w:rStyle w:val="Hyperlink"/>
          </w:rPr>
          <w:t>Source MN transmits an Xn-U Address Indication (with the address of candidate target MN) to Source SN upon receiving a SN Release Request Ack from the S-SN.</w:t>
        </w:r>
      </w:hyperlink>
    </w:p>
    <w:p w14:paraId="5775328E" w14:textId="77777777" w:rsidR="00203C55" w:rsidRDefault="00203C55">
      <w:pPr>
        <w:pStyle w:val="CommentText"/>
        <w:rPr>
          <w:lang w:val="en-US"/>
        </w:rPr>
      </w:pPr>
    </w:p>
  </w:comment>
  <w:comment w:id="861" w:author="Icaro" w:date="2020-04-29T07:44:00Z" w:initials="E">
    <w:p w14:paraId="73BA50CB" w14:textId="13A6A243" w:rsidR="00933939" w:rsidRDefault="00933939">
      <w:pPr>
        <w:pStyle w:val="CommentText"/>
      </w:pPr>
      <w:r>
        <w:rPr>
          <w:rStyle w:val="CommentReference"/>
        </w:rPr>
        <w:annotationRef/>
      </w:r>
      <w:r>
        <w:t xml:space="preserve">This second part isn’t necessary. It is not only in that situation the network needs to ensure that validity. </w:t>
      </w:r>
    </w:p>
  </w:comment>
  <w:comment w:id="1066" w:author="Futurewei" w:date="2020-04-21T08:02:00Z" w:initials="">
    <w:p w14:paraId="02F93B38" w14:textId="77777777" w:rsidR="00203C55" w:rsidRDefault="00203C55">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232" w:author="LG (HongSuk)" w:date="2020-04-24T17:39:00Z" w:initials="LG">
    <w:p w14:paraId="0C670AF5" w14:textId="77777777" w:rsidR="00203C55" w:rsidRDefault="00203C55"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203C55" w:rsidRDefault="00203C55" w:rsidP="006607F0">
      <w:pPr>
        <w:pStyle w:val="CommentText"/>
        <w:rPr>
          <w:lang w:eastAsia="ko-KR"/>
        </w:rPr>
      </w:pPr>
    </w:p>
    <w:p w14:paraId="1711DC9E" w14:textId="77777777" w:rsidR="00203C55" w:rsidRDefault="00203C55"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203C55" w:rsidRDefault="00203C55" w:rsidP="006607F0">
      <w:pPr>
        <w:pStyle w:val="CommentText"/>
        <w:rPr>
          <w:lang w:eastAsia="ko-KR"/>
        </w:rPr>
      </w:pPr>
    </w:p>
    <w:p w14:paraId="07C1B078" w14:textId="4F41F199" w:rsidR="00203C55" w:rsidRDefault="00203C55"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 w:id="1233" w:author="Nokia" w:date="2020-04-27T18:07:00Z" w:initials="Nokia">
    <w:p w14:paraId="039E2E78" w14:textId="12D3991F" w:rsidR="00301208" w:rsidRDefault="00301208">
      <w:pPr>
        <w:pStyle w:val="CommentText"/>
      </w:pPr>
      <w:r>
        <w:rPr>
          <w:rStyle w:val="CommentReference"/>
        </w:rPr>
        <w:annotationRef/>
      </w:r>
      <w:r>
        <w:t>Isn’t that agreed and captured somewhere else already that the reception of HO stops the UE from anything related to CHO as the UE starts HO execution immediately?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F49C62" w15:done="0"/>
  <w15:commentEx w15:paraId="5775328E" w15:done="0"/>
  <w15:commentEx w15:paraId="73BA50CB" w15:done="0"/>
  <w15:commentEx w15:paraId="02F93B38" w15:done="0"/>
  <w15:commentEx w15:paraId="07C1B078" w15:done="0"/>
  <w15:commentEx w15:paraId="039E2E78" w15:paraIdParent="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49C62" w16cid:durableId="2253AE7C"/>
  <w16cid:commentId w16cid:paraId="5775328E" w16cid:durableId="224D90D4"/>
  <w16cid:commentId w16cid:paraId="73BA50CB" w16cid:durableId="2253AEDB"/>
  <w16cid:commentId w16cid:paraId="02F93B38" w16cid:durableId="224D90D5"/>
  <w16cid:commentId w16cid:paraId="07C1B078" w16cid:durableId="224D9A5D"/>
  <w16cid:commentId w16cid:paraId="039E2E78" w16cid:durableId="22519D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9DF4" w14:textId="77777777" w:rsidR="002E311E" w:rsidRDefault="002E311E" w:rsidP="00276325">
      <w:pPr>
        <w:spacing w:after="0" w:line="240" w:lineRule="auto"/>
      </w:pPr>
      <w:r>
        <w:separator/>
      </w:r>
    </w:p>
  </w:endnote>
  <w:endnote w:type="continuationSeparator" w:id="0">
    <w:p w14:paraId="249EA1E9" w14:textId="77777777" w:rsidR="002E311E" w:rsidRDefault="002E311E"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8810" w14:textId="77777777" w:rsidR="002E311E" w:rsidRDefault="002E311E" w:rsidP="00276325">
      <w:pPr>
        <w:spacing w:after="0" w:line="240" w:lineRule="auto"/>
      </w:pPr>
      <w:r>
        <w:separator/>
      </w:r>
    </w:p>
  </w:footnote>
  <w:footnote w:type="continuationSeparator" w:id="0">
    <w:p w14:paraId="1FD8E610" w14:textId="77777777" w:rsidR="002E311E" w:rsidRDefault="002E311E"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612B"/>
    <w:multiLevelType w:val="hybridMultilevel"/>
    <w:tmpl w:val="191A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15:restartNumberingAfterBreak="0">
    <w:nsid w:val="2BC5705E"/>
    <w:multiLevelType w:val="hybridMultilevel"/>
    <w:tmpl w:val="9F1E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203EA"/>
    <w:multiLevelType w:val="hybridMultilevel"/>
    <w:tmpl w:val="A1D2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39B3"/>
    <w:multiLevelType w:val="hybridMultilevel"/>
    <w:tmpl w:val="9142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50C3"/>
    <w:multiLevelType w:val="hybridMultilevel"/>
    <w:tmpl w:val="17E4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F347EF"/>
    <w:multiLevelType w:val="hybridMultilevel"/>
    <w:tmpl w:val="B3D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0"/>
  </w:num>
  <w:num w:numId="6">
    <w:abstractNumId w:val="5"/>
  </w:num>
  <w:num w:numId="7">
    <w:abstractNumId w:val="7"/>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rson w15:author="Samsung (June Hwang)">
    <w15:presenceInfo w15:providerId="None" w15:userId="Samsung (June Hwang)"/>
  </w15:person>
  <w15:person w15:author="Nokia_2804">
    <w15:presenceInfo w15:providerId="None" w15:userId="Nokia_2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3AE1"/>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3C55"/>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311E"/>
    <w:rsid w:val="002E56EF"/>
    <w:rsid w:val="002E6520"/>
    <w:rsid w:val="002F0D22"/>
    <w:rsid w:val="00301208"/>
    <w:rsid w:val="00311B17"/>
    <w:rsid w:val="0031671D"/>
    <w:rsid w:val="00316D56"/>
    <w:rsid w:val="003172DC"/>
    <w:rsid w:val="00321232"/>
    <w:rsid w:val="00325AE3"/>
    <w:rsid w:val="00326069"/>
    <w:rsid w:val="00330F86"/>
    <w:rsid w:val="00333602"/>
    <w:rsid w:val="0033411A"/>
    <w:rsid w:val="00334969"/>
    <w:rsid w:val="00346CE5"/>
    <w:rsid w:val="003526D4"/>
    <w:rsid w:val="0035462D"/>
    <w:rsid w:val="0035496C"/>
    <w:rsid w:val="00356F67"/>
    <w:rsid w:val="00361144"/>
    <w:rsid w:val="00362839"/>
    <w:rsid w:val="00364B41"/>
    <w:rsid w:val="00365AA2"/>
    <w:rsid w:val="00371193"/>
    <w:rsid w:val="00371832"/>
    <w:rsid w:val="0037334D"/>
    <w:rsid w:val="00382DB6"/>
    <w:rsid w:val="00383096"/>
    <w:rsid w:val="00387115"/>
    <w:rsid w:val="003944E2"/>
    <w:rsid w:val="00395383"/>
    <w:rsid w:val="003A2A4B"/>
    <w:rsid w:val="003A41EF"/>
    <w:rsid w:val="003B36E4"/>
    <w:rsid w:val="003B39BA"/>
    <w:rsid w:val="003B40AD"/>
    <w:rsid w:val="003C3CE6"/>
    <w:rsid w:val="003C4E37"/>
    <w:rsid w:val="003D06FA"/>
    <w:rsid w:val="003D3055"/>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55AEF"/>
    <w:rsid w:val="00565087"/>
    <w:rsid w:val="0056573F"/>
    <w:rsid w:val="00566837"/>
    <w:rsid w:val="005806C7"/>
    <w:rsid w:val="00581B21"/>
    <w:rsid w:val="00583CB8"/>
    <w:rsid w:val="0058551A"/>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511E"/>
    <w:rsid w:val="006161CD"/>
    <w:rsid w:val="006174F9"/>
    <w:rsid w:val="006202FD"/>
    <w:rsid w:val="0063209C"/>
    <w:rsid w:val="006408F3"/>
    <w:rsid w:val="00643E72"/>
    <w:rsid w:val="00646D99"/>
    <w:rsid w:val="006470BE"/>
    <w:rsid w:val="00647DFF"/>
    <w:rsid w:val="00653C45"/>
    <w:rsid w:val="00656910"/>
    <w:rsid w:val="006574C0"/>
    <w:rsid w:val="006607F0"/>
    <w:rsid w:val="00674C44"/>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16"/>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402E"/>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5427"/>
    <w:rsid w:val="00886AE0"/>
    <w:rsid w:val="00890514"/>
    <w:rsid w:val="008935D9"/>
    <w:rsid w:val="008A0442"/>
    <w:rsid w:val="008A46F1"/>
    <w:rsid w:val="008A4976"/>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3939"/>
    <w:rsid w:val="00936071"/>
    <w:rsid w:val="009376CD"/>
    <w:rsid w:val="00940212"/>
    <w:rsid w:val="00942EC2"/>
    <w:rsid w:val="00950EB7"/>
    <w:rsid w:val="00957464"/>
    <w:rsid w:val="00961591"/>
    <w:rsid w:val="00961B32"/>
    <w:rsid w:val="00962509"/>
    <w:rsid w:val="00970DB3"/>
    <w:rsid w:val="00972118"/>
    <w:rsid w:val="00974BB0"/>
    <w:rsid w:val="009753D2"/>
    <w:rsid w:val="00975BCD"/>
    <w:rsid w:val="009851DE"/>
    <w:rsid w:val="0099212D"/>
    <w:rsid w:val="00995CD3"/>
    <w:rsid w:val="00997050"/>
    <w:rsid w:val="009A0AF3"/>
    <w:rsid w:val="009B07CD"/>
    <w:rsid w:val="009B4010"/>
    <w:rsid w:val="009C19E9"/>
    <w:rsid w:val="009C47F9"/>
    <w:rsid w:val="009C6ED8"/>
    <w:rsid w:val="009D03D1"/>
    <w:rsid w:val="009D694D"/>
    <w:rsid w:val="009D74A6"/>
    <w:rsid w:val="009E5B79"/>
    <w:rsid w:val="009E64E8"/>
    <w:rsid w:val="009F445D"/>
    <w:rsid w:val="009F7402"/>
    <w:rsid w:val="00A01FDE"/>
    <w:rsid w:val="00A02D61"/>
    <w:rsid w:val="00A03CBD"/>
    <w:rsid w:val="00A10F02"/>
    <w:rsid w:val="00A12E22"/>
    <w:rsid w:val="00A12E2A"/>
    <w:rsid w:val="00A204CA"/>
    <w:rsid w:val="00A209D6"/>
    <w:rsid w:val="00A21C2E"/>
    <w:rsid w:val="00A25571"/>
    <w:rsid w:val="00A27A8B"/>
    <w:rsid w:val="00A30C6B"/>
    <w:rsid w:val="00A34C3E"/>
    <w:rsid w:val="00A437B9"/>
    <w:rsid w:val="00A53724"/>
    <w:rsid w:val="00A54B2B"/>
    <w:rsid w:val="00A57FB5"/>
    <w:rsid w:val="00A668F5"/>
    <w:rsid w:val="00A72470"/>
    <w:rsid w:val="00A776BA"/>
    <w:rsid w:val="00A82346"/>
    <w:rsid w:val="00A83F2B"/>
    <w:rsid w:val="00A850A7"/>
    <w:rsid w:val="00A85159"/>
    <w:rsid w:val="00A90E7A"/>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332"/>
    <w:rsid w:val="00B06D92"/>
    <w:rsid w:val="00B07CA2"/>
    <w:rsid w:val="00B14D3F"/>
    <w:rsid w:val="00B15449"/>
    <w:rsid w:val="00B16C2F"/>
    <w:rsid w:val="00B22DA3"/>
    <w:rsid w:val="00B27303"/>
    <w:rsid w:val="00B27387"/>
    <w:rsid w:val="00B33429"/>
    <w:rsid w:val="00B36437"/>
    <w:rsid w:val="00B44C3F"/>
    <w:rsid w:val="00B45095"/>
    <w:rsid w:val="00B47FD1"/>
    <w:rsid w:val="00B516BB"/>
    <w:rsid w:val="00B54792"/>
    <w:rsid w:val="00B742F0"/>
    <w:rsid w:val="00B824B9"/>
    <w:rsid w:val="00B83290"/>
    <w:rsid w:val="00B84DB2"/>
    <w:rsid w:val="00B8542F"/>
    <w:rsid w:val="00B91D39"/>
    <w:rsid w:val="00BA638F"/>
    <w:rsid w:val="00BB176D"/>
    <w:rsid w:val="00BB5037"/>
    <w:rsid w:val="00BB7278"/>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976EF"/>
    <w:rsid w:val="00CA2069"/>
    <w:rsid w:val="00CA261B"/>
    <w:rsid w:val="00CA3D0C"/>
    <w:rsid w:val="00CA6186"/>
    <w:rsid w:val="00CA654B"/>
    <w:rsid w:val="00CA6F46"/>
    <w:rsid w:val="00CA7688"/>
    <w:rsid w:val="00CB1F79"/>
    <w:rsid w:val="00CB5B58"/>
    <w:rsid w:val="00CB717F"/>
    <w:rsid w:val="00CB72B8"/>
    <w:rsid w:val="00CC59A5"/>
    <w:rsid w:val="00CD2CD9"/>
    <w:rsid w:val="00CD3353"/>
    <w:rsid w:val="00CD4C7B"/>
    <w:rsid w:val="00CD58FE"/>
    <w:rsid w:val="00CD693B"/>
    <w:rsid w:val="00CD7F86"/>
    <w:rsid w:val="00CE6B0B"/>
    <w:rsid w:val="00D06CDE"/>
    <w:rsid w:val="00D10F04"/>
    <w:rsid w:val="00D15CFE"/>
    <w:rsid w:val="00D20AA6"/>
    <w:rsid w:val="00D25974"/>
    <w:rsid w:val="00D30C53"/>
    <w:rsid w:val="00D30C55"/>
    <w:rsid w:val="00D33BE3"/>
    <w:rsid w:val="00D33C54"/>
    <w:rsid w:val="00D34A5E"/>
    <w:rsid w:val="00D3792D"/>
    <w:rsid w:val="00D4307C"/>
    <w:rsid w:val="00D51BEB"/>
    <w:rsid w:val="00D55E47"/>
    <w:rsid w:val="00D62E19"/>
    <w:rsid w:val="00D647C4"/>
    <w:rsid w:val="00D67CD1"/>
    <w:rsid w:val="00D738D6"/>
    <w:rsid w:val="00D80795"/>
    <w:rsid w:val="00D80F4E"/>
    <w:rsid w:val="00D82C1D"/>
    <w:rsid w:val="00D854BE"/>
    <w:rsid w:val="00D87E00"/>
    <w:rsid w:val="00D9134D"/>
    <w:rsid w:val="00D936DA"/>
    <w:rsid w:val="00D95B1C"/>
    <w:rsid w:val="00D96515"/>
    <w:rsid w:val="00D96D11"/>
    <w:rsid w:val="00D9772F"/>
    <w:rsid w:val="00DA051F"/>
    <w:rsid w:val="00DA7A03"/>
    <w:rsid w:val="00DB0DB8"/>
    <w:rsid w:val="00DB1818"/>
    <w:rsid w:val="00DB3E37"/>
    <w:rsid w:val="00DC309B"/>
    <w:rsid w:val="00DC3FD3"/>
    <w:rsid w:val="00DC4DA2"/>
    <w:rsid w:val="00DC5261"/>
    <w:rsid w:val="00DD4442"/>
    <w:rsid w:val="00DD6891"/>
    <w:rsid w:val="00DD734F"/>
    <w:rsid w:val="00DE236D"/>
    <w:rsid w:val="00DE25D2"/>
    <w:rsid w:val="00DF452F"/>
    <w:rsid w:val="00DF7018"/>
    <w:rsid w:val="00E04F49"/>
    <w:rsid w:val="00E208DB"/>
    <w:rsid w:val="00E235DF"/>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1F1F"/>
    <w:rsid w:val="00E83697"/>
    <w:rsid w:val="00E8454E"/>
    <w:rsid w:val="00EA66C9"/>
    <w:rsid w:val="00EB0FAD"/>
    <w:rsid w:val="00EB1AB7"/>
    <w:rsid w:val="00EB41C9"/>
    <w:rsid w:val="00EC38F9"/>
    <w:rsid w:val="00EC4A25"/>
    <w:rsid w:val="00EC4C4B"/>
    <w:rsid w:val="00ED32BB"/>
    <w:rsid w:val="00ED41F7"/>
    <w:rsid w:val="00ED757A"/>
    <w:rsid w:val="00EE0333"/>
    <w:rsid w:val="00EE5107"/>
    <w:rsid w:val="00EE62E3"/>
    <w:rsid w:val="00EF7016"/>
    <w:rsid w:val="00F025A2"/>
    <w:rsid w:val="00F036E9"/>
    <w:rsid w:val="00F05F0C"/>
    <w:rsid w:val="00F0737F"/>
    <w:rsid w:val="00F07388"/>
    <w:rsid w:val="00F2026E"/>
    <w:rsid w:val="00F2210A"/>
    <w:rsid w:val="00F23EF0"/>
    <w:rsid w:val="00F30E1B"/>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D0B93"/>
    <w:rsid w:val="00FE251B"/>
    <w:rsid w:val="00FE7087"/>
    <w:rsid w:val="00FF1E1C"/>
    <w:rsid w:val="00FF5821"/>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C1D3C675-7096-40C1-B2F9-131C5C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6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E3B1EA6D-F6CB-4A8F-B049-70552A67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7186</Words>
  <Characters>38088</Characters>
  <Application>Microsoft Office Word</Application>
  <DocSecurity>0</DocSecurity>
  <Lines>317</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Icaro</cp:lastModifiedBy>
  <cp:revision>13</cp:revision>
  <dcterms:created xsi:type="dcterms:W3CDTF">2020-04-29T05:40:00Z</dcterms:created>
  <dcterms:modified xsi:type="dcterms:W3CDTF">2020-04-29T05:51:00Z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