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D27E" w14:textId="77777777" w:rsidR="003C3CE6" w:rsidRDefault="001B3A16">
      <w:pPr>
        <w:pStyle w:val="Header"/>
        <w:tabs>
          <w:tab w:val="right" w:pos="9639"/>
        </w:tabs>
        <w:rPr>
          <w:bCs/>
          <w:i/>
          <w:sz w:val="24"/>
          <w:szCs w:val="24"/>
        </w:rPr>
      </w:pPr>
      <w:r>
        <w:rPr>
          <w:bCs/>
          <w:sz w:val="24"/>
          <w:szCs w:val="24"/>
        </w:rPr>
        <w:t>3GPP TSG-RAN WG2 Meeting #109bis-e</w:t>
      </w:r>
      <w:r>
        <w:rPr>
          <w:bCs/>
          <w:sz w:val="24"/>
          <w:szCs w:val="24"/>
        </w:rPr>
        <w:tab/>
        <w:t>draftR2-200xxxx</w:t>
      </w:r>
    </w:p>
    <w:p w14:paraId="0691E7DF" w14:textId="77777777" w:rsidR="003C3CE6" w:rsidRDefault="001B3A16">
      <w:pPr>
        <w:pStyle w:val="Header"/>
        <w:tabs>
          <w:tab w:val="right" w:pos="9639"/>
        </w:tabs>
        <w:rPr>
          <w:rFonts w:eastAsia="SimSun"/>
          <w:bCs/>
          <w:sz w:val="24"/>
          <w:szCs w:val="24"/>
          <w:lang w:eastAsia="zh-CN"/>
        </w:rPr>
      </w:pPr>
      <w:r>
        <w:rPr>
          <w:rFonts w:eastAsia="SimSun"/>
          <w:bCs/>
          <w:sz w:val="24"/>
          <w:szCs w:val="24"/>
          <w:lang w:eastAsia="zh-CN"/>
        </w:rPr>
        <w:t>Elbonia, Online, 20 – 30 April 2020</w:t>
      </w:r>
      <w:r>
        <w:rPr>
          <w:rFonts w:eastAsia="SimSun"/>
          <w:sz w:val="24"/>
          <w:szCs w:val="24"/>
          <w:lang w:eastAsia="zh-CN"/>
        </w:rPr>
        <w:tab/>
      </w:r>
    </w:p>
    <w:p w14:paraId="2678FD0D" w14:textId="77777777" w:rsidR="003C3CE6" w:rsidRDefault="003C3CE6">
      <w:pPr>
        <w:pStyle w:val="Header"/>
        <w:rPr>
          <w:bCs/>
          <w:sz w:val="24"/>
        </w:rPr>
      </w:pPr>
    </w:p>
    <w:p w14:paraId="0A90A78E" w14:textId="77777777" w:rsidR="003C3CE6" w:rsidRDefault="003C3CE6">
      <w:pPr>
        <w:pStyle w:val="Header"/>
        <w:rPr>
          <w:bCs/>
          <w:sz w:val="24"/>
        </w:rPr>
      </w:pPr>
    </w:p>
    <w:p w14:paraId="6A789F2A" w14:textId="77777777" w:rsidR="003C3CE6" w:rsidRDefault="001B3A16">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307F1162" w14:textId="77777777" w:rsidR="003C3CE6" w:rsidRDefault="001B3A16">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15CAB180" w14:textId="77777777" w:rsidR="003C3CE6" w:rsidRDefault="001B3A16">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[AT109bis-e][207][MOB] Open CHO issues </w:t>
      </w:r>
    </w:p>
    <w:p w14:paraId="1C082743" w14:textId="77777777" w:rsidR="003C3CE6" w:rsidRDefault="001B3A16">
      <w:pPr>
        <w:ind w:left="1985" w:hanging="1985"/>
        <w:rPr>
          <w:rFonts w:ascii="Arial" w:hAnsi="Arial" w:cs="Arial"/>
          <w:b/>
          <w:bCs/>
          <w:sz w:val="24"/>
        </w:rPr>
      </w:pPr>
      <w:r>
        <w:rPr>
          <w:rFonts w:ascii="Arial" w:hAnsi="Arial" w:cs="Arial"/>
          <w:b/>
          <w:bCs/>
          <w:sz w:val="24"/>
        </w:rPr>
        <w:t>WID/SID:</w:t>
      </w:r>
      <w:r>
        <w:rPr>
          <w:rFonts w:ascii="Arial" w:hAnsi="Arial" w:cs="Arial"/>
          <w:b/>
          <w:bCs/>
          <w:sz w:val="24"/>
        </w:rPr>
        <w:tab/>
        <w:t>LTE_feMob-Core/NR_Mob_enh-Core - Release 16</w:t>
      </w:r>
    </w:p>
    <w:p w14:paraId="7FD6EBCF" w14:textId="77777777" w:rsidR="003C3CE6" w:rsidRDefault="001B3A16">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21666C" w14:textId="77777777" w:rsidR="003C3CE6" w:rsidRDefault="001B3A16">
      <w:pPr>
        <w:pStyle w:val="Heading1"/>
        <w:jc w:val="both"/>
      </w:pPr>
      <w:r>
        <w:t>1</w:t>
      </w:r>
      <w:r>
        <w:tab/>
        <w:t>Brief scope of the paper</w:t>
      </w:r>
    </w:p>
    <w:p w14:paraId="636331BF" w14:textId="77777777" w:rsidR="003C3CE6" w:rsidRDefault="001B3A16">
      <w:pPr>
        <w:jc w:val="both"/>
      </w:pPr>
      <w:r>
        <w:rPr>
          <w:bCs/>
        </w:rPr>
        <w:t>This document aims at collecting companies’ views regarding the open issues for Conditional Handover (CHO), submitted to 6.9.3.1 for RAN2#109bis-e (held in Elbonia, April 2020). Please beware that TDocs discussing the aspects handled in [3] are not included below, as the e-mail discussion report shall be handled first!</w:t>
      </w:r>
    </w:p>
    <w:p w14:paraId="6F78579B" w14:textId="77777777" w:rsidR="003C3CE6" w:rsidRDefault="001B3A16">
      <w:pPr>
        <w:pStyle w:val="Heading1"/>
        <w:jc w:val="both"/>
      </w:pPr>
      <w:r>
        <w:t>2</w:t>
      </w:r>
      <w:r>
        <w:tab/>
        <w:t>Discussion</w:t>
      </w:r>
    </w:p>
    <w:p w14:paraId="76C5D2BC" w14:textId="77777777" w:rsidR="003C3CE6" w:rsidRDefault="001B3A16">
      <w:pPr>
        <w:pStyle w:val="Heading2"/>
        <w:jc w:val="both"/>
      </w:pPr>
      <w:r>
        <w:t xml:space="preserve">2.1 </w:t>
      </w:r>
      <w:r>
        <w:tab/>
        <w:t>T304 running when CHO condition execution is met</w:t>
      </w:r>
      <w:r>
        <w:tab/>
      </w:r>
    </w:p>
    <w:p w14:paraId="1E327933" w14:textId="77777777" w:rsidR="003C3CE6" w:rsidRDefault="001B3A16">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859DB4F" w14:textId="77777777">
        <w:tc>
          <w:tcPr>
            <w:tcW w:w="9631" w:type="dxa"/>
            <w:gridSpan w:val="3"/>
          </w:tcPr>
          <w:p w14:paraId="11605998" w14:textId="77777777" w:rsidR="003C3CE6" w:rsidRDefault="001B3A16">
            <w:pPr>
              <w:rPr>
                <w:b/>
              </w:rPr>
            </w:pPr>
            <w:r>
              <w:rPr>
                <w:b/>
              </w:rPr>
              <w:t xml:space="preserve">Question 1: Should the RRC procedure be extended with a condition checking if T304 is running before UE executes conditional reconfiguration?  </w:t>
            </w:r>
          </w:p>
        </w:tc>
      </w:tr>
      <w:tr w:rsidR="003C3CE6" w14:paraId="46D9E336" w14:textId="77777777">
        <w:tc>
          <w:tcPr>
            <w:tcW w:w="1980" w:type="dxa"/>
          </w:tcPr>
          <w:p w14:paraId="6A3F3D4A" w14:textId="77777777" w:rsidR="003C3CE6" w:rsidRDefault="001B3A16">
            <w:pPr>
              <w:jc w:val="center"/>
              <w:rPr>
                <w:b/>
              </w:rPr>
            </w:pPr>
            <w:r>
              <w:rPr>
                <w:b/>
              </w:rPr>
              <w:t>Company</w:t>
            </w:r>
          </w:p>
        </w:tc>
        <w:tc>
          <w:tcPr>
            <w:tcW w:w="1701" w:type="dxa"/>
          </w:tcPr>
          <w:p w14:paraId="171F26B0" w14:textId="77777777" w:rsidR="003C3CE6" w:rsidRDefault="001B3A16">
            <w:pPr>
              <w:jc w:val="center"/>
              <w:rPr>
                <w:b/>
              </w:rPr>
            </w:pPr>
            <w:r>
              <w:rPr>
                <w:b/>
              </w:rPr>
              <w:t>YES/NO</w:t>
            </w:r>
          </w:p>
        </w:tc>
        <w:tc>
          <w:tcPr>
            <w:tcW w:w="5950" w:type="dxa"/>
          </w:tcPr>
          <w:p w14:paraId="211BE982" w14:textId="77777777" w:rsidR="003C3CE6" w:rsidRDefault="001B3A16">
            <w:pPr>
              <w:jc w:val="center"/>
              <w:rPr>
                <w:b/>
              </w:rPr>
            </w:pPr>
            <w:r>
              <w:rPr>
                <w:b/>
              </w:rPr>
              <w:t>Comment</w:t>
            </w:r>
          </w:p>
        </w:tc>
      </w:tr>
      <w:tr w:rsidR="003C3CE6" w14:paraId="28E5B609" w14:textId="77777777">
        <w:tc>
          <w:tcPr>
            <w:tcW w:w="1980" w:type="dxa"/>
          </w:tcPr>
          <w:p w14:paraId="2FEE774B" w14:textId="77777777" w:rsidR="003C3CE6" w:rsidRDefault="001B3A16">
            <w:pPr>
              <w:rPr>
                <w:lang w:eastAsia="zh-CN"/>
              </w:rPr>
            </w:pPr>
            <w:ins w:id="0" w:author="MediaTek (Li-Chuan)" w:date="2020-04-21T10:14:00Z">
              <w:r>
                <w:rPr>
                  <w:lang w:eastAsia="zh-CN"/>
                </w:rPr>
                <w:t>MediaTek</w:t>
              </w:r>
            </w:ins>
          </w:p>
        </w:tc>
        <w:tc>
          <w:tcPr>
            <w:tcW w:w="1701" w:type="dxa"/>
          </w:tcPr>
          <w:p w14:paraId="6A634891" w14:textId="77777777" w:rsidR="003C3CE6" w:rsidRDefault="001B3A16">
            <w:pPr>
              <w:rPr>
                <w:lang w:eastAsia="zh-CN"/>
              </w:rPr>
            </w:pPr>
            <w:ins w:id="1" w:author="MediaTek (Li-Chuan)" w:date="2020-04-21T10:14:00Z">
              <w:r>
                <w:rPr>
                  <w:lang w:eastAsia="zh-CN"/>
                </w:rPr>
                <w:t>No</w:t>
              </w:r>
            </w:ins>
          </w:p>
        </w:tc>
        <w:tc>
          <w:tcPr>
            <w:tcW w:w="5950" w:type="dxa"/>
          </w:tcPr>
          <w:p w14:paraId="7DE3D816" w14:textId="77777777" w:rsidR="003C3CE6" w:rsidRDefault="001B3A16">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3C3CE6" w14:paraId="66F3392E" w14:textId="77777777">
        <w:tc>
          <w:tcPr>
            <w:tcW w:w="1980" w:type="dxa"/>
          </w:tcPr>
          <w:p w14:paraId="0F853C6E" w14:textId="77777777" w:rsidR="003C3CE6" w:rsidRDefault="001B3A16">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056C148B" w14:textId="77777777" w:rsidR="003C3CE6" w:rsidRDefault="001B3A16">
            <w:pPr>
              <w:rPr>
                <w:lang w:eastAsia="zh-CN"/>
              </w:rPr>
            </w:pPr>
            <w:ins w:id="16" w:author="OPPO" w:date="2020-04-21T14:53:00Z">
              <w:r>
                <w:rPr>
                  <w:rFonts w:hint="eastAsia"/>
                  <w:lang w:eastAsia="zh-CN"/>
                </w:rPr>
                <w:t>Y</w:t>
              </w:r>
              <w:r>
                <w:rPr>
                  <w:lang w:eastAsia="zh-CN"/>
                </w:rPr>
                <w:t>es</w:t>
              </w:r>
            </w:ins>
          </w:p>
        </w:tc>
        <w:tc>
          <w:tcPr>
            <w:tcW w:w="5950" w:type="dxa"/>
          </w:tcPr>
          <w:p w14:paraId="1E5CBE0A" w14:textId="77777777" w:rsidR="003C3CE6" w:rsidRDefault="001B3A16">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3C3CE6" w14:paraId="610109ED" w14:textId="77777777">
        <w:tc>
          <w:tcPr>
            <w:tcW w:w="1980" w:type="dxa"/>
          </w:tcPr>
          <w:p w14:paraId="1BE598B8" w14:textId="77777777" w:rsidR="003C3CE6" w:rsidRDefault="001B3A16">
            <w:pPr>
              <w:rPr>
                <w:lang w:eastAsia="zh-CN"/>
              </w:rPr>
            </w:pPr>
            <w:ins w:id="19" w:author="Intel" w:date="2020-04-21T15:36:00Z">
              <w:r>
                <w:rPr>
                  <w:lang w:eastAsia="zh-CN"/>
                </w:rPr>
                <w:t>Intel</w:t>
              </w:r>
            </w:ins>
          </w:p>
        </w:tc>
        <w:tc>
          <w:tcPr>
            <w:tcW w:w="1701" w:type="dxa"/>
          </w:tcPr>
          <w:p w14:paraId="522079C0" w14:textId="77777777" w:rsidR="003C3CE6" w:rsidRDefault="001B3A16">
            <w:pPr>
              <w:rPr>
                <w:lang w:eastAsia="zh-CN"/>
              </w:rPr>
            </w:pPr>
            <w:ins w:id="20" w:author="Intel" w:date="2020-04-21T15:36:00Z">
              <w:r>
                <w:rPr>
                  <w:lang w:eastAsia="zh-CN"/>
                </w:rPr>
                <w:t>No</w:t>
              </w:r>
            </w:ins>
          </w:p>
        </w:tc>
        <w:tc>
          <w:tcPr>
            <w:tcW w:w="5950" w:type="dxa"/>
          </w:tcPr>
          <w:p w14:paraId="42EB895A" w14:textId="77777777" w:rsidR="003C3CE6" w:rsidRDefault="001B3A16">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3C3CE6" w14:paraId="3C4FF493" w14:textId="77777777">
        <w:trPr>
          <w:ins w:id="24" w:author="Lenovo_Lianhai" w:date="2020-04-21T15:57:00Z"/>
        </w:trPr>
        <w:tc>
          <w:tcPr>
            <w:tcW w:w="1980" w:type="dxa"/>
          </w:tcPr>
          <w:p w14:paraId="7FE6A6D4" w14:textId="77777777" w:rsidR="003C3CE6" w:rsidRDefault="001B3A16">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E9B1C22" w14:textId="77777777" w:rsidR="003C3CE6" w:rsidRDefault="001B3A16">
            <w:pPr>
              <w:rPr>
                <w:ins w:id="27" w:author="Lenovo_Lianhai" w:date="2020-04-21T15:57:00Z"/>
                <w:lang w:eastAsia="zh-CN"/>
              </w:rPr>
            </w:pPr>
            <w:ins w:id="28" w:author="Lenovo_Lianhai" w:date="2020-04-21T15:59:00Z">
              <w:r>
                <w:rPr>
                  <w:lang w:eastAsia="zh-CN"/>
                </w:rPr>
                <w:t>Yes</w:t>
              </w:r>
            </w:ins>
          </w:p>
        </w:tc>
        <w:tc>
          <w:tcPr>
            <w:tcW w:w="5950" w:type="dxa"/>
          </w:tcPr>
          <w:p w14:paraId="2F932DC7" w14:textId="77777777" w:rsidR="003C3CE6" w:rsidRDefault="001B3A16">
            <w:pPr>
              <w:rPr>
                <w:ins w:id="29" w:author="Lenovo_Lianhai" w:date="2020-04-21T15:57:00Z"/>
                <w:lang w:eastAsia="zh-CN"/>
              </w:rPr>
            </w:pPr>
            <w:ins w:id="30" w:author="Lenovo_Lianhai" w:date="2020-04-21T15:59:00Z">
              <w:r>
                <w:rPr>
                  <w:lang w:eastAsia="zh-CN"/>
                </w:rPr>
                <w:t>We slightly prefer to make it clear.</w:t>
              </w:r>
            </w:ins>
          </w:p>
        </w:tc>
      </w:tr>
      <w:tr w:rsidR="003C3CE6" w14:paraId="3C1F40E8" w14:textId="77777777">
        <w:trPr>
          <w:ins w:id="31" w:author="Panasonic" w:date="2020-04-21T10:44:00Z"/>
        </w:trPr>
        <w:tc>
          <w:tcPr>
            <w:tcW w:w="1980" w:type="dxa"/>
          </w:tcPr>
          <w:p w14:paraId="6266779A" w14:textId="77777777" w:rsidR="003C3CE6" w:rsidRDefault="001B3A16">
            <w:pPr>
              <w:rPr>
                <w:ins w:id="32" w:author="Panasonic" w:date="2020-04-21T10:44:00Z"/>
                <w:lang w:eastAsia="zh-CN"/>
              </w:rPr>
            </w:pPr>
            <w:ins w:id="33" w:author="Panasonic" w:date="2020-04-21T10:44:00Z">
              <w:r>
                <w:rPr>
                  <w:lang w:eastAsia="zh-CN"/>
                </w:rPr>
                <w:lastRenderedPageBreak/>
                <w:t>Panasonic</w:t>
              </w:r>
            </w:ins>
          </w:p>
        </w:tc>
        <w:tc>
          <w:tcPr>
            <w:tcW w:w="1701" w:type="dxa"/>
          </w:tcPr>
          <w:p w14:paraId="100744BC" w14:textId="77777777" w:rsidR="003C3CE6" w:rsidRDefault="001B3A16">
            <w:pPr>
              <w:rPr>
                <w:ins w:id="34" w:author="Panasonic" w:date="2020-04-21T10:44:00Z"/>
                <w:lang w:eastAsia="zh-CN"/>
              </w:rPr>
            </w:pPr>
            <w:ins w:id="35" w:author="Panasonic" w:date="2020-04-21T10:44:00Z">
              <w:r>
                <w:rPr>
                  <w:lang w:eastAsia="zh-CN"/>
                </w:rPr>
                <w:t>-</w:t>
              </w:r>
            </w:ins>
          </w:p>
        </w:tc>
        <w:tc>
          <w:tcPr>
            <w:tcW w:w="5950" w:type="dxa"/>
          </w:tcPr>
          <w:p w14:paraId="01E4A875" w14:textId="77777777" w:rsidR="003C3CE6" w:rsidRDefault="001B3A16">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3C3CE6" w14:paraId="5954EEFC" w14:textId="77777777">
        <w:trPr>
          <w:ins w:id="38" w:author="Futurewei" w:date="2020-04-21T06:18:00Z"/>
        </w:trPr>
        <w:tc>
          <w:tcPr>
            <w:tcW w:w="1980" w:type="dxa"/>
          </w:tcPr>
          <w:p w14:paraId="1609EB2A" w14:textId="77777777" w:rsidR="003C3CE6" w:rsidRDefault="001B3A16">
            <w:pPr>
              <w:rPr>
                <w:ins w:id="39" w:author="Futurewei" w:date="2020-04-21T06:18:00Z"/>
                <w:lang w:eastAsia="zh-CN"/>
              </w:rPr>
            </w:pPr>
            <w:ins w:id="40" w:author="Futurewei" w:date="2020-04-21T06:18:00Z">
              <w:r>
                <w:rPr>
                  <w:lang w:eastAsia="zh-CN"/>
                </w:rPr>
                <w:t>Futurewei</w:t>
              </w:r>
            </w:ins>
          </w:p>
        </w:tc>
        <w:tc>
          <w:tcPr>
            <w:tcW w:w="1701" w:type="dxa"/>
          </w:tcPr>
          <w:p w14:paraId="158F5D70" w14:textId="77777777" w:rsidR="003C3CE6" w:rsidRDefault="001B3A16">
            <w:pPr>
              <w:rPr>
                <w:ins w:id="41" w:author="Futurewei" w:date="2020-04-21T06:18:00Z"/>
                <w:lang w:eastAsia="zh-CN"/>
              </w:rPr>
            </w:pPr>
            <w:ins w:id="42" w:author="Futurewei" w:date="2020-04-21T06:18:00Z">
              <w:r>
                <w:rPr>
                  <w:lang w:eastAsia="zh-CN"/>
                </w:rPr>
                <w:t>Yes</w:t>
              </w:r>
            </w:ins>
          </w:p>
        </w:tc>
        <w:tc>
          <w:tcPr>
            <w:tcW w:w="5950" w:type="dxa"/>
          </w:tcPr>
          <w:p w14:paraId="3800477D" w14:textId="77777777" w:rsidR="003C3CE6" w:rsidRDefault="001B3A16">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7DC349EB" w14:textId="77777777" w:rsidR="003C3CE6" w:rsidRDefault="001B3A16">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7F7AF76" w14:textId="77777777" w:rsidR="003C3CE6" w:rsidRDefault="001B3A16">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04131BB6" w14:textId="77777777" w:rsidR="003C3CE6" w:rsidRDefault="001B3A16">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6C1AC06C" w14:textId="77777777" w:rsidR="003C3CE6" w:rsidRDefault="003C3CE6">
            <w:pPr>
              <w:rPr>
                <w:ins w:id="90" w:author="Futurewei" w:date="2020-04-21T06:18:00Z"/>
                <w:bCs/>
                <w:lang w:eastAsia="zh-CN"/>
              </w:rPr>
            </w:pPr>
          </w:p>
        </w:tc>
      </w:tr>
      <w:tr w:rsidR="003C3CE6" w14:paraId="47CE647D" w14:textId="77777777">
        <w:trPr>
          <w:ins w:id="91" w:author="Ozcan Ozturk" w:date="2020-04-21T18:51:00Z"/>
        </w:trPr>
        <w:tc>
          <w:tcPr>
            <w:tcW w:w="1980" w:type="dxa"/>
          </w:tcPr>
          <w:p w14:paraId="2A612E36" w14:textId="77777777" w:rsidR="003C3CE6" w:rsidRDefault="001B3A16">
            <w:pPr>
              <w:rPr>
                <w:ins w:id="92" w:author="Ozcan Ozturk" w:date="2020-04-21T18:51:00Z"/>
                <w:lang w:eastAsia="zh-CN"/>
              </w:rPr>
            </w:pPr>
            <w:ins w:id="93" w:author="Ozcan Ozturk" w:date="2020-04-21T18:51:00Z">
              <w:r>
                <w:rPr>
                  <w:lang w:eastAsia="zh-CN"/>
                </w:rPr>
                <w:t>Qualcomm</w:t>
              </w:r>
            </w:ins>
          </w:p>
        </w:tc>
        <w:tc>
          <w:tcPr>
            <w:tcW w:w="1701" w:type="dxa"/>
          </w:tcPr>
          <w:p w14:paraId="6D36A056" w14:textId="77777777" w:rsidR="003C3CE6" w:rsidRDefault="001B3A16">
            <w:pPr>
              <w:rPr>
                <w:ins w:id="94" w:author="Ozcan Ozturk" w:date="2020-04-21T18:51:00Z"/>
                <w:lang w:eastAsia="zh-CN"/>
              </w:rPr>
            </w:pPr>
            <w:ins w:id="95" w:author="Ozcan Ozturk" w:date="2020-04-21T19:00:00Z">
              <w:r>
                <w:rPr>
                  <w:lang w:eastAsia="zh-CN"/>
                </w:rPr>
                <w:t>No</w:t>
              </w:r>
            </w:ins>
          </w:p>
        </w:tc>
        <w:tc>
          <w:tcPr>
            <w:tcW w:w="5950" w:type="dxa"/>
          </w:tcPr>
          <w:p w14:paraId="63B1F176" w14:textId="77777777" w:rsidR="003C3CE6" w:rsidRDefault="001B3A16">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3C891D33" w14:textId="77777777" w:rsidR="003C3CE6" w:rsidRDefault="001B3A16">
            <w:pPr>
              <w:pStyle w:val="B2"/>
              <w:rPr>
                <w:ins w:id="101" w:author="Ozcan Ozturk" w:date="2020-04-21T19:02:00Z"/>
              </w:rPr>
            </w:pPr>
            <w:ins w:id="102" w:author="Ozcan Ozturk" w:date="2020-04-21T19:02:00Z">
              <w:r>
                <w:t>2&gt;</w:t>
              </w:r>
              <w:r>
                <w:tab/>
                <w:t xml:space="preserve">if the </w:t>
              </w:r>
              <w:r>
                <w:rPr>
                  <w:i/>
                </w:rPr>
                <w:t>reconfigurationWithSync</w:t>
              </w:r>
              <w:r>
                <w:t xml:space="preserve"> was included in </w:t>
              </w:r>
              <w:r>
                <w:rPr>
                  <w:i/>
                </w:rPr>
                <w:t>spCellConfig</w:t>
              </w:r>
              <w:r>
                <w:t xml:space="preserve"> of an SCG and the CPC was configured</w:t>
              </w:r>
            </w:ins>
          </w:p>
          <w:p w14:paraId="7332057E" w14:textId="77777777" w:rsidR="003C3CE6" w:rsidRDefault="001B3A16">
            <w:pPr>
              <w:pStyle w:val="B3"/>
              <w:rPr>
                <w:ins w:id="103" w:author="Ozcan Ozturk" w:date="2020-04-21T19:02:00Z"/>
              </w:rPr>
            </w:pPr>
            <w:ins w:id="104" w:author="Ozcan Ozturk" w:date="2020-04-21T19:02:00Z">
              <w:r>
                <w:t>3&gt;</w:t>
              </w:r>
              <w:r>
                <w:tab/>
                <w:t xml:space="preserve">remove all the entries within </w:t>
              </w:r>
              <w:r>
                <w:rPr>
                  <w:i/>
                </w:rPr>
                <w:t>VarConditionalConfig</w:t>
              </w:r>
              <w:r>
                <w:t>, if any;</w:t>
              </w:r>
            </w:ins>
          </w:p>
          <w:p w14:paraId="6109960D" w14:textId="77777777" w:rsidR="003C3CE6" w:rsidRDefault="003C3CE6">
            <w:pPr>
              <w:rPr>
                <w:ins w:id="105" w:author="Ozcan Ozturk" w:date="2020-04-21T18:51:00Z"/>
                <w:lang w:eastAsia="zh-CN"/>
              </w:rPr>
            </w:pPr>
          </w:p>
        </w:tc>
      </w:tr>
      <w:tr w:rsidR="003C3CE6" w14:paraId="4F2233EF" w14:textId="77777777">
        <w:trPr>
          <w:ins w:id="106" w:author="Icaro" w:date="2020-04-22T07:58:00Z"/>
        </w:trPr>
        <w:tc>
          <w:tcPr>
            <w:tcW w:w="1980" w:type="dxa"/>
          </w:tcPr>
          <w:p w14:paraId="53F1DB3D" w14:textId="77777777" w:rsidR="003C3CE6" w:rsidRDefault="001B3A16">
            <w:pPr>
              <w:rPr>
                <w:ins w:id="107" w:author="Icaro" w:date="2020-04-22T07:58:00Z"/>
                <w:lang w:eastAsia="zh-CN"/>
              </w:rPr>
            </w:pPr>
            <w:ins w:id="108" w:author="Icaro" w:date="2020-04-22T07:59:00Z">
              <w:r>
                <w:rPr>
                  <w:lang w:eastAsia="zh-CN"/>
                </w:rPr>
                <w:t>Ericsson</w:t>
              </w:r>
            </w:ins>
          </w:p>
        </w:tc>
        <w:tc>
          <w:tcPr>
            <w:tcW w:w="1701" w:type="dxa"/>
          </w:tcPr>
          <w:p w14:paraId="0074861C" w14:textId="77777777" w:rsidR="003C3CE6" w:rsidRDefault="001B3A16">
            <w:pPr>
              <w:rPr>
                <w:ins w:id="109" w:author="Icaro" w:date="2020-04-22T07:58:00Z"/>
                <w:lang w:eastAsia="zh-CN"/>
              </w:rPr>
            </w:pPr>
            <w:ins w:id="110" w:author="Icaro" w:date="2020-04-22T07:59:00Z">
              <w:r>
                <w:rPr>
                  <w:lang w:eastAsia="zh-CN"/>
                </w:rPr>
                <w:t>No</w:t>
              </w:r>
            </w:ins>
          </w:p>
        </w:tc>
        <w:tc>
          <w:tcPr>
            <w:tcW w:w="5950" w:type="dxa"/>
          </w:tcPr>
          <w:p w14:paraId="11499693" w14:textId="77777777" w:rsidR="003C3CE6" w:rsidRDefault="001B3A16">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3C3CE6" w14:paraId="727460F4" w14:textId="77777777">
        <w:trPr>
          <w:ins w:id="114" w:author="NEC" w:date="2020-04-22T17:36:00Z"/>
        </w:trPr>
        <w:tc>
          <w:tcPr>
            <w:tcW w:w="1980" w:type="dxa"/>
          </w:tcPr>
          <w:p w14:paraId="6E2F3572" w14:textId="77777777" w:rsidR="003C3CE6" w:rsidRDefault="001B3A16">
            <w:pPr>
              <w:rPr>
                <w:ins w:id="115" w:author="NEC" w:date="2020-04-22T17:36:00Z"/>
                <w:lang w:eastAsia="zh-CN"/>
              </w:rPr>
            </w:pPr>
            <w:ins w:id="116" w:author="NEC" w:date="2020-04-22T17:36:00Z">
              <w:r>
                <w:rPr>
                  <w:rFonts w:eastAsia="MS Mincho" w:hint="eastAsia"/>
                  <w:lang w:eastAsia="ja-JP"/>
                </w:rPr>
                <w:t>NEC</w:t>
              </w:r>
            </w:ins>
          </w:p>
        </w:tc>
        <w:tc>
          <w:tcPr>
            <w:tcW w:w="1701" w:type="dxa"/>
          </w:tcPr>
          <w:p w14:paraId="242241DD" w14:textId="77777777" w:rsidR="003C3CE6" w:rsidRDefault="001B3A16">
            <w:pPr>
              <w:rPr>
                <w:ins w:id="117" w:author="NEC" w:date="2020-04-22T17:36:00Z"/>
                <w:lang w:eastAsia="zh-CN"/>
              </w:rPr>
            </w:pPr>
            <w:ins w:id="118" w:author="NEC" w:date="2020-04-22T17:36:00Z">
              <w:r>
                <w:rPr>
                  <w:rFonts w:eastAsia="MS Mincho" w:hint="eastAsia"/>
                  <w:lang w:eastAsia="ja-JP"/>
                </w:rPr>
                <w:t>No</w:t>
              </w:r>
            </w:ins>
          </w:p>
        </w:tc>
        <w:tc>
          <w:tcPr>
            <w:tcW w:w="5950" w:type="dxa"/>
          </w:tcPr>
          <w:p w14:paraId="5145810B" w14:textId="77777777" w:rsidR="003C3CE6" w:rsidRDefault="001B3A16">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3C3CE6" w14:paraId="5345C277" w14:textId="77777777">
        <w:trPr>
          <w:ins w:id="121" w:author="ZTE-ZMJ" w:date="2020-04-22T20:06:00Z"/>
        </w:trPr>
        <w:tc>
          <w:tcPr>
            <w:tcW w:w="1980" w:type="dxa"/>
          </w:tcPr>
          <w:p w14:paraId="75B8684C" w14:textId="77777777" w:rsidR="003C3CE6" w:rsidRDefault="001B3A16">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3E862EF6" w14:textId="77777777" w:rsidR="003C3CE6" w:rsidRDefault="001B3A16">
            <w:pPr>
              <w:rPr>
                <w:ins w:id="124" w:author="ZTE-ZMJ" w:date="2020-04-22T20:06:00Z"/>
                <w:lang w:val="en-US" w:eastAsia="zh-CN"/>
              </w:rPr>
            </w:pPr>
            <w:ins w:id="125" w:author="ZTE-ZMJ" w:date="2020-04-22T20:09:00Z">
              <w:r>
                <w:rPr>
                  <w:rFonts w:hint="eastAsia"/>
                  <w:lang w:val="en-US" w:eastAsia="zh-CN"/>
                </w:rPr>
                <w:t>-</w:t>
              </w:r>
            </w:ins>
          </w:p>
        </w:tc>
        <w:tc>
          <w:tcPr>
            <w:tcW w:w="5950" w:type="dxa"/>
          </w:tcPr>
          <w:p w14:paraId="3CC456E1" w14:textId="77777777" w:rsidR="003C3CE6" w:rsidRDefault="001B3A16">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3C3CE6" w14:paraId="476418F4" w14:textId="77777777">
        <w:trPr>
          <w:ins w:id="135" w:author="Diaz Sendra,S,Salva,TLG2 R" w:date="2020-04-22T15:13:00Z"/>
        </w:trPr>
        <w:tc>
          <w:tcPr>
            <w:tcW w:w="1980" w:type="dxa"/>
          </w:tcPr>
          <w:p w14:paraId="36422912" w14:textId="77777777" w:rsidR="003C3CE6" w:rsidRDefault="001B3A16">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32E6937" w14:textId="77777777" w:rsidR="003C3CE6" w:rsidRDefault="001B3A16">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46871602" w14:textId="77777777" w:rsidR="003C3CE6" w:rsidRDefault="001B3A16">
            <w:pPr>
              <w:rPr>
                <w:ins w:id="140" w:author="Diaz Sendra,S,Salva,TLG2 R" w:date="2020-04-22T15:13:00Z"/>
                <w:lang w:val="en-US" w:eastAsia="zh-CN"/>
              </w:rPr>
            </w:pPr>
            <w:ins w:id="141" w:author="Diaz Sendra,S,Salva,TLG2 R" w:date="2020-04-22T15:13:00Z">
              <w:r>
                <w:rPr>
                  <w:rFonts w:eastAsia="MS Mincho"/>
                  <w:lang w:eastAsia="ja-JP"/>
                </w:rPr>
                <w:t>We agree with MediaTek to have recovery via CHO for mobility failures, which implies that UE may continue evaluating CHO execution conditions during HO/CHO, if possible. But at this point, we don’t consider necessary to have the option to trigger a CHO meanwhile a HO is being executed.</w:t>
              </w:r>
            </w:ins>
          </w:p>
        </w:tc>
      </w:tr>
      <w:tr w:rsidR="003C3CE6" w14:paraId="08151278" w14:textId="77777777">
        <w:trPr>
          <w:ins w:id="142" w:author="LG (HongSuk)" w:date="2020-04-23T00:00:00Z"/>
        </w:trPr>
        <w:tc>
          <w:tcPr>
            <w:tcW w:w="1980" w:type="dxa"/>
          </w:tcPr>
          <w:p w14:paraId="661E1464" w14:textId="77777777" w:rsidR="003C3CE6" w:rsidRDefault="001B3A16">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2B0132AC" w14:textId="77777777" w:rsidR="003C3CE6" w:rsidRDefault="001B3A16">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801AB00" w14:textId="77777777" w:rsidR="003C3CE6" w:rsidRDefault="001B3A16">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230A19E2" w14:textId="77777777" w:rsidR="003C3CE6" w:rsidRDefault="001B3A16">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558FC8BE" w14:textId="77777777" w:rsidR="003C3CE6" w:rsidRDefault="001B3A16">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3C3CE6" w14:paraId="546D095B" w14:textId="77777777">
        <w:trPr>
          <w:ins w:id="153" w:author="Huawei" w:date="2020-04-22T23:17:00Z"/>
        </w:trPr>
        <w:tc>
          <w:tcPr>
            <w:tcW w:w="1980" w:type="dxa"/>
          </w:tcPr>
          <w:p w14:paraId="2B723939" w14:textId="77777777" w:rsidR="003C3CE6" w:rsidRDefault="001B3A16">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uawei, HiSilicon</w:t>
              </w:r>
            </w:ins>
          </w:p>
        </w:tc>
        <w:tc>
          <w:tcPr>
            <w:tcW w:w="1701" w:type="dxa"/>
          </w:tcPr>
          <w:p w14:paraId="5809F8F3" w14:textId="77777777" w:rsidR="003C3CE6" w:rsidRDefault="001B3A16">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11A079CB" w14:textId="77777777" w:rsidR="003C3CE6" w:rsidRDefault="001B3A16">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3C3CE6" w14:paraId="2B0AC3BB" w14:textId="77777777">
        <w:trPr>
          <w:ins w:id="160" w:author="Sharp" w:date="2020-04-23T08:00:00Z"/>
        </w:trPr>
        <w:tc>
          <w:tcPr>
            <w:tcW w:w="1980" w:type="dxa"/>
          </w:tcPr>
          <w:p w14:paraId="760CD321" w14:textId="77777777" w:rsidR="003C3CE6" w:rsidRDefault="001B3A16">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650C887B" w14:textId="77777777" w:rsidR="003C3CE6" w:rsidRDefault="003C3CE6">
            <w:pPr>
              <w:rPr>
                <w:ins w:id="163" w:author="Sharp" w:date="2020-04-23T08:00:00Z"/>
                <w:rFonts w:eastAsia="Malgun Gothic"/>
                <w:lang w:eastAsia="ko-KR"/>
              </w:rPr>
            </w:pPr>
          </w:p>
        </w:tc>
        <w:tc>
          <w:tcPr>
            <w:tcW w:w="5950" w:type="dxa"/>
          </w:tcPr>
          <w:p w14:paraId="2CDCBB50" w14:textId="77777777" w:rsidR="003C3CE6" w:rsidRDefault="001B3A16">
            <w:pPr>
              <w:rPr>
                <w:ins w:id="164" w:author="Sharp" w:date="2020-04-23T08:00:00Z"/>
                <w:lang w:eastAsia="zh-CN"/>
              </w:rPr>
            </w:pPr>
            <w:ins w:id="165" w:author="Sharp" w:date="2020-04-23T08:00:00Z">
              <w:r>
                <w:rPr>
                  <w:lang w:eastAsia="zh-CN"/>
                </w:rPr>
                <w:t>W</w:t>
              </w:r>
              <w:r>
                <w:rPr>
                  <w:rFonts w:hint="eastAsia"/>
                  <w:lang w:eastAsia="zh-CN"/>
                </w:rPr>
                <w:t>e agree with Futurewei</w:t>
              </w:r>
              <w:r>
                <w:rPr>
                  <w:lang w:eastAsia="zh-CN"/>
                </w:rPr>
                <w:t>’</w:t>
              </w:r>
              <w:r>
                <w:rPr>
                  <w:rFonts w:hint="eastAsia"/>
                  <w:lang w:eastAsia="zh-CN"/>
                </w:rPr>
                <w:t xml:space="preserve">s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3C3CE6" w14:paraId="31E76B97" w14:textId="77777777">
        <w:trPr>
          <w:ins w:id="166" w:author="황준/5G/6G표준Lab(SR)/Staff Engineer/삼성전자" w:date="2020-04-23T09:45:00Z"/>
        </w:trPr>
        <w:tc>
          <w:tcPr>
            <w:tcW w:w="1980" w:type="dxa"/>
          </w:tcPr>
          <w:p w14:paraId="5703A457" w14:textId="77777777" w:rsidR="003C3CE6" w:rsidRDefault="001B3A16">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41C47B6A" w14:textId="77777777" w:rsidR="003C3CE6" w:rsidRDefault="001B3A16">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29BF7B3C" w14:textId="77777777" w:rsidR="003C3CE6" w:rsidRDefault="001B3A16">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3C3CE6" w14:paraId="1A951A91" w14:textId="77777777">
        <w:trPr>
          <w:ins w:id="174" w:author="CATT" w:date="2020-04-23T10:46:00Z"/>
        </w:trPr>
        <w:tc>
          <w:tcPr>
            <w:tcW w:w="1980" w:type="dxa"/>
          </w:tcPr>
          <w:p w14:paraId="16173B94" w14:textId="77777777" w:rsidR="003C3CE6" w:rsidRDefault="001B3A16">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14554754" w14:textId="77777777" w:rsidR="003C3CE6" w:rsidRDefault="001B3A16">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269E1B96" w14:textId="77777777" w:rsidR="003C3CE6" w:rsidRDefault="001B3A16">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while  CHO/HO execution is on-going. </w:t>
              </w:r>
            </w:ins>
          </w:p>
        </w:tc>
      </w:tr>
      <w:tr w:rsidR="003C3CE6" w14:paraId="5AEAEBFE" w14:textId="77777777">
        <w:trPr>
          <w:ins w:id="190" w:author="Nokia" w:date="2020-04-23T12:29:00Z"/>
        </w:trPr>
        <w:tc>
          <w:tcPr>
            <w:tcW w:w="1980" w:type="dxa"/>
          </w:tcPr>
          <w:p w14:paraId="6528F4AE" w14:textId="77777777" w:rsidR="003C3CE6" w:rsidRDefault="001B3A16">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6F3FA667" w14:textId="77777777" w:rsidR="003C3CE6" w:rsidRDefault="001B3A16">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77DFAC89" w14:textId="77777777" w:rsidR="003C3CE6" w:rsidRDefault="001B3A16">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3C3CE6" w14:paraId="76AAE191" w14:textId="77777777">
        <w:trPr>
          <w:ins w:id="198" w:author="Google (Frank Wu)" w:date="2020-04-23T20:24:00Z"/>
        </w:trPr>
        <w:tc>
          <w:tcPr>
            <w:tcW w:w="1980" w:type="dxa"/>
          </w:tcPr>
          <w:p w14:paraId="016C6298" w14:textId="77777777" w:rsidR="003C3CE6" w:rsidRDefault="001B3A16">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360F033D" w14:textId="77777777" w:rsidR="003C3CE6" w:rsidRDefault="001B3A16">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78FC0078" w14:textId="77777777" w:rsidR="003C3CE6" w:rsidRDefault="001B3A16">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3C3CE6" w14:paraId="49568F2E" w14:textId="77777777">
        <w:trPr>
          <w:ins w:id="205" w:author="CMCC" w:date="2020-04-24T12:54:00Z"/>
        </w:trPr>
        <w:tc>
          <w:tcPr>
            <w:tcW w:w="1980" w:type="dxa"/>
          </w:tcPr>
          <w:p w14:paraId="149C8020" w14:textId="77777777" w:rsidR="003C3CE6" w:rsidRDefault="001B3A16">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52EBF642" w14:textId="77777777" w:rsidR="003C3CE6" w:rsidRDefault="001B3A16">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41532961" w14:textId="77777777" w:rsidR="003C3CE6" w:rsidRDefault="001B3A16">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r>
                <w:rPr>
                  <w:rFonts w:eastAsia="Malgun Gothic"/>
                  <w:lang w:val="en-US" w:eastAsia="ko-KR"/>
                </w:rPr>
                <w:t>ity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2E673B31" w14:textId="77777777" w:rsidR="003C3CE6" w:rsidRDefault="001B3A16">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T304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r w:rsidR="00586EA1" w14:paraId="508D93C9" w14:textId="77777777">
        <w:trPr>
          <w:ins w:id="214" w:author="Apple" w:date="2020-04-26T23:40:00Z"/>
        </w:trPr>
        <w:tc>
          <w:tcPr>
            <w:tcW w:w="1980" w:type="dxa"/>
          </w:tcPr>
          <w:p w14:paraId="11E4FA98" w14:textId="4101A3CE" w:rsidR="00586EA1" w:rsidRDefault="00586EA1">
            <w:pPr>
              <w:rPr>
                <w:ins w:id="215" w:author="Apple" w:date="2020-04-26T23:40:00Z"/>
                <w:rFonts w:eastAsia="Malgun Gothic" w:hint="eastAsia"/>
                <w:lang w:eastAsia="zh-CN"/>
              </w:rPr>
            </w:pPr>
            <w:ins w:id="216" w:author="Apple" w:date="2020-04-26T23:40:00Z">
              <w:r>
                <w:rPr>
                  <w:rFonts w:eastAsia="Malgun Gothic"/>
                  <w:lang w:eastAsia="zh-CN"/>
                </w:rPr>
                <w:t>Apple</w:t>
              </w:r>
            </w:ins>
          </w:p>
        </w:tc>
        <w:tc>
          <w:tcPr>
            <w:tcW w:w="1701" w:type="dxa"/>
          </w:tcPr>
          <w:p w14:paraId="186E65F3" w14:textId="51C24AFF" w:rsidR="00586EA1" w:rsidRDefault="00586EA1">
            <w:pPr>
              <w:rPr>
                <w:ins w:id="217" w:author="Apple" w:date="2020-04-26T23:40:00Z"/>
                <w:rFonts w:eastAsia="Malgun Gothic"/>
                <w:lang w:val="en-US" w:eastAsia="ko-KR"/>
              </w:rPr>
            </w:pPr>
            <w:ins w:id="218" w:author="Apple" w:date="2020-04-26T23:40:00Z">
              <w:r>
                <w:rPr>
                  <w:rFonts w:eastAsia="Malgun Gothic"/>
                  <w:lang w:val="en-US" w:eastAsia="ko-KR"/>
                </w:rPr>
                <w:t>No</w:t>
              </w:r>
            </w:ins>
          </w:p>
        </w:tc>
        <w:tc>
          <w:tcPr>
            <w:tcW w:w="5950" w:type="dxa"/>
          </w:tcPr>
          <w:p w14:paraId="5E49CEC0" w14:textId="03E0EA70" w:rsidR="00586EA1" w:rsidRDefault="00586EA1">
            <w:pPr>
              <w:rPr>
                <w:ins w:id="219" w:author="Apple" w:date="2020-04-26T23:40:00Z"/>
                <w:rFonts w:eastAsia="Malgun Gothic"/>
                <w:lang w:eastAsia="ko-KR"/>
              </w:rPr>
            </w:pPr>
            <w:ins w:id="220" w:author="Apple" w:date="2020-04-26T23:40:00Z">
              <w:r>
                <w:rPr>
                  <w:rFonts w:eastAsia="Malgun Gothic"/>
                  <w:lang w:eastAsia="ko-KR"/>
                </w:rPr>
                <w:t>We share Intel</w:t>
              </w:r>
            </w:ins>
            <w:ins w:id="221" w:author="Apple" w:date="2020-04-26T23:41:00Z">
              <w:r>
                <w:rPr>
                  <w:rFonts w:eastAsia="Malgun Gothic"/>
                  <w:lang w:eastAsia="ko-KR"/>
                </w:rPr>
                <w:t xml:space="preserve">’s view. </w:t>
              </w:r>
            </w:ins>
          </w:p>
        </w:tc>
      </w:tr>
    </w:tbl>
    <w:p w14:paraId="18BFC363" w14:textId="77777777" w:rsidR="003C3CE6" w:rsidRDefault="003C3CE6"/>
    <w:p w14:paraId="0FB7611E" w14:textId="77777777" w:rsidR="003C3CE6" w:rsidRDefault="001B3A16">
      <w:pPr>
        <w:pStyle w:val="Heading2"/>
      </w:pPr>
      <w:r>
        <w:t xml:space="preserve">2.2 </w:t>
      </w:r>
      <w:r>
        <w:tab/>
        <w:t>Corrections to conditional reconfiguration evaluation</w:t>
      </w:r>
    </w:p>
    <w:p w14:paraId="09157F90" w14:textId="77777777" w:rsidR="003C3CE6" w:rsidRDefault="001B3A16">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3C3CE6" w14:paraId="4EEC37A2" w14:textId="77777777">
        <w:tc>
          <w:tcPr>
            <w:tcW w:w="9631" w:type="dxa"/>
            <w:gridSpan w:val="3"/>
          </w:tcPr>
          <w:p w14:paraId="18CB6B9D" w14:textId="77777777" w:rsidR="003C3CE6" w:rsidRDefault="001B3A16">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3C3CE6" w14:paraId="2FCB09FC" w14:textId="77777777">
        <w:tc>
          <w:tcPr>
            <w:tcW w:w="1980" w:type="dxa"/>
          </w:tcPr>
          <w:p w14:paraId="571F1446" w14:textId="77777777" w:rsidR="003C3CE6" w:rsidRDefault="001B3A16">
            <w:pPr>
              <w:jc w:val="center"/>
              <w:rPr>
                <w:b/>
              </w:rPr>
            </w:pPr>
            <w:r>
              <w:rPr>
                <w:b/>
              </w:rPr>
              <w:t>Company</w:t>
            </w:r>
          </w:p>
        </w:tc>
        <w:tc>
          <w:tcPr>
            <w:tcW w:w="1701" w:type="dxa"/>
          </w:tcPr>
          <w:p w14:paraId="5E5993C6" w14:textId="77777777" w:rsidR="003C3CE6" w:rsidRDefault="001B3A16">
            <w:pPr>
              <w:jc w:val="center"/>
              <w:rPr>
                <w:b/>
              </w:rPr>
            </w:pPr>
            <w:r>
              <w:rPr>
                <w:b/>
              </w:rPr>
              <w:t>YES/NO</w:t>
            </w:r>
          </w:p>
        </w:tc>
        <w:tc>
          <w:tcPr>
            <w:tcW w:w="5950" w:type="dxa"/>
          </w:tcPr>
          <w:p w14:paraId="2D8704AC" w14:textId="77777777" w:rsidR="003C3CE6" w:rsidRDefault="001B3A16">
            <w:pPr>
              <w:jc w:val="center"/>
              <w:rPr>
                <w:b/>
              </w:rPr>
            </w:pPr>
            <w:r>
              <w:rPr>
                <w:b/>
              </w:rPr>
              <w:t>Comment</w:t>
            </w:r>
          </w:p>
        </w:tc>
      </w:tr>
      <w:tr w:rsidR="003C3CE6" w14:paraId="311ADF0A" w14:textId="77777777">
        <w:tc>
          <w:tcPr>
            <w:tcW w:w="1980" w:type="dxa"/>
          </w:tcPr>
          <w:p w14:paraId="1B4AD7AC" w14:textId="77777777" w:rsidR="003C3CE6" w:rsidRDefault="001B3A16">
            <w:pPr>
              <w:rPr>
                <w:lang w:eastAsia="zh-CN"/>
              </w:rPr>
            </w:pPr>
            <w:ins w:id="222" w:author="MediaTek (Li-Chuan)" w:date="2020-04-21T10:22:00Z">
              <w:r>
                <w:rPr>
                  <w:lang w:eastAsia="zh-CN"/>
                </w:rPr>
                <w:lastRenderedPageBreak/>
                <w:t>MediaTek</w:t>
              </w:r>
            </w:ins>
          </w:p>
        </w:tc>
        <w:tc>
          <w:tcPr>
            <w:tcW w:w="1701" w:type="dxa"/>
          </w:tcPr>
          <w:p w14:paraId="2140B422" w14:textId="77777777" w:rsidR="003C3CE6" w:rsidRDefault="001B3A16">
            <w:pPr>
              <w:rPr>
                <w:lang w:eastAsia="zh-CN"/>
              </w:rPr>
            </w:pPr>
            <w:ins w:id="223" w:author="MediaTek (Li-Chuan)" w:date="2020-04-21T10:38:00Z">
              <w:r>
                <w:rPr>
                  <w:lang w:eastAsia="zh-CN"/>
                </w:rPr>
                <w:t>Yes/</w:t>
              </w:r>
            </w:ins>
            <w:ins w:id="224" w:author="MediaTek (Li-Chuan)" w:date="2020-04-21T10:22:00Z">
              <w:r>
                <w:rPr>
                  <w:lang w:eastAsia="zh-CN"/>
                </w:rPr>
                <w:t>No</w:t>
              </w:r>
            </w:ins>
          </w:p>
        </w:tc>
        <w:tc>
          <w:tcPr>
            <w:tcW w:w="5950" w:type="dxa"/>
          </w:tcPr>
          <w:p w14:paraId="4A4B3D3D" w14:textId="77777777" w:rsidR="003C3CE6" w:rsidRDefault="001B3A16">
            <w:pPr>
              <w:rPr>
                <w:ins w:id="225" w:author="MediaTek (Li-Chuan)" w:date="2020-04-21T10:38:00Z"/>
                <w:lang w:eastAsia="zh-CN"/>
              </w:rPr>
            </w:pPr>
            <w:ins w:id="226" w:author="MediaTek (Li-Chuan)" w:date="2020-04-21T10:36:00Z">
              <w:r>
                <w:rPr>
                  <w:lang w:eastAsia="zh-CN"/>
                </w:rPr>
                <w:t xml:space="preserve">We believe that the default state of a triggering event is </w:t>
              </w:r>
            </w:ins>
            <w:ins w:id="227" w:author="MediaTek (Li-Chuan)" w:date="2020-04-21T10:37:00Z">
              <w:r>
                <w:rPr>
                  <w:lang w:eastAsia="zh-CN"/>
                </w:rPr>
                <w:t>“not fulfilled”, and we need not to specify explicitly. Otherwise we should do this also for all measurement events?</w:t>
              </w:r>
            </w:ins>
          </w:p>
          <w:p w14:paraId="4379328A" w14:textId="77777777" w:rsidR="003C3CE6" w:rsidRDefault="001B3A16">
            <w:pPr>
              <w:rPr>
                <w:ins w:id="228" w:author="MediaTek (Li-Chuan)" w:date="2020-04-21T10:37:00Z"/>
                <w:lang w:eastAsia="zh-CN"/>
              </w:rPr>
            </w:pPr>
            <w:ins w:id="229" w:author="MediaTek (Li-Chuan)" w:date="2020-04-21T10:38:00Z">
              <w:r>
                <w:rPr>
                  <w:lang w:eastAsia="zh-CN"/>
                </w:rPr>
                <w:t xml:space="preserve">But we are fine to have </w:t>
              </w:r>
            </w:ins>
            <w:ins w:id="230" w:author="MediaTek (Li-Chuan)" w:date="2020-04-21T10:39:00Z">
              <w:r>
                <w:rPr>
                  <w:lang w:eastAsia="zh-CN"/>
                </w:rPr>
                <w:t>“</w:t>
              </w:r>
              <w:r>
                <w:rPr>
                  <w:color w:val="0070C0"/>
                  <w:u w:val="single"/>
                </w:rPr>
                <w:t>if this event is considered as being fulfilled before, and</w:t>
              </w:r>
              <w:r>
                <w:rPr>
                  <w:lang w:eastAsia="zh-CN"/>
                </w:rPr>
                <w:t>” in [2].</w:t>
              </w:r>
            </w:ins>
          </w:p>
          <w:p w14:paraId="1B94A8C2" w14:textId="77777777" w:rsidR="003C3CE6" w:rsidRDefault="003C3CE6">
            <w:pPr>
              <w:rPr>
                <w:lang w:eastAsia="zh-CN"/>
              </w:rPr>
            </w:pPr>
          </w:p>
        </w:tc>
      </w:tr>
      <w:tr w:rsidR="003C3CE6" w14:paraId="7FD64EE6" w14:textId="77777777">
        <w:tc>
          <w:tcPr>
            <w:tcW w:w="1980" w:type="dxa"/>
          </w:tcPr>
          <w:p w14:paraId="6EEB3DD3" w14:textId="77777777" w:rsidR="003C3CE6" w:rsidRDefault="001B3A16">
            <w:pPr>
              <w:rPr>
                <w:lang w:eastAsia="zh-CN"/>
              </w:rPr>
            </w:pPr>
            <w:ins w:id="231" w:author="OPPO" w:date="2020-04-21T14:55:00Z">
              <w:r>
                <w:rPr>
                  <w:lang w:eastAsia="zh-CN"/>
                </w:rPr>
                <w:t>O</w:t>
              </w:r>
            </w:ins>
            <w:ins w:id="232" w:author="OPPO" w:date="2020-04-21T14:56:00Z">
              <w:r>
                <w:rPr>
                  <w:lang w:eastAsia="zh-CN"/>
                </w:rPr>
                <w:t>PPO</w:t>
              </w:r>
            </w:ins>
          </w:p>
        </w:tc>
        <w:tc>
          <w:tcPr>
            <w:tcW w:w="1701" w:type="dxa"/>
          </w:tcPr>
          <w:p w14:paraId="51AFB486" w14:textId="77777777" w:rsidR="003C3CE6" w:rsidRDefault="001B3A16">
            <w:pPr>
              <w:rPr>
                <w:lang w:eastAsia="zh-CN"/>
              </w:rPr>
            </w:pPr>
            <w:ins w:id="233" w:author="OPPO" w:date="2020-04-21T14:56:00Z">
              <w:r>
                <w:rPr>
                  <w:rFonts w:hint="eastAsia"/>
                  <w:lang w:eastAsia="zh-CN"/>
                </w:rPr>
                <w:t>No</w:t>
              </w:r>
            </w:ins>
          </w:p>
        </w:tc>
        <w:tc>
          <w:tcPr>
            <w:tcW w:w="5950" w:type="dxa"/>
          </w:tcPr>
          <w:p w14:paraId="5CAD4FAC" w14:textId="77777777" w:rsidR="003C3CE6" w:rsidRDefault="001B3A16">
            <w:pPr>
              <w:rPr>
                <w:lang w:eastAsia="zh-CN"/>
              </w:rPr>
            </w:pPr>
            <w:ins w:id="234" w:author="OPPO" w:date="2020-04-21T14:58:00Z">
              <w:r>
                <w:rPr>
                  <w:lang w:eastAsia="zh-CN"/>
                </w:rPr>
                <w:t>We don’t understand why this issue is specific to CHO execution conditions</w:t>
              </w:r>
            </w:ins>
            <w:ins w:id="235" w:author="OPPO" w:date="2020-04-21T14:59:00Z">
              <w:r>
                <w:rPr>
                  <w:lang w:eastAsia="zh-CN"/>
                </w:rPr>
                <w:t>, given that legacy measurement event works well in the same way?</w:t>
              </w:r>
            </w:ins>
          </w:p>
        </w:tc>
      </w:tr>
      <w:tr w:rsidR="003C3CE6" w14:paraId="7CE98193" w14:textId="77777777">
        <w:tc>
          <w:tcPr>
            <w:tcW w:w="1980" w:type="dxa"/>
          </w:tcPr>
          <w:p w14:paraId="5B9DD074" w14:textId="77777777" w:rsidR="003C3CE6" w:rsidRDefault="001B3A16">
            <w:pPr>
              <w:rPr>
                <w:lang w:eastAsia="zh-CN"/>
              </w:rPr>
            </w:pPr>
            <w:ins w:id="236" w:author="Intel" w:date="2020-04-21T15:40:00Z">
              <w:r>
                <w:rPr>
                  <w:lang w:eastAsia="zh-CN"/>
                </w:rPr>
                <w:t>Intel</w:t>
              </w:r>
            </w:ins>
          </w:p>
        </w:tc>
        <w:tc>
          <w:tcPr>
            <w:tcW w:w="1701" w:type="dxa"/>
          </w:tcPr>
          <w:p w14:paraId="5052D891" w14:textId="77777777" w:rsidR="003C3CE6" w:rsidRDefault="001B3A16">
            <w:pPr>
              <w:rPr>
                <w:lang w:eastAsia="zh-CN"/>
              </w:rPr>
            </w:pPr>
            <w:ins w:id="237" w:author="Intel" w:date="2020-04-21T15:40:00Z">
              <w:r>
                <w:rPr>
                  <w:lang w:eastAsia="zh-CN"/>
                </w:rPr>
                <w:t>No</w:t>
              </w:r>
            </w:ins>
          </w:p>
        </w:tc>
        <w:tc>
          <w:tcPr>
            <w:tcW w:w="5950" w:type="dxa"/>
          </w:tcPr>
          <w:p w14:paraId="154B1822" w14:textId="77777777" w:rsidR="003C3CE6" w:rsidRDefault="001B3A16">
            <w:pPr>
              <w:rPr>
                <w:lang w:eastAsia="zh-CN"/>
              </w:rPr>
            </w:pPr>
            <w:ins w:id="238" w:author="Intel" w:date="2020-04-21T15:40:00Z">
              <w:r>
                <w:rPr>
                  <w:lang w:eastAsia="zh-CN"/>
                </w:rPr>
                <w:t xml:space="preserve">Do not see the reason why such changes are needed. </w:t>
              </w:r>
            </w:ins>
          </w:p>
        </w:tc>
      </w:tr>
      <w:tr w:rsidR="003C3CE6" w14:paraId="0CA9FDB6" w14:textId="77777777">
        <w:trPr>
          <w:ins w:id="239" w:author="Lenovo_Lianhai" w:date="2020-04-21T16:05:00Z"/>
        </w:trPr>
        <w:tc>
          <w:tcPr>
            <w:tcW w:w="1980" w:type="dxa"/>
          </w:tcPr>
          <w:p w14:paraId="251CF192" w14:textId="77777777" w:rsidR="003C3CE6" w:rsidRDefault="001B3A16">
            <w:pPr>
              <w:rPr>
                <w:ins w:id="240" w:author="Lenovo_Lianhai" w:date="2020-04-21T16:05:00Z"/>
                <w:lang w:eastAsia="zh-CN"/>
              </w:rPr>
            </w:pPr>
            <w:ins w:id="241" w:author="Lenovo_Lianhai" w:date="2020-04-21T16:05:00Z">
              <w:r>
                <w:rPr>
                  <w:rFonts w:hint="eastAsia"/>
                  <w:lang w:eastAsia="zh-CN"/>
                </w:rPr>
                <w:t>L</w:t>
              </w:r>
              <w:r>
                <w:rPr>
                  <w:lang w:eastAsia="zh-CN"/>
                </w:rPr>
                <w:t>enovo</w:t>
              </w:r>
            </w:ins>
          </w:p>
        </w:tc>
        <w:tc>
          <w:tcPr>
            <w:tcW w:w="1701" w:type="dxa"/>
          </w:tcPr>
          <w:p w14:paraId="626C299B" w14:textId="77777777" w:rsidR="003C3CE6" w:rsidRDefault="001B3A16">
            <w:pPr>
              <w:rPr>
                <w:ins w:id="242" w:author="Lenovo_Lianhai" w:date="2020-04-21T16:05:00Z"/>
                <w:lang w:eastAsia="zh-CN"/>
              </w:rPr>
            </w:pPr>
            <w:ins w:id="243" w:author="Lenovo_Lianhai" w:date="2020-04-21T16:05:00Z">
              <w:r>
                <w:rPr>
                  <w:rFonts w:hint="eastAsia"/>
                  <w:lang w:eastAsia="zh-CN"/>
                </w:rPr>
                <w:t>N</w:t>
              </w:r>
              <w:r>
                <w:rPr>
                  <w:lang w:eastAsia="zh-CN"/>
                </w:rPr>
                <w:t>o</w:t>
              </w:r>
            </w:ins>
          </w:p>
        </w:tc>
        <w:tc>
          <w:tcPr>
            <w:tcW w:w="5950" w:type="dxa"/>
          </w:tcPr>
          <w:p w14:paraId="6A8508A8" w14:textId="77777777" w:rsidR="003C3CE6" w:rsidRDefault="003C3CE6">
            <w:pPr>
              <w:rPr>
                <w:ins w:id="244" w:author="Lenovo_Lianhai" w:date="2020-04-21T16:05:00Z"/>
                <w:lang w:eastAsia="zh-CN"/>
              </w:rPr>
            </w:pPr>
          </w:p>
        </w:tc>
      </w:tr>
      <w:tr w:rsidR="003C3CE6" w14:paraId="4A0A06D2" w14:textId="77777777">
        <w:trPr>
          <w:ins w:id="245" w:author="Panasonic" w:date="2020-04-21T10:44:00Z"/>
        </w:trPr>
        <w:tc>
          <w:tcPr>
            <w:tcW w:w="1980" w:type="dxa"/>
          </w:tcPr>
          <w:p w14:paraId="7076D913" w14:textId="77777777" w:rsidR="003C3CE6" w:rsidRDefault="001B3A16">
            <w:pPr>
              <w:rPr>
                <w:ins w:id="246" w:author="Panasonic" w:date="2020-04-21T10:44:00Z"/>
                <w:lang w:eastAsia="zh-CN"/>
              </w:rPr>
            </w:pPr>
            <w:ins w:id="247" w:author="Panasonic" w:date="2020-04-21T10:44:00Z">
              <w:r>
                <w:rPr>
                  <w:lang w:eastAsia="zh-CN"/>
                </w:rPr>
                <w:t>Panasonic</w:t>
              </w:r>
            </w:ins>
          </w:p>
        </w:tc>
        <w:tc>
          <w:tcPr>
            <w:tcW w:w="1701" w:type="dxa"/>
          </w:tcPr>
          <w:p w14:paraId="1A72A351" w14:textId="77777777" w:rsidR="003C3CE6" w:rsidRDefault="001B3A16">
            <w:pPr>
              <w:rPr>
                <w:ins w:id="248" w:author="Panasonic" w:date="2020-04-21T10:44:00Z"/>
                <w:lang w:eastAsia="zh-CN"/>
              </w:rPr>
            </w:pPr>
            <w:ins w:id="249" w:author="Panasonic" w:date="2020-04-21T10:44:00Z">
              <w:r>
                <w:rPr>
                  <w:lang w:eastAsia="zh-CN"/>
                </w:rPr>
                <w:t>Yes</w:t>
              </w:r>
            </w:ins>
          </w:p>
        </w:tc>
        <w:tc>
          <w:tcPr>
            <w:tcW w:w="5950" w:type="dxa"/>
          </w:tcPr>
          <w:p w14:paraId="3AF0262E" w14:textId="77777777" w:rsidR="003C3CE6" w:rsidRDefault="001B3A16">
            <w:pPr>
              <w:rPr>
                <w:ins w:id="250" w:author="Panasonic" w:date="2020-04-21T10:44:00Z"/>
              </w:rPr>
            </w:pPr>
            <w:ins w:id="251" w:author="Panasonic" w:date="2020-04-21T10:44:00Z">
              <w:r>
                <w:rPr>
                  <w:lang w:eastAsia="zh-CN"/>
                </w:rPr>
                <w:t xml:space="preserve">In the measurement framework, when a triggering event is fulfilled, a measurement reporting entry will be added into </w:t>
              </w:r>
              <w:r>
                <w:rPr>
                  <w:i/>
                </w:rPr>
                <w:t>VarMeasReportList</w:t>
              </w:r>
              <w:r>
                <w:t>. Here the CHO event uses a different approaching by assigning “not fulfilled” and “fulfilled” states. We simply want to avoid the situation where a new variable is declared but no value is assigned to that variable (to avoid some debugging issues).</w:t>
              </w:r>
            </w:ins>
          </w:p>
          <w:p w14:paraId="29F57EB1" w14:textId="77777777" w:rsidR="003C3CE6" w:rsidRDefault="001B3A16">
            <w:pPr>
              <w:rPr>
                <w:ins w:id="252" w:author="Panasonic" w:date="2020-04-21T10:44:00Z"/>
                <w:lang w:eastAsia="zh-CN"/>
              </w:rPr>
            </w:pPr>
            <w:ins w:id="253" w:author="Panasonic" w:date="2020-04-21T10:44:00Z">
              <w:r>
                <w:t xml:space="preserve">Also, it is clear in the measurement framework that the UE will not check the leaving condition of a triggering event, if this event is not fulfilled before (not being added into </w:t>
              </w:r>
              <w:r>
                <w:rPr>
                  <w:i/>
                </w:rPr>
                <w:t xml:space="preserve">VarMeasReportList </w:t>
              </w:r>
              <w:r>
                <w:t>before). However, according to the current spec the UE has to always check the leaving condition of a CHO triggering event.</w:t>
              </w:r>
            </w:ins>
          </w:p>
        </w:tc>
      </w:tr>
      <w:tr w:rsidR="003C3CE6" w14:paraId="0BD925B9" w14:textId="77777777">
        <w:trPr>
          <w:ins w:id="254" w:author="Futurewei" w:date="2020-04-21T06:53:00Z"/>
        </w:trPr>
        <w:tc>
          <w:tcPr>
            <w:tcW w:w="1980" w:type="dxa"/>
          </w:tcPr>
          <w:p w14:paraId="7DB47ACE" w14:textId="77777777" w:rsidR="003C3CE6" w:rsidRDefault="001B3A16">
            <w:pPr>
              <w:rPr>
                <w:ins w:id="255" w:author="Futurewei" w:date="2020-04-21T06:53:00Z"/>
                <w:lang w:eastAsia="zh-CN"/>
              </w:rPr>
            </w:pPr>
            <w:ins w:id="256" w:author="Futurewei" w:date="2020-04-21T06:53:00Z">
              <w:r>
                <w:rPr>
                  <w:lang w:eastAsia="zh-CN"/>
                </w:rPr>
                <w:t>Futurewei</w:t>
              </w:r>
            </w:ins>
          </w:p>
        </w:tc>
        <w:tc>
          <w:tcPr>
            <w:tcW w:w="1701" w:type="dxa"/>
          </w:tcPr>
          <w:p w14:paraId="0FD82CD8" w14:textId="77777777" w:rsidR="003C3CE6" w:rsidRDefault="001B3A16">
            <w:pPr>
              <w:rPr>
                <w:ins w:id="257" w:author="Futurewei" w:date="2020-04-21T06:53:00Z"/>
                <w:lang w:eastAsia="zh-CN"/>
              </w:rPr>
            </w:pPr>
            <w:ins w:id="258" w:author="Futurewei" w:date="2020-04-21T06:53:00Z">
              <w:r>
                <w:rPr>
                  <w:lang w:eastAsia="zh-CN"/>
                </w:rPr>
                <w:t>No</w:t>
              </w:r>
            </w:ins>
          </w:p>
        </w:tc>
        <w:tc>
          <w:tcPr>
            <w:tcW w:w="5950" w:type="dxa"/>
          </w:tcPr>
          <w:p w14:paraId="733D259E" w14:textId="77777777" w:rsidR="003C3CE6" w:rsidRDefault="001B3A16">
            <w:pPr>
              <w:rPr>
                <w:ins w:id="259" w:author="Futurewei" w:date="2020-04-21T06:53:00Z"/>
                <w:lang w:eastAsia="zh-CN"/>
              </w:rPr>
            </w:pPr>
            <w:ins w:id="260" w:author="Futurewei" w:date="2020-04-21T06:53:00Z">
              <w:r>
                <w:rPr>
                  <w:lang w:eastAsia="zh-CN"/>
                </w:rPr>
                <w:t>The ch</w:t>
              </w:r>
            </w:ins>
            <w:ins w:id="261" w:author="Futurewei" w:date="2020-04-21T06:54:00Z">
              <w:r>
                <w:rPr>
                  <w:lang w:eastAsia="zh-CN"/>
                </w:rPr>
                <w:t xml:space="preserve">ange can lead to more ping-ponging </w:t>
              </w:r>
            </w:ins>
            <w:ins w:id="262" w:author="Futurewei" w:date="2020-04-21T06:55:00Z">
              <w:r>
                <w:rPr>
                  <w:lang w:eastAsia="zh-CN"/>
                </w:rPr>
                <w:t>in a fluctuated measurement scenario.</w:t>
              </w:r>
            </w:ins>
          </w:p>
        </w:tc>
      </w:tr>
      <w:tr w:rsidR="003C3CE6" w14:paraId="346ECCE3" w14:textId="77777777">
        <w:trPr>
          <w:ins w:id="263" w:author="Ozcan Ozturk" w:date="2020-04-21T19:03:00Z"/>
        </w:trPr>
        <w:tc>
          <w:tcPr>
            <w:tcW w:w="1980" w:type="dxa"/>
          </w:tcPr>
          <w:p w14:paraId="2488DF7C" w14:textId="77777777" w:rsidR="003C3CE6" w:rsidRDefault="001B3A16">
            <w:pPr>
              <w:rPr>
                <w:ins w:id="264" w:author="Ozcan Ozturk" w:date="2020-04-21T19:03:00Z"/>
                <w:lang w:eastAsia="zh-CN"/>
              </w:rPr>
            </w:pPr>
            <w:ins w:id="265" w:author="Ozcan Ozturk" w:date="2020-04-21T19:03:00Z">
              <w:r>
                <w:rPr>
                  <w:lang w:eastAsia="zh-CN"/>
                </w:rPr>
                <w:t>Qualcomm</w:t>
              </w:r>
            </w:ins>
          </w:p>
        </w:tc>
        <w:tc>
          <w:tcPr>
            <w:tcW w:w="1701" w:type="dxa"/>
          </w:tcPr>
          <w:p w14:paraId="31F25125" w14:textId="77777777" w:rsidR="003C3CE6" w:rsidRDefault="001B3A16">
            <w:pPr>
              <w:rPr>
                <w:ins w:id="266" w:author="Ozcan Ozturk" w:date="2020-04-21T19:03:00Z"/>
                <w:lang w:eastAsia="zh-CN"/>
              </w:rPr>
            </w:pPr>
            <w:ins w:id="267" w:author="Ozcan Ozturk" w:date="2020-04-21T19:03:00Z">
              <w:r>
                <w:rPr>
                  <w:lang w:eastAsia="zh-CN"/>
                </w:rPr>
                <w:t>No</w:t>
              </w:r>
            </w:ins>
          </w:p>
        </w:tc>
        <w:tc>
          <w:tcPr>
            <w:tcW w:w="5950" w:type="dxa"/>
          </w:tcPr>
          <w:p w14:paraId="381FBBA7" w14:textId="77777777" w:rsidR="003C3CE6" w:rsidRDefault="001B3A16">
            <w:pPr>
              <w:rPr>
                <w:ins w:id="268" w:author="Ozcan Ozturk" w:date="2020-04-21T19:03:00Z"/>
                <w:lang w:eastAsia="zh-CN"/>
              </w:rPr>
            </w:pPr>
            <w:ins w:id="269" w:author="Ozcan Ozturk" w:date="2020-04-21T19:03:00Z">
              <w:r>
                <w:rPr>
                  <w:lang w:eastAsia="zh-CN"/>
                </w:rPr>
                <w:t>This is called over-specification.</w:t>
              </w:r>
            </w:ins>
            <w:ins w:id="270" w:author="Ozcan Ozturk" w:date="2020-04-21T19:04:00Z">
              <w:r>
                <w:rPr>
                  <w:lang w:eastAsia="zh-CN"/>
                </w:rPr>
                <w:t xml:space="preserve"> No UE will consider an event which did not happen as fulfilled.</w:t>
              </w:r>
            </w:ins>
          </w:p>
        </w:tc>
      </w:tr>
      <w:tr w:rsidR="003C3CE6" w14:paraId="6EB662A1" w14:textId="77777777">
        <w:trPr>
          <w:ins w:id="271" w:author="Icaro" w:date="2020-04-22T08:04:00Z"/>
        </w:trPr>
        <w:tc>
          <w:tcPr>
            <w:tcW w:w="1980" w:type="dxa"/>
          </w:tcPr>
          <w:p w14:paraId="19B6E46D" w14:textId="77777777" w:rsidR="003C3CE6" w:rsidRDefault="001B3A16">
            <w:pPr>
              <w:rPr>
                <w:ins w:id="272" w:author="Icaro" w:date="2020-04-22T08:04:00Z"/>
                <w:lang w:eastAsia="zh-CN"/>
              </w:rPr>
            </w:pPr>
            <w:ins w:id="273" w:author="Icaro" w:date="2020-04-22T08:05:00Z">
              <w:r>
                <w:rPr>
                  <w:lang w:eastAsia="zh-CN"/>
                </w:rPr>
                <w:t>Ericsson</w:t>
              </w:r>
            </w:ins>
          </w:p>
        </w:tc>
        <w:tc>
          <w:tcPr>
            <w:tcW w:w="1701" w:type="dxa"/>
          </w:tcPr>
          <w:p w14:paraId="1865F9C6" w14:textId="77777777" w:rsidR="003C3CE6" w:rsidRDefault="001B3A16">
            <w:pPr>
              <w:rPr>
                <w:ins w:id="274" w:author="Icaro" w:date="2020-04-22T08:04:00Z"/>
                <w:lang w:eastAsia="zh-CN"/>
              </w:rPr>
            </w:pPr>
            <w:ins w:id="275" w:author="Icaro" w:date="2020-04-22T08:05:00Z">
              <w:r>
                <w:rPr>
                  <w:lang w:eastAsia="zh-CN"/>
                </w:rPr>
                <w:t>No</w:t>
              </w:r>
            </w:ins>
          </w:p>
        </w:tc>
        <w:tc>
          <w:tcPr>
            <w:tcW w:w="5950" w:type="dxa"/>
          </w:tcPr>
          <w:p w14:paraId="1B2BE20C" w14:textId="77777777" w:rsidR="003C3CE6" w:rsidRDefault="001B3A16">
            <w:pPr>
              <w:rPr>
                <w:ins w:id="276" w:author="Icaro" w:date="2020-04-22T08:10:00Z"/>
                <w:lang w:eastAsia="zh-CN"/>
              </w:rPr>
            </w:pPr>
            <w:ins w:id="277" w:author="Icaro" w:date="2020-04-22T08:06:00Z">
              <w:r>
                <w:rPr>
                  <w:lang w:eastAsia="zh-CN"/>
                </w:rPr>
                <w:t xml:space="preserve">We see the point brought by Panasonic, </w:t>
              </w:r>
            </w:ins>
            <w:ins w:id="278" w:author="Icaro" w:date="2020-04-22T08:07:00Z">
              <w:r>
                <w:rPr>
                  <w:lang w:eastAsia="zh-CN"/>
                </w:rPr>
                <w:t>is just that</w:t>
              </w:r>
            </w:ins>
            <w:ins w:id="279" w:author="Icaro" w:date="2020-04-22T08:06:00Z">
              <w:r>
                <w:rPr>
                  <w:lang w:eastAsia="zh-CN"/>
                </w:rPr>
                <w:t xml:space="preserve"> what </w:t>
              </w:r>
            </w:ins>
            <w:ins w:id="280" w:author="Icaro" w:date="2020-04-22T08:07:00Z">
              <w:r>
                <w:rPr>
                  <w:lang w:eastAsia="zh-CN"/>
                </w:rPr>
                <w:t xml:space="preserve">they seem to point out </w:t>
              </w:r>
            </w:ins>
            <w:ins w:id="281" w:author="Icaro" w:date="2020-04-22T08:06:00Z">
              <w:r>
                <w:rPr>
                  <w:lang w:eastAsia="zh-CN"/>
                </w:rPr>
                <w:t xml:space="preserve">is an obvious thing. </w:t>
              </w:r>
            </w:ins>
            <w:ins w:id="282" w:author="Icaro" w:date="2020-04-22T08:09:00Z">
              <w:r>
                <w:rPr>
                  <w:lang w:eastAsia="zh-CN"/>
                </w:rPr>
                <w:t>A</w:t>
              </w:r>
            </w:ins>
            <w:ins w:id="283" w:author="Icaro" w:date="2020-04-22T08:06:00Z">
              <w:r>
                <w:rPr>
                  <w:lang w:eastAsia="zh-CN"/>
                </w:rPr>
                <w:t xml:space="preserve"> </w:t>
              </w:r>
            </w:ins>
            <w:ins w:id="284" w:author="Icaro" w:date="2020-04-22T08:07:00Z">
              <w:r>
                <w:rPr>
                  <w:lang w:eastAsia="zh-CN"/>
                </w:rPr>
                <w:t xml:space="preserve">sensitive </w:t>
              </w:r>
            </w:ins>
            <w:ins w:id="285" w:author="Icaro" w:date="2020-04-22T08:06:00Z">
              <w:r>
                <w:rPr>
                  <w:lang w:eastAsia="zh-CN"/>
                </w:rPr>
                <w:t xml:space="preserve">UE implementation </w:t>
              </w:r>
            </w:ins>
            <w:ins w:id="286" w:author="Icaro" w:date="2020-04-22T08:07:00Z">
              <w:r>
                <w:rPr>
                  <w:lang w:eastAsia="zh-CN"/>
                </w:rPr>
                <w:t>will anyways assume that</w:t>
              </w:r>
            </w:ins>
            <w:ins w:id="287" w:author="Icaro" w:date="2020-04-22T08:10:00Z">
              <w:r>
                <w:rPr>
                  <w:lang w:eastAsia="zh-CN"/>
                </w:rPr>
                <w:t xml:space="preserve"> and going </w:t>
              </w:r>
            </w:ins>
            <w:ins w:id="288" w:author="Icaro" w:date="2020-04-22T08:07:00Z">
              <w:r>
                <w:rPr>
                  <w:lang w:eastAsia="zh-CN"/>
                </w:rPr>
                <w:t xml:space="preserve">beyond </w:t>
              </w:r>
            </w:ins>
            <w:ins w:id="289" w:author="Icaro" w:date="2020-04-22T08:08:00Z">
              <w:r>
                <w:rPr>
                  <w:lang w:eastAsia="zh-CN"/>
                </w:rPr>
                <w:t>that</w:t>
              </w:r>
            </w:ins>
            <w:ins w:id="290" w:author="Icaro" w:date="2020-04-22T08:10:00Z">
              <w:r>
                <w:rPr>
                  <w:lang w:eastAsia="zh-CN"/>
                </w:rPr>
                <w:t xml:space="preserve">, by </w:t>
              </w:r>
            </w:ins>
            <w:ins w:id="291" w:author="Icaro" w:date="2020-04-22T08:08:00Z">
              <w:r>
                <w:rPr>
                  <w:lang w:eastAsia="zh-CN"/>
                </w:rPr>
                <w:t xml:space="preserve">adding a requirement </w:t>
              </w:r>
            </w:ins>
            <w:ins w:id="292" w:author="Icaro" w:date="2020-04-22T08:07:00Z">
              <w:r>
                <w:rPr>
                  <w:lang w:eastAsia="zh-CN"/>
                </w:rPr>
                <w:t>feels a bit like over</w:t>
              </w:r>
            </w:ins>
            <w:ins w:id="293" w:author="Icaro" w:date="2020-04-22T08:08:00Z">
              <w:r>
                <w:rPr>
                  <w:lang w:eastAsia="zh-CN"/>
                </w:rPr>
                <w:t>-s</w:t>
              </w:r>
            </w:ins>
            <w:ins w:id="294" w:author="Icaro" w:date="2020-04-22T08:07:00Z">
              <w:r>
                <w:rPr>
                  <w:lang w:eastAsia="zh-CN"/>
                </w:rPr>
                <w:t>pecif</w:t>
              </w:r>
            </w:ins>
            <w:ins w:id="295" w:author="Icaro" w:date="2020-04-22T08:08:00Z">
              <w:r>
                <w:rPr>
                  <w:lang w:eastAsia="zh-CN"/>
                </w:rPr>
                <w:t>ication</w:t>
              </w:r>
            </w:ins>
            <w:ins w:id="296" w:author="Icaro" w:date="2020-04-22T08:10:00Z">
              <w:r>
                <w:rPr>
                  <w:lang w:eastAsia="zh-CN"/>
                </w:rPr>
                <w:t xml:space="preserve"> as Qaulcomm has highlighted</w:t>
              </w:r>
            </w:ins>
            <w:ins w:id="297" w:author="Icaro" w:date="2020-04-22T08:07:00Z">
              <w:r>
                <w:rPr>
                  <w:lang w:eastAsia="zh-CN"/>
                </w:rPr>
                <w:t>.</w:t>
              </w:r>
            </w:ins>
            <w:ins w:id="298" w:author="Icaro" w:date="2020-04-22T08:08:00Z">
              <w:r>
                <w:rPr>
                  <w:lang w:eastAsia="zh-CN"/>
                </w:rPr>
                <w:t xml:space="preserve"> </w:t>
              </w:r>
            </w:ins>
          </w:p>
          <w:p w14:paraId="7D8B93EA" w14:textId="77777777" w:rsidR="003C3CE6" w:rsidRDefault="001B3A16">
            <w:pPr>
              <w:rPr>
                <w:ins w:id="299" w:author="Icaro" w:date="2020-04-22T08:04:00Z"/>
                <w:lang w:eastAsia="zh-CN"/>
              </w:rPr>
            </w:pPr>
            <w:ins w:id="300" w:author="Icaro" w:date="2020-04-22T08:11:00Z">
              <w:r>
                <w:rPr>
                  <w:lang w:eastAsia="zh-CN"/>
                </w:rPr>
                <w:t xml:space="preserve">Trying to be a bit constructive, one </w:t>
              </w:r>
            </w:ins>
            <w:ins w:id="301" w:author="Icaro" w:date="2020-04-22T08:08:00Z">
              <w:r>
                <w:rPr>
                  <w:lang w:eastAsia="zh-CN"/>
                </w:rPr>
                <w:t xml:space="preserve">possible </w:t>
              </w:r>
            </w:ins>
            <w:ins w:id="302" w:author="Icaro" w:date="2020-04-22T08:10:00Z">
              <w:r>
                <w:rPr>
                  <w:lang w:eastAsia="zh-CN"/>
                </w:rPr>
                <w:t>compromise could be a NOTE, or something captured in the minutes “RAN unders</w:t>
              </w:r>
            </w:ins>
            <w:ins w:id="303" w:author="Icaro" w:date="2020-04-22T08:11:00Z">
              <w:r>
                <w:rPr>
                  <w:lang w:eastAsia="zh-CN"/>
                </w:rPr>
                <w:t>tanding is that initial state is non-fulfilled, blah, blah</w:t>
              </w:r>
            </w:ins>
            <w:ins w:id="304" w:author="Icaro" w:date="2020-04-22T08:10:00Z">
              <w:r>
                <w:rPr>
                  <w:lang w:eastAsia="zh-CN"/>
                </w:rPr>
                <w:t>”</w:t>
              </w:r>
            </w:ins>
            <w:ins w:id="305" w:author="Icaro" w:date="2020-04-22T08:11:00Z">
              <w:r>
                <w:rPr>
                  <w:lang w:eastAsia="zh-CN"/>
                </w:rPr>
                <w:t>.</w:t>
              </w:r>
            </w:ins>
          </w:p>
        </w:tc>
      </w:tr>
      <w:tr w:rsidR="003C3CE6" w14:paraId="1C0A9C9C" w14:textId="77777777">
        <w:trPr>
          <w:ins w:id="306" w:author="NEC" w:date="2020-04-22T17:37:00Z"/>
        </w:trPr>
        <w:tc>
          <w:tcPr>
            <w:tcW w:w="1980" w:type="dxa"/>
          </w:tcPr>
          <w:p w14:paraId="65F2A69C" w14:textId="77777777" w:rsidR="003C3CE6" w:rsidRDefault="001B3A16">
            <w:pPr>
              <w:rPr>
                <w:ins w:id="307" w:author="NEC" w:date="2020-04-22T17:37:00Z"/>
                <w:lang w:eastAsia="zh-CN"/>
              </w:rPr>
            </w:pPr>
            <w:ins w:id="308" w:author="NEC" w:date="2020-04-22T17:37:00Z">
              <w:r>
                <w:rPr>
                  <w:rFonts w:eastAsia="MS Mincho" w:hint="eastAsia"/>
                  <w:lang w:eastAsia="ja-JP"/>
                </w:rPr>
                <w:t>NEC</w:t>
              </w:r>
            </w:ins>
          </w:p>
        </w:tc>
        <w:tc>
          <w:tcPr>
            <w:tcW w:w="1701" w:type="dxa"/>
          </w:tcPr>
          <w:p w14:paraId="28EE8CB5" w14:textId="77777777" w:rsidR="003C3CE6" w:rsidRDefault="001B3A16">
            <w:pPr>
              <w:rPr>
                <w:ins w:id="309" w:author="NEC" w:date="2020-04-22T17:37:00Z"/>
                <w:lang w:eastAsia="zh-CN"/>
              </w:rPr>
            </w:pPr>
            <w:ins w:id="310" w:author="NEC" w:date="2020-04-22T17:37:00Z">
              <w:r>
                <w:rPr>
                  <w:rFonts w:eastAsia="MS Mincho" w:hint="eastAsia"/>
                  <w:lang w:eastAsia="ja-JP"/>
                </w:rPr>
                <w:t>No</w:t>
              </w:r>
            </w:ins>
          </w:p>
        </w:tc>
        <w:tc>
          <w:tcPr>
            <w:tcW w:w="5950" w:type="dxa"/>
          </w:tcPr>
          <w:p w14:paraId="6298D405" w14:textId="77777777" w:rsidR="003C3CE6" w:rsidRDefault="001B3A16">
            <w:pPr>
              <w:rPr>
                <w:ins w:id="311" w:author="NEC" w:date="2020-04-22T17:37:00Z"/>
                <w:lang w:eastAsia="zh-CN"/>
              </w:rPr>
            </w:pPr>
            <w:ins w:id="312"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3C3CE6" w14:paraId="36A1D5B0" w14:textId="77777777">
        <w:trPr>
          <w:ins w:id="313" w:author="ZTE-ZMJ" w:date="2020-04-22T20:14:00Z"/>
        </w:trPr>
        <w:tc>
          <w:tcPr>
            <w:tcW w:w="1980" w:type="dxa"/>
          </w:tcPr>
          <w:p w14:paraId="5E26C983" w14:textId="77777777" w:rsidR="003C3CE6" w:rsidRDefault="001B3A16">
            <w:pPr>
              <w:rPr>
                <w:ins w:id="314" w:author="ZTE-ZMJ" w:date="2020-04-22T20:14:00Z"/>
                <w:lang w:val="en-US" w:eastAsia="zh-CN"/>
              </w:rPr>
            </w:pPr>
            <w:ins w:id="315" w:author="ZTE-ZMJ" w:date="2020-04-22T20:14:00Z">
              <w:r>
                <w:rPr>
                  <w:rFonts w:hint="eastAsia"/>
                  <w:lang w:val="en-US" w:eastAsia="zh-CN"/>
                </w:rPr>
                <w:t>ZTE</w:t>
              </w:r>
            </w:ins>
          </w:p>
        </w:tc>
        <w:tc>
          <w:tcPr>
            <w:tcW w:w="1701" w:type="dxa"/>
          </w:tcPr>
          <w:p w14:paraId="110D9350" w14:textId="77777777" w:rsidR="003C3CE6" w:rsidRDefault="001B3A16">
            <w:pPr>
              <w:rPr>
                <w:ins w:id="316" w:author="ZTE-ZMJ" w:date="2020-04-22T20:14:00Z"/>
                <w:lang w:val="en-US" w:eastAsia="zh-CN"/>
              </w:rPr>
            </w:pPr>
            <w:ins w:id="317" w:author="ZTE-ZMJ" w:date="2020-04-22T20:16:00Z">
              <w:r>
                <w:rPr>
                  <w:rFonts w:hint="eastAsia"/>
                  <w:lang w:val="en-US" w:eastAsia="zh-CN"/>
                </w:rPr>
                <w:t>No</w:t>
              </w:r>
            </w:ins>
          </w:p>
        </w:tc>
        <w:tc>
          <w:tcPr>
            <w:tcW w:w="5950" w:type="dxa"/>
          </w:tcPr>
          <w:p w14:paraId="50D92D0B" w14:textId="77777777" w:rsidR="003C3CE6" w:rsidRDefault="003C3CE6">
            <w:pPr>
              <w:rPr>
                <w:ins w:id="318" w:author="ZTE-ZMJ" w:date="2020-04-22T20:14:00Z"/>
                <w:rFonts w:eastAsia="MS Mincho"/>
                <w:lang w:eastAsia="ja-JP"/>
              </w:rPr>
            </w:pPr>
          </w:p>
        </w:tc>
      </w:tr>
      <w:tr w:rsidR="003C3CE6" w14:paraId="5813F9C8" w14:textId="77777777">
        <w:trPr>
          <w:ins w:id="319" w:author="LG (HongSuk)" w:date="2020-04-23T00:01:00Z"/>
        </w:trPr>
        <w:tc>
          <w:tcPr>
            <w:tcW w:w="1980" w:type="dxa"/>
          </w:tcPr>
          <w:p w14:paraId="798FA0D8" w14:textId="77777777" w:rsidR="003C3CE6" w:rsidRDefault="001B3A16">
            <w:pPr>
              <w:rPr>
                <w:ins w:id="320" w:author="LG (HongSuk)" w:date="2020-04-23T00:01:00Z"/>
                <w:lang w:val="en-US" w:eastAsia="zh-CN"/>
              </w:rPr>
            </w:pPr>
            <w:ins w:id="321" w:author="LG (HongSuk)" w:date="2020-04-23T00:01:00Z">
              <w:r>
                <w:rPr>
                  <w:lang w:eastAsia="zh-CN"/>
                </w:rPr>
                <w:t>LG</w:t>
              </w:r>
            </w:ins>
          </w:p>
        </w:tc>
        <w:tc>
          <w:tcPr>
            <w:tcW w:w="1701" w:type="dxa"/>
          </w:tcPr>
          <w:p w14:paraId="161A6B7E" w14:textId="77777777" w:rsidR="003C3CE6" w:rsidRDefault="001B3A16">
            <w:pPr>
              <w:rPr>
                <w:ins w:id="322" w:author="LG (HongSuk)" w:date="2020-04-23T00:01:00Z"/>
                <w:lang w:val="en-US" w:eastAsia="zh-CN"/>
              </w:rPr>
            </w:pPr>
            <w:ins w:id="323" w:author="LG (HongSuk)" w:date="2020-04-23T00:01:00Z">
              <w:r>
                <w:rPr>
                  <w:rFonts w:eastAsia="Malgun Gothic" w:hint="eastAsia"/>
                  <w:lang w:eastAsia="ko-KR"/>
                </w:rPr>
                <w:t>No</w:t>
              </w:r>
            </w:ins>
          </w:p>
        </w:tc>
        <w:tc>
          <w:tcPr>
            <w:tcW w:w="5950" w:type="dxa"/>
          </w:tcPr>
          <w:p w14:paraId="0E9A7F58" w14:textId="77777777" w:rsidR="003C3CE6" w:rsidRDefault="001B3A16">
            <w:pPr>
              <w:rPr>
                <w:ins w:id="324" w:author="LG (HongSuk)" w:date="2020-04-23T00:01:00Z"/>
                <w:rFonts w:eastAsia="MS Mincho"/>
                <w:lang w:eastAsia="ja-JP"/>
              </w:rPr>
            </w:pPr>
            <w:ins w:id="325"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3C3CE6" w14:paraId="6E574268" w14:textId="77777777">
        <w:trPr>
          <w:ins w:id="326" w:author="Huawei" w:date="2020-04-22T23:16:00Z"/>
        </w:trPr>
        <w:tc>
          <w:tcPr>
            <w:tcW w:w="1980" w:type="dxa"/>
          </w:tcPr>
          <w:p w14:paraId="11624AF2" w14:textId="77777777" w:rsidR="003C3CE6" w:rsidRDefault="001B3A16">
            <w:pPr>
              <w:rPr>
                <w:ins w:id="327" w:author="Huawei" w:date="2020-04-22T23:16:00Z"/>
                <w:lang w:eastAsia="zh-CN"/>
              </w:rPr>
            </w:pPr>
            <w:ins w:id="328" w:author="Huawei" w:date="2020-04-22T23:16:00Z">
              <w:r>
                <w:rPr>
                  <w:rFonts w:hint="eastAsia"/>
                  <w:lang w:eastAsia="zh-CN"/>
                </w:rPr>
                <w:t>H</w:t>
              </w:r>
              <w:r>
                <w:rPr>
                  <w:lang w:eastAsia="zh-CN"/>
                </w:rPr>
                <w:t>ua</w:t>
              </w:r>
              <w:r>
                <w:rPr>
                  <w:rFonts w:hint="eastAsia"/>
                  <w:lang w:eastAsia="zh-CN"/>
                </w:rPr>
                <w:t>w</w:t>
              </w:r>
              <w:r>
                <w:rPr>
                  <w:lang w:eastAsia="zh-CN"/>
                </w:rPr>
                <w:t>ei, HiSilicon</w:t>
              </w:r>
            </w:ins>
          </w:p>
        </w:tc>
        <w:tc>
          <w:tcPr>
            <w:tcW w:w="1701" w:type="dxa"/>
          </w:tcPr>
          <w:p w14:paraId="02E1DEDD" w14:textId="77777777" w:rsidR="003C3CE6" w:rsidRDefault="001B3A16">
            <w:pPr>
              <w:rPr>
                <w:ins w:id="329" w:author="Huawei" w:date="2020-04-22T23:16:00Z"/>
                <w:rFonts w:eastAsiaTheme="minorEastAsia"/>
                <w:lang w:eastAsia="zh-CN"/>
              </w:rPr>
            </w:pPr>
            <w:ins w:id="330" w:author="Huawei" w:date="2020-04-22T23:16:00Z">
              <w:r>
                <w:rPr>
                  <w:rFonts w:eastAsiaTheme="minorEastAsia" w:hint="eastAsia"/>
                  <w:lang w:eastAsia="zh-CN"/>
                </w:rPr>
                <w:t>N</w:t>
              </w:r>
              <w:r>
                <w:rPr>
                  <w:rFonts w:eastAsiaTheme="minorEastAsia"/>
                  <w:lang w:eastAsia="zh-CN"/>
                </w:rPr>
                <w:t>o</w:t>
              </w:r>
            </w:ins>
          </w:p>
        </w:tc>
        <w:tc>
          <w:tcPr>
            <w:tcW w:w="5950" w:type="dxa"/>
          </w:tcPr>
          <w:p w14:paraId="2E2F7990" w14:textId="77777777" w:rsidR="003C3CE6" w:rsidRDefault="003C3CE6">
            <w:pPr>
              <w:rPr>
                <w:ins w:id="331" w:author="Huawei" w:date="2020-04-22T23:16:00Z"/>
                <w:rFonts w:eastAsia="Malgun Gothic"/>
                <w:lang w:eastAsia="ko-KR"/>
              </w:rPr>
            </w:pPr>
          </w:p>
        </w:tc>
      </w:tr>
      <w:tr w:rsidR="003C3CE6" w14:paraId="22E57CB0" w14:textId="77777777">
        <w:trPr>
          <w:ins w:id="332" w:author="Sharp" w:date="2020-04-23T08:01:00Z"/>
        </w:trPr>
        <w:tc>
          <w:tcPr>
            <w:tcW w:w="1980" w:type="dxa"/>
          </w:tcPr>
          <w:p w14:paraId="249B905C" w14:textId="77777777" w:rsidR="003C3CE6" w:rsidRDefault="001B3A16">
            <w:pPr>
              <w:rPr>
                <w:ins w:id="333" w:author="Sharp" w:date="2020-04-23T08:01:00Z"/>
                <w:lang w:eastAsia="zh-CN"/>
              </w:rPr>
            </w:pPr>
            <w:ins w:id="334" w:author="Sharp" w:date="2020-04-23T08:01:00Z">
              <w:r>
                <w:rPr>
                  <w:rFonts w:hint="eastAsia"/>
                  <w:lang w:eastAsia="zh-CN"/>
                </w:rPr>
                <w:t>Sharp</w:t>
              </w:r>
            </w:ins>
          </w:p>
        </w:tc>
        <w:tc>
          <w:tcPr>
            <w:tcW w:w="1701" w:type="dxa"/>
          </w:tcPr>
          <w:p w14:paraId="7EFDE792" w14:textId="77777777" w:rsidR="003C3CE6" w:rsidRDefault="001B3A16">
            <w:pPr>
              <w:rPr>
                <w:ins w:id="335" w:author="Sharp" w:date="2020-04-23T08:01:00Z"/>
                <w:rFonts w:eastAsiaTheme="minorEastAsia"/>
                <w:lang w:eastAsia="zh-CN"/>
              </w:rPr>
            </w:pPr>
            <w:ins w:id="336" w:author="Sharp" w:date="2020-04-23T08:01:00Z">
              <w:r>
                <w:rPr>
                  <w:rFonts w:hint="eastAsia"/>
                  <w:lang w:eastAsia="zh-CN"/>
                </w:rPr>
                <w:t>Yes/NO</w:t>
              </w:r>
            </w:ins>
          </w:p>
        </w:tc>
        <w:tc>
          <w:tcPr>
            <w:tcW w:w="5950" w:type="dxa"/>
          </w:tcPr>
          <w:p w14:paraId="6DA9B72F" w14:textId="77777777" w:rsidR="003C3CE6" w:rsidRDefault="001B3A16">
            <w:pPr>
              <w:rPr>
                <w:ins w:id="337" w:author="Sharp" w:date="2020-04-23T08:01:00Z"/>
                <w:rFonts w:eastAsia="Malgun Gothic"/>
                <w:lang w:eastAsia="ko-KR"/>
              </w:rPr>
            </w:pPr>
            <w:ins w:id="338"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Pr>
                  <w:color w:val="0070C0"/>
                  <w:u w:val="single"/>
                </w:rPr>
                <w:t>if this event is considered as being fulfilled before,</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3C3CE6" w14:paraId="5936CC14" w14:textId="77777777">
        <w:trPr>
          <w:ins w:id="339" w:author="황준/5G/6G표준Lab(SR)/Staff Engineer/삼성전자" w:date="2020-04-23T09:46:00Z"/>
        </w:trPr>
        <w:tc>
          <w:tcPr>
            <w:tcW w:w="1980" w:type="dxa"/>
          </w:tcPr>
          <w:p w14:paraId="58ED3418" w14:textId="77777777" w:rsidR="003C3CE6" w:rsidRDefault="001B3A16">
            <w:pPr>
              <w:rPr>
                <w:ins w:id="340" w:author="황준/5G/6G표준Lab(SR)/Staff Engineer/삼성전자" w:date="2020-04-23T09:46:00Z"/>
                <w:lang w:eastAsia="zh-CN"/>
              </w:rPr>
            </w:pPr>
            <w:ins w:id="341"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1EF4537D" w14:textId="77777777" w:rsidR="003C3CE6" w:rsidRDefault="001B3A16">
            <w:pPr>
              <w:rPr>
                <w:ins w:id="342" w:author="황준/5G/6G표준Lab(SR)/Staff Engineer/삼성전자" w:date="2020-04-23T09:46:00Z"/>
                <w:lang w:eastAsia="zh-CN"/>
              </w:rPr>
            </w:pPr>
            <w:ins w:id="343"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1E33A2ED" w14:textId="77777777" w:rsidR="003C3CE6" w:rsidRDefault="001B3A16">
            <w:pPr>
              <w:rPr>
                <w:ins w:id="344" w:author="황준/5G/6G표준Lab(SR)/Staff Engineer/삼성전자" w:date="2020-04-23T09:46:00Z"/>
                <w:rFonts w:eastAsia="Malgun Gothic"/>
                <w:lang w:eastAsia="ko-KR"/>
              </w:rPr>
            </w:pPr>
            <w:ins w:id="345"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t>
              </w:r>
              <w:r>
                <w:rPr>
                  <w:rFonts w:eastAsia="Malgun Gothic"/>
                  <w:lang w:eastAsia="ko-KR"/>
                </w:rPr>
                <w:lastRenderedPageBreak/>
                <w:t xml:space="preserve">which should be normally the case. However, in legacy case, entering condition and leaving condition have different metric to be fulfilled. So, we should think current way is one of extension of that legacy case by introducing the definition of “fulfilment” and “non-fulfilment” of event. </w:t>
              </w:r>
            </w:ins>
          </w:p>
          <w:p w14:paraId="3DFE20A2" w14:textId="77777777" w:rsidR="003C3CE6" w:rsidRDefault="001B3A16">
            <w:pPr>
              <w:rPr>
                <w:ins w:id="346" w:author="황준/5G/6G표준Lab(SR)/Staff Engineer/삼성전자" w:date="2020-04-23T09:46:00Z"/>
                <w:lang w:eastAsia="zh-CN"/>
              </w:rPr>
            </w:pPr>
            <w:ins w:id="347" w:author="황준/5G/6G표준Lab(SR)/Staff Engineer/삼성전자" w:date="2020-04-23T09:46:00Z">
              <w:r>
                <w:rPr>
                  <w:rFonts w:eastAsia="Malgun Gothic"/>
                  <w:lang w:eastAsia="ko-KR"/>
                </w:rPr>
                <w:t>Anyhow, the second part looks valid to add “</w:t>
              </w:r>
              <w:r>
                <w:rPr>
                  <w:color w:val="0070C0"/>
                  <w:u w:val="single"/>
                </w:rPr>
                <w:t>if this event is considered as being fulfilled before, and</w:t>
              </w:r>
              <w:r>
                <w:rPr>
                  <w:rFonts w:eastAsia="Malgun Gothic"/>
                  <w:lang w:eastAsia="ko-KR"/>
                </w:rPr>
                <w:t xml:space="preserve">” </w:t>
              </w:r>
            </w:ins>
          </w:p>
        </w:tc>
      </w:tr>
      <w:tr w:rsidR="003C3CE6" w14:paraId="73AEB64A" w14:textId="77777777">
        <w:trPr>
          <w:ins w:id="348" w:author="CATT" w:date="2020-04-23T10:53:00Z"/>
        </w:trPr>
        <w:tc>
          <w:tcPr>
            <w:tcW w:w="1980" w:type="dxa"/>
          </w:tcPr>
          <w:p w14:paraId="26400451" w14:textId="77777777" w:rsidR="003C3CE6" w:rsidRDefault="001B3A16">
            <w:pPr>
              <w:rPr>
                <w:ins w:id="349" w:author="CATT" w:date="2020-04-23T10:53:00Z"/>
                <w:rFonts w:eastAsia="Malgun Gothic"/>
                <w:lang w:eastAsia="ko-KR"/>
              </w:rPr>
            </w:pPr>
            <w:ins w:id="350" w:author="CATT" w:date="2020-04-23T10:53:00Z">
              <w:r>
                <w:rPr>
                  <w:rFonts w:eastAsia="Malgun Gothic"/>
                  <w:lang w:eastAsia="ko-KR"/>
                </w:rPr>
                <w:lastRenderedPageBreak/>
                <w:t>CATT</w:t>
              </w:r>
            </w:ins>
          </w:p>
        </w:tc>
        <w:tc>
          <w:tcPr>
            <w:tcW w:w="1701" w:type="dxa"/>
          </w:tcPr>
          <w:p w14:paraId="00F2643B" w14:textId="77777777" w:rsidR="003C3CE6" w:rsidRDefault="001B3A16">
            <w:pPr>
              <w:rPr>
                <w:ins w:id="351" w:author="CATT" w:date="2020-04-23T10:53:00Z"/>
                <w:rFonts w:eastAsia="Malgun Gothic"/>
                <w:lang w:eastAsia="ko-KR"/>
              </w:rPr>
            </w:pPr>
            <w:ins w:id="352" w:author="CATT" w:date="2020-04-23T10:53:00Z">
              <w:r>
                <w:rPr>
                  <w:rFonts w:eastAsia="Malgun Gothic"/>
                  <w:lang w:eastAsia="ko-KR"/>
                </w:rPr>
                <w:t>No</w:t>
              </w:r>
            </w:ins>
          </w:p>
        </w:tc>
        <w:tc>
          <w:tcPr>
            <w:tcW w:w="5950" w:type="dxa"/>
          </w:tcPr>
          <w:p w14:paraId="6DFBE5E0" w14:textId="77777777" w:rsidR="003C3CE6" w:rsidRDefault="001B3A16">
            <w:pPr>
              <w:rPr>
                <w:ins w:id="353" w:author="CATT" w:date="2020-04-23T10:53:00Z"/>
                <w:rFonts w:eastAsia="Malgun Gothic"/>
                <w:lang w:eastAsia="ko-KR"/>
              </w:rPr>
            </w:pPr>
            <w:ins w:id="354" w:author="CATT" w:date="2020-04-23T10:55:00Z">
              <w:r>
                <w:rPr>
                  <w:rFonts w:eastAsiaTheme="minorEastAsia"/>
                  <w:lang w:eastAsia="zh-CN"/>
                </w:rPr>
                <w:t xml:space="preserve">We don’t see a need for such change.  </w:t>
              </w:r>
            </w:ins>
            <w:ins w:id="355" w:author="CATT" w:date="2020-04-23T11:12:00Z">
              <w:r>
                <w:rPr>
                  <w:rFonts w:eastAsiaTheme="minorEastAsia"/>
                  <w:lang w:eastAsia="zh-CN"/>
                </w:rPr>
                <w:t>A</w:t>
              </w:r>
            </w:ins>
            <w:ins w:id="356" w:author="CATT" w:date="2020-04-23T10:55:00Z">
              <w:r>
                <w:rPr>
                  <w:rFonts w:eastAsiaTheme="minorEastAsia"/>
                  <w:lang w:eastAsia="zh-CN"/>
                </w:rPr>
                <w:t xml:space="preserve">lso we think the </w:t>
              </w:r>
            </w:ins>
            <w:ins w:id="357" w:author="CATT" w:date="2020-04-23T10:56:00Z">
              <w:r>
                <w:rPr>
                  <w:rFonts w:eastAsiaTheme="minorEastAsia"/>
                  <w:lang w:eastAsia="zh-CN"/>
                </w:rPr>
                <w:t>proposed change in [2] may lead to some issue where the some condition</w:t>
              </w:r>
            </w:ins>
            <w:ins w:id="358" w:author="CATT" w:date="2020-04-23T10:57:00Z">
              <w:r>
                <w:rPr>
                  <w:rFonts w:eastAsiaTheme="minorEastAsia"/>
                  <w:lang w:eastAsia="zh-CN"/>
                </w:rPr>
                <w:t xml:space="preserve"> check</w:t>
              </w:r>
            </w:ins>
            <w:ins w:id="359" w:author="CATT" w:date="2020-04-23T10:56:00Z">
              <w:r>
                <w:rPr>
                  <w:rFonts w:eastAsiaTheme="minorEastAsia"/>
                  <w:lang w:eastAsia="zh-CN"/>
                </w:rPr>
                <w:t xml:space="preserve"> may not be performed at all.</w:t>
              </w:r>
            </w:ins>
          </w:p>
        </w:tc>
      </w:tr>
      <w:tr w:rsidR="003C3CE6" w14:paraId="0D3BB655" w14:textId="77777777">
        <w:trPr>
          <w:ins w:id="360" w:author="Nokia" w:date="2020-04-23T12:33:00Z"/>
        </w:trPr>
        <w:tc>
          <w:tcPr>
            <w:tcW w:w="1980" w:type="dxa"/>
          </w:tcPr>
          <w:p w14:paraId="10941A44" w14:textId="77777777" w:rsidR="003C3CE6" w:rsidRDefault="001B3A16">
            <w:pPr>
              <w:rPr>
                <w:ins w:id="361" w:author="Nokia" w:date="2020-04-23T12:33:00Z"/>
                <w:rFonts w:eastAsia="Malgun Gothic"/>
                <w:lang w:eastAsia="ko-KR"/>
              </w:rPr>
            </w:pPr>
            <w:ins w:id="362" w:author="Nokia" w:date="2020-04-23T12:33:00Z">
              <w:r>
                <w:rPr>
                  <w:rFonts w:eastAsia="Malgun Gothic"/>
                  <w:lang w:eastAsia="ko-KR"/>
                </w:rPr>
                <w:t>Nokia</w:t>
              </w:r>
            </w:ins>
          </w:p>
        </w:tc>
        <w:tc>
          <w:tcPr>
            <w:tcW w:w="1701" w:type="dxa"/>
          </w:tcPr>
          <w:p w14:paraId="1CC04D0A" w14:textId="77777777" w:rsidR="003C3CE6" w:rsidRDefault="001B3A16">
            <w:pPr>
              <w:rPr>
                <w:ins w:id="363" w:author="Nokia" w:date="2020-04-23T12:33:00Z"/>
                <w:rFonts w:eastAsia="Malgun Gothic"/>
                <w:lang w:eastAsia="ko-KR"/>
              </w:rPr>
            </w:pPr>
            <w:ins w:id="364" w:author="Nokia" w:date="2020-04-23T12:33:00Z">
              <w:r>
                <w:rPr>
                  <w:rFonts w:eastAsia="Malgun Gothic"/>
                  <w:lang w:eastAsia="ko-KR"/>
                </w:rPr>
                <w:t>No</w:t>
              </w:r>
            </w:ins>
          </w:p>
        </w:tc>
        <w:tc>
          <w:tcPr>
            <w:tcW w:w="5950" w:type="dxa"/>
          </w:tcPr>
          <w:p w14:paraId="1858442A" w14:textId="77777777" w:rsidR="003C3CE6" w:rsidRDefault="001B3A16">
            <w:pPr>
              <w:rPr>
                <w:ins w:id="365" w:author="Nokia" w:date="2020-04-23T12:33:00Z"/>
                <w:rFonts w:eastAsiaTheme="minorEastAsia"/>
                <w:lang w:eastAsia="zh-CN"/>
              </w:rPr>
            </w:pPr>
            <w:ins w:id="366" w:author="Nokia" w:date="2020-04-23T12:34:00Z">
              <w:r>
                <w:rPr>
                  <w:rFonts w:eastAsiaTheme="minorEastAsia"/>
                  <w:lang w:eastAsia="zh-CN"/>
                </w:rPr>
                <w:t xml:space="preserve">We think </w:t>
              </w:r>
            </w:ins>
            <w:ins w:id="367" w:author="Nokia" w:date="2020-04-23T12:36:00Z">
              <w:r>
                <w:rPr>
                  <w:rFonts w:eastAsiaTheme="minorEastAsia"/>
                  <w:lang w:eastAsia="zh-CN"/>
                </w:rPr>
                <w:t>this</w:t>
              </w:r>
            </w:ins>
            <w:ins w:id="368" w:author="Nokia" w:date="2020-04-23T12:34:00Z">
              <w:r>
                <w:rPr>
                  <w:rFonts w:eastAsiaTheme="minorEastAsia"/>
                  <w:lang w:eastAsia="zh-CN"/>
                </w:rPr>
                <w:t xml:space="preserve"> cla</w:t>
              </w:r>
            </w:ins>
            <w:ins w:id="369" w:author="Nokia" w:date="2020-04-23T12:35:00Z">
              <w:r>
                <w:rPr>
                  <w:rFonts w:eastAsiaTheme="minorEastAsia"/>
                  <w:lang w:eastAsia="zh-CN"/>
                </w:rPr>
                <w:t>rification is redundant and the specification can be interpreted correctly without such statements.</w:t>
              </w:r>
            </w:ins>
          </w:p>
        </w:tc>
      </w:tr>
      <w:tr w:rsidR="003C3CE6" w14:paraId="06A33FE6" w14:textId="77777777">
        <w:trPr>
          <w:ins w:id="370" w:author="Google (Frank Wu)" w:date="2020-04-23T20:29:00Z"/>
        </w:trPr>
        <w:tc>
          <w:tcPr>
            <w:tcW w:w="1980" w:type="dxa"/>
          </w:tcPr>
          <w:p w14:paraId="46CEA1C3" w14:textId="77777777" w:rsidR="003C3CE6" w:rsidRDefault="001B3A16">
            <w:pPr>
              <w:rPr>
                <w:ins w:id="371" w:author="Google (Frank Wu)" w:date="2020-04-23T20:29:00Z"/>
                <w:rFonts w:eastAsia="Malgun Gothic"/>
                <w:lang w:eastAsia="ko-KR"/>
              </w:rPr>
            </w:pPr>
            <w:ins w:id="372" w:author="Google (Frank Wu)" w:date="2020-04-23T20:29:00Z">
              <w:r>
                <w:rPr>
                  <w:rFonts w:eastAsia="Malgun Gothic"/>
                  <w:lang w:eastAsia="ko-KR"/>
                </w:rPr>
                <w:t>Google</w:t>
              </w:r>
            </w:ins>
          </w:p>
        </w:tc>
        <w:tc>
          <w:tcPr>
            <w:tcW w:w="1701" w:type="dxa"/>
          </w:tcPr>
          <w:p w14:paraId="0020893D" w14:textId="77777777" w:rsidR="003C3CE6" w:rsidRDefault="001B3A16">
            <w:pPr>
              <w:rPr>
                <w:ins w:id="373" w:author="Google (Frank Wu)" w:date="2020-04-23T20:29:00Z"/>
                <w:rFonts w:eastAsia="Malgun Gothic"/>
                <w:lang w:eastAsia="ko-KR"/>
              </w:rPr>
            </w:pPr>
            <w:ins w:id="374" w:author="Google (Frank Wu)" w:date="2020-04-23T20:29:00Z">
              <w:r>
                <w:rPr>
                  <w:rFonts w:eastAsia="Malgun Gothic"/>
                  <w:lang w:eastAsia="ko-KR"/>
                </w:rPr>
                <w:t>No</w:t>
              </w:r>
            </w:ins>
          </w:p>
        </w:tc>
        <w:tc>
          <w:tcPr>
            <w:tcW w:w="5950" w:type="dxa"/>
          </w:tcPr>
          <w:p w14:paraId="7B3DA300" w14:textId="77777777" w:rsidR="003C3CE6" w:rsidRDefault="001B3A16">
            <w:pPr>
              <w:rPr>
                <w:ins w:id="375" w:author="Google (Frank Wu)" w:date="2020-04-23T20:29:00Z"/>
                <w:rFonts w:eastAsiaTheme="minorEastAsia"/>
                <w:lang w:eastAsia="zh-CN"/>
              </w:rPr>
            </w:pPr>
            <w:ins w:id="376" w:author="Google (Frank Wu)" w:date="2020-04-23T20:29:00Z">
              <w:r>
                <w:rPr>
                  <w:rFonts w:eastAsiaTheme="minorEastAsia"/>
                  <w:lang w:eastAsia="zh-CN"/>
                </w:rPr>
                <w:t xml:space="preserve">We think the </w:t>
              </w:r>
            </w:ins>
            <w:ins w:id="377" w:author="Google (Frank Wu)" w:date="2020-04-23T20:32:00Z">
              <w:r>
                <w:rPr>
                  <w:rFonts w:eastAsiaTheme="minorEastAsia"/>
                  <w:lang w:eastAsia="zh-CN"/>
                </w:rPr>
                <w:t>specification is clear.</w:t>
              </w:r>
            </w:ins>
          </w:p>
        </w:tc>
      </w:tr>
      <w:tr w:rsidR="003C3CE6" w14:paraId="14B45A17" w14:textId="77777777">
        <w:trPr>
          <w:ins w:id="378" w:author="CMCC" w:date="2020-04-24T12:55:00Z"/>
        </w:trPr>
        <w:tc>
          <w:tcPr>
            <w:tcW w:w="1980" w:type="dxa"/>
          </w:tcPr>
          <w:p w14:paraId="3FD71706" w14:textId="77777777" w:rsidR="003C3CE6" w:rsidRDefault="001B3A16">
            <w:pPr>
              <w:rPr>
                <w:ins w:id="379" w:author="CMCC" w:date="2020-04-24T12:55:00Z"/>
                <w:rFonts w:eastAsia="Malgun Gothic"/>
                <w:lang w:eastAsia="ko-KR"/>
              </w:rPr>
            </w:pPr>
            <w:ins w:id="380" w:author="CMCC" w:date="2020-04-24T12:55:00Z">
              <w:r>
                <w:rPr>
                  <w:rFonts w:eastAsia="Malgun Gothic" w:hint="eastAsia"/>
                  <w:lang w:eastAsia="zh-CN"/>
                </w:rPr>
                <w:t>CMCC</w:t>
              </w:r>
            </w:ins>
          </w:p>
        </w:tc>
        <w:tc>
          <w:tcPr>
            <w:tcW w:w="1701" w:type="dxa"/>
          </w:tcPr>
          <w:p w14:paraId="399B0B0F" w14:textId="77777777" w:rsidR="003C3CE6" w:rsidRDefault="001B3A16">
            <w:pPr>
              <w:rPr>
                <w:ins w:id="381" w:author="CMCC" w:date="2020-04-24T12:55:00Z"/>
                <w:rFonts w:eastAsia="Malgun Gothic"/>
                <w:lang w:eastAsia="ko-KR"/>
              </w:rPr>
            </w:pPr>
            <w:ins w:id="382" w:author="CMCC" w:date="2020-04-24T12:55:00Z">
              <w:r>
                <w:rPr>
                  <w:lang w:eastAsia="zh-CN"/>
                </w:rPr>
                <w:t>Yes/No</w:t>
              </w:r>
            </w:ins>
          </w:p>
        </w:tc>
        <w:tc>
          <w:tcPr>
            <w:tcW w:w="5950" w:type="dxa"/>
          </w:tcPr>
          <w:p w14:paraId="0C041C0A" w14:textId="77777777" w:rsidR="003C3CE6" w:rsidRDefault="001B3A16">
            <w:pPr>
              <w:rPr>
                <w:ins w:id="383" w:author="CMCC" w:date="2020-04-24T12:55:00Z"/>
                <w:rFonts w:eastAsia="Malgun Gothic"/>
                <w:lang w:val="en-US" w:eastAsia="ko-KR"/>
              </w:rPr>
            </w:pPr>
            <w:ins w:id="384" w:author="CMCC" w:date="2020-04-24T12:55:00Z">
              <w:r>
                <w:rPr>
                  <w:rFonts w:eastAsia="Malgun Gothic" w:hint="eastAsia"/>
                  <w:lang w:eastAsia="zh-CN"/>
                </w:rPr>
                <w:t>Share</w:t>
              </w:r>
              <w:r>
                <w:rPr>
                  <w:rFonts w:eastAsia="Malgun Gothic"/>
                  <w:lang w:val="en-US" w:eastAsia="zh-CN"/>
                </w:rPr>
                <w:t xml:space="preserve"> the same view as MediaTek.</w:t>
              </w:r>
            </w:ins>
          </w:p>
        </w:tc>
      </w:tr>
      <w:tr w:rsidR="004D58B8" w14:paraId="0BC91D75" w14:textId="77777777">
        <w:trPr>
          <w:ins w:id="385" w:author="Apple" w:date="2020-04-26T23:42:00Z"/>
        </w:trPr>
        <w:tc>
          <w:tcPr>
            <w:tcW w:w="1980" w:type="dxa"/>
          </w:tcPr>
          <w:p w14:paraId="715C978E" w14:textId="180CD3D4" w:rsidR="004D58B8" w:rsidRDefault="004D58B8">
            <w:pPr>
              <w:rPr>
                <w:ins w:id="386" w:author="Apple" w:date="2020-04-26T23:42:00Z"/>
                <w:rFonts w:eastAsia="Malgun Gothic" w:hint="eastAsia"/>
                <w:lang w:eastAsia="zh-CN"/>
              </w:rPr>
            </w:pPr>
            <w:ins w:id="387" w:author="Apple" w:date="2020-04-26T23:42:00Z">
              <w:r>
                <w:rPr>
                  <w:rFonts w:eastAsia="Malgun Gothic"/>
                  <w:lang w:eastAsia="zh-CN"/>
                </w:rPr>
                <w:t>Apple</w:t>
              </w:r>
            </w:ins>
          </w:p>
        </w:tc>
        <w:tc>
          <w:tcPr>
            <w:tcW w:w="1701" w:type="dxa"/>
          </w:tcPr>
          <w:p w14:paraId="082F281D" w14:textId="5CA7D9A9" w:rsidR="004D58B8" w:rsidRDefault="004D58B8">
            <w:pPr>
              <w:rPr>
                <w:ins w:id="388" w:author="Apple" w:date="2020-04-26T23:42:00Z"/>
                <w:lang w:eastAsia="zh-CN"/>
              </w:rPr>
            </w:pPr>
            <w:ins w:id="389" w:author="Apple" w:date="2020-04-26T23:42:00Z">
              <w:r>
                <w:rPr>
                  <w:lang w:eastAsia="zh-CN"/>
                </w:rPr>
                <w:t>No</w:t>
              </w:r>
            </w:ins>
          </w:p>
        </w:tc>
        <w:tc>
          <w:tcPr>
            <w:tcW w:w="5950" w:type="dxa"/>
          </w:tcPr>
          <w:p w14:paraId="14228806" w14:textId="77777777" w:rsidR="004D58B8" w:rsidRDefault="004D58B8">
            <w:pPr>
              <w:rPr>
                <w:ins w:id="390" w:author="Apple" w:date="2020-04-26T23:42:00Z"/>
                <w:rFonts w:eastAsia="Malgun Gothic" w:hint="eastAsia"/>
                <w:lang w:eastAsia="zh-CN"/>
              </w:rPr>
            </w:pPr>
          </w:p>
        </w:tc>
      </w:tr>
    </w:tbl>
    <w:p w14:paraId="65F0EF82" w14:textId="77777777" w:rsidR="003C3CE6" w:rsidRDefault="003C3CE6"/>
    <w:p w14:paraId="67212F2F" w14:textId="77777777" w:rsidR="003C3CE6" w:rsidRDefault="001B3A16">
      <w:pPr>
        <w:pStyle w:val="Heading2"/>
      </w:pPr>
      <w:r>
        <w:t xml:space="preserve">2.3 </w:t>
      </w:r>
      <w:r>
        <w:tab/>
        <w:t>CHO and MR-DC operation</w:t>
      </w:r>
    </w:p>
    <w:p w14:paraId="7F1BF98F" w14:textId="77777777" w:rsidR="003C3CE6" w:rsidRDefault="001B3A16">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3C3CE6" w14:paraId="4C750F32" w14:textId="77777777">
        <w:tc>
          <w:tcPr>
            <w:tcW w:w="9631" w:type="dxa"/>
            <w:gridSpan w:val="3"/>
          </w:tcPr>
          <w:p w14:paraId="6F41DAD5" w14:textId="77777777" w:rsidR="003C3CE6" w:rsidRDefault="001B3A16">
            <w:pPr>
              <w:rPr>
                <w:b/>
              </w:rPr>
            </w:pPr>
            <w:r>
              <w:rPr>
                <w:b/>
              </w:rPr>
              <w:t>Question 3: Do you agree UE releases MR-DC upon the execution of CHO and MN releases source SN upon reception of Handover Success from the target MN?</w:t>
            </w:r>
          </w:p>
        </w:tc>
      </w:tr>
      <w:tr w:rsidR="003C3CE6" w14:paraId="2AA331B3" w14:textId="77777777">
        <w:tc>
          <w:tcPr>
            <w:tcW w:w="1980" w:type="dxa"/>
          </w:tcPr>
          <w:p w14:paraId="41D4C7B5" w14:textId="77777777" w:rsidR="003C3CE6" w:rsidRDefault="001B3A16">
            <w:pPr>
              <w:jc w:val="center"/>
              <w:rPr>
                <w:b/>
              </w:rPr>
            </w:pPr>
            <w:r>
              <w:rPr>
                <w:b/>
              </w:rPr>
              <w:t>Company</w:t>
            </w:r>
          </w:p>
        </w:tc>
        <w:tc>
          <w:tcPr>
            <w:tcW w:w="1701" w:type="dxa"/>
          </w:tcPr>
          <w:p w14:paraId="1AFE3CBA" w14:textId="77777777" w:rsidR="003C3CE6" w:rsidRDefault="001B3A16">
            <w:pPr>
              <w:jc w:val="center"/>
              <w:rPr>
                <w:b/>
              </w:rPr>
            </w:pPr>
            <w:r>
              <w:rPr>
                <w:b/>
              </w:rPr>
              <w:t>YES/NO</w:t>
            </w:r>
          </w:p>
        </w:tc>
        <w:tc>
          <w:tcPr>
            <w:tcW w:w="5950" w:type="dxa"/>
          </w:tcPr>
          <w:p w14:paraId="266C7A79" w14:textId="77777777" w:rsidR="003C3CE6" w:rsidRDefault="001B3A16">
            <w:pPr>
              <w:jc w:val="center"/>
              <w:rPr>
                <w:b/>
              </w:rPr>
            </w:pPr>
            <w:r>
              <w:rPr>
                <w:b/>
              </w:rPr>
              <w:t>Comment</w:t>
            </w:r>
          </w:p>
        </w:tc>
      </w:tr>
      <w:tr w:rsidR="003C3CE6" w14:paraId="2DD86ADF" w14:textId="77777777">
        <w:tc>
          <w:tcPr>
            <w:tcW w:w="1980" w:type="dxa"/>
          </w:tcPr>
          <w:p w14:paraId="51B66D47" w14:textId="77777777" w:rsidR="003C3CE6" w:rsidRDefault="001B3A16">
            <w:pPr>
              <w:rPr>
                <w:lang w:eastAsia="zh-CN"/>
              </w:rPr>
            </w:pPr>
            <w:ins w:id="391" w:author="MediaTek (Li-Chuan)" w:date="2020-04-21T10:40:00Z">
              <w:r>
                <w:rPr>
                  <w:lang w:eastAsia="zh-CN"/>
                </w:rPr>
                <w:t>MediaTek</w:t>
              </w:r>
            </w:ins>
          </w:p>
        </w:tc>
        <w:tc>
          <w:tcPr>
            <w:tcW w:w="1701" w:type="dxa"/>
          </w:tcPr>
          <w:p w14:paraId="5E8B210C" w14:textId="77777777" w:rsidR="003C3CE6" w:rsidRDefault="001B3A16">
            <w:pPr>
              <w:rPr>
                <w:lang w:eastAsia="zh-CN"/>
              </w:rPr>
            </w:pPr>
            <w:ins w:id="392" w:author="MediaTek (Li-Chuan)" w:date="2020-04-21T10:43:00Z">
              <w:r>
                <w:rPr>
                  <w:lang w:eastAsia="zh-CN"/>
                </w:rPr>
                <w:t>Yes</w:t>
              </w:r>
            </w:ins>
          </w:p>
        </w:tc>
        <w:tc>
          <w:tcPr>
            <w:tcW w:w="5950" w:type="dxa"/>
          </w:tcPr>
          <w:p w14:paraId="1A7FA48D" w14:textId="77777777" w:rsidR="003C3CE6" w:rsidRDefault="001B3A16">
            <w:pPr>
              <w:rPr>
                <w:lang w:eastAsia="zh-CN"/>
              </w:rPr>
            </w:pPr>
            <w:ins w:id="393" w:author="MediaTek (Li-Chuan)" w:date="2020-04-21T10:48:00Z">
              <w:r>
                <w:rPr>
                  <w:lang w:eastAsia="zh-CN"/>
                </w:rPr>
                <w:t xml:space="preserve">This is reasonable UE behaviour </w:t>
              </w:r>
            </w:ins>
            <w:ins w:id="394" w:author="MediaTek (Li-Chuan)" w:date="2020-04-21T10:49:00Z">
              <w:r>
                <w:rPr>
                  <w:lang w:eastAsia="zh-CN"/>
                </w:rPr>
                <w:t>if we agree to have no SCG configuration in Conditional Reconfiguration.</w:t>
              </w:r>
            </w:ins>
          </w:p>
        </w:tc>
      </w:tr>
      <w:tr w:rsidR="003C3CE6" w14:paraId="6A4697DB" w14:textId="77777777">
        <w:tc>
          <w:tcPr>
            <w:tcW w:w="1980" w:type="dxa"/>
          </w:tcPr>
          <w:p w14:paraId="6288C8F2" w14:textId="77777777" w:rsidR="003C3CE6" w:rsidRDefault="001B3A16">
            <w:pPr>
              <w:rPr>
                <w:lang w:eastAsia="zh-CN"/>
              </w:rPr>
            </w:pPr>
            <w:ins w:id="395" w:author="OPPO" w:date="2020-04-21T15:06:00Z">
              <w:r>
                <w:rPr>
                  <w:rFonts w:hint="eastAsia"/>
                  <w:lang w:eastAsia="zh-CN"/>
                </w:rPr>
                <w:t>O</w:t>
              </w:r>
              <w:r>
                <w:rPr>
                  <w:lang w:eastAsia="zh-CN"/>
                </w:rPr>
                <w:t>PPO</w:t>
              </w:r>
            </w:ins>
          </w:p>
        </w:tc>
        <w:tc>
          <w:tcPr>
            <w:tcW w:w="1701" w:type="dxa"/>
          </w:tcPr>
          <w:p w14:paraId="3491E73F" w14:textId="77777777" w:rsidR="003C3CE6" w:rsidRDefault="001B3A16">
            <w:pPr>
              <w:rPr>
                <w:lang w:eastAsia="zh-CN"/>
              </w:rPr>
            </w:pPr>
            <w:ins w:id="396" w:author="OPPO" w:date="2020-04-21T15:11:00Z">
              <w:r>
                <w:rPr>
                  <w:lang w:eastAsia="zh-CN"/>
                </w:rPr>
                <w:t>We prefer network-based approach for releasing MR-DC</w:t>
              </w:r>
            </w:ins>
          </w:p>
        </w:tc>
        <w:tc>
          <w:tcPr>
            <w:tcW w:w="5950" w:type="dxa"/>
          </w:tcPr>
          <w:p w14:paraId="5C6134FA" w14:textId="77777777" w:rsidR="003C3CE6" w:rsidRDefault="001B3A16">
            <w:pPr>
              <w:rPr>
                <w:ins w:id="397" w:author="OPPO" w:date="2020-04-21T15:06:00Z"/>
                <w:lang w:eastAsia="zh-CN"/>
              </w:rPr>
            </w:pPr>
            <w:ins w:id="398" w:author="OPPO" w:date="2020-04-21T15:06:00Z">
              <w:r>
                <w:rPr>
                  <w:rFonts w:hint="eastAsia"/>
                  <w:lang w:eastAsia="zh-CN"/>
                </w:rPr>
                <w:t>W</w:t>
              </w:r>
              <w:r>
                <w:rPr>
                  <w:lang w:eastAsia="zh-CN"/>
                </w:rPr>
                <w:t xml:space="preserve">e would like to understand the proposal a bit further. </w:t>
              </w:r>
            </w:ins>
          </w:p>
          <w:p w14:paraId="183A338A" w14:textId="77777777" w:rsidR="003C3CE6" w:rsidRDefault="001B3A16">
            <w:pPr>
              <w:pStyle w:val="ListParagraph"/>
              <w:numPr>
                <w:ilvl w:val="0"/>
                <w:numId w:val="1"/>
              </w:numPr>
              <w:rPr>
                <w:ins w:id="399" w:author="OPPO" w:date="2020-04-21T15:07:00Z"/>
                <w:lang w:eastAsia="zh-CN"/>
              </w:rPr>
            </w:pPr>
            <w:ins w:id="400" w:author="OPPO" w:date="2020-04-21T15:07:00Z">
              <w:r>
                <w:rPr>
                  <w:lang w:eastAsia="zh-CN"/>
                </w:rPr>
                <w:t>Does it mean UE autonomously releases MR-DC? or</w:t>
              </w:r>
            </w:ins>
          </w:p>
          <w:p w14:paraId="0BD7EB03" w14:textId="77777777" w:rsidR="003C3CE6" w:rsidRDefault="001B3A16">
            <w:pPr>
              <w:pStyle w:val="ListParagraph"/>
              <w:numPr>
                <w:ilvl w:val="0"/>
                <w:numId w:val="1"/>
              </w:numPr>
              <w:rPr>
                <w:ins w:id="401" w:author="OPPO" w:date="2020-04-21T15:08:00Z"/>
                <w:lang w:eastAsia="zh-CN"/>
              </w:rPr>
            </w:pPr>
            <w:ins w:id="402" w:author="OPPO" w:date="2020-04-21T15:14:00Z">
              <w:r>
                <w:rPr>
                  <w:lang w:eastAsia="zh-CN"/>
                </w:rPr>
                <w:t xml:space="preserve">Does </w:t>
              </w:r>
            </w:ins>
            <w:ins w:id="403" w:author="OPPO" w:date="2020-04-21T15:07:00Z">
              <w:r>
                <w:rPr>
                  <w:lang w:eastAsia="zh-CN"/>
                </w:rPr>
                <w:t xml:space="preserve">CHO configuration </w:t>
              </w:r>
            </w:ins>
            <w:ins w:id="404" w:author="OPPO" w:date="2020-04-21T15:08:00Z">
              <w:r>
                <w:rPr>
                  <w:lang w:eastAsia="zh-CN"/>
                </w:rPr>
                <w:t>include a MR-DC release command?</w:t>
              </w:r>
            </w:ins>
          </w:p>
          <w:p w14:paraId="755F7634" w14:textId="77777777" w:rsidR="003C3CE6" w:rsidRDefault="001B3A16">
            <w:pPr>
              <w:rPr>
                <w:lang w:eastAsia="zh-CN"/>
              </w:rPr>
            </w:pPr>
            <w:ins w:id="405" w:author="OPPO" w:date="2020-04-21T15:08:00Z">
              <w:r>
                <w:rPr>
                  <w:lang w:eastAsia="zh-CN"/>
                </w:rPr>
                <w:t xml:space="preserve">We don’t want to have UE autonomous MR-DC release and </w:t>
              </w:r>
            </w:ins>
            <w:ins w:id="406" w:author="OPPO" w:date="2020-04-21T15:09:00Z">
              <w:r>
                <w:rPr>
                  <w:lang w:eastAsia="zh-CN"/>
                </w:rPr>
                <w:t xml:space="preserve">we think it would be </w:t>
              </w:r>
            </w:ins>
            <w:ins w:id="407" w:author="OPPO" w:date="2020-04-21T15:12:00Z">
              <w:r>
                <w:rPr>
                  <w:lang w:eastAsia="zh-CN"/>
                </w:rPr>
                <w:t>enough</w:t>
              </w:r>
            </w:ins>
            <w:ins w:id="408" w:author="OPPO" w:date="2020-04-21T15:09:00Z">
              <w:r>
                <w:rPr>
                  <w:lang w:eastAsia="zh-CN"/>
                </w:rPr>
                <w:t xml:space="preserve"> </w:t>
              </w:r>
            </w:ins>
            <w:ins w:id="409" w:author="OPPO" w:date="2020-04-21T15:10:00Z">
              <w:r>
                <w:rPr>
                  <w:lang w:eastAsia="zh-CN"/>
                </w:rPr>
                <w:t>to have network-based solution, i.e. including MR-DC</w:t>
              </w:r>
            </w:ins>
            <w:ins w:id="410" w:author="OPPO" w:date="2020-04-21T15:08:00Z">
              <w:r>
                <w:rPr>
                  <w:lang w:eastAsia="zh-CN"/>
                </w:rPr>
                <w:t xml:space="preserve"> </w:t>
              </w:r>
            </w:ins>
            <w:ins w:id="411" w:author="OPPO" w:date="2020-04-21T15:10:00Z">
              <w:r>
                <w:rPr>
                  <w:lang w:eastAsia="zh-CN"/>
                </w:rPr>
                <w:t>release</w:t>
              </w:r>
            </w:ins>
            <w:ins w:id="412" w:author="OPPO" w:date="2020-04-21T15:12:00Z">
              <w:r>
                <w:rPr>
                  <w:lang w:eastAsia="zh-CN"/>
                </w:rPr>
                <w:t xml:space="preserve"> explicitly</w:t>
              </w:r>
            </w:ins>
            <w:ins w:id="413" w:author="OPPO" w:date="2020-04-21T15:10:00Z">
              <w:r>
                <w:rPr>
                  <w:lang w:eastAsia="zh-CN"/>
                </w:rPr>
                <w:t xml:space="preserve"> in CHO configuration.</w:t>
              </w:r>
            </w:ins>
          </w:p>
        </w:tc>
      </w:tr>
      <w:tr w:rsidR="003C3CE6" w14:paraId="4FD7D4B3" w14:textId="77777777">
        <w:tc>
          <w:tcPr>
            <w:tcW w:w="1980" w:type="dxa"/>
          </w:tcPr>
          <w:p w14:paraId="313CAD36" w14:textId="77777777" w:rsidR="003C3CE6" w:rsidRDefault="001B3A16">
            <w:pPr>
              <w:rPr>
                <w:lang w:eastAsia="zh-CN"/>
              </w:rPr>
            </w:pPr>
            <w:ins w:id="414" w:author="OPPO" w:date="2020-04-21T15:10:00Z">
              <w:r>
                <w:rPr>
                  <w:rFonts w:hint="eastAsia"/>
                  <w:lang w:eastAsia="zh-CN"/>
                </w:rPr>
                <w:t xml:space="preserve"> </w:t>
              </w:r>
            </w:ins>
            <w:ins w:id="415" w:author="Intel" w:date="2020-04-21T15:41:00Z">
              <w:r>
                <w:rPr>
                  <w:lang w:eastAsia="zh-CN"/>
                </w:rPr>
                <w:t>Intel</w:t>
              </w:r>
            </w:ins>
          </w:p>
        </w:tc>
        <w:tc>
          <w:tcPr>
            <w:tcW w:w="1701" w:type="dxa"/>
          </w:tcPr>
          <w:p w14:paraId="7FCDC5BB" w14:textId="77777777" w:rsidR="003C3CE6" w:rsidRDefault="001B3A16">
            <w:pPr>
              <w:rPr>
                <w:lang w:eastAsia="zh-CN"/>
              </w:rPr>
            </w:pPr>
            <w:ins w:id="416" w:author="Intel" w:date="2020-04-21T15:41:00Z">
              <w:r>
                <w:rPr>
                  <w:lang w:eastAsia="zh-CN"/>
                </w:rPr>
                <w:t>No</w:t>
              </w:r>
            </w:ins>
          </w:p>
        </w:tc>
        <w:tc>
          <w:tcPr>
            <w:tcW w:w="5950" w:type="dxa"/>
          </w:tcPr>
          <w:p w14:paraId="1427A454" w14:textId="77777777" w:rsidR="003C3CE6" w:rsidRDefault="001B3A16">
            <w:pPr>
              <w:rPr>
                <w:lang w:eastAsia="zh-CN"/>
              </w:rPr>
            </w:pPr>
            <w:ins w:id="417" w:author="Intel" w:date="2020-04-21T15:41:00Z">
              <w:r>
                <w:rPr>
                  <w:lang w:eastAsia="zh-CN"/>
                </w:rPr>
                <w:t>It should be released by network</w:t>
              </w:r>
            </w:ins>
            <w:ins w:id="418" w:author="Intel" w:date="2020-04-21T15:42:00Z">
              <w:r>
                <w:rPr>
                  <w:lang w:eastAsia="zh-CN"/>
                </w:rPr>
                <w:t xml:space="preserve">. </w:t>
              </w:r>
            </w:ins>
          </w:p>
        </w:tc>
      </w:tr>
      <w:tr w:rsidR="003C3CE6" w14:paraId="02B96B50" w14:textId="77777777">
        <w:trPr>
          <w:ins w:id="419" w:author="Lenovo_Lianhai" w:date="2020-04-21T16:05:00Z"/>
        </w:trPr>
        <w:tc>
          <w:tcPr>
            <w:tcW w:w="1980" w:type="dxa"/>
          </w:tcPr>
          <w:p w14:paraId="2607BAFC" w14:textId="77777777" w:rsidR="003C3CE6" w:rsidRDefault="001B3A16">
            <w:pPr>
              <w:rPr>
                <w:ins w:id="420" w:author="Lenovo_Lianhai" w:date="2020-04-21T16:05:00Z"/>
                <w:lang w:eastAsia="zh-CN"/>
              </w:rPr>
            </w:pPr>
            <w:ins w:id="421" w:author="Lenovo_Lianhai" w:date="2020-04-21T16:06:00Z">
              <w:r>
                <w:rPr>
                  <w:rFonts w:hint="eastAsia"/>
                  <w:lang w:eastAsia="zh-CN"/>
                </w:rPr>
                <w:t>Lenovo</w:t>
              </w:r>
            </w:ins>
          </w:p>
        </w:tc>
        <w:tc>
          <w:tcPr>
            <w:tcW w:w="1701" w:type="dxa"/>
          </w:tcPr>
          <w:p w14:paraId="119D14DD" w14:textId="77777777" w:rsidR="003C3CE6" w:rsidRDefault="001B3A16">
            <w:pPr>
              <w:rPr>
                <w:ins w:id="422" w:author="Lenovo_Lianhai" w:date="2020-04-21T16:05:00Z"/>
                <w:lang w:eastAsia="zh-CN"/>
              </w:rPr>
            </w:pPr>
            <w:ins w:id="423" w:author="Lenovo_Lianhai" w:date="2020-04-21T16:06:00Z">
              <w:r>
                <w:rPr>
                  <w:lang w:eastAsia="zh-CN"/>
                </w:rPr>
                <w:t>Yes</w:t>
              </w:r>
            </w:ins>
          </w:p>
        </w:tc>
        <w:tc>
          <w:tcPr>
            <w:tcW w:w="5950" w:type="dxa"/>
          </w:tcPr>
          <w:p w14:paraId="5236286B" w14:textId="77777777" w:rsidR="003C3CE6" w:rsidRDefault="001B3A16">
            <w:pPr>
              <w:rPr>
                <w:ins w:id="424" w:author="Lenovo_Lianhai" w:date="2020-04-21T16:05:00Z"/>
                <w:lang w:eastAsia="zh-CN"/>
              </w:rPr>
            </w:pPr>
            <w:ins w:id="425" w:author="Lenovo_Lianhai" w:date="2020-04-21T16:08:00Z">
              <w:r>
                <w:rPr>
                  <w:lang w:eastAsia="zh-CN"/>
                </w:rPr>
                <w:t xml:space="preserve">We have agreed that </w:t>
              </w:r>
            </w:ins>
            <w:ins w:id="426" w:author="Lenovo_Lianhai" w:date="2020-04-21T16:07:00Z">
              <w:r>
                <w:rPr>
                  <w:lang w:eastAsia="zh-CN"/>
                </w:rPr>
                <w:t xml:space="preserve">CHO configuration is </w:t>
              </w:r>
            </w:ins>
            <w:ins w:id="427" w:author="Lenovo_Lianhai" w:date="2020-04-21T16:08:00Z">
              <w:r>
                <w:rPr>
                  <w:lang w:eastAsia="zh-CN"/>
                </w:rPr>
                <w:t>allowed to be</w:t>
              </w:r>
            </w:ins>
            <w:ins w:id="428" w:author="Lenovo_Lianhai" w:date="2020-04-21T16:07:00Z">
              <w:r>
                <w:rPr>
                  <w:lang w:eastAsia="zh-CN"/>
                </w:rPr>
                <w:t xml:space="preserve"> configured for UE with MR-DC.</w:t>
              </w:r>
            </w:ins>
            <w:ins w:id="429" w:author="Lenovo_Lianhai" w:date="2020-04-21T16:08:00Z">
              <w:r>
                <w:rPr>
                  <w:lang w:eastAsia="zh-CN"/>
                </w:rPr>
                <w:t xml:space="preserve"> In addition, CHO including SCG configuration is not </w:t>
              </w:r>
            </w:ins>
            <w:ins w:id="430" w:author="Lenovo_Lianhai" w:date="2020-04-21T16:09:00Z">
              <w:r>
                <w:rPr>
                  <w:lang w:eastAsia="zh-CN"/>
                </w:rPr>
                <w:t xml:space="preserve">supported. Therefore, it is reasonable to </w:t>
              </w:r>
            </w:ins>
            <w:ins w:id="431" w:author="Lenovo_Lianhai" w:date="2020-04-21T16:19:00Z">
              <w:r>
                <w:rPr>
                  <w:lang w:eastAsia="zh-CN"/>
                </w:rPr>
                <w:t xml:space="preserve">autonomously </w:t>
              </w:r>
            </w:ins>
            <w:ins w:id="432" w:author="Lenovo_Lianhai" w:date="2020-04-21T16:09:00Z">
              <w:r>
                <w:rPr>
                  <w:lang w:eastAsia="zh-CN"/>
                </w:rPr>
                <w:t>release SCG when UE executes CHO.</w:t>
              </w:r>
            </w:ins>
          </w:p>
        </w:tc>
      </w:tr>
      <w:tr w:rsidR="003C3CE6" w14:paraId="6DDCDA9B" w14:textId="77777777">
        <w:trPr>
          <w:ins w:id="433" w:author="Panasonic" w:date="2020-04-21T10:44:00Z"/>
        </w:trPr>
        <w:tc>
          <w:tcPr>
            <w:tcW w:w="1980" w:type="dxa"/>
          </w:tcPr>
          <w:p w14:paraId="1E5698C2" w14:textId="77777777" w:rsidR="003C3CE6" w:rsidRDefault="001B3A16">
            <w:pPr>
              <w:rPr>
                <w:ins w:id="434" w:author="Panasonic" w:date="2020-04-21T10:44:00Z"/>
                <w:lang w:eastAsia="zh-CN"/>
              </w:rPr>
            </w:pPr>
            <w:ins w:id="435" w:author="Panasonic" w:date="2020-04-21T10:44:00Z">
              <w:r>
                <w:rPr>
                  <w:rFonts w:hint="eastAsia"/>
                  <w:lang w:eastAsia="zh-CN"/>
                </w:rPr>
                <w:t xml:space="preserve"> </w:t>
              </w:r>
              <w:r>
                <w:rPr>
                  <w:lang w:eastAsia="zh-CN"/>
                </w:rPr>
                <w:t>Panasonic</w:t>
              </w:r>
            </w:ins>
          </w:p>
        </w:tc>
        <w:tc>
          <w:tcPr>
            <w:tcW w:w="1701" w:type="dxa"/>
          </w:tcPr>
          <w:p w14:paraId="7B2F02E6" w14:textId="77777777" w:rsidR="003C3CE6" w:rsidRDefault="001B3A16">
            <w:pPr>
              <w:rPr>
                <w:ins w:id="436" w:author="Panasonic" w:date="2020-04-21T10:44:00Z"/>
                <w:lang w:eastAsia="zh-CN"/>
              </w:rPr>
            </w:pPr>
            <w:ins w:id="437" w:author="Panasonic" w:date="2020-04-21T10:44:00Z">
              <w:r>
                <w:rPr>
                  <w:lang w:eastAsia="zh-CN"/>
                </w:rPr>
                <w:t>Yes</w:t>
              </w:r>
            </w:ins>
          </w:p>
        </w:tc>
        <w:tc>
          <w:tcPr>
            <w:tcW w:w="5950" w:type="dxa"/>
          </w:tcPr>
          <w:p w14:paraId="558F19C7" w14:textId="77777777" w:rsidR="003C3CE6" w:rsidRDefault="001B3A16">
            <w:pPr>
              <w:rPr>
                <w:ins w:id="438" w:author="Panasonic" w:date="2020-04-21T10:44:00Z"/>
                <w:lang w:eastAsia="zh-CN"/>
              </w:rPr>
            </w:pPr>
            <w:ins w:id="439"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w:t>
              </w:r>
              <w:r>
                <w:rPr>
                  <w:lang w:eastAsia="zh-CN"/>
                </w:rPr>
                <w:lastRenderedPageBreak/>
                <w:t xml:space="preserve">Hanover Success indication from target node. </w:t>
              </w:r>
            </w:ins>
          </w:p>
        </w:tc>
      </w:tr>
      <w:tr w:rsidR="003C3CE6" w14:paraId="32AD86B2" w14:textId="77777777">
        <w:trPr>
          <w:ins w:id="440" w:author="Futurewei" w:date="2020-04-21T07:07:00Z"/>
        </w:trPr>
        <w:tc>
          <w:tcPr>
            <w:tcW w:w="1980" w:type="dxa"/>
          </w:tcPr>
          <w:p w14:paraId="4CBB5B0D" w14:textId="77777777" w:rsidR="003C3CE6" w:rsidRDefault="001B3A16">
            <w:pPr>
              <w:rPr>
                <w:ins w:id="441" w:author="Futurewei" w:date="2020-04-21T07:07:00Z"/>
                <w:lang w:eastAsia="zh-CN"/>
              </w:rPr>
            </w:pPr>
            <w:ins w:id="442" w:author="Futurewei" w:date="2020-04-21T07:07:00Z">
              <w:r>
                <w:rPr>
                  <w:lang w:eastAsia="zh-CN"/>
                </w:rPr>
                <w:lastRenderedPageBreak/>
                <w:t>Futurewei</w:t>
              </w:r>
            </w:ins>
          </w:p>
        </w:tc>
        <w:tc>
          <w:tcPr>
            <w:tcW w:w="1701" w:type="dxa"/>
          </w:tcPr>
          <w:p w14:paraId="4AA0ED8B" w14:textId="77777777" w:rsidR="003C3CE6" w:rsidRDefault="001B3A16">
            <w:pPr>
              <w:rPr>
                <w:ins w:id="443" w:author="Futurewei" w:date="2020-04-21T07:07:00Z"/>
                <w:lang w:eastAsia="zh-CN"/>
              </w:rPr>
            </w:pPr>
            <w:ins w:id="444" w:author="Futurewei" w:date="2020-04-21T07:07:00Z">
              <w:r>
                <w:rPr>
                  <w:lang w:eastAsia="zh-CN"/>
                </w:rPr>
                <w:t>No</w:t>
              </w:r>
            </w:ins>
          </w:p>
        </w:tc>
        <w:tc>
          <w:tcPr>
            <w:tcW w:w="5950" w:type="dxa"/>
          </w:tcPr>
          <w:p w14:paraId="1AC5D5F3" w14:textId="77777777" w:rsidR="003C3CE6" w:rsidRDefault="001B3A16">
            <w:pPr>
              <w:rPr>
                <w:ins w:id="445" w:author="Futurewei" w:date="2020-04-21T07:07:00Z"/>
                <w:lang w:eastAsia="zh-CN"/>
              </w:rPr>
            </w:pPr>
            <w:ins w:id="446" w:author="Futurewei" w:date="2020-04-21T07:07:00Z">
              <w:r>
                <w:rPr>
                  <w:lang w:eastAsia="zh-CN"/>
                </w:rPr>
                <w:t>Agr</w:t>
              </w:r>
            </w:ins>
            <w:ins w:id="447" w:author="Futurewei" w:date="2020-04-21T07:08:00Z">
              <w:r>
                <w:rPr>
                  <w:lang w:eastAsia="zh-CN"/>
                </w:rPr>
                <w:t>ee with Intel. It should be released by the network.</w:t>
              </w:r>
            </w:ins>
            <w:ins w:id="448" w:author="Futurewei" w:date="2020-04-21T07:09:00Z">
              <w:r>
                <w:rPr>
                  <w:lang w:eastAsia="zh-CN"/>
                </w:rPr>
                <w:t xml:space="preserve"> The UE behaviour with the source should follow CHO behavio</w:t>
              </w:r>
            </w:ins>
            <w:ins w:id="449" w:author="Futurewei" w:date="2020-04-21T07:10:00Z">
              <w:r>
                <w:rPr>
                  <w:lang w:eastAsia="zh-CN"/>
                </w:rPr>
                <w:t>ur as specified.</w:t>
              </w:r>
            </w:ins>
          </w:p>
        </w:tc>
      </w:tr>
      <w:tr w:rsidR="003C3CE6" w14:paraId="5D319E60" w14:textId="77777777">
        <w:trPr>
          <w:ins w:id="450" w:author="Ozcan Ozturk" w:date="2020-04-21T19:05:00Z"/>
        </w:trPr>
        <w:tc>
          <w:tcPr>
            <w:tcW w:w="1980" w:type="dxa"/>
          </w:tcPr>
          <w:p w14:paraId="46153614" w14:textId="77777777" w:rsidR="003C3CE6" w:rsidRDefault="001B3A16">
            <w:pPr>
              <w:rPr>
                <w:ins w:id="451" w:author="Ozcan Ozturk" w:date="2020-04-21T19:05:00Z"/>
                <w:lang w:eastAsia="zh-CN"/>
              </w:rPr>
            </w:pPr>
            <w:ins w:id="452" w:author="Ozcan Ozturk" w:date="2020-04-21T19:05:00Z">
              <w:r>
                <w:rPr>
                  <w:lang w:eastAsia="zh-CN"/>
                </w:rPr>
                <w:t>Qualcomm</w:t>
              </w:r>
            </w:ins>
          </w:p>
        </w:tc>
        <w:tc>
          <w:tcPr>
            <w:tcW w:w="1701" w:type="dxa"/>
          </w:tcPr>
          <w:p w14:paraId="36C867D2" w14:textId="77777777" w:rsidR="003C3CE6" w:rsidRDefault="001B3A16">
            <w:pPr>
              <w:rPr>
                <w:ins w:id="453" w:author="Ozcan Ozturk" w:date="2020-04-21T19:05:00Z"/>
                <w:lang w:eastAsia="zh-CN"/>
              </w:rPr>
            </w:pPr>
            <w:ins w:id="454" w:author="Ozcan Ozturk" w:date="2020-04-21T19:08:00Z">
              <w:r>
                <w:rPr>
                  <w:lang w:eastAsia="zh-CN"/>
                </w:rPr>
                <w:t>Yes</w:t>
              </w:r>
            </w:ins>
          </w:p>
        </w:tc>
        <w:tc>
          <w:tcPr>
            <w:tcW w:w="5950" w:type="dxa"/>
          </w:tcPr>
          <w:p w14:paraId="4143B2DD" w14:textId="77777777" w:rsidR="003C3CE6" w:rsidRDefault="001B3A16">
            <w:pPr>
              <w:rPr>
                <w:ins w:id="455" w:author="Ozcan Ozturk" w:date="2020-04-21T19:05:00Z"/>
                <w:lang w:eastAsia="zh-CN"/>
              </w:rPr>
            </w:pPr>
            <w:ins w:id="456" w:author="Ozcan Ozturk" w:date="2020-04-21T19:08:00Z">
              <w:r>
                <w:rPr>
                  <w:lang w:eastAsia="zh-CN"/>
                </w:rPr>
                <w:t>Even though we don’t see</w:t>
              </w:r>
            </w:ins>
            <w:ins w:id="457" w:author="Ozcan Ozturk" w:date="2020-04-21T19:09:00Z">
              <w:r>
                <w:rPr>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458" w:author="Ozcan Ozturk" w:date="2020-04-21T19:10:00Z">
              <w:r>
                <w:rPr>
                  <w:lang w:eastAsia="zh-CN"/>
                </w:rPr>
                <w:t xml:space="preserve"> to do this on the UE side.</w:t>
              </w:r>
            </w:ins>
          </w:p>
        </w:tc>
      </w:tr>
      <w:tr w:rsidR="003C3CE6" w14:paraId="36AA7A60" w14:textId="77777777">
        <w:trPr>
          <w:ins w:id="459" w:author="Icaro" w:date="2020-04-22T08:11:00Z"/>
        </w:trPr>
        <w:tc>
          <w:tcPr>
            <w:tcW w:w="1980" w:type="dxa"/>
          </w:tcPr>
          <w:p w14:paraId="5395BDC3" w14:textId="77777777" w:rsidR="003C3CE6" w:rsidRDefault="001B3A16">
            <w:pPr>
              <w:rPr>
                <w:ins w:id="460" w:author="Icaro" w:date="2020-04-22T08:11:00Z"/>
                <w:lang w:eastAsia="zh-CN"/>
              </w:rPr>
            </w:pPr>
            <w:ins w:id="461" w:author="Icaro" w:date="2020-04-22T08:11:00Z">
              <w:r>
                <w:rPr>
                  <w:lang w:eastAsia="zh-CN"/>
                </w:rPr>
                <w:t>Ericsson</w:t>
              </w:r>
            </w:ins>
          </w:p>
        </w:tc>
        <w:tc>
          <w:tcPr>
            <w:tcW w:w="1701" w:type="dxa"/>
          </w:tcPr>
          <w:p w14:paraId="329DC978" w14:textId="77777777" w:rsidR="003C3CE6" w:rsidRDefault="001B3A16">
            <w:pPr>
              <w:rPr>
                <w:ins w:id="462" w:author="Icaro" w:date="2020-04-22T08:11:00Z"/>
                <w:lang w:eastAsia="zh-CN"/>
              </w:rPr>
            </w:pPr>
            <w:ins w:id="463" w:author="Icaro" w:date="2020-04-22T08:11:00Z">
              <w:r>
                <w:rPr>
                  <w:lang w:eastAsia="zh-CN"/>
                </w:rPr>
                <w:t>Y</w:t>
              </w:r>
            </w:ins>
            <w:ins w:id="464" w:author="Icaro" w:date="2020-04-22T08:12:00Z">
              <w:r>
                <w:rPr>
                  <w:lang w:eastAsia="zh-CN"/>
                </w:rPr>
                <w:t>e</w:t>
              </w:r>
            </w:ins>
            <w:ins w:id="465" w:author="Icaro" w:date="2020-04-22T08:11:00Z">
              <w:r>
                <w:rPr>
                  <w:lang w:eastAsia="zh-CN"/>
                </w:rPr>
                <w:t>s</w:t>
              </w:r>
            </w:ins>
          </w:p>
        </w:tc>
        <w:tc>
          <w:tcPr>
            <w:tcW w:w="5950" w:type="dxa"/>
          </w:tcPr>
          <w:p w14:paraId="6A46BC16" w14:textId="77777777" w:rsidR="003C3CE6" w:rsidRDefault="001B3A16">
            <w:pPr>
              <w:rPr>
                <w:ins w:id="466" w:author="Icaro" w:date="2020-04-22T08:11:00Z"/>
                <w:lang w:val="en-US" w:eastAsia="zh-CN"/>
              </w:rPr>
            </w:pPr>
            <w:ins w:id="467" w:author="Icaro" w:date="2020-04-22T08:13:00Z">
              <w:r>
                <w:rPr>
                  <w:lang w:val="en-US" w:eastAsia="zh-CN"/>
                </w:rPr>
                <w:t xml:space="preserve">We agree with Qualcomm </w:t>
              </w:r>
            </w:ins>
            <w:ins w:id="468" w:author="Icaro" w:date="2020-04-22T08:12:00Z">
              <w:r>
                <w:rPr>
                  <w:lang w:val="en-US" w:eastAsia="zh-CN"/>
                </w:rPr>
                <w:t>restrict</w:t>
              </w:r>
            </w:ins>
            <w:ins w:id="469" w:author="Icaro" w:date="2020-04-22T08:13:00Z">
              <w:r>
                <w:rPr>
                  <w:lang w:val="en-US" w:eastAsia="zh-CN"/>
                </w:rPr>
                <w:t>ing</w:t>
              </w:r>
            </w:ins>
            <w:ins w:id="470" w:author="Icaro" w:date="2020-04-22T08:12:00Z">
              <w:r>
                <w:rPr>
                  <w:lang w:val="en-US" w:eastAsia="zh-CN"/>
                </w:rPr>
                <w:t xml:space="preserve"> SCG configuration in CHO</w:t>
              </w:r>
            </w:ins>
            <w:ins w:id="471" w:author="Icaro" w:date="2020-04-22T08:13:00Z">
              <w:r>
                <w:rPr>
                  <w:lang w:val="en-US" w:eastAsia="zh-CN"/>
                </w:rPr>
                <w:t xml:space="preserve"> was unnecessary. Under this situation, it would </w:t>
              </w:r>
            </w:ins>
            <w:ins w:id="472" w:author="Icaro" w:date="2020-04-22T08:14:00Z">
              <w:r>
                <w:rPr>
                  <w:lang w:val="en-US" w:eastAsia="zh-CN"/>
                </w:rPr>
                <w:t xml:space="preserve">be a bit </w:t>
              </w:r>
            </w:ins>
            <w:ins w:id="473" w:author="Icaro" w:date="2020-04-22T08:13:00Z">
              <w:r>
                <w:rPr>
                  <w:lang w:val="en-US" w:eastAsia="zh-CN"/>
                </w:rPr>
                <w:t xml:space="preserve">unfortunate to </w:t>
              </w:r>
            </w:ins>
            <w:ins w:id="474" w:author="Icaro" w:date="2020-04-22T08:14:00Z">
              <w:r>
                <w:rPr>
                  <w:lang w:val="en-US" w:eastAsia="zh-CN"/>
                </w:rPr>
                <w:t xml:space="preserve">add </w:t>
              </w:r>
            </w:ins>
            <w:ins w:id="475" w:author="Icaro" w:date="2020-04-22T08:13:00Z">
              <w:r>
                <w:rPr>
                  <w:lang w:val="en-US" w:eastAsia="zh-CN"/>
                </w:rPr>
                <w:t>a requireme</w:t>
              </w:r>
            </w:ins>
            <w:ins w:id="476" w:author="Icaro" w:date="2020-04-22T08:14:00Z">
              <w:r>
                <w:rPr>
                  <w:lang w:val="en-US" w:eastAsia="zh-CN"/>
                </w:rPr>
                <w:t xml:space="preserve">nt in </w:t>
              </w:r>
            </w:ins>
            <w:ins w:id="477" w:author="Icaro" w:date="2020-04-22T08:13:00Z">
              <w:r>
                <w:rPr>
                  <w:lang w:val="en-US" w:eastAsia="zh-CN"/>
                </w:rPr>
                <w:t xml:space="preserve">network implementation to handle </w:t>
              </w:r>
            </w:ins>
            <w:ins w:id="478" w:author="Icaro" w:date="2020-04-22T08:14:00Z">
              <w:r>
                <w:rPr>
                  <w:lang w:val="en-US" w:eastAsia="zh-CN"/>
                </w:rPr>
                <w:t>MR-DC in its CHO functionality but because RAN2 introduced a restriction (in theory something aimed to simplify something).</w:t>
              </w:r>
            </w:ins>
          </w:p>
        </w:tc>
      </w:tr>
      <w:tr w:rsidR="003C3CE6" w14:paraId="6607D8A8" w14:textId="77777777">
        <w:trPr>
          <w:ins w:id="479" w:author="NEC" w:date="2020-04-22T17:37:00Z"/>
        </w:trPr>
        <w:tc>
          <w:tcPr>
            <w:tcW w:w="1980" w:type="dxa"/>
          </w:tcPr>
          <w:p w14:paraId="45257B4F" w14:textId="77777777" w:rsidR="003C3CE6" w:rsidRDefault="001B3A16">
            <w:pPr>
              <w:rPr>
                <w:ins w:id="480" w:author="NEC" w:date="2020-04-22T17:37:00Z"/>
                <w:lang w:eastAsia="zh-CN"/>
              </w:rPr>
            </w:pPr>
            <w:ins w:id="481" w:author="NEC" w:date="2020-04-22T17:37:00Z">
              <w:r>
                <w:rPr>
                  <w:rFonts w:eastAsia="MS Mincho" w:hint="eastAsia"/>
                  <w:lang w:eastAsia="ja-JP"/>
                </w:rPr>
                <w:t>NEC</w:t>
              </w:r>
            </w:ins>
          </w:p>
        </w:tc>
        <w:tc>
          <w:tcPr>
            <w:tcW w:w="1701" w:type="dxa"/>
          </w:tcPr>
          <w:p w14:paraId="49F855A6" w14:textId="77777777" w:rsidR="003C3CE6" w:rsidRDefault="001B3A16">
            <w:pPr>
              <w:rPr>
                <w:ins w:id="482" w:author="NEC" w:date="2020-04-22T17:37:00Z"/>
                <w:lang w:eastAsia="zh-CN"/>
              </w:rPr>
            </w:pPr>
            <w:ins w:id="483" w:author="NEC" w:date="2020-04-22T17:37:00Z">
              <w:r>
                <w:rPr>
                  <w:rFonts w:eastAsia="MS Mincho" w:hint="eastAsia"/>
                  <w:lang w:eastAsia="ja-JP"/>
                </w:rPr>
                <w:t>No</w:t>
              </w:r>
            </w:ins>
          </w:p>
        </w:tc>
        <w:tc>
          <w:tcPr>
            <w:tcW w:w="5950" w:type="dxa"/>
          </w:tcPr>
          <w:p w14:paraId="56FA93E0" w14:textId="77777777" w:rsidR="003C3CE6" w:rsidRDefault="001B3A16">
            <w:pPr>
              <w:rPr>
                <w:ins w:id="484" w:author="NEC" w:date="2020-04-22T17:37:00Z"/>
                <w:lang w:val="en-US" w:eastAsia="zh-CN"/>
              </w:rPr>
            </w:pPr>
            <w:ins w:id="485" w:author="NEC" w:date="2020-04-22T17:37:00Z">
              <w:r>
                <w:rPr>
                  <w:rFonts w:eastAsia="MS Mincho"/>
                  <w:lang w:eastAsia="ja-JP"/>
                </w:rPr>
                <w:t>The release by network is our preference. If there is any case where the network cannot do it or difficult to do, the UE autonomous release is fine.</w:t>
              </w:r>
            </w:ins>
          </w:p>
        </w:tc>
      </w:tr>
      <w:tr w:rsidR="003C3CE6" w14:paraId="56B36855" w14:textId="77777777">
        <w:trPr>
          <w:ins w:id="486" w:author="ZTE-ZMJ" w:date="2020-04-22T20:18:00Z"/>
        </w:trPr>
        <w:tc>
          <w:tcPr>
            <w:tcW w:w="1980" w:type="dxa"/>
          </w:tcPr>
          <w:p w14:paraId="560F8E87" w14:textId="77777777" w:rsidR="003C3CE6" w:rsidRDefault="001B3A16">
            <w:pPr>
              <w:rPr>
                <w:ins w:id="487" w:author="ZTE-ZMJ" w:date="2020-04-22T20:18:00Z"/>
                <w:lang w:val="en-US" w:eastAsia="zh-CN"/>
              </w:rPr>
            </w:pPr>
            <w:ins w:id="488" w:author="ZTE-ZMJ" w:date="2020-04-22T20:18:00Z">
              <w:r>
                <w:rPr>
                  <w:rFonts w:hint="eastAsia"/>
                  <w:lang w:val="en-US" w:eastAsia="zh-CN"/>
                </w:rPr>
                <w:t>ZTE</w:t>
              </w:r>
            </w:ins>
          </w:p>
        </w:tc>
        <w:tc>
          <w:tcPr>
            <w:tcW w:w="1701" w:type="dxa"/>
          </w:tcPr>
          <w:p w14:paraId="2DDBC7A8" w14:textId="77777777" w:rsidR="003C3CE6" w:rsidRDefault="001B3A16">
            <w:pPr>
              <w:rPr>
                <w:ins w:id="489" w:author="ZTE-ZMJ" w:date="2020-04-22T20:18:00Z"/>
                <w:lang w:val="en-US" w:eastAsia="zh-CN"/>
              </w:rPr>
            </w:pPr>
            <w:ins w:id="490" w:author="ZTE-ZMJ" w:date="2020-04-22T20:18:00Z">
              <w:r>
                <w:rPr>
                  <w:rFonts w:hint="eastAsia"/>
                  <w:lang w:val="en-US" w:eastAsia="zh-CN"/>
                </w:rPr>
                <w:t>No</w:t>
              </w:r>
            </w:ins>
          </w:p>
        </w:tc>
        <w:tc>
          <w:tcPr>
            <w:tcW w:w="5950" w:type="dxa"/>
          </w:tcPr>
          <w:p w14:paraId="6387401C" w14:textId="77777777" w:rsidR="003C3CE6" w:rsidRDefault="001B3A16">
            <w:pPr>
              <w:rPr>
                <w:ins w:id="491" w:author="ZTE-ZMJ" w:date="2020-04-22T20:18:00Z"/>
                <w:rFonts w:eastAsia="MS Mincho"/>
                <w:lang w:val="en-US" w:eastAsia="ja-JP"/>
              </w:rPr>
            </w:pPr>
            <w:ins w:id="492" w:author="ZTE-ZMJ" w:date="2020-04-22T20:18:00Z">
              <w:r>
                <w:rPr>
                  <w:rFonts w:hint="eastAsia"/>
                  <w:lang w:val="en-US" w:eastAsia="zh-CN"/>
                </w:rPr>
                <w:t>We think it should be explicitly released by the NW.</w:t>
              </w:r>
            </w:ins>
            <w:ins w:id="493" w:author="ZTE-ZMJ" w:date="2020-04-22T20:19:00Z">
              <w:r>
                <w:rPr>
                  <w:rFonts w:hint="eastAsia"/>
                  <w:lang w:val="en-US" w:eastAsia="zh-CN"/>
                </w:rPr>
                <w:t xml:space="preserve"> The source node can inform the target node that </w:t>
              </w:r>
            </w:ins>
            <w:ins w:id="494" w:author="ZTE-ZMJ" w:date="2020-04-22T20:30:00Z">
              <w:r>
                <w:rPr>
                  <w:rFonts w:hint="eastAsia"/>
                  <w:lang w:val="en-US" w:eastAsia="zh-CN"/>
                </w:rPr>
                <w:t xml:space="preserve">the </w:t>
              </w:r>
            </w:ins>
            <w:ins w:id="495" w:author="ZTE-ZMJ" w:date="2020-04-22T20:19:00Z">
              <w:r>
                <w:rPr>
                  <w:rFonts w:hint="eastAsia"/>
                  <w:lang w:val="en-US" w:eastAsia="zh-CN"/>
                </w:rPr>
                <w:t xml:space="preserve">UE is being MR-DC via </w:t>
              </w:r>
            </w:ins>
            <w:ins w:id="496" w:author="ZTE-ZMJ" w:date="2020-04-22T20:22:00Z">
              <w:r>
                <w:rPr>
                  <w:rFonts w:hint="eastAsia"/>
                  <w:lang w:val="en-US" w:eastAsia="zh-CN"/>
                </w:rPr>
                <w:t xml:space="preserve">setting </w:t>
              </w:r>
            </w:ins>
            <w:ins w:id="497" w:author="ZTE-ZMJ" w:date="2020-04-22T20:19:00Z">
              <w:r>
                <w:rPr>
                  <w:rFonts w:hint="eastAsia"/>
                  <w:lang w:val="en-US" w:eastAsia="zh-CN"/>
                </w:rPr>
                <w:t xml:space="preserve">sourceSCG-Configured </w:t>
              </w:r>
            </w:ins>
            <w:ins w:id="498" w:author="ZTE-ZMJ" w:date="2020-04-22T20:22:00Z">
              <w:r>
                <w:rPr>
                  <w:rFonts w:hint="eastAsia"/>
                  <w:lang w:val="en-US" w:eastAsia="zh-CN"/>
                </w:rPr>
                <w:t>as TR</w:t>
              </w:r>
            </w:ins>
            <w:ins w:id="499" w:author="ZTE-ZMJ" w:date="2020-04-22T20:23:00Z">
              <w:r>
                <w:rPr>
                  <w:rFonts w:hint="eastAsia"/>
                  <w:lang w:val="en-US" w:eastAsia="zh-CN"/>
                </w:rPr>
                <w:t xml:space="preserve">UE </w:t>
              </w:r>
            </w:ins>
            <w:ins w:id="500" w:author="ZTE-ZMJ" w:date="2020-04-22T20:19:00Z">
              <w:r>
                <w:rPr>
                  <w:rFonts w:hint="eastAsia"/>
                  <w:lang w:val="en-US" w:eastAsia="zh-CN"/>
                </w:rPr>
                <w:t>in HandoverPreparationInformation.</w:t>
              </w:r>
            </w:ins>
            <w:ins w:id="501" w:author="ZTE-ZMJ" w:date="2020-04-22T20:20:00Z">
              <w:r>
                <w:rPr>
                  <w:rFonts w:hint="eastAsia"/>
                  <w:lang w:val="en-US" w:eastAsia="zh-CN"/>
                </w:rPr>
                <w:t xml:space="preserve"> </w:t>
              </w:r>
            </w:ins>
            <w:ins w:id="502" w:author="ZTE-ZMJ" w:date="2020-04-22T20:23:00Z">
              <w:r>
                <w:rPr>
                  <w:rFonts w:cs="Arial"/>
                  <w:color w:val="FF0000"/>
                  <w:lang w:val="en-US" w:eastAsia="zh-CN"/>
                </w:rPr>
                <w:t>Then the target can include the mrdc-SecondaryCellGroupConfig set to release in the generated RRCReconfiguration.</w:t>
              </w:r>
              <w:r>
                <w:rPr>
                  <w:rFonts w:cs="Arial" w:hint="eastAsia"/>
                  <w:color w:val="FF0000"/>
                  <w:lang w:val="en-US" w:eastAsia="zh-CN"/>
                </w:rPr>
                <w:t xml:space="preserve"> </w:t>
              </w:r>
            </w:ins>
            <w:ins w:id="503" w:author="ZTE-ZMJ" w:date="2020-04-22T20:20:00Z">
              <w:r>
                <w:rPr>
                  <w:rFonts w:hint="eastAsia"/>
                  <w:lang w:val="en-US" w:eastAsia="zh-CN"/>
                </w:rPr>
                <w:t xml:space="preserve">So we see no difficulty for the </w:t>
              </w:r>
            </w:ins>
            <w:ins w:id="504" w:author="ZTE-ZMJ" w:date="2020-04-22T20:23:00Z">
              <w:r>
                <w:rPr>
                  <w:rFonts w:hint="eastAsia"/>
                  <w:lang w:val="en-US" w:eastAsia="zh-CN"/>
                </w:rPr>
                <w:t>target</w:t>
              </w:r>
            </w:ins>
            <w:ins w:id="505" w:author="ZTE-ZMJ" w:date="2020-04-22T20:20:00Z">
              <w:r>
                <w:rPr>
                  <w:rFonts w:hint="eastAsia"/>
                  <w:lang w:val="en-US" w:eastAsia="zh-CN"/>
                </w:rPr>
                <w:t xml:space="preserve"> to release</w:t>
              </w:r>
            </w:ins>
            <w:ins w:id="506" w:author="ZTE-ZMJ" w:date="2020-04-22T20:24:00Z">
              <w:r>
                <w:rPr>
                  <w:rFonts w:hint="eastAsia"/>
                  <w:lang w:val="en-US" w:eastAsia="zh-CN"/>
                </w:rPr>
                <w:t xml:space="preserve"> it</w:t>
              </w:r>
            </w:ins>
            <w:ins w:id="507" w:author="ZTE-ZMJ" w:date="2020-04-22T20:21:00Z">
              <w:r>
                <w:rPr>
                  <w:rFonts w:hint="eastAsia"/>
                  <w:lang w:val="en-US" w:eastAsia="zh-CN"/>
                </w:rPr>
                <w:t>.</w:t>
              </w:r>
            </w:ins>
          </w:p>
        </w:tc>
      </w:tr>
      <w:tr w:rsidR="003C3CE6" w14:paraId="2134526B" w14:textId="77777777">
        <w:trPr>
          <w:ins w:id="508" w:author="LG (HongSuk)" w:date="2020-04-23T00:01:00Z"/>
        </w:trPr>
        <w:tc>
          <w:tcPr>
            <w:tcW w:w="1980" w:type="dxa"/>
          </w:tcPr>
          <w:p w14:paraId="3BB66FE1" w14:textId="77777777" w:rsidR="003C3CE6" w:rsidRDefault="001B3A16">
            <w:pPr>
              <w:rPr>
                <w:ins w:id="509" w:author="LG (HongSuk)" w:date="2020-04-23T00:01:00Z"/>
                <w:lang w:val="en-US" w:eastAsia="zh-CN"/>
              </w:rPr>
            </w:pPr>
            <w:ins w:id="510" w:author="LG (HongSuk)" w:date="2020-04-23T00:01:00Z">
              <w:r>
                <w:rPr>
                  <w:rFonts w:eastAsia="Malgun Gothic" w:hint="eastAsia"/>
                  <w:lang w:eastAsia="ko-KR"/>
                </w:rPr>
                <w:t>LG</w:t>
              </w:r>
            </w:ins>
          </w:p>
        </w:tc>
        <w:tc>
          <w:tcPr>
            <w:tcW w:w="1701" w:type="dxa"/>
          </w:tcPr>
          <w:p w14:paraId="60EECCE6" w14:textId="77777777" w:rsidR="003C3CE6" w:rsidRDefault="001B3A16">
            <w:pPr>
              <w:rPr>
                <w:ins w:id="511" w:author="LG (HongSuk)" w:date="2020-04-23T00:01:00Z"/>
                <w:lang w:val="en-US" w:eastAsia="zh-CN"/>
              </w:rPr>
            </w:pPr>
            <w:ins w:id="512" w:author="LG (HongSuk)" w:date="2020-04-23T00:01:00Z">
              <w:r>
                <w:rPr>
                  <w:rFonts w:eastAsia="Malgun Gothic" w:hint="eastAsia"/>
                  <w:lang w:eastAsia="ko-KR"/>
                </w:rPr>
                <w:t>No</w:t>
              </w:r>
            </w:ins>
          </w:p>
        </w:tc>
        <w:tc>
          <w:tcPr>
            <w:tcW w:w="5950" w:type="dxa"/>
          </w:tcPr>
          <w:p w14:paraId="44377C4E" w14:textId="77777777" w:rsidR="003C3CE6" w:rsidRDefault="001B3A16">
            <w:pPr>
              <w:rPr>
                <w:ins w:id="513" w:author="LG (HongSuk)" w:date="2020-04-23T00:01:00Z"/>
                <w:lang w:val="en-US" w:eastAsia="zh-CN"/>
              </w:rPr>
            </w:pPr>
            <w:ins w:id="514" w:author="LG (HongSuk)" w:date="2020-04-23T00:01:00Z">
              <w:r>
                <w:rPr>
                  <w:lang w:val="en-US" w:eastAsia="zh-CN"/>
                </w:rPr>
                <w:t xml:space="preserve">The network can release the MR-DC configuration via reconfiguration with sync which is associated with the CHO execution. This is because the target network already know the source configuration. </w:t>
              </w:r>
            </w:ins>
          </w:p>
          <w:p w14:paraId="1FA893A1" w14:textId="77777777" w:rsidR="003C3CE6" w:rsidRDefault="001B3A16">
            <w:pPr>
              <w:rPr>
                <w:ins w:id="515" w:author="LG (HongSuk)" w:date="2020-04-23T00:01:00Z"/>
                <w:lang w:val="en-US" w:eastAsia="zh-CN"/>
              </w:rPr>
            </w:pPr>
            <w:ins w:id="516" w:author="LG (HongSuk)" w:date="2020-04-23T00:01:00Z">
              <w:r>
                <w:rPr>
                  <w:lang w:val="en-US" w:eastAsia="zh-CN"/>
                </w:rPr>
                <w:t>In addition, since MR-DC configuration can be releases by simply one bit signalling we think there is also no signalling burden to release MR-DC release.</w:t>
              </w:r>
            </w:ins>
          </w:p>
        </w:tc>
      </w:tr>
      <w:tr w:rsidR="003C3CE6" w14:paraId="5CBEE596" w14:textId="77777777">
        <w:trPr>
          <w:ins w:id="517" w:author="Huawei" w:date="2020-04-22T23:18:00Z"/>
        </w:trPr>
        <w:tc>
          <w:tcPr>
            <w:tcW w:w="1980" w:type="dxa"/>
          </w:tcPr>
          <w:p w14:paraId="6F4A9EEC" w14:textId="77777777" w:rsidR="003C3CE6" w:rsidRPr="003C3CE6" w:rsidRDefault="001B3A16">
            <w:pPr>
              <w:rPr>
                <w:ins w:id="518" w:author="Huawei" w:date="2020-04-22T23:18:00Z"/>
                <w:rFonts w:eastAsiaTheme="minorEastAsia"/>
                <w:lang w:eastAsia="zh-CN"/>
                <w:rPrChange w:id="519" w:author="Huawei" w:date="2020-04-22T23:18:00Z">
                  <w:rPr>
                    <w:ins w:id="520" w:author="Huawei" w:date="2020-04-22T23:18:00Z"/>
                    <w:rFonts w:eastAsia="Malgun Gothic"/>
                    <w:lang w:eastAsia="ko-KR"/>
                  </w:rPr>
                </w:rPrChange>
              </w:rPr>
            </w:pPr>
            <w:ins w:id="521" w:author="Huawei" w:date="2020-04-22T23:18:00Z">
              <w:r>
                <w:rPr>
                  <w:rFonts w:eastAsiaTheme="minorEastAsia" w:hint="eastAsia"/>
                  <w:lang w:eastAsia="zh-CN"/>
                </w:rPr>
                <w:t>H</w:t>
              </w:r>
              <w:r>
                <w:rPr>
                  <w:rFonts w:eastAsiaTheme="minorEastAsia"/>
                  <w:lang w:eastAsia="zh-CN"/>
                </w:rPr>
                <w:t>uawei, HiSilicon</w:t>
              </w:r>
            </w:ins>
          </w:p>
        </w:tc>
        <w:tc>
          <w:tcPr>
            <w:tcW w:w="1701" w:type="dxa"/>
          </w:tcPr>
          <w:p w14:paraId="1CBFAB96" w14:textId="77777777" w:rsidR="003C3CE6" w:rsidRPr="003C3CE6" w:rsidRDefault="001B3A16">
            <w:pPr>
              <w:rPr>
                <w:ins w:id="522" w:author="Huawei" w:date="2020-04-22T23:18:00Z"/>
                <w:rFonts w:eastAsiaTheme="minorEastAsia"/>
                <w:lang w:eastAsia="zh-CN"/>
                <w:rPrChange w:id="523" w:author="Huawei" w:date="2020-04-22T23:18:00Z">
                  <w:rPr>
                    <w:ins w:id="524" w:author="Huawei" w:date="2020-04-22T23:18:00Z"/>
                    <w:rFonts w:eastAsia="Malgun Gothic"/>
                    <w:lang w:eastAsia="ko-KR"/>
                  </w:rPr>
                </w:rPrChange>
              </w:rPr>
            </w:pPr>
            <w:ins w:id="525" w:author="Huawei" w:date="2020-04-22T23:18:00Z">
              <w:r>
                <w:rPr>
                  <w:rFonts w:eastAsiaTheme="minorEastAsia" w:hint="eastAsia"/>
                  <w:lang w:eastAsia="zh-CN"/>
                </w:rPr>
                <w:t>N</w:t>
              </w:r>
              <w:r>
                <w:rPr>
                  <w:rFonts w:eastAsiaTheme="minorEastAsia"/>
                  <w:lang w:eastAsia="zh-CN"/>
                </w:rPr>
                <w:t>o</w:t>
              </w:r>
            </w:ins>
          </w:p>
        </w:tc>
        <w:tc>
          <w:tcPr>
            <w:tcW w:w="5950" w:type="dxa"/>
          </w:tcPr>
          <w:p w14:paraId="00266A0B" w14:textId="77777777" w:rsidR="003C3CE6" w:rsidRDefault="003C3CE6">
            <w:pPr>
              <w:rPr>
                <w:ins w:id="526" w:author="Huawei" w:date="2020-04-22T23:18:00Z"/>
                <w:lang w:val="en-US" w:eastAsia="zh-CN"/>
              </w:rPr>
            </w:pPr>
          </w:p>
        </w:tc>
      </w:tr>
      <w:tr w:rsidR="003C3CE6" w14:paraId="59B4294E" w14:textId="77777777">
        <w:trPr>
          <w:ins w:id="527" w:author="Sharp" w:date="2020-04-23T08:01:00Z"/>
        </w:trPr>
        <w:tc>
          <w:tcPr>
            <w:tcW w:w="1980" w:type="dxa"/>
          </w:tcPr>
          <w:p w14:paraId="227A912C" w14:textId="77777777" w:rsidR="003C3CE6" w:rsidRDefault="001B3A16">
            <w:pPr>
              <w:rPr>
                <w:ins w:id="528" w:author="Sharp" w:date="2020-04-23T08:01:00Z"/>
                <w:rFonts w:eastAsiaTheme="minorEastAsia"/>
                <w:lang w:eastAsia="zh-CN"/>
              </w:rPr>
            </w:pPr>
            <w:ins w:id="529" w:author="Sharp" w:date="2020-04-23T08:01:00Z">
              <w:r>
                <w:rPr>
                  <w:rFonts w:hint="eastAsia"/>
                  <w:lang w:eastAsia="zh-CN"/>
                </w:rPr>
                <w:t>Sharp</w:t>
              </w:r>
            </w:ins>
          </w:p>
        </w:tc>
        <w:tc>
          <w:tcPr>
            <w:tcW w:w="1701" w:type="dxa"/>
          </w:tcPr>
          <w:p w14:paraId="53201981" w14:textId="77777777" w:rsidR="003C3CE6" w:rsidRDefault="003C3CE6">
            <w:pPr>
              <w:rPr>
                <w:ins w:id="530" w:author="Sharp" w:date="2020-04-23T08:01:00Z"/>
                <w:rFonts w:eastAsiaTheme="minorEastAsia"/>
                <w:lang w:eastAsia="zh-CN"/>
              </w:rPr>
            </w:pPr>
          </w:p>
        </w:tc>
        <w:tc>
          <w:tcPr>
            <w:tcW w:w="5950" w:type="dxa"/>
          </w:tcPr>
          <w:p w14:paraId="117F3F82" w14:textId="77777777" w:rsidR="003C3CE6" w:rsidRDefault="001B3A16">
            <w:pPr>
              <w:rPr>
                <w:ins w:id="531" w:author="Sharp" w:date="2020-04-23T08:01:00Z"/>
                <w:lang w:val="en-US" w:eastAsia="zh-CN"/>
              </w:rPr>
            </w:pPr>
            <w:ins w:id="532" w:author="Sharp" w:date="2020-04-23T08:01:00Z">
              <w:r>
                <w:rPr>
                  <w:rFonts w:hint="eastAsia"/>
                  <w:lang w:eastAsia="zh-CN"/>
                </w:rPr>
                <w:t xml:space="preserve">We agree the MR-DC is released in a CHO execution. </w:t>
              </w:r>
              <w:r>
                <w:rPr>
                  <w:lang w:eastAsia="zh-CN"/>
                </w:rPr>
                <w:t>I</w:t>
              </w:r>
              <w:r>
                <w:rPr>
                  <w:rFonts w:hint="eastAsia"/>
                  <w:lang w:eastAsia="zh-CN"/>
                </w:rPr>
                <w:t>t seems simper to rely on network indication, in which we does not see any spec impact.</w:t>
              </w:r>
            </w:ins>
          </w:p>
        </w:tc>
      </w:tr>
      <w:tr w:rsidR="003C3CE6" w14:paraId="67DF2FE2" w14:textId="77777777">
        <w:trPr>
          <w:ins w:id="533" w:author="황준/5G/6G표준Lab(SR)/Staff Engineer/삼성전자" w:date="2020-04-23T09:47:00Z"/>
        </w:trPr>
        <w:tc>
          <w:tcPr>
            <w:tcW w:w="1980" w:type="dxa"/>
          </w:tcPr>
          <w:p w14:paraId="6FA16F52" w14:textId="77777777" w:rsidR="003C3CE6" w:rsidRDefault="001B3A16">
            <w:pPr>
              <w:rPr>
                <w:ins w:id="534" w:author="황준/5G/6G표준Lab(SR)/Staff Engineer/삼성전자" w:date="2020-04-23T09:47:00Z"/>
                <w:lang w:eastAsia="zh-CN"/>
              </w:rPr>
            </w:pPr>
            <w:ins w:id="535"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1F38A2C3" w14:textId="77777777" w:rsidR="003C3CE6" w:rsidRDefault="001B3A16">
            <w:pPr>
              <w:rPr>
                <w:ins w:id="536" w:author="황준/5G/6G표준Lab(SR)/Staff Engineer/삼성전자" w:date="2020-04-23T09:47:00Z"/>
                <w:rFonts w:eastAsiaTheme="minorEastAsia"/>
                <w:lang w:eastAsia="zh-CN"/>
              </w:rPr>
            </w:pPr>
            <w:ins w:id="537" w:author="황준/5G/6G표준Lab(SR)/Staff Engineer/삼성전자" w:date="2020-04-23T09:47:00Z">
              <w:r>
                <w:rPr>
                  <w:rFonts w:eastAsia="Malgun Gothic" w:hint="eastAsia"/>
                  <w:lang w:eastAsia="ko-KR"/>
                </w:rPr>
                <w:t>No</w:t>
              </w:r>
            </w:ins>
          </w:p>
        </w:tc>
        <w:tc>
          <w:tcPr>
            <w:tcW w:w="5950" w:type="dxa"/>
          </w:tcPr>
          <w:p w14:paraId="5AC8E3FC" w14:textId="77777777" w:rsidR="003C3CE6" w:rsidRDefault="001B3A16">
            <w:pPr>
              <w:rPr>
                <w:ins w:id="538" w:author="황준/5G/6G표준Lab(SR)/Staff Engineer/삼성전자" w:date="2020-04-23T09:47:00Z"/>
                <w:lang w:eastAsia="zh-CN"/>
              </w:rPr>
            </w:pPr>
            <w:ins w:id="539" w:author="황준/5G/6G표준Lab(SR)/Staff Engineer/삼성전자" w:date="2020-04-23T09:47:00Z">
              <w:r>
                <w:rPr>
                  <w:rFonts w:eastAsia="Malgun Gothic"/>
                  <w:lang w:val="en-US" w:eastAsia="ko-KR"/>
                </w:rPr>
                <w:t>Release should be based on network’s command.</w:t>
              </w:r>
            </w:ins>
          </w:p>
        </w:tc>
      </w:tr>
      <w:tr w:rsidR="003C3CE6" w14:paraId="22BE7353" w14:textId="77777777">
        <w:trPr>
          <w:ins w:id="540" w:author="CATT" w:date="2020-04-23T10:58:00Z"/>
        </w:trPr>
        <w:tc>
          <w:tcPr>
            <w:tcW w:w="1980" w:type="dxa"/>
          </w:tcPr>
          <w:p w14:paraId="783CDC2C" w14:textId="77777777" w:rsidR="003C3CE6" w:rsidRDefault="001B3A16">
            <w:pPr>
              <w:rPr>
                <w:ins w:id="541" w:author="CATT" w:date="2020-04-23T10:58:00Z"/>
                <w:rFonts w:eastAsia="Malgun Gothic"/>
                <w:lang w:eastAsia="ko-KR"/>
              </w:rPr>
            </w:pPr>
            <w:ins w:id="542" w:author="CATT" w:date="2020-04-23T10:58:00Z">
              <w:r>
                <w:rPr>
                  <w:rFonts w:eastAsia="Malgun Gothic"/>
                  <w:lang w:eastAsia="ko-KR"/>
                </w:rPr>
                <w:t>CATT</w:t>
              </w:r>
            </w:ins>
          </w:p>
        </w:tc>
        <w:tc>
          <w:tcPr>
            <w:tcW w:w="1701" w:type="dxa"/>
          </w:tcPr>
          <w:p w14:paraId="51D7737A" w14:textId="77777777" w:rsidR="003C3CE6" w:rsidRDefault="001B3A16">
            <w:pPr>
              <w:rPr>
                <w:ins w:id="543" w:author="CATT" w:date="2020-04-23T10:58:00Z"/>
                <w:rFonts w:eastAsia="Malgun Gothic"/>
                <w:lang w:eastAsia="ko-KR"/>
              </w:rPr>
            </w:pPr>
            <w:ins w:id="544" w:author="CATT" w:date="2020-04-23T10:58:00Z">
              <w:r>
                <w:rPr>
                  <w:rFonts w:eastAsia="Malgun Gothic"/>
                  <w:lang w:eastAsia="ko-KR"/>
                </w:rPr>
                <w:t>No</w:t>
              </w:r>
            </w:ins>
          </w:p>
        </w:tc>
        <w:tc>
          <w:tcPr>
            <w:tcW w:w="5950" w:type="dxa"/>
          </w:tcPr>
          <w:p w14:paraId="5175F3F3" w14:textId="77777777" w:rsidR="003C3CE6" w:rsidRDefault="001B3A16">
            <w:pPr>
              <w:rPr>
                <w:ins w:id="545" w:author="CATT" w:date="2020-04-23T11:00:00Z"/>
                <w:rFonts w:eastAsia="Malgun Gothic"/>
                <w:lang w:val="en-US" w:eastAsia="ko-KR"/>
              </w:rPr>
            </w:pPr>
            <w:ins w:id="546" w:author="CATT" w:date="2020-04-23T11:00:00Z">
              <w:r>
                <w:rPr>
                  <w:rFonts w:eastAsia="Malgun Gothic"/>
                  <w:lang w:val="en-US" w:eastAsia="ko-KR"/>
                </w:rPr>
                <w:t xml:space="preserve">MR-DC </w:t>
              </w:r>
            </w:ins>
            <w:ins w:id="547" w:author="CATT" w:date="2020-04-23T10:58:00Z">
              <w:r>
                <w:rPr>
                  <w:rFonts w:eastAsia="Malgun Gothic"/>
                  <w:lang w:val="en-US" w:eastAsia="ko-KR"/>
                </w:rPr>
                <w:t>Configuration should be released by the network.</w:t>
              </w:r>
            </w:ins>
          </w:p>
          <w:p w14:paraId="351C88F2" w14:textId="77777777" w:rsidR="003C3CE6" w:rsidRDefault="001B3A16">
            <w:pPr>
              <w:rPr>
                <w:ins w:id="548" w:author="CATT" w:date="2020-04-23T10:58:00Z"/>
                <w:rFonts w:eastAsia="Malgun Gothic"/>
                <w:lang w:val="en-US" w:eastAsia="ko-KR"/>
              </w:rPr>
            </w:pPr>
            <w:ins w:id="549"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Pr>
                  <w:rFonts w:eastAsiaTheme="minorEastAsia"/>
                  <w:lang w:val="en-US" w:eastAsia="zh-CN"/>
                </w:rPr>
                <w:t>MN releases source SN upon reception of Handover Success from the target MN</w:t>
              </w:r>
            </w:ins>
          </w:p>
        </w:tc>
      </w:tr>
      <w:tr w:rsidR="003C3CE6" w14:paraId="77C4135C" w14:textId="77777777">
        <w:trPr>
          <w:ins w:id="550" w:author="Nokia" w:date="2020-04-23T12:41:00Z"/>
        </w:trPr>
        <w:tc>
          <w:tcPr>
            <w:tcW w:w="1980" w:type="dxa"/>
          </w:tcPr>
          <w:p w14:paraId="7F5AEE99" w14:textId="77777777" w:rsidR="003C3CE6" w:rsidRDefault="001B3A16">
            <w:pPr>
              <w:rPr>
                <w:ins w:id="551" w:author="Nokia" w:date="2020-04-23T12:41:00Z"/>
                <w:rFonts w:eastAsia="Malgun Gothic"/>
                <w:lang w:eastAsia="ko-KR"/>
              </w:rPr>
            </w:pPr>
            <w:ins w:id="552" w:author="Nokia" w:date="2020-04-23T12:41:00Z">
              <w:r>
                <w:rPr>
                  <w:rFonts w:eastAsia="Malgun Gothic"/>
                  <w:lang w:eastAsia="ko-KR"/>
                </w:rPr>
                <w:t>Nokia</w:t>
              </w:r>
            </w:ins>
          </w:p>
        </w:tc>
        <w:tc>
          <w:tcPr>
            <w:tcW w:w="1701" w:type="dxa"/>
          </w:tcPr>
          <w:p w14:paraId="5E804D4E" w14:textId="77777777" w:rsidR="003C3CE6" w:rsidRDefault="003C3CE6">
            <w:pPr>
              <w:rPr>
                <w:ins w:id="553" w:author="Nokia" w:date="2020-04-23T12:41:00Z"/>
                <w:rFonts w:eastAsia="Malgun Gothic"/>
                <w:lang w:eastAsia="ko-KR"/>
              </w:rPr>
            </w:pPr>
          </w:p>
        </w:tc>
        <w:tc>
          <w:tcPr>
            <w:tcW w:w="5950" w:type="dxa"/>
          </w:tcPr>
          <w:p w14:paraId="7B228E90" w14:textId="77777777" w:rsidR="003C3CE6" w:rsidRDefault="001B3A16">
            <w:pPr>
              <w:rPr>
                <w:ins w:id="554" w:author="Nokia" w:date="2020-04-23T12:41:00Z"/>
                <w:rFonts w:eastAsia="Malgun Gothic"/>
                <w:lang w:val="en-US" w:eastAsia="ko-KR"/>
              </w:rPr>
            </w:pPr>
            <w:ins w:id="555" w:author="Nokia" w:date="2020-04-23T12:41:00Z">
              <w:r>
                <w:rPr>
                  <w:rFonts w:eastAsia="Malgun Gothic"/>
                  <w:lang w:val="en-US" w:eastAsia="ko-KR"/>
                </w:rPr>
                <w:t xml:space="preserve">Seems after </w:t>
              </w:r>
            </w:ins>
            <w:ins w:id="556" w:author="Nokia" w:date="2020-04-23T12:49:00Z">
              <w:r>
                <w:rPr>
                  <w:rFonts w:eastAsia="Malgun Gothic"/>
                  <w:lang w:val="en-US" w:eastAsia="ko-KR"/>
                </w:rPr>
                <w:t>online discussion and taking the follow</w:t>
              </w:r>
            </w:ins>
            <w:ins w:id="557" w:author="Nokia" w:date="2020-04-23T12:50:00Z">
              <w:r>
                <w:rPr>
                  <w:rFonts w:eastAsia="Malgun Gothic"/>
                  <w:lang w:val="en-US" w:eastAsia="ko-KR"/>
                </w:rPr>
                <w:t>ing</w:t>
              </w:r>
            </w:ins>
            <w:ins w:id="558" w:author="Nokia" w:date="2020-04-23T12:49:00Z">
              <w:r>
                <w:rPr>
                  <w:rFonts w:eastAsia="Malgun Gothic"/>
                  <w:lang w:val="en-US" w:eastAsia="ko-KR"/>
                </w:rPr>
                <w:t xml:space="preserve"> agreement: “We will not preclude SCG configuration in RRC Reconfiguration with conditional reconfiguration. Limit to cases without RAN3 impact.”</w:t>
              </w:r>
            </w:ins>
            <w:ins w:id="559" w:author="Nokia" w:date="2020-04-23T12:51:00Z">
              <w:r>
                <w:rPr>
                  <w:rFonts w:eastAsia="Malgun Gothic"/>
                  <w:lang w:val="en-US" w:eastAsia="ko-KR"/>
                </w:rPr>
                <w:t xml:space="preserve"> further discussion </w:t>
              </w:r>
            </w:ins>
            <w:ins w:id="560" w:author="Nokia" w:date="2020-04-23T12:54:00Z">
              <w:r>
                <w:rPr>
                  <w:rFonts w:eastAsia="Malgun Gothic"/>
                  <w:lang w:val="en-US" w:eastAsia="ko-KR"/>
                </w:rPr>
                <w:t xml:space="preserve">on proposals in [4] does not seem to be valid. We shall reuse the legacy principles and check RAN3 impact until next </w:t>
              </w:r>
            </w:ins>
            <w:ins w:id="561" w:author="Nokia" w:date="2020-04-23T12:58:00Z">
              <w:r>
                <w:rPr>
                  <w:rFonts w:eastAsia="Malgun Gothic"/>
                  <w:lang w:val="en-US" w:eastAsia="ko-KR"/>
                </w:rPr>
                <w:t>meeting.</w:t>
              </w:r>
            </w:ins>
          </w:p>
        </w:tc>
      </w:tr>
      <w:tr w:rsidR="003C3CE6" w14:paraId="3BD135BE" w14:textId="77777777">
        <w:trPr>
          <w:ins w:id="562" w:author="Google (Frank Wu)" w:date="2020-04-23T20:33:00Z"/>
        </w:trPr>
        <w:tc>
          <w:tcPr>
            <w:tcW w:w="1980" w:type="dxa"/>
          </w:tcPr>
          <w:p w14:paraId="3827A3BD" w14:textId="77777777" w:rsidR="003C3CE6" w:rsidRDefault="001B3A16">
            <w:pPr>
              <w:rPr>
                <w:ins w:id="563" w:author="Google (Frank Wu)" w:date="2020-04-23T20:33:00Z"/>
                <w:rFonts w:eastAsia="Malgun Gothic"/>
                <w:lang w:eastAsia="ko-KR"/>
              </w:rPr>
            </w:pPr>
            <w:ins w:id="564" w:author="Google (Frank Wu)" w:date="2020-04-23T20:33:00Z">
              <w:r>
                <w:rPr>
                  <w:rFonts w:eastAsia="Malgun Gothic"/>
                  <w:lang w:eastAsia="ko-KR"/>
                </w:rPr>
                <w:t>Google</w:t>
              </w:r>
            </w:ins>
          </w:p>
        </w:tc>
        <w:tc>
          <w:tcPr>
            <w:tcW w:w="1701" w:type="dxa"/>
          </w:tcPr>
          <w:p w14:paraId="63C1521D" w14:textId="77777777" w:rsidR="003C3CE6" w:rsidRDefault="001B3A16">
            <w:pPr>
              <w:rPr>
                <w:ins w:id="565" w:author="Google (Frank Wu)" w:date="2020-04-23T20:33:00Z"/>
                <w:rFonts w:eastAsia="Malgun Gothic"/>
                <w:lang w:eastAsia="ko-KR"/>
              </w:rPr>
            </w:pPr>
            <w:ins w:id="566" w:author="Google (Frank Wu)" w:date="2020-04-23T20:33:00Z">
              <w:r>
                <w:rPr>
                  <w:rFonts w:eastAsia="Malgun Gothic"/>
                  <w:lang w:eastAsia="ko-KR"/>
                </w:rPr>
                <w:t>No</w:t>
              </w:r>
            </w:ins>
          </w:p>
        </w:tc>
        <w:tc>
          <w:tcPr>
            <w:tcW w:w="5950" w:type="dxa"/>
          </w:tcPr>
          <w:p w14:paraId="0A78152E" w14:textId="77777777" w:rsidR="003C3CE6" w:rsidRDefault="001B3A16">
            <w:pPr>
              <w:rPr>
                <w:ins w:id="567" w:author="Google (Frank Wu)" w:date="2020-04-23T20:33:00Z"/>
                <w:rFonts w:eastAsia="Malgun Gothic"/>
                <w:lang w:val="en-US" w:eastAsia="ko-KR"/>
              </w:rPr>
            </w:pPr>
            <w:ins w:id="568" w:author="Google (Frank Wu)" w:date="2020-04-23T20:42:00Z">
              <w:r>
                <w:rPr>
                  <w:rFonts w:eastAsia="Malgun Gothic"/>
                  <w:lang w:val="en-US" w:eastAsia="ko-KR"/>
                </w:rPr>
                <w:t>The network should release the MR-DC.</w:t>
              </w:r>
            </w:ins>
          </w:p>
        </w:tc>
      </w:tr>
      <w:tr w:rsidR="003C3CE6" w14:paraId="313F9BEA" w14:textId="77777777">
        <w:trPr>
          <w:ins w:id="569" w:author="CMCC" w:date="2020-04-24T12:55:00Z"/>
        </w:trPr>
        <w:tc>
          <w:tcPr>
            <w:tcW w:w="1980" w:type="dxa"/>
          </w:tcPr>
          <w:p w14:paraId="64077E0E" w14:textId="77777777" w:rsidR="003C3CE6" w:rsidRDefault="001B3A16">
            <w:pPr>
              <w:rPr>
                <w:ins w:id="570" w:author="CMCC" w:date="2020-04-24T12:55:00Z"/>
                <w:rFonts w:eastAsia="Malgun Gothic"/>
                <w:lang w:eastAsia="ko-KR"/>
              </w:rPr>
            </w:pPr>
            <w:ins w:id="571" w:author="CMCC" w:date="2020-04-24T12:55:00Z">
              <w:r>
                <w:rPr>
                  <w:rFonts w:eastAsia="Malgun Gothic" w:hint="eastAsia"/>
                  <w:lang w:eastAsia="ko-KR"/>
                </w:rPr>
                <w:t>C</w:t>
              </w:r>
              <w:r>
                <w:rPr>
                  <w:rFonts w:eastAsia="Malgun Gothic"/>
                  <w:lang w:eastAsia="ko-KR"/>
                </w:rPr>
                <w:t>MCC</w:t>
              </w:r>
            </w:ins>
          </w:p>
        </w:tc>
        <w:tc>
          <w:tcPr>
            <w:tcW w:w="1701" w:type="dxa"/>
          </w:tcPr>
          <w:p w14:paraId="0E7BDC98" w14:textId="77777777" w:rsidR="003C3CE6" w:rsidRDefault="001B3A16">
            <w:pPr>
              <w:rPr>
                <w:ins w:id="572" w:author="CMCC" w:date="2020-04-24T12:55:00Z"/>
                <w:rFonts w:eastAsia="Malgun Gothic"/>
                <w:lang w:eastAsia="ko-KR"/>
              </w:rPr>
            </w:pPr>
            <w:ins w:id="573" w:author="CMCC" w:date="2020-04-24T12:55:00Z">
              <w:r>
                <w:rPr>
                  <w:rFonts w:eastAsia="Malgun Gothic"/>
                  <w:lang w:eastAsia="ko-KR"/>
                </w:rPr>
                <w:t>No</w:t>
              </w:r>
            </w:ins>
          </w:p>
        </w:tc>
        <w:tc>
          <w:tcPr>
            <w:tcW w:w="5950" w:type="dxa"/>
          </w:tcPr>
          <w:p w14:paraId="40CA7036" w14:textId="77777777" w:rsidR="003C3CE6" w:rsidRDefault="001B3A16">
            <w:pPr>
              <w:rPr>
                <w:ins w:id="574" w:author="CMCC" w:date="2020-04-24T12:55:00Z"/>
                <w:rFonts w:eastAsia="Malgun Gothic"/>
                <w:lang w:val="en-US" w:eastAsia="ko-KR"/>
              </w:rPr>
            </w:pPr>
            <w:ins w:id="575"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r w:rsidR="00CD7F86" w14:paraId="1ADB0FE6" w14:textId="77777777">
        <w:trPr>
          <w:ins w:id="576" w:author="Apple" w:date="2020-04-26T23:43:00Z"/>
        </w:trPr>
        <w:tc>
          <w:tcPr>
            <w:tcW w:w="1980" w:type="dxa"/>
          </w:tcPr>
          <w:p w14:paraId="385679B4" w14:textId="04D096DD" w:rsidR="00CD7F86" w:rsidRDefault="00CD7F86">
            <w:pPr>
              <w:rPr>
                <w:ins w:id="577" w:author="Apple" w:date="2020-04-26T23:43:00Z"/>
                <w:rFonts w:eastAsia="Malgun Gothic" w:hint="eastAsia"/>
                <w:lang w:eastAsia="ko-KR"/>
              </w:rPr>
            </w:pPr>
            <w:ins w:id="578" w:author="Apple" w:date="2020-04-26T23:43:00Z">
              <w:r>
                <w:rPr>
                  <w:rFonts w:eastAsia="Malgun Gothic"/>
                  <w:lang w:eastAsia="ko-KR"/>
                </w:rPr>
                <w:lastRenderedPageBreak/>
                <w:t>Apple</w:t>
              </w:r>
            </w:ins>
          </w:p>
        </w:tc>
        <w:tc>
          <w:tcPr>
            <w:tcW w:w="1701" w:type="dxa"/>
          </w:tcPr>
          <w:p w14:paraId="6887C036" w14:textId="7908159F" w:rsidR="00CD7F86" w:rsidRDefault="00CD7F86">
            <w:pPr>
              <w:rPr>
                <w:ins w:id="579" w:author="Apple" w:date="2020-04-26T23:43:00Z"/>
                <w:rFonts w:eastAsia="Malgun Gothic"/>
                <w:lang w:eastAsia="ko-KR"/>
              </w:rPr>
            </w:pPr>
            <w:ins w:id="580" w:author="Apple" w:date="2020-04-26T23:43:00Z">
              <w:r>
                <w:rPr>
                  <w:rFonts w:eastAsia="Malgun Gothic"/>
                  <w:lang w:eastAsia="ko-KR"/>
                </w:rPr>
                <w:t>No</w:t>
              </w:r>
            </w:ins>
          </w:p>
        </w:tc>
        <w:tc>
          <w:tcPr>
            <w:tcW w:w="5950" w:type="dxa"/>
          </w:tcPr>
          <w:p w14:paraId="3AE5BEF2" w14:textId="5579FF90" w:rsidR="00CD7F86" w:rsidRDefault="00CD7F86">
            <w:pPr>
              <w:rPr>
                <w:ins w:id="581" w:author="Apple" w:date="2020-04-26T23:43:00Z"/>
                <w:rFonts w:eastAsia="Malgun Gothic"/>
                <w:lang w:val="en-US" w:eastAsia="ko-KR"/>
              </w:rPr>
            </w:pPr>
            <w:ins w:id="582" w:author="Apple" w:date="2020-04-26T23:43:00Z">
              <w:r>
                <w:rPr>
                  <w:rFonts w:eastAsia="Malgun Gothic"/>
                  <w:lang w:val="en-US" w:eastAsia="ko-KR"/>
                </w:rPr>
                <w:t>MR-DC should be released by NW</w:t>
              </w:r>
            </w:ins>
            <w:ins w:id="583" w:author="Apple" w:date="2020-04-26T23:44:00Z">
              <w:r w:rsidR="00B742F0">
                <w:rPr>
                  <w:rFonts w:eastAsia="Malgun Gothic"/>
                  <w:lang w:val="en-US" w:eastAsia="ko-KR"/>
                </w:rPr>
                <w:t xml:space="preserve"> </w:t>
              </w:r>
              <w:r w:rsidR="00BE674A">
                <w:rPr>
                  <w:rFonts w:eastAsia="Malgun Gothic"/>
                  <w:lang w:val="en-US" w:eastAsia="ko-KR"/>
                </w:rPr>
                <w:t>command.</w:t>
              </w:r>
              <w:r w:rsidR="00B742F0">
                <w:rPr>
                  <w:rFonts w:eastAsia="Malgun Gothic"/>
                  <w:lang w:val="en-US" w:eastAsia="ko-KR"/>
                </w:rPr>
                <w:t xml:space="preserve"> </w:t>
              </w:r>
            </w:ins>
          </w:p>
        </w:tc>
      </w:tr>
    </w:tbl>
    <w:p w14:paraId="704D20BE" w14:textId="77777777" w:rsidR="003C3CE6" w:rsidRDefault="001B3A16">
      <w:pPr>
        <w:jc w:val="both"/>
        <w:rPr>
          <w:ins w:id="584" w:author="Icaro" w:date="2020-04-22T08:36:00Z"/>
        </w:rPr>
      </w:pPr>
      <w:r>
        <w:br/>
      </w:r>
      <w:commentRangeStart w:id="585"/>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85"/>
      <w:r>
        <w:rPr>
          <w:rStyle w:val="CommentReference"/>
        </w:rPr>
        <w:commentReference w:id="585"/>
      </w:r>
    </w:p>
    <w:p w14:paraId="65E1D0C8" w14:textId="77777777" w:rsidR="003C3CE6" w:rsidRDefault="003C3CE6">
      <w:pPr>
        <w:jc w:val="both"/>
        <w:rPr>
          <w:ins w:id="586" w:author="Icaro" w:date="2020-04-22T08:36:00Z"/>
          <w:lang w:val="en-US"/>
        </w:rPr>
      </w:pPr>
    </w:p>
    <w:p w14:paraId="23136D23" w14:textId="77777777" w:rsidR="003C3CE6" w:rsidRDefault="003C3CE6">
      <w:pPr>
        <w:jc w:val="both"/>
      </w:pPr>
    </w:p>
    <w:p w14:paraId="3B4EA172" w14:textId="77777777" w:rsidR="003C3CE6" w:rsidRDefault="001B3A16">
      <w:pPr>
        <w:pStyle w:val="Heading2"/>
      </w:pPr>
      <w:r>
        <w:t xml:space="preserve">2.4 </w:t>
      </w:r>
      <w:r>
        <w:tab/>
        <w:t>Source reconfiguration during CHO</w:t>
      </w:r>
    </w:p>
    <w:p w14:paraId="52946210" w14:textId="77777777" w:rsidR="003C3CE6" w:rsidRDefault="001B3A16">
      <w:pPr>
        <w:jc w:val="both"/>
      </w:pPr>
      <w:r>
        <w:t>The authors of [5] claim that Stage 2 specification shall be updated with a NOTE, explaining that source gNB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3C3CE6" w14:paraId="346047C8" w14:textId="77777777">
        <w:tc>
          <w:tcPr>
            <w:tcW w:w="9631" w:type="dxa"/>
            <w:gridSpan w:val="3"/>
          </w:tcPr>
          <w:p w14:paraId="2182DCE0" w14:textId="77777777" w:rsidR="003C3CE6" w:rsidRDefault="001B3A16">
            <w:pPr>
              <w:rPr>
                <w:b/>
              </w:rPr>
            </w:pPr>
            <w:r>
              <w:rPr>
                <w:b/>
              </w:rPr>
              <w:t>Question 4: Do you think TS 38.300, section 9.2.3.4.2 should be updated with a NOTE that source gNB can reconfigure the UE even after providing CHO configuration for candidate target cells and it is NW’s responsibility to ensure those configurations remain valid (as proposed in [5])?</w:t>
            </w:r>
          </w:p>
        </w:tc>
      </w:tr>
      <w:tr w:rsidR="003C3CE6" w14:paraId="7B083588" w14:textId="77777777">
        <w:tc>
          <w:tcPr>
            <w:tcW w:w="1980" w:type="dxa"/>
          </w:tcPr>
          <w:p w14:paraId="6CAE854B" w14:textId="77777777" w:rsidR="003C3CE6" w:rsidRDefault="001B3A16">
            <w:pPr>
              <w:jc w:val="center"/>
              <w:rPr>
                <w:b/>
              </w:rPr>
            </w:pPr>
            <w:r>
              <w:rPr>
                <w:b/>
              </w:rPr>
              <w:t>Company</w:t>
            </w:r>
          </w:p>
        </w:tc>
        <w:tc>
          <w:tcPr>
            <w:tcW w:w="1701" w:type="dxa"/>
          </w:tcPr>
          <w:p w14:paraId="7E3C6C94" w14:textId="77777777" w:rsidR="003C3CE6" w:rsidRDefault="001B3A16">
            <w:pPr>
              <w:jc w:val="center"/>
              <w:rPr>
                <w:b/>
              </w:rPr>
            </w:pPr>
            <w:r>
              <w:rPr>
                <w:b/>
              </w:rPr>
              <w:t>YES/NO</w:t>
            </w:r>
          </w:p>
        </w:tc>
        <w:tc>
          <w:tcPr>
            <w:tcW w:w="5950" w:type="dxa"/>
          </w:tcPr>
          <w:p w14:paraId="6F1E5DFA" w14:textId="77777777" w:rsidR="003C3CE6" w:rsidRDefault="001B3A16">
            <w:pPr>
              <w:jc w:val="center"/>
              <w:rPr>
                <w:b/>
              </w:rPr>
            </w:pPr>
            <w:r>
              <w:rPr>
                <w:b/>
              </w:rPr>
              <w:t>Comment</w:t>
            </w:r>
          </w:p>
        </w:tc>
      </w:tr>
      <w:tr w:rsidR="003C3CE6" w14:paraId="492FF008" w14:textId="77777777">
        <w:tc>
          <w:tcPr>
            <w:tcW w:w="1980" w:type="dxa"/>
          </w:tcPr>
          <w:p w14:paraId="04FA8A09" w14:textId="77777777" w:rsidR="003C3CE6" w:rsidRDefault="001B3A16">
            <w:pPr>
              <w:rPr>
                <w:lang w:eastAsia="zh-CN"/>
              </w:rPr>
            </w:pPr>
            <w:ins w:id="587" w:author="MediaTek (Li-Chuan)" w:date="2020-04-21T10:51:00Z">
              <w:r>
                <w:rPr>
                  <w:lang w:eastAsia="zh-CN"/>
                </w:rPr>
                <w:t>MediaTek</w:t>
              </w:r>
            </w:ins>
          </w:p>
        </w:tc>
        <w:tc>
          <w:tcPr>
            <w:tcW w:w="1701" w:type="dxa"/>
          </w:tcPr>
          <w:p w14:paraId="1A8E36D7" w14:textId="77777777" w:rsidR="003C3CE6" w:rsidRDefault="001B3A16">
            <w:pPr>
              <w:rPr>
                <w:lang w:eastAsia="zh-CN"/>
              </w:rPr>
            </w:pPr>
            <w:ins w:id="588" w:author="MediaTek (Li-Chuan)" w:date="2020-04-21T10:51:00Z">
              <w:r>
                <w:rPr>
                  <w:lang w:eastAsia="zh-CN"/>
                </w:rPr>
                <w:t>Yes</w:t>
              </w:r>
            </w:ins>
          </w:p>
        </w:tc>
        <w:tc>
          <w:tcPr>
            <w:tcW w:w="5950" w:type="dxa"/>
          </w:tcPr>
          <w:p w14:paraId="5CDA9917" w14:textId="77777777" w:rsidR="003C3CE6" w:rsidRDefault="001B3A16">
            <w:pPr>
              <w:rPr>
                <w:lang w:eastAsia="zh-CN"/>
              </w:rPr>
            </w:pPr>
            <w:ins w:id="589" w:author="MediaTek (Li-Chuan)" w:date="2020-04-21T10:58:00Z">
              <w:r>
                <w:rPr>
                  <w:lang w:eastAsia="zh-CN"/>
                </w:rPr>
                <w:t>This NOTE is not critically needed, but we’d like to have it as a clarification.</w:t>
              </w:r>
            </w:ins>
          </w:p>
        </w:tc>
      </w:tr>
      <w:tr w:rsidR="003C3CE6" w14:paraId="33ACD9BB" w14:textId="77777777">
        <w:tc>
          <w:tcPr>
            <w:tcW w:w="1980" w:type="dxa"/>
          </w:tcPr>
          <w:p w14:paraId="4F18333B" w14:textId="77777777" w:rsidR="003C3CE6" w:rsidRDefault="001B3A16">
            <w:pPr>
              <w:rPr>
                <w:lang w:eastAsia="zh-CN"/>
              </w:rPr>
            </w:pPr>
            <w:ins w:id="590" w:author="OPPO" w:date="2020-04-21T11:54:00Z">
              <w:r>
                <w:rPr>
                  <w:rFonts w:hint="eastAsia"/>
                  <w:lang w:eastAsia="zh-CN"/>
                </w:rPr>
                <w:t>O</w:t>
              </w:r>
              <w:r>
                <w:rPr>
                  <w:lang w:eastAsia="zh-CN"/>
                </w:rPr>
                <w:t>PPO</w:t>
              </w:r>
            </w:ins>
          </w:p>
        </w:tc>
        <w:tc>
          <w:tcPr>
            <w:tcW w:w="1701" w:type="dxa"/>
          </w:tcPr>
          <w:p w14:paraId="6E722D7B" w14:textId="77777777" w:rsidR="003C3CE6" w:rsidRDefault="001B3A16">
            <w:pPr>
              <w:rPr>
                <w:lang w:eastAsia="zh-CN"/>
              </w:rPr>
            </w:pPr>
            <w:ins w:id="591" w:author="OPPO" w:date="2020-04-21T11:54:00Z">
              <w:r>
                <w:rPr>
                  <w:rFonts w:hint="eastAsia"/>
                  <w:lang w:eastAsia="zh-CN"/>
                </w:rPr>
                <w:t>Y</w:t>
              </w:r>
              <w:r>
                <w:rPr>
                  <w:lang w:eastAsia="zh-CN"/>
                </w:rPr>
                <w:t>es</w:t>
              </w:r>
            </w:ins>
          </w:p>
        </w:tc>
        <w:tc>
          <w:tcPr>
            <w:tcW w:w="5950" w:type="dxa"/>
          </w:tcPr>
          <w:p w14:paraId="2D47B9BA" w14:textId="77777777" w:rsidR="003C3CE6" w:rsidRDefault="001B3A16">
            <w:pPr>
              <w:rPr>
                <w:lang w:eastAsia="zh-CN"/>
              </w:rPr>
            </w:pPr>
            <w:ins w:id="592" w:author="OPPO" w:date="2020-04-21T11:54:00Z">
              <w:r>
                <w:rPr>
                  <w:lang w:eastAsia="zh-CN"/>
                </w:rPr>
                <w:t xml:space="preserve">We are ok with the NOTE since this reflects </w:t>
              </w:r>
            </w:ins>
            <w:ins w:id="593" w:author="OPPO" w:date="2020-04-21T15:11:00Z">
              <w:r>
                <w:rPr>
                  <w:lang w:eastAsia="zh-CN"/>
                </w:rPr>
                <w:t xml:space="preserve">earlier </w:t>
              </w:r>
            </w:ins>
            <w:ins w:id="594" w:author="OPPO" w:date="2020-04-21T11:54:00Z">
              <w:r>
                <w:rPr>
                  <w:lang w:eastAsia="zh-CN"/>
                </w:rPr>
                <w:t>RAN2 ag</w:t>
              </w:r>
            </w:ins>
            <w:ins w:id="595" w:author="OPPO" w:date="2020-04-21T11:55:00Z">
              <w:r>
                <w:rPr>
                  <w:lang w:eastAsia="zh-CN"/>
                </w:rPr>
                <w:t>reement</w:t>
              </w:r>
            </w:ins>
            <w:ins w:id="596" w:author="OPPO" w:date="2020-04-21T15:14:00Z">
              <w:r>
                <w:rPr>
                  <w:lang w:eastAsia="zh-CN"/>
                </w:rPr>
                <w:t>s</w:t>
              </w:r>
            </w:ins>
            <w:ins w:id="597" w:author="OPPO" w:date="2020-04-21T11:55:00Z">
              <w:r>
                <w:rPr>
                  <w:lang w:eastAsia="zh-CN"/>
                </w:rPr>
                <w:t xml:space="preserve"> on NW behaviour.</w:t>
              </w:r>
            </w:ins>
          </w:p>
        </w:tc>
      </w:tr>
      <w:tr w:rsidR="003C3CE6" w14:paraId="18A6FF95" w14:textId="77777777">
        <w:tc>
          <w:tcPr>
            <w:tcW w:w="1980" w:type="dxa"/>
          </w:tcPr>
          <w:p w14:paraId="0929A784" w14:textId="77777777" w:rsidR="003C3CE6" w:rsidRDefault="001B3A16">
            <w:pPr>
              <w:rPr>
                <w:lang w:eastAsia="zh-CN"/>
              </w:rPr>
            </w:pPr>
            <w:ins w:id="598" w:author="Intel" w:date="2020-04-21T15:43:00Z">
              <w:r>
                <w:rPr>
                  <w:lang w:eastAsia="zh-CN"/>
                </w:rPr>
                <w:t>Intel</w:t>
              </w:r>
            </w:ins>
          </w:p>
        </w:tc>
        <w:tc>
          <w:tcPr>
            <w:tcW w:w="1701" w:type="dxa"/>
          </w:tcPr>
          <w:p w14:paraId="1E0C187F" w14:textId="77777777" w:rsidR="003C3CE6" w:rsidRDefault="001B3A16">
            <w:pPr>
              <w:rPr>
                <w:lang w:eastAsia="zh-CN"/>
              </w:rPr>
            </w:pPr>
            <w:ins w:id="599" w:author="Intel" w:date="2020-04-21T15:43:00Z">
              <w:r>
                <w:rPr>
                  <w:lang w:eastAsia="zh-CN"/>
                </w:rPr>
                <w:t>No</w:t>
              </w:r>
            </w:ins>
          </w:p>
        </w:tc>
        <w:tc>
          <w:tcPr>
            <w:tcW w:w="5950" w:type="dxa"/>
          </w:tcPr>
          <w:p w14:paraId="511473B0" w14:textId="77777777" w:rsidR="003C3CE6" w:rsidRDefault="001B3A16">
            <w:pPr>
              <w:rPr>
                <w:lang w:eastAsia="zh-CN"/>
              </w:rPr>
            </w:pPr>
            <w:ins w:id="600" w:author="Intel" w:date="2020-04-21T15:43:00Z">
              <w:r>
                <w:rPr>
                  <w:lang w:eastAsia="zh-CN"/>
                </w:rPr>
                <w:t xml:space="preserve">Do not see the strong need to have such NOTE in stage 2. </w:t>
              </w:r>
            </w:ins>
          </w:p>
        </w:tc>
      </w:tr>
      <w:tr w:rsidR="003C3CE6" w14:paraId="2C4E8C43" w14:textId="77777777">
        <w:trPr>
          <w:ins w:id="601" w:author="Lenovo_Lianhai" w:date="2020-04-21T16:10:00Z"/>
        </w:trPr>
        <w:tc>
          <w:tcPr>
            <w:tcW w:w="1980" w:type="dxa"/>
          </w:tcPr>
          <w:p w14:paraId="59A7A608" w14:textId="77777777" w:rsidR="003C3CE6" w:rsidRDefault="001B3A16">
            <w:pPr>
              <w:rPr>
                <w:ins w:id="602" w:author="Lenovo_Lianhai" w:date="2020-04-21T16:10:00Z"/>
                <w:lang w:eastAsia="zh-CN"/>
              </w:rPr>
            </w:pPr>
            <w:ins w:id="603" w:author="Lenovo_Lianhai" w:date="2020-04-21T16:10:00Z">
              <w:r>
                <w:rPr>
                  <w:rFonts w:hint="eastAsia"/>
                  <w:lang w:eastAsia="zh-CN"/>
                </w:rPr>
                <w:t>L</w:t>
              </w:r>
              <w:r>
                <w:rPr>
                  <w:lang w:eastAsia="zh-CN"/>
                </w:rPr>
                <w:t>enovo</w:t>
              </w:r>
            </w:ins>
          </w:p>
        </w:tc>
        <w:tc>
          <w:tcPr>
            <w:tcW w:w="1701" w:type="dxa"/>
          </w:tcPr>
          <w:p w14:paraId="0F9975DF" w14:textId="77777777" w:rsidR="003C3CE6" w:rsidRDefault="001B3A16">
            <w:pPr>
              <w:rPr>
                <w:ins w:id="604" w:author="Lenovo_Lianhai" w:date="2020-04-21T16:10:00Z"/>
                <w:lang w:eastAsia="zh-CN"/>
              </w:rPr>
            </w:pPr>
            <w:ins w:id="605" w:author="Lenovo_Lianhai" w:date="2020-04-21T16:10:00Z">
              <w:r>
                <w:rPr>
                  <w:lang w:eastAsia="zh-CN"/>
                </w:rPr>
                <w:t>No</w:t>
              </w:r>
            </w:ins>
          </w:p>
        </w:tc>
        <w:tc>
          <w:tcPr>
            <w:tcW w:w="5950" w:type="dxa"/>
          </w:tcPr>
          <w:p w14:paraId="0D4BB43F" w14:textId="77777777" w:rsidR="003C3CE6" w:rsidRDefault="001B3A16">
            <w:pPr>
              <w:rPr>
                <w:ins w:id="606" w:author="Lenovo_Lianhai" w:date="2020-04-21T16:10:00Z"/>
                <w:lang w:eastAsia="zh-CN"/>
              </w:rPr>
            </w:pPr>
            <w:ins w:id="607" w:author="Lenovo_Lianhai" w:date="2020-04-21T16:11:00Z">
              <w:r>
                <w:rPr>
                  <w:lang w:eastAsia="zh-CN"/>
                </w:rPr>
                <w:t xml:space="preserve">As discussed in the email discussion, gNB may release CHO configuration and reconfigure the CHO based on the </w:t>
              </w:r>
            </w:ins>
            <w:ins w:id="608" w:author="Lenovo_Lianhai" w:date="2020-04-21T16:12:00Z">
              <w:r>
                <w:rPr>
                  <w:lang w:eastAsia="zh-CN"/>
                </w:rPr>
                <w:t>acknowledge from target cell. We don’t see the necessity to add a note</w:t>
              </w:r>
            </w:ins>
            <w:ins w:id="609" w:author="Lenovo_Lianhai" w:date="2020-04-21T16:18:00Z">
              <w:r>
                <w:rPr>
                  <w:lang w:eastAsia="zh-CN"/>
                </w:rPr>
                <w:t xml:space="preserve"> </w:t>
              </w:r>
            </w:ins>
            <w:ins w:id="610" w:author="Lenovo_Lianhai" w:date="2020-04-21T16:19:00Z">
              <w:r>
                <w:rPr>
                  <w:lang w:eastAsia="zh-CN"/>
                </w:rPr>
                <w:t>since it is network implementation.</w:t>
              </w:r>
            </w:ins>
          </w:p>
        </w:tc>
      </w:tr>
      <w:tr w:rsidR="003C3CE6" w14:paraId="301ACCD0" w14:textId="77777777">
        <w:trPr>
          <w:ins w:id="611" w:author="Panasonic" w:date="2020-04-21T10:45:00Z"/>
        </w:trPr>
        <w:tc>
          <w:tcPr>
            <w:tcW w:w="1980" w:type="dxa"/>
          </w:tcPr>
          <w:p w14:paraId="5C67A2BB" w14:textId="77777777" w:rsidR="003C3CE6" w:rsidRDefault="001B3A16">
            <w:pPr>
              <w:rPr>
                <w:ins w:id="612" w:author="Panasonic" w:date="2020-04-21T10:45:00Z"/>
                <w:lang w:eastAsia="zh-CN"/>
              </w:rPr>
            </w:pPr>
            <w:ins w:id="613" w:author="Panasonic" w:date="2020-04-21T10:45:00Z">
              <w:r>
                <w:rPr>
                  <w:lang w:eastAsia="zh-CN"/>
                </w:rPr>
                <w:t>Panasonic</w:t>
              </w:r>
            </w:ins>
          </w:p>
        </w:tc>
        <w:tc>
          <w:tcPr>
            <w:tcW w:w="1701" w:type="dxa"/>
          </w:tcPr>
          <w:p w14:paraId="0EDAC936" w14:textId="77777777" w:rsidR="003C3CE6" w:rsidRDefault="001B3A16">
            <w:pPr>
              <w:rPr>
                <w:ins w:id="614" w:author="Panasonic" w:date="2020-04-21T10:45:00Z"/>
                <w:lang w:eastAsia="zh-CN"/>
              </w:rPr>
            </w:pPr>
            <w:ins w:id="615" w:author="Panasonic" w:date="2020-04-21T10:45:00Z">
              <w:r>
                <w:rPr>
                  <w:lang w:eastAsia="zh-CN"/>
                </w:rPr>
                <w:t>Yes</w:t>
              </w:r>
            </w:ins>
          </w:p>
        </w:tc>
        <w:tc>
          <w:tcPr>
            <w:tcW w:w="5950" w:type="dxa"/>
          </w:tcPr>
          <w:p w14:paraId="7A65D7F5" w14:textId="77777777" w:rsidR="003C3CE6" w:rsidRDefault="001B3A16">
            <w:pPr>
              <w:rPr>
                <w:ins w:id="616" w:author="Panasonic" w:date="2020-04-21T10:45:00Z"/>
                <w:lang w:eastAsia="zh-CN"/>
              </w:rPr>
            </w:pPr>
            <w:ins w:id="617" w:author="Panasonic" w:date="2020-04-21T10:45:00Z">
              <w:r>
                <w:rPr>
                  <w:lang w:eastAsia="zh-CN"/>
                </w:rPr>
                <w:t>Although we also agree it is not critically needed.</w:t>
              </w:r>
            </w:ins>
          </w:p>
        </w:tc>
      </w:tr>
      <w:tr w:rsidR="003C3CE6" w14:paraId="2FFCFC9B" w14:textId="77777777">
        <w:trPr>
          <w:ins w:id="618" w:author="Futurewei" w:date="2020-04-21T07:12:00Z"/>
        </w:trPr>
        <w:tc>
          <w:tcPr>
            <w:tcW w:w="1980" w:type="dxa"/>
          </w:tcPr>
          <w:p w14:paraId="0F301651" w14:textId="77777777" w:rsidR="003C3CE6" w:rsidRDefault="001B3A16">
            <w:pPr>
              <w:rPr>
                <w:ins w:id="619" w:author="Futurewei" w:date="2020-04-21T07:12:00Z"/>
                <w:lang w:eastAsia="zh-CN"/>
              </w:rPr>
            </w:pPr>
            <w:ins w:id="620" w:author="Futurewei" w:date="2020-04-21T07:12:00Z">
              <w:r>
                <w:rPr>
                  <w:lang w:eastAsia="zh-CN"/>
                </w:rPr>
                <w:t>Futurewei</w:t>
              </w:r>
            </w:ins>
          </w:p>
        </w:tc>
        <w:tc>
          <w:tcPr>
            <w:tcW w:w="1701" w:type="dxa"/>
          </w:tcPr>
          <w:p w14:paraId="42D4D13B" w14:textId="77777777" w:rsidR="003C3CE6" w:rsidRDefault="003C3CE6">
            <w:pPr>
              <w:rPr>
                <w:ins w:id="621" w:author="Futurewei" w:date="2020-04-21T07:12:00Z"/>
                <w:lang w:eastAsia="zh-CN"/>
              </w:rPr>
            </w:pPr>
          </w:p>
        </w:tc>
        <w:tc>
          <w:tcPr>
            <w:tcW w:w="5950" w:type="dxa"/>
          </w:tcPr>
          <w:p w14:paraId="796B99EC" w14:textId="77777777" w:rsidR="003C3CE6" w:rsidRDefault="001B3A16">
            <w:pPr>
              <w:rPr>
                <w:ins w:id="622" w:author="Futurewei" w:date="2020-04-21T07:12:00Z"/>
                <w:lang w:eastAsia="zh-CN"/>
              </w:rPr>
            </w:pPr>
            <w:ins w:id="623" w:author="Futurewei" w:date="2020-04-21T07:14:00Z">
              <w:r>
                <w:rPr>
                  <w:lang w:eastAsia="zh-CN"/>
                </w:rPr>
                <w:t xml:space="preserve">No strong opinion. </w:t>
              </w:r>
            </w:ins>
            <w:ins w:id="624" w:author="Futurewei" w:date="2020-04-21T07:13:00Z">
              <w:r>
                <w:rPr>
                  <w:lang w:eastAsia="zh-CN"/>
                </w:rPr>
                <w:t xml:space="preserve">If this agreement is already </w:t>
              </w:r>
            </w:ins>
            <w:ins w:id="625" w:author="Futurewei" w:date="2020-04-21T07:16:00Z">
              <w:r>
                <w:rPr>
                  <w:lang w:eastAsia="zh-CN"/>
                </w:rPr>
                <w:t>captured</w:t>
              </w:r>
            </w:ins>
            <w:ins w:id="626" w:author="Futurewei" w:date="2020-04-21T07:13:00Z">
              <w:r>
                <w:rPr>
                  <w:lang w:eastAsia="zh-CN"/>
                </w:rPr>
                <w:t xml:space="preserve"> in stage 3</w:t>
              </w:r>
            </w:ins>
            <w:ins w:id="627" w:author="Futurewei" w:date="2020-04-21T07:14:00Z">
              <w:r>
                <w:rPr>
                  <w:lang w:eastAsia="zh-CN"/>
                </w:rPr>
                <w:t xml:space="preserve">, it is </w:t>
              </w:r>
            </w:ins>
            <w:ins w:id="628" w:author="Futurewei" w:date="2020-04-21T07:16:00Z">
              <w:r>
                <w:rPr>
                  <w:lang w:eastAsia="zh-CN"/>
                </w:rPr>
                <w:t>not critical in stage 2.</w:t>
              </w:r>
            </w:ins>
            <w:ins w:id="629" w:author="Futurewei" w:date="2020-04-21T07:17:00Z">
              <w:r>
                <w:rPr>
                  <w:lang w:eastAsia="zh-CN"/>
                </w:rPr>
                <w:t xml:space="preserve"> </w:t>
              </w:r>
            </w:ins>
          </w:p>
        </w:tc>
      </w:tr>
      <w:tr w:rsidR="003C3CE6" w14:paraId="40A1BB3C" w14:textId="77777777">
        <w:trPr>
          <w:ins w:id="630" w:author="Ozcan Ozturk" w:date="2020-04-21T19:10:00Z"/>
        </w:trPr>
        <w:tc>
          <w:tcPr>
            <w:tcW w:w="1980" w:type="dxa"/>
          </w:tcPr>
          <w:p w14:paraId="1773822E" w14:textId="77777777" w:rsidR="003C3CE6" w:rsidRDefault="001B3A16">
            <w:pPr>
              <w:rPr>
                <w:ins w:id="631" w:author="Ozcan Ozturk" w:date="2020-04-21T19:10:00Z"/>
                <w:lang w:eastAsia="zh-CN"/>
              </w:rPr>
            </w:pPr>
            <w:ins w:id="632" w:author="Ozcan Ozturk" w:date="2020-04-21T19:10:00Z">
              <w:r>
                <w:rPr>
                  <w:lang w:eastAsia="zh-CN"/>
                </w:rPr>
                <w:t>Qualcom</w:t>
              </w:r>
            </w:ins>
            <w:ins w:id="633" w:author="Ozcan Ozturk" w:date="2020-04-21T19:11:00Z">
              <w:r>
                <w:rPr>
                  <w:lang w:eastAsia="zh-CN"/>
                </w:rPr>
                <w:t>m</w:t>
              </w:r>
            </w:ins>
          </w:p>
        </w:tc>
        <w:tc>
          <w:tcPr>
            <w:tcW w:w="1701" w:type="dxa"/>
          </w:tcPr>
          <w:p w14:paraId="4555D735" w14:textId="77777777" w:rsidR="003C3CE6" w:rsidRDefault="001B3A16">
            <w:pPr>
              <w:rPr>
                <w:ins w:id="634" w:author="Ozcan Ozturk" w:date="2020-04-21T19:10:00Z"/>
                <w:lang w:eastAsia="zh-CN"/>
              </w:rPr>
            </w:pPr>
            <w:ins w:id="635" w:author="Ozcan Ozturk" w:date="2020-04-21T19:11:00Z">
              <w:r>
                <w:rPr>
                  <w:lang w:eastAsia="zh-CN"/>
                </w:rPr>
                <w:t>Yes</w:t>
              </w:r>
            </w:ins>
          </w:p>
        </w:tc>
        <w:tc>
          <w:tcPr>
            <w:tcW w:w="5950" w:type="dxa"/>
          </w:tcPr>
          <w:p w14:paraId="092DE473" w14:textId="77777777" w:rsidR="003C3CE6" w:rsidRDefault="001B3A16">
            <w:pPr>
              <w:rPr>
                <w:ins w:id="636" w:author="Ozcan Ozturk" w:date="2020-04-21T19:10:00Z"/>
                <w:lang w:eastAsia="zh-CN"/>
              </w:rPr>
            </w:pPr>
            <w:ins w:id="637" w:author="Ozcan Ozturk" w:date="2020-04-21T19:11:00Z">
              <w:r>
                <w:rPr>
                  <w:lang w:eastAsia="zh-CN"/>
                </w:rPr>
                <w:t>This was agreed after long discussions so good to w</w:t>
              </w:r>
            </w:ins>
            <w:ins w:id="638" w:author="Ozcan Ozturk" w:date="2020-04-21T19:12:00Z">
              <w:r>
                <w:rPr>
                  <w:lang w:eastAsia="zh-CN"/>
                </w:rPr>
                <w:t>rite it down</w:t>
              </w:r>
            </w:ins>
            <w:ins w:id="639" w:author="Ozcan Ozturk" w:date="2020-04-21T19:19:00Z">
              <w:r>
                <w:rPr>
                  <w:lang w:eastAsia="zh-CN"/>
                </w:rPr>
                <w:t>, which</w:t>
              </w:r>
            </w:ins>
            <w:ins w:id="640" w:author="Ozcan Ozturk" w:date="2020-04-21T19:12:00Z">
              <w:r>
                <w:rPr>
                  <w:lang w:eastAsia="zh-CN"/>
                </w:rPr>
                <w:t xml:space="preserve"> will help implementation people on what to expect.</w:t>
              </w:r>
            </w:ins>
          </w:p>
        </w:tc>
      </w:tr>
      <w:tr w:rsidR="003C3CE6" w14:paraId="750D803E" w14:textId="77777777">
        <w:trPr>
          <w:ins w:id="641" w:author="Icaro" w:date="2020-04-22T08:20:00Z"/>
        </w:trPr>
        <w:tc>
          <w:tcPr>
            <w:tcW w:w="1980" w:type="dxa"/>
          </w:tcPr>
          <w:p w14:paraId="1798D420" w14:textId="77777777" w:rsidR="003C3CE6" w:rsidRDefault="001B3A16">
            <w:pPr>
              <w:rPr>
                <w:ins w:id="642" w:author="Icaro" w:date="2020-04-22T08:20:00Z"/>
                <w:lang w:eastAsia="zh-CN"/>
              </w:rPr>
            </w:pPr>
            <w:ins w:id="643" w:author="Icaro" w:date="2020-04-22T08:20:00Z">
              <w:r>
                <w:rPr>
                  <w:lang w:eastAsia="zh-CN"/>
                </w:rPr>
                <w:t>Ericsson</w:t>
              </w:r>
            </w:ins>
          </w:p>
        </w:tc>
        <w:tc>
          <w:tcPr>
            <w:tcW w:w="1701" w:type="dxa"/>
          </w:tcPr>
          <w:p w14:paraId="5D0E959B" w14:textId="77777777" w:rsidR="003C3CE6" w:rsidRDefault="001B3A16">
            <w:pPr>
              <w:rPr>
                <w:ins w:id="644" w:author="Icaro" w:date="2020-04-22T08:20:00Z"/>
                <w:lang w:eastAsia="zh-CN"/>
              </w:rPr>
            </w:pPr>
            <w:ins w:id="645" w:author="Icaro" w:date="2020-04-22T08:20:00Z">
              <w:r>
                <w:rPr>
                  <w:lang w:eastAsia="zh-CN"/>
                </w:rPr>
                <w:t>No</w:t>
              </w:r>
            </w:ins>
          </w:p>
        </w:tc>
        <w:tc>
          <w:tcPr>
            <w:tcW w:w="5950" w:type="dxa"/>
          </w:tcPr>
          <w:p w14:paraId="138E4E2D" w14:textId="77777777" w:rsidR="003C3CE6" w:rsidRDefault="001B3A16">
            <w:pPr>
              <w:rPr>
                <w:ins w:id="646" w:author="Icaro" w:date="2020-04-22T08:26:00Z"/>
                <w:lang w:eastAsia="zh-CN"/>
              </w:rPr>
            </w:pPr>
            <w:ins w:id="647" w:author="Icaro" w:date="2020-04-22T08:22:00Z">
              <w:r>
                <w:rPr>
                  <w:lang w:eastAsia="zh-CN"/>
                </w:rPr>
                <w:t>We don’t believe this is needed</w:t>
              </w:r>
            </w:ins>
            <w:ins w:id="648" w:author="Icaro" w:date="2020-04-22T08:20:00Z">
              <w:r>
                <w:rPr>
                  <w:lang w:eastAsia="zh-CN"/>
                </w:rPr>
                <w:t>.</w:t>
              </w:r>
            </w:ins>
            <w:ins w:id="649" w:author="Icaro" w:date="2020-04-22T08:23:00Z">
              <w:r>
                <w:rPr>
                  <w:lang w:eastAsia="zh-CN"/>
                </w:rPr>
                <w:t xml:space="preserve"> The source can do many </w:t>
              </w:r>
            </w:ins>
            <w:ins w:id="650" w:author="Icaro" w:date="2020-04-22T08:26:00Z">
              <w:r>
                <w:rPr>
                  <w:lang w:eastAsia="zh-CN"/>
                </w:rPr>
                <w:t xml:space="preserve">other tings we are not capturing in notes </w:t>
              </w:r>
            </w:ins>
            <w:ins w:id="651" w:author="Icaro" w:date="2020-04-22T08:23:00Z">
              <w:r>
                <w:rPr>
                  <w:lang w:eastAsia="zh-CN"/>
                </w:rPr>
                <w:t>e.g. send a handover command</w:t>
              </w:r>
            </w:ins>
            <w:ins w:id="652" w:author="Icaro" w:date="2020-04-22T08:26:00Z">
              <w:r>
                <w:rPr>
                  <w:lang w:eastAsia="zh-CN"/>
                </w:rPr>
                <w:t xml:space="preserve"> while UE</w:t>
              </w:r>
            </w:ins>
            <w:ins w:id="653" w:author="Icaro" w:date="2020-04-22T08:24:00Z">
              <w:r>
                <w:rPr>
                  <w:lang w:eastAsia="zh-CN"/>
                </w:rPr>
                <w:t>, remove CHO,</w:t>
              </w:r>
            </w:ins>
            <w:ins w:id="654" w:author="Icaro" w:date="2020-04-22T08:26:00Z">
              <w:r>
                <w:rPr>
                  <w:lang w:eastAsia="zh-CN"/>
                </w:rPr>
                <w:t xml:space="preserve"> modify CHO,</w:t>
              </w:r>
            </w:ins>
            <w:ins w:id="655" w:author="Icaro" w:date="2020-04-22T08:24:00Z">
              <w:r>
                <w:rPr>
                  <w:lang w:eastAsia="zh-CN"/>
                </w:rPr>
                <w:t xml:space="preserve"> etc</w:t>
              </w:r>
            </w:ins>
            <w:ins w:id="656" w:author="Icaro" w:date="2020-04-22T08:23:00Z">
              <w:r>
                <w:rPr>
                  <w:lang w:eastAsia="zh-CN"/>
                </w:rPr>
                <w:t>.</w:t>
              </w:r>
            </w:ins>
          </w:p>
          <w:p w14:paraId="5559D948" w14:textId="77777777" w:rsidR="003C3CE6" w:rsidRDefault="001B3A16">
            <w:pPr>
              <w:rPr>
                <w:ins w:id="657" w:author="Icaro" w:date="2020-04-22T08:26:00Z"/>
                <w:lang w:val="en-US" w:eastAsia="zh-CN"/>
              </w:rPr>
            </w:pPr>
            <w:ins w:id="658" w:author="Icaro" w:date="2020-04-22T08:26:00Z">
              <w:r>
                <w:rPr>
                  <w:lang w:eastAsia="zh-CN"/>
                </w:rPr>
                <w:t>While we believe this is n</w:t>
              </w:r>
            </w:ins>
            <w:ins w:id="659" w:author="Icaro" w:date="2020-04-22T08:27:00Z">
              <w:r>
                <w:rPr>
                  <w:lang w:eastAsia="zh-CN"/>
                </w:rPr>
                <w:t xml:space="preserve">ot necessary, we don’t find the Samsung proposal in </w:t>
              </w:r>
              <w:r>
                <w:t xml:space="preserve">[5] acceptable, in particular the second sentence, which looks like a network requirement.  </w:t>
              </w:r>
            </w:ins>
          </w:p>
          <w:p w14:paraId="72F17D30" w14:textId="77777777" w:rsidR="003C3CE6" w:rsidRDefault="003C3CE6">
            <w:pPr>
              <w:pStyle w:val="ReviewText"/>
              <w:rPr>
                <w:ins w:id="660" w:author="Icaro" w:date="2020-04-22T08:26:00Z"/>
              </w:rPr>
            </w:pPr>
          </w:p>
          <w:p w14:paraId="355C9911" w14:textId="77777777" w:rsidR="003C3CE6" w:rsidRDefault="001B3A16">
            <w:pPr>
              <w:pStyle w:val="B1"/>
              <w:rPr>
                <w:ins w:id="661" w:author="Icaro" w:date="2020-04-22T08:26:00Z"/>
              </w:rPr>
            </w:pPr>
            <w:ins w:id="662" w:author="Icaro" w:date="2020-04-22T08:27:00Z">
              <w:r>
                <w:t>“</w:t>
              </w:r>
            </w:ins>
            <w:ins w:id="663" w:author="Icaro" w:date="2020-04-22T08:26:00Z">
              <w:r>
                <w:t xml:space="preserve">NOTE: After sending CHO configuration to the UE, the source gNB is allowed to reconfigure the UE. </w:t>
              </w:r>
              <w:r>
                <w:rPr>
                  <w:highlight w:val="red"/>
                </w:rPr>
                <w:t>This may require the stored CHO configurations to be updated, in which case it is up to network to take appropriate actions.</w:t>
              </w:r>
            </w:ins>
            <w:ins w:id="664" w:author="Icaro" w:date="2020-04-22T08:27:00Z">
              <w:r>
                <w:t>”</w:t>
              </w:r>
            </w:ins>
          </w:p>
          <w:p w14:paraId="3C68FA1E" w14:textId="77777777" w:rsidR="003C3CE6" w:rsidRDefault="003C3CE6">
            <w:pPr>
              <w:pStyle w:val="ReviewText"/>
              <w:rPr>
                <w:ins w:id="665" w:author="Icaro" w:date="2020-04-22T08:26:00Z"/>
              </w:rPr>
            </w:pPr>
          </w:p>
          <w:p w14:paraId="22501BAE" w14:textId="77777777" w:rsidR="003C3CE6" w:rsidRDefault="003C3CE6">
            <w:pPr>
              <w:pStyle w:val="ReviewText"/>
              <w:rPr>
                <w:ins w:id="666" w:author="Icaro" w:date="2020-04-22T08:26:00Z"/>
              </w:rPr>
            </w:pPr>
          </w:p>
          <w:p w14:paraId="7642A053" w14:textId="77777777" w:rsidR="003C3CE6" w:rsidRDefault="003C3CE6">
            <w:pPr>
              <w:rPr>
                <w:ins w:id="667" w:author="Icaro" w:date="2020-04-22T08:20:00Z"/>
                <w:lang w:eastAsia="zh-CN"/>
              </w:rPr>
            </w:pPr>
          </w:p>
        </w:tc>
      </w:tr>
      <w:tr w:rsidR="003C3CE6" w14:paraId="438D4F8C" w14:textId="77777777">
        <w:trPr>
          <w:ins w:id="668" w:author="NEC" w:date="2020-04-22T17:43:00Z"/>
        </w:trPr>
        <w:tc>
          <w:tcPr>
            <w:tcW w:w="1980" w:type="dxa"/>
          </w:tcPr>
          <w:p w14:paraId="21FDC08A" w14:textId="77777777" w:rsidR="003C3CE6" w:rsidRDefault="001B3A16">
            <w:pPr>
              <w:rPr>
                <w:ins w:id="669" w:author="NEC" w:date="2020-04-22T17:43:00Z"/>
                <w:lang w:eastAsia="zh-CN"/>
              </w:rPr>
            </w:pPr>
            <w:ins w:id="670" w:author="NEC" w:date="2020-04-22T17:43:00Z">
              <w:r>
                <w:rPr>
                  <w:rFonts w:eastAsia="MS Mincho" w:hint="eastAsia"/>
                  <w:lang w:eastAsia="ja-JP"/>
                </w:rPr>
                <w:lastRenderedPageBreak/>
                <w:t>NEC</w:t>
              </w:r>
            </w:ins>
          </w:p>
        </w:tc>
        <w:tc>
          <w:tcPr>
            <w:tcW w:w="1701" w:type="dxa"/>
          </w:tcPr>
          <w:p w14:paraId="1ED024E8" w14:textId="77777777" w:rsidR="003C3CE6" w:rsidRDefault="001B3A16">
            <w:pPr>
              <w:rPr>
                <w:ins w:id="671" w:author="NEC" w:date="2020-04-22T17:43:00Z"/>
                <w:lang w:eastAsia="zh-CN"/>
              </w:rPr>
            </w:pPr>
            <w:ins w:id="672" w:author="NEC" w:date="2020-04-22T17:43:00Z">
              <w:r>
                <w:rPr>
                  <w:rFonts w:eastAsia="MS Mincho" w:hint="eastAsia"/>
                  <w:lang w:eastAsia="ja-JP"/>
                </w:rPr>
                <w:t>Yes</w:t>
              </w:r>
            </w:ins>
          </w:p>
        </w:tc>
        <w:tc>
          <w:tcPr>
            <w:tcW w:w="5950" w:type="dxa"/>
          </w:tcPr>
          <w:p w14:paraId="3224A9A8" w14:textId="77777777" w:rsidR="003C3CE6" w:rsidRDefault="001B3A16">
            <w:pPr>
              <w:rPr>
                <w:ins w:id="673" w:author="NEC" w:date="2020-04-22T17:43:00Z"/>
                <w:lang w:eastAsia="zh-CN"/>
              </w:rPr>
            </w:pPr>
            <w:ins w:id="674" w:author="NEC" w:date="2020-04-22T17:43:00Z">
              <w:r>
                <w:rPr>
                  <w:rFonts w:eastAsia="MS Mincho" w:hint="eastAsia"/>
                  <w:lang w:eastAsia="ja-JP"/>
                </w:rPr>
                <w:t>we are fine to add a NOTE</w:t>
              </w:r>
            </w:ins>
          </w:p>
        </w:tc>
      </w:tr>
      <w:tr w:rsidR="003C3CE6" w14:paraId="37121747" w14:textId="77777777">
        <w:trPr>
          <w:ins w:id="675" w:author="ZTE-ZMJ" w:date="2020-04-22T20:25:00Z"/>
        </w:trPr>
        <w:tc>
          <w:tcPr>
            <w:tcW w:w="1980" w:type="dxa"/>
          </w:tcPr>
          <w:p w14:paraId="1F318C92" w14:textId="77777777" w:rsidR="003C3CE6" w:rsidRDefault="001B3A16">
            <w:pPr>
              <w:rPr>
                <w:ins w:id="676" w:author="ZTE-ZMJ" w:date="2020-04-22T20:25:00Z"/>
                <w:lang w:val="en-US" w:eastAsia="zh-CN"/>
              </w:rPr>
            </w:pPr>
            <w:ins w:id="677" w:author="ZTE-ZMJ" w:date="2020-04-22T20:25:00Z">
              <w:r>
                <w:rPr>
                  <w:rFonts w:hint="eastAsia"/>
                  <w:lang w:val="en-US" w:eastAsia="zh-CN"/>
                </w:rPr>
                <w:t>ZTE</w:t>
              </w:r>
            </w:ins>
          </w:p>
        </w:tc>
        <w:tc>
          <w:tcPr>
            <w:tcW w:w="1701" w:type="dxa"/>
          </w:tcPr>
          <w:p w14:paraId="4AEA874B" w14:textId="77777777" w:rsidR="003C3CE6" w:rsidRDefault="001B3A16">
            <w:pPr>
              <w:rPr>
                <w:ins w:id="678" w:author="ZTE-ZMJ" w:date="2020-04-22T20:25:00Z"/>
                <w:lang w:val="en-US" w:eastAsia="zh-CN"/>
              </w:rPr>
            </w:pPr>
            <w:ins w:id="679" w:author="ZTE-ZMJ" w:date="2020-04-22T20:25:00Z">
              <w:r>
                <w:rPr>
                  <w:rFonts w:hint="eastAsia"/>
                  <w:lang w:val="en-US" w:eastAsia="zh-CN"/>
                </w:rPr>
                <w:t>Yes</w:t>
              </w:r>
            </w:ins>
          </w:p>
        </w:tc>
        <w:tc>
          <w:tcPr>
            <w:tcW w:w="5950" w:type="dxa"/>
          </w:tcPr>
          <w:p w14:paraId="22552250" w14:textId="77777777" w:rsidR="003C3CE6" w:rsidRDefault="001B3A16">
            <w:pPr>
              <w:rPr>
                <w:ins w:id="680" w:author="ZTE-ZMJ" w:date="2020-04-22T20:25:00Z"/>
                <w:rFonts w:eastAsia="MS Mincho"/>
                <w:lang w:eastAsia="ja-JP"/>
              </w:rPr>
            </w:pPr>
            <w:ins w:id="681" w:author="ZTE-ZMJ" w:date="2020-04-22T20:25:00Z">
              <w:r>
                <w:rPr>
                  <w:rFonts w:hint="eastAsia"/>
                  <w:lang w:val="en-US" w:eastAsia="zh-CN"/>
                </w:rPr>
                <w:t>We slightly prefer to add the note for clarification.</w:t>
              </w:r>
            </w:ins>
          </w:p>
        </w:tc>
      </w:tr>
      <w:tr w:rsidR="003C3CE6" w14:paraId="455B7417" w14:textId="77777777">
        <w:trPr>
          <w:ins w:id="682" w:author="Diaz Sendra,S,Salva,TLG2 R" w:date="2020-04-22T15:13:00Z"/>
        </w:trPr>
        <w:tc>
          <w:tcPr>
            <w:tcW w:w="1980" w:type="dxa"/>
          </w:tcPr>
          <w:p w14:paraId="4C13CBD2" w14:textId="77777777" w:rsidR="003C3CE6" w:rsidRDefault="001B3A16">
            <w:pPr>
              <w:rPr>
                <w:ins w:id="683" w:author="Diaz Sendra,S,Salva,TLG2 R" w:date="2020-04-22T15:13:00Z"/>
                <w:lang w:val="en-US" w:eastAsia="zh-CN"/>
              </w:rPr>
            </w:pPr>
            <w:ins w:id="684" w:author="Diaz Sendra,S,Salva,TLG2 R" w:date="2020-04-22T15:13:00Z">
              <w:r>
                <w:rPr>
                  <w:rFonts w:eastAsia="MS Mincho"/>
                  <w:lang w:eastAsia="ja-JP"/>
                </w:rPr>
                <w:t>BT</w:t>
              </w:r>
            </w:ins>
          </w:p>
        </w:tc>
        <w:tc>
          <w:tcPr>
            <w:tcW w:w="1701" w:type="dxa"/>
          </w:tcPr>
          <w:p w14:paraId="2E7F06A4" w14:textId="77777777" w:rsidR="003C3CE6" w:rsidRDefault="001B3A16">
            <w:pPr>
              <w:rPr>
                <w:ins w:id="685" w:author="Diaz Sendra,S,Salva,TLG2 R" w:date="2020-04-22T15:13:00Z"/>
                <w:lang w:val="en-US" w:eastAsia="zh-CN"/>
              </w:rPr>
            </w:pPr>
            <w:ins w:id="686" w:author="Diaz Sendra,S,Salva,TLG2 R" w:date="2020-04-22T15:13:00Z">
              <w:r>
                <w:rPr>
                  <w:rFonts w:eastAsia="MS Mincho"/>
                  <w:lang w:eastAsia="ja-JP"/>
                </w:rPr>
                <w:t>Yes</w:t>
              </w:r>
            </w:ins>
          </w:p>
        </w:tc>
        <w:tc>
          <w:tcPr>
            <w:tcW w:w="5950" w:type="dxa"/>
          </w:tcPr>
          <w:p w14:paraId="5A2E82C4" w14:textId="77777777" w:rsidR="003C3CE6" w:rsidRDefault="001B3A16">
            <w:pPr>
              <w:rPr>
                <w:ins w:id="687" w:author="Diaz Sendra,S,Salva,TLG2 R" w:date="2020-04-22T15:13:00Z"/>
                <w:lang w:val="en-US" w:eastAsia="zh-CN"/>
              </w:rPr>
            </w:pPr>
            <w:ins w:id="688" w:author="Diaz Sendra,S,Salva,TLG2 R" w:date="2020-04-22T15:13:00Z">
              <w:r>
                <w:rPr>
                  <w:lang w:val="en-US" w:eastAsia="zh-CN"/>
                </w:rPr>
                <w:t>Our preference is to add a note.</w:t>
              </w:r>
            </w:ins>
          </w:p>
        </w:tc>
      </w:tr>
      <w:tr w:rsidR="003C3CE6" w14:paraId="56F26ED8" w14:textId="77777777">
        <w:trPr>
          <w:ins w:id="689" w:author="LG (HongSuk)" w:date="2020-04-23T00:01:00Z"/>
        </w:trPr>
        <w:tc>
          <w:tcPr>
            <w:tcW w:w="1980" w:type="dxa"/>
          </w:tcPr>
          <w:p w14:paraId="60817CDB" w14:textId="77777777" w:rsidR="003C3CE6" w:rsidRDefault="001B3A16">
            <w:pPr>
              <w:rPr>
                <w:ins w:id="690" w:author="LG (HongSuk)" w:date="2020-04-23T00:01:00Z"/>
                <w:rFonts w:eastAsia="MS Mincho"/>
                <w:lang w:eastAsia="ja-JP"/>
              </w:rPr>
            </w:pPr>
            <w:ins w:id="691" w:author="LG (HongSuk)" w:date="2020-04-23T00:01:00Z">
              <w:r>
                <w:rPr>
                  <w:rFonts w:eastAsia="Malgun Gothic" w:hint="eastAsia"/>
                  <w:lang w:eastAsia="ko-KR"/>
                </w:rPr>
                <w:t>LG</w:t>
              </w:r>
            </w:ins>
          </w:p>
        </w:tc>
        <w:tc>
          <w:tcPr>
            <w:tcW w:w="1701" w:type="dxa"/>
          </w:tcPr>
          <w:p w14:paraId="629FC9FA" w14:textId="77777777" w:rsidR="003C3CE6" w:rsidRDefault="001B3A16">
            <w:pPr>
              <w:rPr>
                <w:ins w:id="692" w:author="LG (HongSuk)" w:date="2020-04-23T00:01:00Z"/>
                <w:rFonts w:eastAsia="MS Mincho"/>
                <w:lang w:eastAsia="ja-JP"/>
              </w:rPr>
            </w:pPr>
            <w:ins w:id="693" w:author="LG (HongSuk)" w:date="2020-04-23T00:01:00Z">
              <w:r>
                <w:rPr>
                  <w:rFonts w:eastAsia="Malgun Gothic" w:hint="eastAsia"/>
                  <w:lang w:eastAsia="ko-KR"/>
                </w:rPr>
                <w:t>No strong view</w:t>
              </w:r>
            </w:ins>
          </w:p>
        </w:tc>
        <w:tc>
          <w:tcPr>
            <w:tcW w:w="5950" w:type="dxa"/>
          </w:tcPr>
          <w:p w14:paraId="271475A8" w14:textId="77777777" w:rsidR="003C3CE6" w:rsidRDefault="001B3A16">
            <w:pPr>
              <w:rPr>
                <w:ins w:id="694" w:author="LG (HongSuk)" w:date="2020-04-23T00:01:00Z"/>
                <w:lang w:val="en-US" w:eastAsia="zh-CN"/>
              </w:rPr>
            </w:pPr>
            <w:ins w:id="695"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3C3CE6" w14:paraId="5E86F783" w14:textId="77777777">
        <w:trPr>
          <w:ins w:id="696" w:author="Huawei" w:date="2020-04-22T23:20:00Z"/>
        </w:trPr>
        <w:tc>
          <w:tcPr>
            <w:tcW w:w="1980" w:type="dxa"/>
          </w:tcPr>
          <w:p w14:paraId="2D9332E1" w14:textId="77777777" w:rsidR="003C3CE6" w:rsidRDefault="001B3A16">
            <w:pPr>
              <w:rPr>
                <w:ins w:id="697" w:author="Huawei" w:date="2020-04-22T23:20:00Z"/>
                <w:rFonts w:eastAsiaTheme="minorEastAsia"/>
                <w:lang w:eastAsia="zh-CN"/>
              </w:rPr>
            </w:pPr>
            <w:ins w:id="698" w:author="Huawei" w:date="2020-04-22T23:20:00Z">
              <w:r>
                <w:rPr>
                  <w:rFonts w:eastAsiaTheme="minorEastAsia" w:hint="eastAsia"/>
                  <w:lang w:eastAsia="zh-CN"/>
                </w:rPr>
                <w:t>H</w:t>
              </w:r>
              <w:r>
                <w:rPr>
                  <w:rFonts w:eastAsiaTheme="minorEastAsia"/>
                  <w:lang w:eastAsia="zh-CN"/>
                </w:rPr>
                <w:t>uawei, HiSilicon</w:t>
              </w:r>
            </w:ins>
          </w:p>
        </w:tc>
        <w:tc>
          <w:tcPr>
            <w:tcW w:w="1701" w:type="dxa"/>
          </w:tcPr>
          <w:p w14:paraId="0313B67C" w14:textId="77777777" w:rsidR="003C3CE6" w:rsidRDefault="001B3A16">
            <w:pPr>
              <w:rPr>
                <w:ins w:id="699" w:author="Huawei" w:date="2020-04-22T23:20:00Z"/>
                <w:rFonts w:eastAsiaTheme="minorEastAsia"/>
                <w:lang w:eastAsia="zh-CN"/>
              </w:rPr>
            </w:pPr>
            <w:ins w:id="700" w:author="Huawei" w:date="2020-04-22T23:20:00Z">
              <w:r>
                <w:rPr>
                  <w:rFonts w:eastAsiaTheme="minorEastAsia" w:hint="eastAsia"/>
                  <w:lang w:eastAsia="zh-CN"/>
                </w:rPr>
                <w:t>Y</w:t>
              </w:r>
              <w:r>
                <w:rPr>
                  <w:rFonts w:eastAsiaTheme="minorEastAsia"/>
                  <w:lang w:eastAsia="zh-CN"/>
                </w:rPr>
                <w:t>es</w:t>
              </w:r>
            </w:ins>
          </w:p>
        </w:tc>
        <w:tc>
          <w:tcPr>
            <w:tcW w:w="5950" w:type="dxa"/>
          </w:tcPr>
          <w:p w14:paraId="264C773C" w14:textId="77777777" w:rsidR="003C3CE6" w:rsidRDefault="001B3A16">
            <w:pPr>
              <w:rPr>
                <w:ins w:id="701" w:author="Huawei" w:date="2020-04-22T23:20:00Z"/>
                <w:rFonts w:eastAsiaTheme="minorEastAsia"/>
                <w:lang w:eastAsia="zh-CN"/>
              </w:rPr>
            </w:pPr>
            <w:ins w:id="702" w:author="Huawei" w:date="2020-04-22T23:20:00Z">
              <w:r>
                <w:rPr>
                  <w:rFonts w:eastAsiaTheme="minorEastAsia" w:hint="eastAsia"/>
                  <w:lang w:eastAsia="zh-CN"/>
                </w:rPr>
                <w:t>W</w:t>
              </w:r>
              <w:r>
                <w:rPr>
                  <w:rFonts w:eastAsiaTheme="minorEastAsia"/>
                  <w:lang w:eastAsia="zh-CN"/>
                </w:rPr>
                <w:t>e see benefits of having the Note.</w:t>
              </w:r>
            </w:ins>
          </w:p>
        </w:tc>
      </w:tr>
      <w:tr w:rsidR="003C3CE6" w14:paraId="28137D43" w14:textId="77777777">
        <w:trPr>
          <w:ins w:id="703" w:author="Sharp" w:date="2020-04-23T08:01:00Z"/>
        </w:trPr>
        <w:tc>
          <w:tcPr>
            <w:tcW w:w="1980" w:type="dxa"/>
          </w:tcPr>
          <w:p w14:paraId="7AD24EB4" w14:textId="77777777" w:rsidR="003C3CE6" w:rsidRDefault="001B3A16">
            <w:pPr>
              <w:rPr>
                <w:ins w:id="704" w:author="Sharp" w:date="2020-04-23T08:01:00Z"/>
                <w:rFonts w:eastAsiaTheme="minorEastAsia"/>
                <w:lang w:eastAsia="zh-CN"/>
              </w:rPr>
            </w:pPr>
            <w:ins w:id="705" w:author="Sharp" w:date="2020-04-23T08:02:00Z">
              <w:r>
                <w:rPr>
                  <w:rFonts w:hint="eastAsia"/>
                  <w:lang w:eastAsia="zh-CN"/>
                </w:rPr>
                <w:t>Sharp</w:t>
              </w:r>
            </w:ins>
          </w:p>
        </w:tc>
        <w:tc>
          <w:tcPr>
            <w:tcW w:w="1701" w:type="dxa"/>
          </w:tcPr>
          <w:p w14:paraId="712241BB" w14:textId="77777777" w:rsidR="003C3CE6" w:rsidRDefault="001B3A16">
            <w:pPr>
              <w:rPr>
                <w:ins w:id="706" w:author="Sharp" w:date="2020-04-23T08:01:00Z"/>
                <w:rFonts w:eastAsiaTheme="minorEastAsia"/>
                <w:lang w:eastAsia="zh-CN"/>
              </w:rPr>
            </w:pPr>
            <w:ins w:id="707" w:author="Sharp" w:date="2020-04-23T08:02:00Z">
              <w:r>
                <w:rPr>
                  <w:rFonts w:hint="eastAsia"/>
                  <w:lang w:eastAsia="zh-CN"/>
                </w:rPr>
                <w:t>Yes</w:t>
              </w:r>
            </w:ins>
          </w:p>
        </w:tc>
        <w:tc>
          <w:tcPr>
            <w:tcW w:w="5950" w:type="dxa"/>
          </w:tcPr>
          <w:p w14:paraId="4A4083F7" w14:textId="77777777" w:rsidR="003C3CE6" w:rsidRDefault="001B3A16">
            <w:pPr>
              <w:rPr>
                <w:ins w:id="708" w:author="Sharp" w:date="2020-04-23T08:01:00Z"/>
                <w:rFonts w:eastAsiaTheme="minorEastAsia"/>
                <w:lang w:eastAsia="zh-CN"/>
              </w:rPr>
            </w:pPr>
            <w:ins w:id="709" w:author="Sharp" w:date="2020-04-23T08:02:00Z">
              <w:r>
                <w:rPr>
                  <w:rFonts w:hint="eastAsia"/>
                  <w:lang w:eastAsia="zh-CN"/>
                </w:rPr>
                <w:t>No strong view, but can agree with other views to clarify this.</w:t>
              </w:r>
            </w:ins>
          </w:p>
        </w:tc>
      </w:tr>
      <w:tr w:rsidR="003C3CE6" w14:paraId="383ECEB3" w14:textId="77777777">
        <w:trPr>
          <w:ins w:id="710" w:author="황준/5G/6G표준Lab(SR)/Staff Engineer/삼성전자" w:date="2020-04-23T09:48:00Z"/>
        </w:trPr>
        <w:tc>
          <w:tcPr>
            <w:tcW w:w="1980" w:type="dxa"/>
          </w:tcPr>
          <w:p w14:paraId="0EB947B6" w14:textId="77777777" w:rsidR="003C3CE6" w:rsidRDefault="001B3A16">
            <w:pPr>
              <w:rPr>
                <w:ins w:id="711" w:author="황준/5G/6G표준Lab(SR)/Staff Engineer/삼성전자" w:date="2020-04-23T09:48:00Z"/>
                <w:lang w:eastAsia="zh-CN"/>
              </w:rPr>
            </w:pPr>
            <w:ins w:id="712"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7500D8D2" w14:textId="77777777" w:rsidR="003C3CE6" w:rsidRDefault="001B3A16">
            <w:pPr>
              <w:rPr>
                <w:ins w:id="713" w:author="황준/5G/6G표준Lab(SR)/Staff Engineer/삼성전자" w:date="2020-04-23T09:48:00Z"/>
                <w:lang w:eastAsia="zh-CN"/>
              </w:rPr>
            </w:pPr>
            <w:ins w:id="714"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3C8AE9F9" w14:textId="77777777" w:rsidR="003C3CE6" w:rsidRDefault="001B3A16">
            <w:pPr>
              <w:rPr>
                <w:ins w:id="715" w:author="황준/5G/6G표준Lab(SR)/Staff Engineer/삼성전자" w:date="2020-04-23T09:48:00Z"/>
                <w:lang w:eastAsia="zh-CN"/>
              </w:rPr>
            </w:pPr>
            <w:ins w:id="716"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3C3CE6" w14:paraId="4B7C64CB" w14:textId="77777777">
        <w:trPr>
          <w:ins w:id="717" w:author="CATT" w:date="2020-04-23T11:03:00Z"/>
        </w:trPr>
        <w:tc>
          <w:tcPr>
            <w:tcW w:w="1980" w:type="dxa"/>
          </w:tcPr>
          <w:p w14:paraId="5C8C6950" w14:textId="77777777" w:rsidR="003C3CE6" w:rsidRDefault="001B3A16">
            <w:pPr>
              <w:rPr>
                <w:ins w:id="718" w:author="CATT" w:date="2020-04-23T11:03:00Z"/>
                <w:rFonts w:eastAsia="Malgun Gothic"/>
                <w:lang w:eastAsia="ko-KR"/>
              </w:rPr>
            </w:pPr>
            <w:ins w:id="719" w:author="CATT" w:date="2020-04-23T11:03:00Z">
              <w:r>
                <w:rPr>
                  <w:rFonts w:eastAsia="Malgun Gothic"/>
                  <w:lang w:eastAsia="ko-KR"/>
                </w:rPr>
                <w:t>CATT</w:t>
              </w:r>
            </w:ins>
          </w:p>
        </w:tc>
        <w:tc>
          <w:tcPr>
            <w:tcW w:w="1701" w:type="dxa"/>
          </w:tcPr>
          <w:p w14:paraId="11B11C6C" w14:textId="77777777" w:rsidR="003C3CE6" w:rsidRDefault="003C3CE6">
            <w:pPr>
              <w:rPr>
                <w:ins w:id="720" w:author="CATT" w:date="2020-04-23T11:03:00Z"/>
                <w:rFonts w:eastAsia="Malgun Gothic"/>
                <w:lang w:eastAsia="ko-KR"/>
              </w:rPr>
            </w:pPr>
          </w:p>
        </w:tc>
        <w:tc>
          <w:tcPr>
            <w:tcW w:w="5950" w:type="dxa"/>
          </w:tcPr>
          <w:p w14:paraId="529C2676" w14:textId="77777777" w:rsidR="003C3CE6" w:rsidRDefault="001B3A16">
            <w:pPr>
              <w:rPr>
                <w:ins w:id="721" w:author="CATT" w:date="2020-04-23T11:03:00Z"/>
                <w:rFonts w:eastAsia="Malgun Gothic"/>
                <w:lang w:eastAsia="ko-KR"/>
              </w:rPr>
            </w:pPr>
            <w:ins w:id="722" w:author="CATT" w:date="2020-04-23T11:03:00Z">
              <w:r>
                <w:rPr>
                  <w:rFonts w:eastAsia="Malgun Gothic"/>
                  <w:lang w:eastAsia="ko-KR"/>
                </w:rPr>
                <w:t>We d</w:t>
              </w:r>
            </w:ins>
            <w:ins w:id="723" w:author="CATT" w:date="2020-04-23T11:04:00Z">
              <w:r>
                <w:rPr>
                  <w:rFonts w:eastAsia="Malgun Gothic"/>
                  <w:lang w:eastAsia="ko-KR"/>
                </w:rPr>
                <w:t xml:space="preserve">on’t see a note in Stage 2 is </w:t>
              </w:r>
            </w:ins>
            <w:ins w:id="724" w:author="CATT" w:date="2020-04-23T11:12:00Z">
              <w:r>
                <w:rPr>
                  <w:rFonts w:eastAsia="Malgun Gothic"/>
                  <w:lang w:eastAsia="ko-KR"/>
                </w:rPr>
                <w:t>essential;</w:t>
              </w:r>
            </w:ins>
            <w:ins w:id="725" w:author="CATT" w:date="2020-04-23T11:04:00Z">
              <w:r>
                <w:rPr>
                  <w:rFonts w:eastAsia="Malgun Gothic"/>
                  <w:lang w:eastAsia="ko-KR"/>
                </w:rPr>
                <w:t xml:space="preserve"> however we are ok to it from the sake of clarification.</w:t>
              </w:r>
            </w:ins>
          </w:p>
        </w:tc>
      </w:tr>
      <w:tr w:rsidR="003C3CE6" w14:paraId="4EFAF4B5" w14:textId="77777777">
        <w:trPr>
          <w:ins w:id="726" w:author="Nokia" w:date="2020-04-23T13:01:00Z"/>
        </w:trPr>
        <w:tc>
          <w:tcPr>
            <w:tcW w:w="1980" w:type="dxa"/>
          </w:tcPr>
          <w:p w14:paraId="7E33971C" w14:textId="77777777" w:rsidR="003C3CE6" w:rsidRDefault="001B3A16">
            <w:pPr>
              <w:rPr>
                <w:ins w:id="727" w:author="Nokia" w:date="2020-04-23T13:01:00Z"/>
                <w:rFonts w:eastAsia="Malgun Gothic"/>
                <w:lang w:eastAsia="ko-KR"/>
              </w:rPr>
            </w:pPr>
            <w:ins w:id="728" w:author="Nokia" w:date="2020-04-23T13:01:00Z">
              <w:r>
                <w:rPr>
                  <w:rFonts w:eastAsia="Malgun Gothic"/>
                  <w:lang w:eastAsia="ko-KR"/>
                </w:rPr>
                <w:t>Nokia</w:t>
              </w:r>
            </w:ins>
          </w:p>
        </w:tc>
        <w:tc>
          <w:tcPr>
            <w:tcW w:w="1701" w:type="dxa"/>
          </w:tcPr>
          <w:p w14:paraId="1C39056F" w14:textId="77777777" w:rsidR="003C3CE6" w:rsidRDefault="001B3A16">
            <w:pPr>
              <w:rPr>
                <w:ins w:id="729" w:author="Nokia" w:date="2020-04-23T13:01:00Z"/>
                <w:rFonts w:eastAsia="Malgun Gothic"/>
                <w:lang w:eastAsia="ko-KR"/>
              </w:rPr>
            </w:pPr>
            <w:ins w:id="730" w:author="Nokia" w:date="2020-04-23T13:01:00Z">
              <w:r>
                <w:rPr>
                  <w:rFonts w:eastAsia="Malgun Gothic"/>
                  <w:lang w:eastAsia="ko-KR"/>
                </w:rPr>
                <w:t>No</w:t>
              </w:r>
            </w:ins>
          </w:p>
        </w:tc>
        <w:tc>
          <w:tcPr>
            <w:tcW w:w="5950" w:type="dxa"/>
          </w:tcPr>
          <w:p w14:paraId="52923B54" w14:textId="77777777" w:rsidR="003C3CE6" w:rsidRDefault="001B3A16">
            <w:pPr>
              <w:rPr>
                <w:ins w:id="731" w:author="Nokia" w:date="2020-04-23T13:01:00Z"/>
                <w:rFonts w:eastAsia="Malgun Gothic"/>
                <w:lang w:eastAsia="ko-KR"/>
              </w:rPr>
            </w:pPr>
            <w:ins w:id="732" w:author="Nokia" w:date="2020-04-23T13:01:00Z">
              <w:r>
                <w:rPr>
                  <w:rFonts w:eastAsia="Malgun Gothic"/>
                  <w:lang w:eastAsia="ko-KR"/>
                </w:rPr>
                <w:t>Similar reasoning as provided by Ericsson.</w:t>
              </w:r>
            </w:ins>
          </w:p>
        </w:tc>
      </w:tr>
      <w:tr w:rsidR="003C3CE6" w14:paraId="0CF20928" w14:textId="77777777">
        <w:trPr>
          <w:ins w:id="733" w:author="Google (Frank Wu)" w:date="2020-04-23T20:44:00Z"/>
        </w:trPr>
        <w:tc>
          <w:tcPr>
            <w:tcW w:w="1980" w:type="dxa"/>
          </w:tcPr>
          <w:p w14:paraId="0C8AB2E0" w14:textId="77777777" w:rsidR="003C3CE6" w:rsidRDefault="001B3A16">
            <w:pPr>
              <w:rPr>
                <w:ins w:id="734" w:author="Google (Frank Wu)" w:date="2020-04-23T20:44:00Z"/>
                <w:rFonts w:eastAsia="Malgun Gothic"/>
                <w:lang w:eastAsia="ko-KR"/>
              </w:rPr>
            </w:pPr>
            <w:ins w:id="735" w:author="Google (Frank Wu)" w:date="2020-04-23T20:44:00Z">
              <w:r>
                <w:rPr>
                  <w:rFonts w:eastAsia="Malgun Gothic"/>
                  <w:lang w:eastAsia="ko-KR"/>
                </w:rPr>
                <w:t>Google</w:t>
              </w:r>
            </w:ins>
          </w:p>
        </w:tc>
        <w:tc>
          <w:tcPr>
            <w:tcW w:w="1701" w:type="dxa"/>
          </w:tcPr>
          <w:p w14:paraId="3FFCFD2A" w14:textId="77777777" w:rsidR="003C3CE6" w:rsidRDefault="001B3A16">
            <w:pPr>
              <w:rPr>
                <w:ins w:id="736" w:author="Google (Frank Wu)" w:date="2020-04-23T20:44:00Z"/>
                <w:rFonts w:eastAsia="Malgun Gothic"/>
                <w:lang w:eastAsia="ko-KR"/>
              </w:rPr>
            </w:pPr>
            <w:ins w:id="737" w:author="Google (Frank Wu)" w:date="2020-04-23T20:44:00Z">
              <w:r>
                <w:rPr>
                  <w:rFonts w:eastAsia="Malgun Gothic"/>
                  <w:lang w:eastAsia="ko-KR"/>
                </w:rPr>
                <w:t>Yes</w:t>
              </w:r>
            </w:ins>
          </w:p>
        </w:tc>
        <w:tc>
          <w:tcPr>
            <w:tcW w:w="5950" w:type="dxa"/>
          </w:tcPr>
          <w:p w14:paraId="6788FA2A" w14:textId="77777777" w:rsidR="003C3CE6" w:rsidRDefault="001B3A16">
            <w:pPr>
              <w:rPr>
                <w:ins w:id="738" w:author="Google (Frank Wu)" w:date="2020-04-23T20:44:00Z"/>
                <w:rFonts w:eastAsia="Malgun Gothic"/>
                <w:lang w:eastAsia="ko-KR"/>
              </w:rPr>
            </w:pPr>
            <w:ins w:id="739" w:author="Google (Frank Wu)" w:date="2020-04-23T20:48:00Z">
              <w:r>
                <w:rPr>
                  <w:rFonts w:eastAsia="Malgun Gothic"/>
                  <w:lang w:eastAsia="ko-KR"/>
                </w:rPr>
                <w:t xml:space="preserve">RAN2 agreed that </w:t>
              </w:r>
            </w:ins>
            <w:ins w:id="740" w:author="Google (Frank Wu)" w:date="2020-04-23T20:47:00Z">
              <w:r>
                <w:rPr>
                  <w:rFonts w:eastAsia="Malgun Gothic"/>
                  <w:lang w:eastAsia="ko-KR"/>
                </w:rPr>
                <w:t>the network should ensure the CHO configuration is valid</w:t>
              </w:r>
            </w:ins>
            <w:ins w:id="741" w:author="Google (Frank Wu)" w:date="2020-04-23T20:48:00Z">
              <w:r>
                <w:rPr>
                  <w:rFonts w:eastAsia="Malgun Gothic"/>
                  <w:lang w:eastAsia="ko-KR"/>
                </w:rPr>
                <w:t xml:space="preserve"> so we think </w:t>
              </w:r>
            </w:ins>
            <w:ins w:id="742" w:author="Google (Frank Wu)" w:date="2020-04-23T20:49:00Z">
              <w:r>
                <w:rPr>
                  <w:rFonts w:eastAsia="Malgun Gothic"/>
                  <w:lang w:eastAsia="ko-KR"/>
                </w:rPr>
                <w:t>the note can clarify this</w:t>
              </w:r>
            </w:ins>
            <w:ins w:id="743" w:author="Google (Frank Wu)" w:date="2020-04-23T20:47:00Z">
              <w:r>
                <w:rPr>
                  <w:rFonts w:eastAsia="Malgun Gothic"/>
                  <w:lang w:eastAsia="ko-KR"/>
                </w:rPr>
                <w:t xml:space="preserve">. </w:t>
              </w:r>
            </w:ins>
            <w:ins w:id="744" w:author="Google (Frank Wu)" w:date="2020-04-23T20:46:00Z">
              <w:r>
                <w:rPr>
                  <w:rFonts w:eastAsia="Malgun Gothic"/>
                  <w:lang w:eastAsia="ko-KR"/>
                </w:rPr>
                <w:t xml:space="preserve"> </w:t>
              </w:r>
            </w:ins>
          </w:p>
        </w:tc>
      </w:tr>
      <w:tr w:rsidR="003C3CE6" w14:paraId="1154D90A" w14:textId="77777777">
        <w:trPr>
          <w:ins w:id="745" w:author="CMCC" w:date="2020-04-24T12:55:00Z"/>
        </w:trPr>
        <w:tc>
          <w:tcPr>
            <w:tcW w:w="1980" w:type="dxa"/>
          </w:tcPr>
          <w:p w14:paraId="3C560C96" w14:textId="77777777" w:rsidR="003C3CE6" w:rsidRDefault="001B3A16">
            <w:pPr>
              <w:rPr>
                <w:ins w:id="746" w:author="CMCC" w:date="2020-04-24T12:55:00Z"/>
                <w:rFonts w:eastAsia="Malgun Gothic"/>
                <w:lang w:eastAsia="ko-KR"/>
              </w:rPr>
            </w:pPr>
            <w:ins w:id="747" w:author="CMCC" w:date="2020-04-24T12:55:00Z">
              <w:r>
                <w:rPr>
                  <w:rFonts w:eastAsia="Malgun Gothic" w:hint="eastAsia"/>
                  <w:lang w:eastAsia="zh-CN"/>
                </w:rPr>
                <w:t>CMCC</w:t>
              </w:r>
            </w:ins>
          </w:p>
        </w:tc>
        <w:tc>
          <w:tcPr>
            <w:tcW w:w="1701" w:type="dxa"/>
          </w:tcPr>
          <w:p w14:paraId="4C2DB427" w14:textId="77777777" w:rsidR="003C3CE6" w:rsidRDefault="001B3A16">
            <w:pPr>
              <w:rPr>
                <w:ins w:id="748" w:author="CMCC" w:date="2020-04-24T12:55:00Z"/>
                <w:rFonts w:eastAsia="Malgun Gothic"/>
                <w:lang w:val="en-US" w:eastAsia="ko-KR"/>
              </w:rPr>
            </w:pPr>
            <w:ins w:id="749" w:author="CMCC" w:date="2020-04-24T12:55:00Z">
              <w:r>
                <w:rPr>
                  <w:rFonts w:eastAsia="Malgun Gothic" w:hint="eastAsia"/>
                  <w:lang w:val="en-US" w:eastAsia="zh-CN"/>
                </w:rPr>
                <w:t>Ye</w:t>
              </w:r>
              <w:r>
                <w:rPr>
                  <w:rFonts w:eastAsia="Malgun Gothic"/>
                  <w:lang w:val="en-US" w:eastAsia="zh-CN"/>
                </w:rPr>
                <w:t>s</w:t>
              </w:r>
            </w:ins>
          </w:p>
        </w:tc>
        <w:tc>
          <w:tcPr>
            <w:tcW w:w="5950" w:type="dxa"/>
          </w:tcPr>
          <w:p w14:paraId="106517F5" w14:textId="77777777" w:rsidR="003C3CE6" w:rsidRDefault="001B3A16">
            <w:pPr>
              <w:rPr>
                <w:ins w:id="750" w:author="CMCC" w:date="2020-04-24T12:55:00Z"/>
                <w:rFonts w:eastAsia="Malgun Gothic"/>
                <w:lang w:eastAsia="ko-KR"/>
              </w:rPr>
            </w:pPr>
            <w:ins w:id="751" w:author="CMCC" w:date="2020-04-24T12:55:00Z">
              <w:r>
                <w:rPr>
                  <w:rFonts w:eastAsia="Malgun Gothic" w:hint="eastAsia"/>
                  <w:lang w:eastAsia="ko-KR"/>
                </w:rPr>
                <w:t>W</w:t>
              </w:r>
              <w:r>
                <w:rPr>
                  <w:rFonts w:eastAsia="Malgun Gothic"/>
                  <w:lang w:eastAsia="ko-KR"/>
                </w:rPr>
                <w:t>e are fine to have the note.</w:t>
              </w:r>
            </w:ins>
          </w:p>
        </w:tc>
      </w:tr>
      <w:tr w:rsidR="0000032A" w14:paraId="39EACA87" w14:textId="77777777">
        <w:trPr>
          <w:ins w:id="752" w:author="Apple" w:date="2020-04-26T23:46:00Z"/>
        </w:trPr>
        <w:tc>
          <w:tcPr>
            <w:tcW w:w="1980" w:type="dxa"/>
          </w:tcPr>
          <w:p w14:paraId="5759D50D" w14:textId="122E6B86" w:rsidR="0000032A" w:rsidRDefault="0000032A">
            <w:pPr>
              <w:rPr>
                <w:ins w:id="753" w:author="Apple" w:date="2020-04-26T23:46:00Z"/>
                <w:rFonts w:eastAsia="Malgun Gothic" w:hint="eastAsia"/>
                <w:lang w:eastAsia="zh-CN"/>
              </w:rPr>
            </w:pPr>
            <w:ins w:id="754" w:author="Apple" w:date="2020-04-26T23:46:00Z">
              <w:r>
                <w:rPr>
                  <w:rFonts w:eastAsia="Malgun Gothic"/>
                  <w:lang w:eastAsia="zh-CN"/>
                </w:rPr>
                <w:t>Apple</w:t>
              </w:r>
            </w:ins>
          </w:p>
        </w:tc>
        <w:tc>
          <w:tcPr>
            <w:tcW w:w="1701" w:type="dxa"/>
          </w:tcPr>
          <w:p w14:paraId="2C4F259F" w14:textId="4F7602FC" w:rsidR="0000032A" w:rsidRDefault="0000032A">
            <w:pPr>
              <w:rPr>
                <w:ins w:id="755" w:author="Apple" w:date="2020-04-26T23:46:00Z"/>
                <w:rFonts w:eastAsia="Malgun Gothic" w:hint="eastAsia"/>
                <w:lang w:val="en-US" w:eastAsia="zh-CN"/>
              </w:rPr>
            </w:pPr>
            <w:ins w:id="756" w:author="Apple" w:date="2020-04-26T23:46:00Z">
              <w:r>
                <w:rPr>
                  <w:rFonts w:eastAsia="Malgun Gothic"/>
                  <w:lang w:val="en-US" w:eastAsia="zh-CN"/>
                </w:rPr>
                <w:t>Yes</w:t>
              </w:r>
            </w:ins>
          </w:p>
        </w:tc>
        <w:tc>
          <w:tcPr>
            <w:tcW w:w="5950" w:type="dxa"/>
          </w:tcPr>
          <w:p w14:paraId="73630CB1" w14:textId="1AA41344" w:rsidR="0000032A" w:rsidRDefault="0000032A">
            <w:pPr>
              <w:rPr>
                <w:ins w:id="757" w:author="Apple" w:date="2020-04-26T23:46:00Z"/>
                <w:rFonts w:eastAsia="Malgun Gothic" w:hint="eastAsia"/>
                <w:lang w:eastAsia="ko-KR"/>
              </w:rPr>
            </w:pPr>
            <w:ins w:id="758" w:author="Apple" w:date="2020-04-26T23:46:00Z">
              <w:r>
                <w:rPr>
                  <w:rFonts w:eastAsia="Malgun Gothic"/>
                  <w:lang w:eastAsia="ko-KR"/>
                </w:rPr>
                <w:t xml:space="preserve">It’s better to have the NOTE. </w:t>
              </w:r>
            </w:ins>
          </w:p>
        </w:tc>
      </w:tr>
    </w:tbl>
    <w:p w14:paraId="7F170F99" w14:textId="77777777" w:rsidR="003C3CE6" w:rsidRDefault="003C3CE6">
      <w:pPr>
        <w:jc w:val="both"/>
      </w:pPr>
    </w:p>
    <w:p w14:paraId="32BE5EEA" w14:textId="77777777" w:rsidR="003C3CE6" w:rsidRDefault="001B3A16">
      <w:pPr>
        <w:pStyle w:val="Heading2"/>
      </w:pPr>
      <w:r>
        <w:t>2.5 UE configuration release in RRC Reestablishment</w:t>
      </w:r>
    </w:p>
    <w:p w14:paraId="4C4BF413" w14:textId="77777777" w:rsidR="003C3CE6" w:rsidRDefault="001B3A16">
      <w:r>
        <w:t xml:space="preserve">The authors of [6] discuss UE’s behaviour when RRC Reestablishment is performed. It is described that as per legacy, the UE releases its configuration including spCellConfig, MCG SCell and otherconfig (delayBudgetReportingConfig and overheatingAssistanceConfig). In [6] it is proposed to change this behaviour if the UE is configured with </w:t>
      </w:r>
      <w:r>
        <w:rPr>
          <w:i/>
          <w:iCs/>
        </w:rPr>
        <w:t>conditionalReconfiguration</w:t>
      </w:r>
      <w:r>
        <w:t xml:space="preserve">. We do not fully understand the motivation behind this proposal and wonder if the intention was perhaps to associate it with the </w:t>
      </w:r>
      <w:r>
        <w:rPr>
          <w:i/>
          <w:iCs/>
        </w:rPr>
        <w:t>attemptCondReconfig</w:t>
      </w:r>
      <w:r>
        <w:t xml:space="preserve">, not the </w:t>
      </w:r>
      <w:r>
        <w:rPr>
          <w:i/>
          <w:iCs/>
        </w:rPr>
        <w:t>conditionalReconfiguration</w:t>
      </w:r>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3C3CE6" w14:paraId="4B46263D" w14:textId="77777777">
        <w:tc>
          <w:tcPr>
            <w:tcW w:w="9631" w:type="dxa"/>
            <w:gridSpan w:val="3"/>
          </w:tcPr>
          <w:p w14:paraId="18DF582B" w14:textId="77777777" w:rsidR="003C3CE6" w:rsidRDefault="001B3A16">
            <w:pPr>
              <w:rPr>
                <w:b/>
              </w:rPr>
            </w:pPr>
            <w:r>
              <w:rPr>
                <w:b/>
              </w:rPr>
              <w:t>Question 5: Do you think the UE shall not release otherconfig including delayBudgetReportingConfig and overheatingAssistanceConfig and MCG SCells if the UE was configured with conditionalReconfiguration and the selected cell is a CHO candidate cell (as proposed in [6])?</w:t>
            </w:r>
          </w:p>
        </w:tc>
      </w:tr>
      <w:tr w:rsidR="003C3CE6" w14:paraId="7A8DC246" w14:textId="77777777">
        <w:tc>
          <w:tcPr>
            <w:tcW w:w="1980" w:type="dxa"/>
          </w:tcPr>
          <w:p w14:paraId="5D35C9FA" w14:textId="77777777" w:rsidR="003C3CE6" w:rsidRDefault="001B3A16">
            <w:pPr>
              <w:jc w:val="center"/>
              <w:rPr>
                <w:b/>
              </w:rPr>
            </w:pPr>
            <w:r>
              <w:rPr>
                <w:b/>
              </w:rPr>
              <w:t>Company</w:t>
            </w:r>
          </w:p>
        </w:tc>
        <w:tc>
          <w:tcPr>
            <w:tcW w:w="1701" w:type="dxa"/>
          </w:tcPr>
          <w:p w14:paraId="73925129" w14:textId="77777777" w:rsidR="003C3CE6" w:rsidRDefault="001B3A16">
            <w:pPr>
              <w:jc w:val="center"/>
              <w:rPr>
                <w:b/>
              </w:rPr>
            </w:pPr>
            <w:r>
              <w:rPr>
                <w:b/>
              </w:rPr>
              <w:t>YES/NO</w:t>
            </w:r>
          </w:p>
        </w:tc>
        <w:tc>
          <w:tcPr>
            <w:tcW w:w="5950" w:type="dxa"/>
          </w:tcPr>
          <w:p w14:paraId="4F408DD3" w14:textId="77777777" w:rsidR="003C3CE6" w:rsidRDefault="001B3A16">
            <w:pPr>
              <w:jc w:val="center"/>
              <w:rPr>
                <w:b/>
              </w:rPr>
            </w:pPr>
            <w:r>
              <w:rPr>
                <w:b/>
              </w:rPr>
              <w:t>Comment</w:t>
            </w:r>
          </w:p>
        </w:tc>
      </w:tr>
      <w:tr w:rsidR="003C3CE6" w14:paraId="21BFA5E4" w14:textId="77777777">
        <w:tc>
          <w:tcPr>
            <w:tcW w:w="1980" w:type="dxa"/>
          </w:tcPr>
          <w:p w14:paraId="2B62E37A" w14:textId="77777777" w:rsidR="003C3CE6" w:rsidRDefault="001B3A16">
            <w:pPr>
              <w:rPr>
                <w:lang w:eastAsia="zh-CN"/>
              </w:rPr>
            </w:pPr>
            <w:ins w:id="759" w:author="MediaTek (Li-Chuan)" w:date="2020-04-21T10:59:00Z">
              <w:r>
                <w:rPr>
                  <w:lang w:eastAsia="zh-CN"/>
                </w:rPr>
                <w:t>MediaTek</w:t>
              </w:r>
            </w:ins>
          </w:p>
        </w:tc>
        <w:tc>
          <w:tcPr>
            <w:tcW w:w="1701" w:type="dxa"/>
          </w:tcPr>
          <w:p w14:paraId="0BBD9677" w14:textId="77777777" w:rsidR="003C3CE6" w:rsidRDefault="001B3A16">
            <w:pPr>
              <w:rPr>
                <w:lang w:eastAsia="zh-CN"/>
              </w:rPr>
            </w:pPr>
            <w:ins w:id="760" w:author="MediaTek (Li-Chuan)" w:date="2020-04-21T11:22:00Z">
              <w:r>
                <w:rPr>
                  <w:lang w:eastAsia="zh-CN"/>
                </w:rPr>
                <w:t>Yes?</w:t>
              </w:r>
            </w:ins>
          </w:p>
        </w:tc>
        <w:tc>
          <w:tcPr>
            <w:tcW w:w="5950" w:type="dxa"/>
          </w:tcPr>
          <w:p w14:paraId="0342103A" w14:textId="77777777" w:rsidR="003C3CE6" w:rsidRDefault="001B3A16">
            <w:pPr>
              <w:rPr>
                <w:ins w:id="761" w:author="MediaTek (Li-Chuan)" w:date="2020-04-21T11:22:00Z"/>
                <w:lang w:eastAsia="zh-CN"/>
              </w:rPr>
            </w:pPr>
            <w:ins w:id="762" w:author="MediaTek (Li-Chuan)" w:date="2020-04-21T11:16:00Z">
              <w:r>
                <w:rPr>
                  <w:lang w:eastAsia="zh-CN"/>
                </w:rPr>
                <w:t xml:space="preserve">We </w:t>
              </w:r>
            </w:ins>
            <w:ins w:id="763" w:author="MediaTek (Li-Chuan)" w:date="2020-04-21T11:17:00Z">
              <w:r>
                <w:rPr>
                  <w:lang w:eastAsia="zh-CN"/>
                </w:rPr>
                <w:t xml:space="preserve">are not sure if the </w:t>
              </w:r>
            </w:ins>
            <w:ins w:id="764" w:author="MediaTek (Li-Chuan)" w:date="2020-04-21T11:16:00Z">
              <w:r>
                <w:rPr>
                  <w:lang w:eastAsia="zh-CN"/>
                </w:rPr>
                <w:t>configuration mis</w:t>
              </w:r>
            </w:ins>
            <w:ins w:id="765" w:author="MediaTek (Li-Chuan)" w:date="2020-04-21T11:18:00Z">
              <w:r>
                <w:rPr>
                  <w:lang w:eastAsia="zh-CN"/>
                </w:rPr>
                <w:t xml:space="preserve">alignment described in [6] will happen. </w:t>
              </w:r>
            </w:ins>
          </w:p>
          <w:p w14:paraId="18752F01" w14:textId="77777777" w:rsidR="003C3CE6" w:rsidRDefault="001B3A16">
            <w:pPr>
              <w:rPr>
                <w:ins w:id="766" w:author="MediaTek (Li-Chuan)" w:date="2020-04-21T11:24:00Z"/>
                <w:lang w:eastAsia="zh-CN"/>
              </w:rPr>
            </w:pPr>
            <w:ins w:id="767" w:author="MediaTek (Li-Chuan)" w:date="2020-04-21T11:18:00Z">
              <w:r>
                <w:rPr>
                  <w:lang w:eastAsia="zh-CN"/>
                </w:rPr>
                <w:t>In the endorse</w:t>
              </w:r>
            </w:ins>
            <w:ins w:id="768" w:author="MediaTek (Li-Chuan)" w:date="2020-04-21T11:20:00Z">
              <w:r>
                <w:rPr>
                  <w:lang w:eastAsia="zh-CN"/>
                </w:rPr>
                <w:t>d</w:t>
              </w:r>
            </w:ins>
            <w:ins w:id="769" w:author="MediaTek (Li-Chuan)" w:date="2020-04-21T11:18:00Z">
              <w:r>
                <w:rPr>
                  <w:lang w:eastAsia="zh-CN"/>
                </w:rPr>
                <w:t xml:space="preserve"> RRC CR (R2-2001767), we already </w:t>
              </w:r>
            </w:ins>
            <w:ins w:id="770" w:author="MediaTek (Li-Chuan)" w:date="2020-04-21T11:19:00Z">
              <w:r>
                <w:rPr>
                  <w:lang w:eastAsia="zh-CN"/>
                </w:rPr>
                <w:t xml:space="preserve">identify that </w:t>
              </w:r>
            </w:ins>
            <w:ins w:id="771" w:author="MediaTek (Li-Chuan)" w:date="2020-04-21T11:20:00Z">
              <w:r>
                <w:rPr>
                  <w:lang w:eastAsia="zh-CN"/>
                </w:rPr>
                <w:t>“release spCellConfig</w:t>
              </w:r>
              <w:r>
                <w:rPr>
                  <w:rFonts w:eastAsia="PMingLiU"/>
                  <w:lang w:eastAsia="zh-TW"/>
                </w:rPr>
                <w:t>” and “</w:t>
              </w:r>
              <w:r>
                <w:rPr>
                  <w:lang w:eastAsia="zh-CN"/>
                </w:rPr>
                <w:t xml:space="preserve">suspend all RBs, except SRB0” should not be done in the initiation </w:t>
              </w:r>
            </w:ins>
            <w:ins w:id="772" w:author="MediaTek (Li-Chuan)" w:date="2020-04-21T11:21:00Z">
              <w:r>
                <w:rPr>
                  <w:lang w:eastAsia="zh-CN"/>
                </w:rPr>
                <w:t>part if UE is configured with</w:t>
              </w:r>
            </w:ins>
            <w:ins w:id="773" w:author="MediaTek (Li-Chuan)" w:date="2020-04-21T11:20:00Z">
              <w:r>
                <w:rPr>
                  <w:lang w:eastAsia="zh-CN"/>
                </w:rPr>
                <w:t xml:space="preserve"> </w:t>
              </w:r>
            </w:ins>
            <w:ins w:id="774" w:author="MediaTek (Li-Chuan)" w:date="2020-04-21T11:21:00Z">
              <w:r>
                <w:rPr>
                  <w:i/>
                  <w:lang w:eastAsia="zh-CN"/>
                </w:rPr>
                <w:t>conditionalReconfiguration</w:t>
              </w:r>
              <w:r>
                <w:rPr>
                  <w:lang w:eastAsia="zh-CN"/>
                </w:rPr>
                <w:t>, and they will be done later if the selected cell is not CHO candidate.</w:t>
              </w:r>
            </w:ins>
            <w:ins w:id="775" w:author="MediaTek (Li-Chuan)" w:date="2020-04-21T11:22:00Z">
              <w:r>
                <w:rPr>
                  <w:lang w:eastAsia="zh-CN"/>
                </w:rPr>
                <w:t xml:space="preserve"> </w:t>
              </w:r>
            </w:ins>
          </w:p>
          <w:p w14:paraId="6298FA1A" w14:textId="77777777" w:rsidR="003C3CE6" w:rsidRDefault="001B3A16">
            <w:pPr>
              <w:rPr>
                <w:lang w:eastAsia="zh-CN"/>
              </w:rPr>
            </w:pPr>
            <w:ins w:id="776" w:author="MediaTek (Li-Chuan)" w:date="2020-04-21T11:22:00Z">
              <w:r>
                <w:rPr>
                  <w:lang w:eastAsia="zh-CN"/>
                </w:rPr>
                <w:t xml:space="preserve">If the </w:t>
              </w:r>
              <w:r>
                <w:rPr>
                  <w:i/>
                  <w:lang w:eastAsia="zh-CN"/>
                </w:rPr>
                <w:t>delayBudgetReportingConfig</w:t>
              </w:r>
              <w:r>
                <w:rPr>
                  <w:lang w:eastAsia="zh-CN"/>
                </w:rPr>
                <w:t xml:space="preserve">, </w:t>
              </w:r>
              <w:r>
                <w:rPr>
                  <w:i/>
                  <w:lang w:eastAsia="zh-CN"/>
                </w:rPr>
                <w:t>overheatingAssistanceConfig</w:t>
              </w:r>
              <w:r>
                <w:rPr>
                  <w:lang w:eastAsia="zh-CN"/>
                </w:rPr>
                <w:t xml:space="preserve"> and MCG SCells also have the same problem, we </w:t>
              </w:r>
            </w:ins>
            <w:ins w:id="777" w:author="MediaTek (Li-Chuan)" w:date="2020-04-21T11:23:00Z">
              <w:r>
                <w:rPr>
                  <w:lang w:eastAsia="zh-CN"/>
                </w:rPr>
                <w:t>should treat them in the same way as the previous two, i.e., associated with</w:t>
              </w:r>
              <w:r>
                <w:rPr>
                  <w:rFonts w:eastAsia="PMingLiU"/>
                  <w:lang w:eastAsia="zh-TW"/>
                </w:rPr>
                <w:t xml:space="preserve"> </w:t>
              </w:r>
            </w:ins>
            <w:ins w:id="778" w:author="MediaTek (Li-Chuan)" w:date="2020-04-21T11:07:00Z">
              <w:r>
                <w:rPr>
                  <w:i/>
                  <w:lang w:eastAsia="zh-CN"/>
                </w:rPr>
                <w:lastRenderedPageBreak/>
                <w:t>conditionalReconfiguration</w:t>
              </w:r>
            </w:ins>
            <w:ins w:id="779" w:author="MediaTek (Li-Chuan)" w:date="2020-04-21T11:08:00Z">
              <w:r>
                <w:rPr>
                  <w:lang w:eastAsia="zh-CN"/>
                </w:rPr>
                <w:t xml:space="preserve"> instead of </w:t>
              </w:r>
            </w:ins>
            <w:ins w:id="780" w:author="MediaTek (Li-Chuan)" w:date="2020-04-21T11:24:00Z">
              <w:r>
                <w:rPr>
                  <w:i/>
                  <w:lang w:eastAsia="zh-CN"/>
                </w:rPr>
                <w:t>attemptCondReconfig</w:t>
              </w:r>
              <w:r>
                <w:rPr>
                  <w:lang w:eastAsia="zh-CN"/>
                </w:rPr>
                <w:t>, and the text proposal in [6] can be used.</w:t>
              </w:r>
            </w:ins>
          </w:p>
        </w:tc>
      </w:tr>
      <w:tr w:rsidR="003C3CE6" w14:paraId="0595A4C6" w14:textId="77777777">
        <w:tc>
          <w:tcPr>
            <w:tcW w:w="1980" w:type="dxa"/>
          </w:tcPr>
          <w:p w14:paraId="504BEBA0" w14:textId="77777777" w:rsidR="003C3CE6" w:rsidRDefault="001B3A16">
            <w:pPr>
              <w:rPr>
                <w:lang w:eastAsia="zh-CN"/>
              </w:rPr>
            </w:pPr>
            <w:ins w:id="781" w:author="OPPO" w:date="2020-04-21T11:52:00Z">
              <w:r>
                <w:rPr>
                  <w:rFonts w:hint="eastAsia"/>
                  <w:lang w:eastAsia="zh-CN"/>
                </w:rPr>
                <w:lastRenderedPageBreak/>
                <w:t>O</w:t>
              </w:r>
              <w:r>
                <w:rPr>
                  <w:lang w:eastAsia="zh-CN"/>
                </w:rPr>
                <w:t>PPO</w:t>
              </w:r>
            </w:ins>
          </w:p>
        </w:tc>
        <w:tc>
          <w:tcPr>
            <w:tcW w:w="1701" w:type="dxa"/>
          </w:tcPr>
          <w:p w14:paraId="0B9B4420" w14:textId="77777777" w:rsidR="003C3CE6" w:rsidRDefault="001B3A16">
            <w:pPr>
              <w:rPr>
                <w:lang w:eastAsia="zh-CN"/>
              </w:rPr>
            </w:pPr>
            <w:ins w:id="782" w:author="OPPO" w:date="2020-04-21T11:52:00Z">
              <w:r>
                <w:rPr>
                  <w:rFonts w:hint="eastAsia"/>
                  <w:lang w:eastAsia="zh-CN"/>
                </w:rPr>
                <w:t>Y</w:t>
              </w:r>
              <w:r>
                <w:rPr>
                  <w:lang w:eastAsia="zh-CN"/>
                </w:rPr>
                <w:t>es</w:t>
              </w:r>
            </w:ins>
          </w:p>
        </w:tc>
        <w:tc>
          <w:tcPr>
            <w:tcW w:w="5950" w:type="dxa"/>
          </w:tcPr>
          <w:p w14:paraId="5E9141C9" w14:textId="77777777" w:rsidR="003C3CE6" w:rsidRDefault="001B3A16">
            <w:pPr>
              <w:rPr>
                <w:lang w:eastAsia="zh-CN"/>
              </w:rPr>
            </w:pPr>
            <w:ins w:id="783" w:author="OPPO" w:date="2020-04-21T11:52:00Z">
              <w:r>
                <w:rPr>
                  <w:lang w:eastAsia="zh-CN"/>
                </w:rPr>
                <w:t>Since delta configuration can be used for CHO configuration, then for UE to be able to acquire the entire target configuration upon CHO execution</w:t>
              </w:r>
            </w:ins>
            <w:ins w:id="784" w:author="OPPO" w:date="2020-04-21T11:53:00Z">
              <w:r>
                <w:rPr>
                  <w:lang w:eastAsia="zh-CN"/>
                </w:rPr>
                <w:t>, e.g. in case of recovery via CHO, these source configurations should n</w:t>
              </w:r>
            </w:ins>
            <w:ins w:id="785" w:author="OPPO" w:date="2020-04-21T11:54:00Z">
              <w:r>
                <w:rPr>
                  <w:lang w:eastAsia="zh-CN"/>
                </w:rPr>
                <w:t>ot be released.</w:t>
              </w:r>
            </w:ins>
          </w:p>
        </w:tc>
      </w:tr>
      <w:tr w:rsidR="003C3CE6" w14:paraId="4F4695D0" w14:textId="77777777">
        <w:tc>
          <w:tcPr>
            <w:tcW w:w="1980" w:type="dxa"/>
          </w:tcPr>
          <w:p w14:paraId="58DEF0DB" w14:textId="77777777" w:rsidR="003C3CE6" w:rsidRDefault="001B3A16">
            <w:pPr>
              <w:rPr>
                <w:lang w:eastAsia="zh-CN"/>
              </w:rPr>
            </w:pPr>
            <w:ins w:id="786" w:author="Intel" w:date="2020-04-21T15:46:00Z">
              <w:r>
                <w:rPr>
                  <w:lang w:eastAsia="zh-CN"/>
                </w:rPr>
                <w:t>Intel</w:t>
              </w:r>
            </w:ins>
          </w:p>
        </w:tc>
        <w:tc>
          <w:tcPr>
            <w:tcW w:w="1701" w:type="dxa"/>
          </w:tcPr>
          <w:p w14:paraId="7BCAF2D9" w14:textId="77777777" w:rsidR="003C3CE6" w:rsidRDefault="001B3A16">
            <w:pPr>
              <w:rPr>
                <w:lang w:eastAsia="zh-CN"/>
              </w:rPr>
            </w:pPr>
            <w:ins w:id="787" w:author="Intel" w:date="2020-04-21T15:46:00Z">
              <w:r>
                <w:rPr>
                  <w:lang w:eastAsia="zh-CN"/>
                </w:rPr>
                <w:t>Yes</w:t>
              </w:r>
            </w:ins>
          </w:p>
        </w:tc>
        <w:tc>
          <w:tcPr>
            <w:tcW w:w="5950" w:type="dxa"/>
          </w:tcPr>
          <w:p w14:paraId="33D36140" w14:textId="77777777" w:rsidR="003C3CE6" w:rsidRDefault="001B3A16">
            <w:pPr>
              <w:rPr>
                <w:lang w:eastAsia="zh-CN"/>
              </w:rPr>
            </w:pPr>
            <w:ins w:id="788" w:author="Intel" w:date="2020-04-21T15:46:00Z">
              <w:r>
                <w:rPr>
                  <w:lang w:eastAsia="zh-CN"/>
                </w:rPr>
                <w:t>This is same as PSCell configuration,etc that can be used as baseline for delta si</w:t>
              </w:r>
            </w:ins>
            <w:ins w:id="789" w:author="Intel" w:date="2020-04-21T15:47:00Z">
              <w:r>
                <w:rPr>
                  <w:lang w:eastAsia="zh-CN"/>
                </w:rPr>
                <w:t xml:space="preserve">gnalling in CHO configuration. </w:t>
              </w:r>
            </w:ins>
          </w:p>
        </w:tc>
      </w:tr>
      <w:tr w:rsidR="003C3CE6" w14:paraId="5BE31CEB" w14:textId="77777777">
        <w:trPr>
          <w:ins w:id="790" w:author="Lenovo_Lianhai" w:date="2020-04-21T16:13:00Z"/>
        </w:trPr>
        <w:tc>
          <w:tcPr>
            <w:tcW w:w="1980" w:type="dxa"/>
          </w:tcPr>
          <w:p w14:paraId="61EE23ED" w14:textId="77777777" w:rsidR="003C3CE6" w:rsidRDefault="001B3A16">
            <w:pPr>
              <w:rPr>
                <w:ins w:id="791" w:author="Lenovo_Lianhai" w:date="2020-04-21T16:13:00Z"/>
                <w:lang w:eastAsia="zh-CN"/>
              </w:rPr>
            </w:pPr>
            <w:ins w:id="792" w:author="Lenovo_Lianhai" w:date="2020-04-21T16:14:00Z">
              <w:r>
                <w:rPr>
                  <w:lang w:eastAsia="zh-CN"/>
                </w:rPr>
                <w:t>Lenovo</w:t>
              </w:r>
            </w:ins>
          </w:p>
        </w:tc>
        <w:tc>
          <w:tcPr>
            <w:tcW w:w="1701" w:type="dxa"/>
          </w:tcPr>
          <w:p w14:paraId="07E5335C" w14:textId="77777777" w:rsidR="003C3CE6" w:rsidRDefault="001B3A16">
            <w:pPr>
              <w:rPr>
                <w:ins w:id="793" w:author="Lenovo_Lianhai" w:date="2020-04-21T16:13:00Z"/>
                <w:lang w:eastAsia="zh-CN"/>
              </w:rPr>
            </w:pPr>
            <w:ins w:id="794" w:author="Lenovo_Lianhai" w:date="2020-04-21T16:14:00Z">
              <w:r>
                <w:rPr>
                  <w:lang w:eastAsia="zh-CN"/>
                </w:rPr>
                <w:t>Yes</w:t>
              </w:r>
            </w:ins>
          </w:p>
        </w:tc>
        <w:tc>
          <w:tcPr>
            <w:tcW w:w="5950" w:type="dxa"/>
          </w:tcPr>
          <w:p w14:paraId="7EF01859" w14:textId="77777777" w:rsidR="003C3CE6" w:rsidRDefault="001B3A16">
            <w:pPr>
              <w:pStyle w:val="B1"/>
              <w:rPr>
                <w:ins w:id="795" w:author="Lenovo_Lianhai" w:date="2020-04-21T16:13:00Z"/>
                <w:lang w:eastAsia="zh-CN"/>
              </w:rPr>
            </w:pPr>
            <w:ins w:id="796" w:author="Lenovo_Lianhai" w:date="2020-04-21T16:15:00Z">
              <w:r>
                <w:rPr>
                  <w:lang w:eastAsia="zh-CN"/>
                </w:rPr>
                <w:t xml:space="preserve">In the current running CR, </w:t>
              </w:r>
              <w:del w:id="797" w:author="RAN2-108-04" w:date="2020-02-13T11:10:00Z">
                <w:r>
                  <w:rPr>
                    <w:lang w:eastAsia="zh-CN"/>
                  </w:rPr>
                  <w:delText>1</w:delText>
                </w:r>
              </w:del>
              <w:r>
                <w:rPr>
                  <w:lang w:eastAsia="zh-CN"/>
                </w:rPr>
                <w:t xml:space="preserve">UE release spCellConfig and </w:t>
              </w:r>
              <w:bookmarkStart w:id="798" w:name="_Hlk32573760"/>
              <w:r>
                <w:rPr>
                  <w:lang w:eastAsia="zh-CN"/>
                </w:rPr>
                <w:t>suspend all RBs</w:t>
              </w:r>
            </w:ins>
            <w:ins w:id="799" w:author="Lenovo_Lianhai" w:date="2020-04-21T16:16:00Z">
              <w:r>
                <w:rPr>
                  <w:lang w:eastAsia="zh-CN"/>
                </w:rPr>
                <w:t xml:space="preserve"> during initiating re-establishment only if UE is not configured with conditionalReconfiguration. Similar</w:t>
              </w:r>
            </w:ins>
            <w:ins w:id="800" w:author="Lenovo_Lianhai" w:date="2020-04-21T16:17:00Z">
              <w:r>
                <w:rPr>
                  <w:lang w:eastAsia="zh-CN"/>
                </w:rPr>
                <w:t>ly, otherconfig</w:t>
              </w:r>
            </w:ins>
            <w:ins w:id="801" w:author="Lenovo_Lianhai" w:date="2020-04-21T16:18:00Z">
              <w:r>
                <w:t>(delayBudgetReportingConfig and overheatingAssistanceConfig)</w:t>
              </w:r>
            </w:ins>
            <w:ins w:id="802" w:author="Lenovo_Lianhai" w:date="2020-04-21T16:17:00Z">
              <w:r>
                <w:rPr>
                  <w:lang w:eastAsia="zh-CN"/>
                </w:rPr>
                <w:t xml:space="preserve"> is released if UE is not configured with conditionalReconfiguration</w:t>
              </w:r>
            </w:ins>
            <w:bookmarkEnd w:id="798"/>
          </w:p>
        </w:tc>
      </w:tr>
      <w:tr w:rsidR="003C3CE6" w14:paraId="691A2298" w14:textId="77777777">
        <w:trPr>
          <w:ins w:id="803" w:author="Panasonic" w:date="2020-04-21T10:45:00Z"/>
        </w:trPr>
        <w:tc>
          <w:tcPr>
            <w:tcW w:w="1980" w:type="dxa"/>
          </w:tcPr>
          <w:p w14:paraId="32D956B0" w14:textId="77777777" w:rsidR="003C3CE6" w:rsidRDefault="001B3A16">
            <w:pPr>
              <w:rPr>
                <w:ins w:id="804" w:author="Panasonic" w:date="2020-04-21T10:45:00Z"/>
                <w:lang w:eastAsia="zh-CN"/>
              </w:rPr>
            </w:pPr>
            <w:ins w:id="805" w:author="Panasonic" w:date="2020-04-21T10:45:00Z">
              <w:r>
                <w:rPr>
                  <w:lang w:eastAsia="zh-CN"/>
                </w:rPr>
                <w:t>Panasonic</w:t>
              </w:r>
            </w:ins>
          </w:p>
        </w:tc>
        <w:tc>
          <w:tcPr>
            <w:tcW w:w="1701" w:type="dxa"/>
          </w:tcPr>
          <w:p w14:paraId="56DF6651" w14:textId="77777777" w:rsidR="003C3CE6" w:rsidRDefault="001B3A16">
            <w:pPr>
              <w:rPr>
                <w:ins w:id="806" w:author="Panasonic" w:date="2020-04-21T10:45:00Z"/>
                <w:lang w:eastAsia="zh-CN"/>
              </w:rPr>
            </w:pPr>
            <w:ins w:id="807" w:author="Panasonic" w:date="2020-04-21T10:45:00Z">
              <w:r>
                <w:rPr>
                  <w:lang w:eastAsia="zh-CN"/>
                </w:rPr>
                <w:t>Neutral</w:t>
              </w:r>
            </w:ins>
          </w:p>
        </w:tc>
        <w:tc>
          <w:tcPr>
            <w:tcW w:w="5950" w:type="dxa"/>
          </w:tcPr>
          <w:p w14:paraId="53651D19" w14:textId="77777777" w:rsidR="003C3CE6" w:rsidRDefault="001B3A16">
            <w:pPr>
              <w:pStyle w:val="B1"/>
              <w:rPr>
                <w:ins w:id="808" w:author="Panasonic" w:date="2020-04-21T10:45:00Z"/>
                <w:lang w:eastAsia="zh-CN"/>
              </w:rPr>
            </w:pPr>
            <w:ins w:id="809" w:author="Panasonic" w:date="2020-04-21T10:45:00Z">
              <w:r>
                <w:rPr>
                  <w:lang w:eastAsia="zh-CN"/>
                </w:rPr>
                <w:t xml:space="preserve">We understand the issue and remedy brought in [6]. However, as </w:t>
              </w:r>
              <w:r>
                <w:rPr>
                  <w:i/>
                  <w:lang w:eastAsia="zh-CN"/>
                </w:rPr>
                <w:t>otherconfig</w:t>
              </w:r>
              <w:r>
                <w:rPr>
                  <w:lang w:eastAsia="zh-CN"/>
                </w:rPr>
                <w:t xml:space="preserve"> is not as critical as spCellConfig and MCG SCell, we wonder whether such remedy is really necessary. Besides, the misalignment issue could be resolved if the target cell can assume that the UE has released </w:t>
              </w:r>
              <w:r>
                <w:rPr>
                  <w:i/>
                  <w:lang w:eastAsia="zh-CN"/>
                </w:rPr>
                <w:t>otherconfig</w:t>
              </w:r>
              <w:r>
                <w:rPr>
                  <w:lang w:eastAsia="zh-CN"/>
                </w:rPr>
                <w:t xml:space="preserve">, upon receiving the RRCReestablishmentRequest. </w:t>
              </w:r>
            </w:ins>
          </w:p>
        </w:tc>
      </w:tr>
      <w:tr w:rsidR="003C3CE6" w14:paraId="017786C5" w14:textId="77777777">
        <w:trPr>
          <w:ins w:id="810" w:author="Futurewei" w:date="2020-04-21T07:22:00Z"/>
        </w:trPr>
        <w:tc>
          <w:tcPr>
            <w:tcW w:w="1980" w:type="dxa"/>
          </w:tcPr>
          <w:p w14:paraId="2AAE0B3E" w14:textId="77777777" w:rsidR="003C3CE6" w:rsidRDefault="001B3A16">
            <w:pPr>
              <w:rPr>
                <w:ins w:id="811" w:author="Futurewei" w:date="2020-04-21T07:22:00Z"/>
                <w:lang w:eastAsia="zh-CN"/>
              </w:rPr>
            </w:pPr>
            <w:ins w:id="812" w:author="Futurewei" w:date="2020-04-21T07:23:00Z">
              <w:r>
                <w:rPr>
                  <w:lang w:eastAsia="zh-CN"/>
                </w:rPr>
                <w:t>Futurewei</w:t>
              </w:r>
            </w:ins>
          </w:p>
        </w:tc>
        <w:tc>
          <w:tcPr>
            <w:tcW w:w="1701" w:type="dxa"/>
          </w:tcPr>
          <w:p w14:paraId="71F2242F" w14:textId="77777777" w:rsidR="003C3CE6" w:rsidRDefault="001B3A16">
            <w:pPr>
              <w:rPr>
                <w:ins w:id="813" w:author="Futurewei" w:date="2020-04-21T07:22:00Z"/>
                <w:lang w:eastAsia="zh-CN"/>
              </w:rPr>
            </w:pPr>
            <w:ins w:id="814" w:author="Futurewei" w:date="2020-04-21T07:23:00Z">
              <w:r>
                <w:rPr>
                  <w:lang w:eastAsia="zh-CN"/>
                </w:rPr>
                <w:t>Yes</w:t>
              </w:r>
            </w:ins>
          </w:p>
        </w:tc>
        <w:tc>
          <w:tcPr>
            <w:tcW w:w="5950" w:type="dxa"/>
          </w:tcPr>
          <w:p w14:paraId="71631708" w14:textId="77777777" w:rsidR="003C3CE6" w:rsidRDefault="003C3CE6">
            <w:pPr>
              <w:pStyle w:val="B1"/>
              <w:rPr>
                <w:ins w:id="815" w:author="Futurewei" w:date="2020-04-21T07:22:00Z"/>
                <w:lang w:eastAsia="zh-CN"/>
              </w:rPr>
            </w:pPr>
          </w:p>
        </w:tc>
      </w:tr>
      <w:tr w:rsidR="003C3CE6" w14:paraId="5A0E41CF" w14:textId="77777777">
        <w:trPr>
          <w:ins w:id="816" w:author="Ozcan Ozturk" w:date="2020-04-21T19:13:00Z"/>
        </w:trPr>
        <w:tc>
          <w:tcPr>
            <w:tcW w:w="1980" w:type="dxa"/>
          </w:tcPr>
          <w:p w14:paraId="6179E697" w14:textId="77777777" w:rsidR="003C3CE6" w:rsidRDefault="001B3A16">
            <w:pPr>
              <w:rPr>
                <w:ins w:id="817" w:author="Ozcan Ozturk" w:date="2020-04-21T19:13:00Z"/>
                <w:lang w:eastAsia="zh-CN"/>
              </w:rPr>
            </w:pPr>
            <w:ins w:id="818" w:author="Ozcan Ozturk" w:date="2020-04-21T19:14:00Z">
              <w:r>
                <w:rPr>
                  <w:lang w:eastAsia="zh-CN"/>
                </w:rPr>
                <w:t>Qualcomm</w:t>
              </w:r>
            </w:ins>
          </w:p>
        </w:tc>
        <w:tc>
          <w:tcPr>
            <w:tcW w:w="1701" w:type="dxa"/>
          </w:tcPr>
          <w:p w14:paraId="1C902373" w14:textId="77777777" w:rsidR="003C3CE6" w:rsidRDefault="001B3A16">
            <w:pPr>
              <w:rPr>
                <w:ins w:id="819" w:author="Ozcan Ozturk" w:date="2020-04-21T19:13:00Z"/>
                <w:lang w:eastAsia="zh-CN"/>
              </w:rPr>
            </w:pPr>
            <w:ins w:id="820" w:author="Ozcan Ozturk" w:date="2020-04-21T19:15:00Z">
              <w:r>
                <w:rPr>
                  <w:lang w:eastAsia="zh-CN"/>
                </w:rPr>
                <w:t>Neutral</w:t>
              </w:r>
            </w:ins>
          </w:p>
        </w:tc>
        <w:tc>
          <w:tcPr>
            <w:tcW w:w="5950" w:type="dxa"/>
          </w:tcPr>
          <w:p w14:paraId="60ACA3A1" w14:textId="77777777" w:rsidR="003C3CE6" w:rsidRDefault="001B3A16">
            <w:pPr>
              <w:pStyle w:val="B1"/>
              <w:rPr>
                <w:ins w:id="821" w:author="Ozcan Ozturk" w:date="2020-04-21T19:13:00Z"/>
                <w:lang w:eastAsia="zh-CN"/>
              </w:rPr>
            </w:pPr>
            <w:ins w:id="822" w:author="Ozcan Ozturk" w:date="2020-04-21T19:14:00Z">
              <w:r>
                <w:rPr>
                  <w:lang w:eastAsia="zh-CN"/>
                </w:rPr>
                <w:t xml:space="preserve">It is beneficial to allow delta signalling </w:t>
              </w:r>
            </w:ins>
            <w:ins w:id="823" w:author="Ozcan Ozturk" w:date="2020-04-21T19:15:00Z">
              <w:r>
                <w:rPr>
                  <w:lang w:eastAsia="zh-CN"/>
                </w:rPr>
                <w:t xml:space="preserve">but not sure if this can cause other problems. </w:t>
              </w:r>
            </w:ins>
            <w:ins w:id="824" w:author="Ozcan Ozturk" w:date="2020-04-21T19:18:00Z">
              <w:r>
                <w:rPr>
                  <w:lang w:eastAsia="zh-CN"/>
                </w:rPr>
                <w:t>But s</w:t>
              </w:r>
            </w:ins>
            <w:ins w:id="825" w:author="Ozcan Ozturk" w:date="2020-04-21T19:15:00Z">
              <w:r>
                <w:rPr>
                  <w:lang w:eastAsia="zh-CN"/>
                </w:rPr>
                <w:t>ince this</w:t>
              </w:r>
            </w:ins>
            <w:ins w:id="826" w:author="Ozcan Ozturk" w:date="2020-04-21T19:18:00Z">
              <w:r>
                <w:rPr>
                  <w:lang w:eastAsia="zh-CN"/>
                </w:rPr>
                <w:t xml:space="preserve"> </w:t>
              </w:r>
              <w:r>
                <w:rPr>
                  <w:i/>
                  <w:lang w:eastAsia="zh-CN"/>
                </w:rPr>
                <w:t>attemptCondReconfig</w:t>
              </w:r>
            </w:ins>
            <w:ins w:id="827" w:author="Ozcan Ozturk" w:date="2020-04-21T19:15:00Z">
              <w:r>
                <w:rPr>
                  <w:lang w:eastAsia="zh-CN"/>
                </w:rPr>
                <w:t xml:space="preserve"> is an already an optimization, </w:t>
              </w:r>
            </w:ins>
            <w:ins w:id="828" w:author="Ozcan Ozturk" w:date="2020-04-21T19:19:00Z">
              <w:r>
                <w:rPr>
                  <w:lang w:eastAsia="zh-CN"/>
                </w:rPr>
                <w:t xml:space="preserve">it </w:t>
              </w:r>
            </w:ins>
            <w:ins w:id="829" w:author="Ozcan Ozturk" w:date="2020-04-21T19:15:00Z">
              <w:r>
                <w:rPr>
                  <w:lang w:eastAsia="zh-CN"/>
                </w:rPr>
                <w:t>can be kept simple</w:t>
              </w:r>
            </w:ins>
            <w:ins w:id="830" w:author="Ozcan Ozturk" w:date="2020-04-21T19:16:00Z">
              <w:r>
                <w:rPr>
                  <w:lang w:eastAsia="zh-CN"/>
                </w:rPr>
                <w:t xml:space="preserve"> as it is</w:t>
              </w:r>
            </w:ins>
            <w:ins w:id="831" w:author="Ozcan Ozturk" w:date="2020-04-21T19:19:00Z">
              <w:r>
                <w:rPr>
                  <w:lang w:eastAsia="zh-CN"/>
                </w:rPr>
                <w:t xml:space="preserve"> with PCell only</w:t>
              </w:r>
            </w:ins>
            <w:ins w:id="832" w:author="Ozcan Ozturk" w:date="2020-04-21T19:16:00Z">
              <w:r>
                <w:rPr>
                  <w:lang w:eastAsia="zh-CN"/>
                </w:rPr>
                <w:t>.</w:t>
              </w:r>
            </w:ins>
          </w:p>
        </w:tc>
      </w:tr>
      <w:tr w:rsidR="003C3CE6" w14:paraId="427F5553" w14:textId="77777777">
        <w:trPr>
          <w:ins w:id="833" w:author="Icaro" w:date="2020-04-22T08:28:00Z"/>
        </w:trPr>
        <w:tc>
          <w:tcPr>
            <w:tcW w:w="1980" w:type="dxa"/>
          </w:tcPr>
          <w:p w14:paraId="6FFF98BC" w14:textId="77777777" w:rsidR="003C3CE6" w:rsidRDefault="001B3A16">
            <w:pPr>
              <w:rPr>
                <w:ins w:id="834" w:author="Icaro" w:date="2020-04-22T08:28:00Z"/>
                <w:lang w:eastAsia="zh-CN"/>
              </w:rPr>
            </w:pPr>
            <w:ins w:id="835" w:author="NEC" w:date="2020-04-22T17:44:00Z">
              <w:r>
                <w:rPr>
                  <w:rFonts w:eastAsia="MS Mincho" w:hint="eastAsia"/>
                  <w:lang w:eastAsia="ja-JP"/>
                </w:rPr>
                <w:t>NEC</w:t>
              </w:r>
            </w:ins>
          </w:p>
        </w:tc>
        <w:tc>
          <w:tcPr>
            <w:tcW w:w="1701" w:type="dxa"/>
          </w:tcPr>
          <w:p w14:paraId="3B934BC6" w14:textId="77777777" w:rsidR="003C3CE6" w:rsidRDefault="001B3A16">
            <w:pPr>
              <w:rPr>
                <w:ins w:id="836" w:author="Icaro" w:date="2020-04-22T08:28:00Z"/>
                <w:lang w:eastAsia="zh-CN"/>
              </w:rPr>
            </w:pPr>
            <w:ins w:id="837" w:author="NEC" w:date="2020-04-22T17:44:00Z">
              <w:r>
                <w:rPr>
                  <w:rFonts w:eastAsia="MS Mincho"/>
                  <w:lang w:eastAsia="ja-JP"/>
                </w:rPr>
                <w:t>Neural</w:t>
              </w:r>
            </w:ins>
            <w:ins w:id="838" w:author="Icaro" w:date="2020-04-22T08:28:00Z">
              <w:del w:id="839" w:author="NEC" w:date="2020-04-22T17:44:00Z">
                <w:r>
                  <w:rPr>
                    <w:lang w:eastAsia="zh-CN"/>
                  </w:rPr>
                  <w:delText xml:space="preserve"> </w:delText>
                </w:r>
              </w:del>
            </w:ins>
          </w:p>
        </w:tc>
        <w:tc>
          <w:tcPr>
            <w:tcW w:w="5950" w:type="dxa"/>
          </w:tcPr>
          <w:p w14:paraId="1CCEBEED" w14:textId="77777777" w:rsidR="003C3CE6" w:rsidRDefault="001B3A16">
            <w:pPr>
              <w:pStyle w:val="B1"/>
              <w:rPr>
                <w:ins w:id="840" w:author="Icaro" w:date="2020-04-22T08:28:00Z"/>
                <w:lang w:eastAsia="zh-CN"/>
              </w:rPr>
            </w:pPr>
            <w:ins w:id="841"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for delta configuration, while these configurations seem not so ciritcal.</w:t>
              </w:r>
            </w:ins>
          </w:p>
        </w:tc>
      </w:tr>
      <w:tr w:rsidR="003C3CE6" w14:paraId="150668AF" w14:textId="77777777">
        <w:trPr>
          <w:ins w:id="842" w:author="ZTE-ZMJ" w:date="2020-04-22T20:26:00Z"/>
        </w:trPr>
        <w:tc>
          <w:tcPr>
            <w:tcW w:w="1980" w:type="dxa"/>
          </w:tcPr>
          <w:p w14:paraId="29F93914" w14:textId="77777777" w:rsidR="003C3CE6" w:rsidRDefault="001B3A16">
            <w:pPr>
              <w:rPr>
                <w:ins w:id="843" w:author="ZTE-ZMJ" w:date="2020-04-22T20:26:00Z"/>
                <w:lang w:val="en-US" w:eastAsia="zh-CN"/>
              </w:rPr>
            </w:pPr>
            <w:ins w:id="844" w:author="ZTE-ZMJ" w:date="2020-04-22T20:27:00Z">
              <w:r>
                <w:rPr>
                  <w:rFonts w:hint="eastAsia"/>
                  <w:lang w:val="en-US" w:eastAsia="zh-CN"/>
                </w:rPr>
                <w:t>ZTE</w:t>
              </w:r>
            </w:ins>
          </w:p>
        </w:tc>
        <w:tc>
          <w:tcPr>
            <w:tcW w:w="1701" w:type="dxa"/>
          </w:tcPr>
          <w:p w14:paraId="590F8BA1" w14:textId="77777777" w:rsidR="003C3CE6" w:rsidRDefault="001B3A16">
            <w:pPr>
              <w:rPr>
                <w:ins w:id="845" w:author="ZTE-ZMJ" w:date="2020-04-22T20:26:00Z"/>
                <w:lang w:val="en-US" w:eastAsia="zh-CN"/>
              </w:rPr>
            </w:pPr>
            <w:ins w:id="846" w:author="ZTE-ZMJ" w:date="2020-04-22T20:27:00Z">
              <w:r>
                <w:rPr>
                  <w:rFonts w:hint="eastAsia"/>
                  <w:lang w:val="en-US" w:eastAsia="zh-CN"/>
                </w:rPr>
                <w:t>Yes</w:t>
              </w:r>
            </w:ins>
          </w:p>
        </w:tc>
        <w:tc>
          <w:tcPr>
            <w:tcW w:w="5950" w:type="dxa"/>
          </w:tcPr>
          <w:p w14:paraId="446C97C0" w14:textId="77777777" w:rsidR="003C3CE6" w:rsidRDefault="003C3CE6">
            <w:pPr>
              <w:pStyle w:val="B1"/>
              <w:rPr>
                <w:ins w:id="847" w:author="ZTE-ZMJ" w:date="2020-04-22T20:26:00Z"/>
                <w:rFonts w:eastAsia="MS Mincho"/>
                <w:lang w:eastAsia="ja-JP"/>
              </w:rPr>
            </w:pPr>
          </w:p>
        </w:tc>
      </w:tr>
      <w:tr w:rsidR="003C3CE6" w14:paraId="7C2813C8" w14:textId="77777777">
        <w:trPr>
          <w:ins w:id="848" w:author="Diaz Sendra,S,Salva,TLG2 R" w:date="2020-04-22T15:14:00Z"/>
        </w:trPr>
        <w:tc>
          <w:tcPr>
            <w:tcW w:w="1980" w:type="dxa"/>
          </w:tcPr>
          <w:p w14:paraId="31EAC370" w14:textId="77777777" w:rsidR="003C3CE6" w:rsidRDefault="001B3A16">
            <w:pPr>
              <w:rPr>
                <w:ins w:id="849" w:author="Diaz Sendra,S,Salva,TLG2 R" w:date="2020-04-22T15:14:00Z"/>
                <w:lang w:val="en-US" w:eastAsia="zh-CN"/>
              </w:rPr>
            </w:pPr>
            <w:ins w:id="850" w:author="Diaz Sendra,S,Salva,TLG2 R" w:date="2020-04-22T15:14:00Z">
              <w:r>
                <w:rPr>
                  <w:rFonts w:eastAsia="MS Mincho"/>
                  <w:lang w:eastAsia="ja-JP"/>
                </w:rPr>
                <w:t>BT</w:t>
              </w:r>
            </w:ins>
          </w:p>
        </w:tc>
        <w:tc>
          <w:tcPr>
            <w:tcW w:w="1701" w:type="dxa"/>
          </w:tcPr>
          <w:p w14:paraId="16586C91" w14:textId="77777777" w:rsidR="003C3CE6" w:rsidRDefault="001B3A16">
            <w:pPr>
              <w:rPr>
                <w:ins w:id="851" w:author="Diaz Sendra,S,Salva,TLG2 R" w:date="2020-04-22T15:14:00Z"/>
                <w:lang w:val="en-US" w:eastAsia="zh-CN"/>
              </w:rPr>
            </w:pPr>
            <w:ins w:id="852" w:author="Diaz Sendra,S,Salva,TLG2 R" w:date="2020-04-22T15:14:00Z">
              <w:r>
                <w:rPr>
                  <w:rFonts w:eastAsia="MS Mincho"/>
                  <w:lang w:eastAsia="ja-JP"/>
                </w:rPr>
                <w:t>Neutral</w:t>
              </w:r>
            </w:ins>
          </w:p>
        </w:tc>
        <w:tc>
          <w:tcPr>
            <w:tcW w:w="5950" w:type="dxa"/>
          </w:tcPr>
          <w:p w14:paraId="5949B816" w14:textId="77777777" w:rsidR="003C3CE6" w:rsidRPr="003C3CE6" w:rsidRDefault="001B3A16">
            <w:pPr>
              <w:rPr>
                <w:ins w:id="853" w:author="Diaz Sendra,S,Salva,TLG2 R" w:date="2020-04-22T15:14:00Z"/>
                <w:lang w:eastAsia="zh-CN"/>
                <w:rPrChange w:id="854" w:author="Diaz Sendra,S,Salva,TLG2 R" w:date="2020-04-22T15:14:00Z">
                  <w:rPr>
                    <w:ins w:id="855" w:author="Diaz Sendra,S,Salva,TLG2 R" w:date="2020-04-22T15:14:00Z"/>
                    <w:rFonts w:eastAsia="MS Mincho"/>
                    <w:lang w:eastAsia="ja-JP"/>
                  </w:rPr>
                </w:rPrChange>
              </w:rPr>
              <w:pPrChange w:id="856" w:author="RAN2-108-04" w:date="2020-04-22T15:14:00Z">
                <w:pPr>
                  <w:pStyle w:val="B1"/>
                </w:pPr>
              </w:pPrChange>
            </w:pPr>
            <w:ins w:id="857" w:author="Diaz Sendra,S,Salva,TLG2 R" w:date="2020-04-22T15:14:00Z">
              <w:r>
                <w:rPr>
                  <w:lang w:eastAsia="zh-CN"/>
                </w:rPr>
                <w:t>Even thought, we consider is beneficial</w:t>
              </w:r>
            </w:ins>
          </w:p>
        </w:tc>
      </w:tr>
      <w:tr w:rsidR="003C3CE6" w14:paraId="28E74310" w14:textId="77777777">
        <w:trPr>
          <w:ins w:id="858" w:author="LG (HongSuk)" w:date="2020-04-23T00:01:00Z"/>
        </w:trPr>
        <w:tc>
          <w:tcPr>
            <w:tcW w:w="1980" w:type="dxa"/>
          </w:tcPr>
          <w:p w14:paraId="288BE029" w14:textId="77777777" w:rsidR="003C3CE6" w:rsidRDefault="001B3A16">
            <w:pPr>
              <w:rPr>
                <w:ins w:id="859" w:author="LG (HongSuk)" w:date="2020-04-23T00:01:00Z"/>
                <w:rFonts w:eastAsia="MS Mincho"/>
                <w:lang w:eastAsia="ja-JP"/>
              </w:rPr>
            </w:pPr>
            <w:ins w:id="860" w:author="LG (HongSuk)" w:date="2020-04-23T00:02:00Z">
              <w:r>
                <w:rPr>
                  <w:rFonts w:eastAsia="Malgun Gothic" w:hint="eastAsia"/>
                  <w:lang w:eastAsia="ko-KR"/>
                </w:rPr>
                <w:t>LG</w:t>
              </w:r>
            </w:ins>
          </w:p>
        </w:tc>
        <w:tc>
          <w:tcPr>
            <w:tcW w:w="1701" w:type="dxa"/>
          </w:tcPr>
          <w:p w14:paraId="19234C27" w14:textId="77777777" w:rsidR="003C3CE6" w:rsidRDefault="001B3A16">
            <w:pPr>
              <w:rPr>
                <w:ins w:id="861" w:author="LG (HongSuk)" w:date="2020-04-23T00:01:00Z"/>
                <w:rFonts w:eastAsia="MS Mincho"/>
                <w:lang w:eastAsia="ja-JP"/>
              </w:rPr>
            </w:pPr>
            <w:ins w:id="862" w:author="LG (HongSuk)" w:date="2020-04-23T00:02:00Z">
              <w:r>
                <w:rPr>
                  <w:lang w:eastAsia="zh-CN"/>
                </w:rPr>
                <w:t>Yes except of MCG Scell handling</w:t>
              </w:r>
            </w:ins>
          </w:p>
        </w:tc>
        <w:tc>
          <w:tcPr>
            <w:tcW w:w="5950" w:type="dxa"/>
          </w:tcPr>
          <w:p w14:paraId="7A2D440A" w14:textId="77777777" w:rsidR="003C3CE6" w:rsidRDefault="001B3A16">
            <w:pPr>
              <w:rPr>
                <w:ins w:id="863" w:author="LG (HongSuk)" w:date="2020-04-23T00:02:00Z"/>
                <w:lang w:eastAsia="zh-CN"/>
              </w:rPr>
            </w:pPr>
            <w:ins w:id="864"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598259A" w14:textId="77777777" w:rsidR="003C3CE6" w:rsidRDefault="001B3A16">
            <w:pPr>
              <w:rPr>
                <w:ins w:id="865" w:author="LG (HongSuk)" w:date="2020-04-23T00:01:00Z"/>
                <w:lang w:eastAsia="zh-CN"/>
              </w:rPr>
            </w:pPr>
            <w:ins w:id="866" w:author="LG (HongSuk)" w:date="2020-04-23T00:02:00Z">
              <w:r>
                <w:rPr>
                  <w:lang w:eastAsia="zh-CN"/>
                </w:rPr>
                <w:t>However, for MCG SCells, there would be no problem if RAN2 agree that the target shouldn’t provide SCG configuration with CHO. Thus, for MCG Scell handling, we should wait for the outcome of the discussion whether the target shouldn’t provide SCG configuration with CHO.</w:t>
              </w:r>
            </w:ins>
          </w:p>
        </w:tc>
      </w:tr>
      <w:tr w:rsidR="003C3CE6" w14:paraId="1D844945" w14:textId="77777777">
        <w:trPr>
          <w:ins w:id="867" w:author="Huawei" w:date="2020-04-22T23:34:00Z"/>
        </w:trPr>
        <w:tc>
          <w:tcPr>
            <w:tcW w:w="1980" w:type="dxa"/>
          </w:tcPr>
          <w:p w14:paraId="4B04868B" w14:textId="77777777" w:rsidR="003C3CE6" w:rsidRPr="003C3CE6" w:rsidRDefault="001B3A16">
            <w:pPr>
              <w:rPr>
                <w:ins w:id="868" w:author="Huawei" w:date="2020-04-22T23:34:00Z"/>
                <w:rFonts w:eastAsiaTheme="minorEastAsia"/>
                <w:lang w:eastAsia="zh-CN"/>
                <w:rPrChange w:id="869" w:author="Huawei" w:date="2020-04-22T23:34:00Z">
                  <w:rPr>
                    <w:ins w:id="870" w:author="Huawei" w:date="2020-04-22T23:34:00Z"/>
                    <w:rFonts w:eastAsia="Malgun Gothic"/>
                    <w:lang w:eastAsia="ko-KR"/>
                  </w:rPr>
                </w:rPrChange>
              </w:rPr>
            </w:pPr>
            <w:ins w:id="871" w:author="Huawei" w:date="2020-04-22T23:34:00Z">
              <w:r>
                <w:rPr>
                  <w:rFonts w:eastAsiaTheme="minorEastAsia" w:hint="eastAsia"/>
                  <w:lang w:eastAsia="zh-CN"/>
                </w:rPr>
                <w:t>H</w:t>
              </w:r>
              <w:r>
                <w:rPr>
                  <w:rFonts w:eastAsiaTheme="minorEastAsia"/>
                  <w:lang w:eastAsia="zh-CN"/>
                </w:rPr>
                <w:t>uawei, HiSilicon</w:t>
              </w:r>
            </w:ins>
          </w:p>
        </w:tc>
        <w:tc>
          <w:tcPr>
            <w:tcW w:w="1701" w:type="dxa"/>
          </w:tcPr>
          <w:p w14:paraId="07AA5226" w14:textId="77777777" w:rsidR="003C3CE6" w:rsidRDefault="001B3A16">
            <w:pPr>
              <w:rPr>
                <w:ins w:id="872" w:author="Huawei" w:date="2020-04-22T23:34:00Z"/>
                <w:lang w:eastAsia="zh-CN"/>
              </w:rPr>
            </w:pPr>
            <w:ins w:id="873" w:author="Huawei" w:date="2020-04-22T23:34:00Z">
              <w:r>
                <w:rPr>
                  <w:rFonts w:hint="eastAsia"/>
                  <w:lang w:eastAsia="zh-CN"/>
                </w:rPr>
                <w:t>Y</w:t>
              </w:r>
              <w:r>
                <w:rPr>
                  <w:lang w:eastAsia="zh-CN"/>
                </w:rPr>
                <w:t>es</w:t>
              </w:r>
            </w:ins>
          </w:p>
        </w:tc>
        <w:tc>
          <w:tcPr>
            <w:tcW w:w="5950" w:type="dxa"/>
          </w:tcPr>
          <w:p w14:paraId="2C1E3281" w14:textId="77777777" w:rsidR="003C3CE6" w:rsidRDefault="003C3CE6">
            <w:pPr>
              <w:rPr>
                <w:ins w:id="874" w:author="Huawei" w:date="2020-04-22T23:34:00Z"/>
                <w:lang w:eastAsia="zh-CN"/>
              </w:rPr>
            </w:pPr>
          </w:p>
        </w:tc>
      </w:tr>
      <w:tr w:rsidR="003C3CE6" w14:paraId="7426B781" w14:textId="77777777">
        <w:trPr>
          <w:ins w:id="875" w:author="Sharp" w:date="2020-04-23T08:02:00Z"/>
        </w:trPr>
        <w:tc>
          <w:tcPr>
            <w:tcW w:w="1980" w:type="dxa"/>
          </w:tcPr>
          <w:p w14:paraId="76FB9DB3" w14:textId="77777777" w:rsidR="003C3CE6" w:rsidRDefault="001B3A16">
            <w:pPr>
              <w:rPr>
                <w:ins w:id="876" w:author="Sharp" w:date="2020-04-23T08:02:00Z"/>
                <w:rFonts w:eastAsiaTheme="minorEastAsia"/>
                <w:lang w:eastAsia="zh-CN"/>
              </w:rPr>
            </w:pPr>
            <w:ins w:id="877" w:author="Sharp" w:date="2020-04-23T08:02:00Z">
              <w:r>
                <w:rPr>
                  <w:rFonts w:hint="eastAsia"/>
                  <w:lang w:eastAsia="zh-CN"/>
                </w:rPr>
                <w:t>Sharp</w:t>
              </w:r>
            </w:ins>
          </w:p>
        </w:tc>
        <w:tc>
          <w:tcPr>
            <w:tcW w:w="1701" w:type="dxa"/>
          </w:tcPr>
          <w:p w14:paraId="2DDDE0BA" w14:textId="77777777" w:rsidR="003C3CE6" w:rsidRDefault="001B3A16">
            <w:pPr>
              <w:rPr>
                <w:ins w:id="878" w:author="Sharp" w:date="2020-04-23T08:02:00Z"/>
                <w:lang w:eastAsia="zh-CN"/>
              </w:rPr>
            </w:pPr>
            <w:ins w:id="879" w:author="Sharp" w:date="2020-04-23T08:02:00Z">
              <w:r>
                <w:rPr>
                  <w:rFonts w:hint="eastAsia"/>
                  <w:lang w:eastAsia="zh-CN"/>
                </w:rPr>
                <w:t>Yes</w:t>
              </w:r>
            </w:ins>
          </w:p>
        </w:tc>
        <w:tc>
          <w:tcPr>
            <w:tcW w:w="5950" w:type="dxa"/>
          </w:tcPr>
          <w:p w14:paraId="34030D6C" w14:textId="77777777" w:rsidR="003C3CE6" w:rsidRDefault="001B3A16">
            <w:pPr>
              <w:rPr>
                <w:ins w:id="880" w:author="Sharp" w:date="2020-04-23T08:02:00Z"/>
                <w:lang w:eastAsia="zh-CN"/>
              </w:rPr>
            </w:pPr>
            <w:ins w:id="881" w:author="Sharp" w:date="2020-04-23T08:02:00Z">
              <w:r>
                <w:rPr>
                  <w:lang w:eastAsia="zh-CN"/>
                </w:rPr>
                <w:t>T</w:t>
              </w:r>
              <w:r>
                <w:rPr>
                  <w:rFonts w:hint="eastAsia"/>
                  <w:lang w:eastAsia="zh-CN"/>
                </w:rPr>
                <w:t>here is no reason that we allow delta configuration for spCellConfig, but not for other parts of UE configuration.</w:t>
              </w:r>
            </w:ins>
          </w:p>
        </w:tc>
      </w:tr>
      <w:tr w:rsidR="003C3CE6" w14:paraId="679E3012" w14:textId="77777777">
        <w:trPr>
          <w:ins w:id="882" w:author="황준/5G/6G표준Lab(SR)/Staff Engineer/삼성전자" w:date="2020-04-23T09:56:00Z"/>
        </w:trPr>
        <w:tc>
          <w:tcPr>
            <w:tcW w:w="1980" w:type="dxa"/>
          </w:tcPr>
          <w:p w14:paraId="0C5AD6D0" w14:textId="77777777" w:rsidR="003C3CE6" w:rsidRDefault="001B3A16">
            <w:pPr>
              <w:rPr>
                <w:ins w:id="883" w:author="황준/5G/6G표준Lab(SR)/Staff Engineer/삼성전자" w:date="2020-04-23T09:56:00Z"/>
                <w:lang w:eastAsia="zh-CN"/>
              </w:rPr>
            </w:pPr>
            <w:ins w:id="884"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3EFA249" w14:textId="77777777" w:rsidR="003C3CE6" w:rsidRDefault="001B3A16">
            <w:pPr>
              <w:rPr>
                <w:ins w:id="885" w:author="황준/5G/6G표준Lab(SR)/Staff Engineer/삼성전자" w:date="2020-04-23T09:56:00Z"/>
                <w:lang w:eastAsia="zh-CN"/>
              </w:rPr>
            </w:pPr>
            <w:ins w:id="886" w:author="황준/5G/6G표준Lab(SR)/Staff Engineer/삼성전자" w:date="2020-04-23T09:56:00Z">
              <w:r>
                <w:rPr>
                  <w:lang w:eastAsia="zh-CN"/>
                </w:rPr>
                <w:t xml:space="preserve">Neutral </w:t>
              </w:r>
            </w:ins>
          </w:p>
        </w:tc>
        <w:tc>
          <w:tcPr>
            <w:tcW w:w="5950" w:type="dxa"/>
          </w:tcPr>
          <w:p w14:paraId="6B319140" w14:textId="77777777" w:rsidR="003C3CE6" w:rsidRDefault="001B3A16">
            <w:pPr>
              <w:rPr>
                <w:ins w:id="887" w:author="황준/5G/6G표준Lab(SR)/Staff Engineer/삼성전자" w:date="2020-04-23T09:56:00Z"/>
                <w:lang w:eastAsia="zh-CN"/>
              </w:rPr>
            </w:pPr>
            <w:ins w:id="888" w:author="황준/5G/6G표준Lab(SR)/Staff Engineer/삼성전자" w:date="2020-04-23T09:56:00Z">
              <w:r>
                <w:rPr>
                  <w:rFonts w:eastAsia="Malgun Gothic" w:hint="eastAsia"/>
                  <w:lang w:eastAsia="ko-KR"/>
                </w:rPr>
                <w:t xml:space="preserve">We are not sure </w:t>
              </w:r>
              <w:r>
                <w:rPr>
                  <w:rFonts w:eastAsia="Malgun Gothic"/>
                  <w:lang w:eastAsia="ko-KR"/>
                </w:rPr>
                <w:t>if those other information is critical so that they needs to be the same way of spcellConfig. But it is reasonable to handle the MCG Scell at least as the way of spcellconfig</w:t>
              </w:r>
            </w:ins>
          </w:p>
        </w:tc>
      </w:tr>
      <w:tr w:rsidR="003C3CE6" w14:paraId="06FC593E" w14:textId="77777777">
        <w:trPr>
          <w:ins w:id="889" w:author="CATT" w:date="2020-04-23T11:08:00Z"/>
        </w:trPr>
        <w:tc>
          <w:tcPr>
            <w:tcW w:w="1980" w:type="dxa"/>
          </w:tcPr>
          <w:p w14:paraId="3AA70B11" w14:textId="77777777" w:rsidR="003C3CE6" w:rsidRDefault="001B3A16">
            <w:pPr>
              <w:rPr>
                <w:ins w:id="890" w:author="CATT" w:date="2020-04-23T11:08:00Z"/>
                <w:rFonts w:eastAsia="Malgun Gothic"/>
                <w:lang w:eastAsia="ko-KR"/>
              </w:rPr>
            </w:pPr>
            <w:ins w:id="891" w:author="CATT" w:date="2020-04-23T11:08:00Z">
              <w:r>
                <w:rPr>
                  <w:rFonts w:eastAsia="Malgun Gothic"/>
                  <w:lang w:eastAsia="ko-KR"/>
                </w:rPr>
                <w:t>CATT</w:t>
              </w:r>
            </w:ins>
          </w:p>
        </w:tc>
        <w:tc>
          <w:tcPr>
            <w:tcW w:w="1701" w:type="dxa"/>
          </w:tcPr>
          <w:p w14:paraId="35604D90" w14:textId="77777777" w:rsidR="003C3CE6" w:rsidRDefault="001B3A16">
            <w:pPr>
              <w:rPr>
                <w:ins w:id="892" w:author="CATT" w:date="2020-04-23T11:08:00Z"/>
                <w:lang w:eastAsia="zh-CN"/>
              </w:rPr>
            </w:pPr>
            <w:ins w:id="893" w:author="CATT" w:date="2020-04-23T11:09:00Z">
              <w:r>
                <w:rPr>
                  <w:lang w:eastAsia="zh-CN"/>
                </w:rPr>
                <w:t>Yes</w:t>
              </w:r>
            </w:ins>
          </w:p>
        </w:tc>
        <w:tc>
          <w:tcPr>
            <w:tcW w:w="5950" w:type="dxa"/>
          </w:tcPr>
          <w:p w14:paraId="4A8C649B" w14:textId="77777777" w:rsidR="003C3CE6" w:rsidRDefault="001B3A16">
            <w:pPr>
              <w:rPr>
                <w:ins w:id="894" w:author="CATT" w:date="2020-04-23T11:08:00Z"/>
                <w:rFonts w:eastAsia="Malgun Gothic"/>
                <w:lang w:eastAsia="ko-KR"/>
              </w:rPr>
            </w:pPr>
            <w:ins w:id="895" w:author="CATT" w:date="2020-04-23T11:09:00Z">
              <w:r>
                <w:rPr>
                  <w:rFonts w:eastAsia="Malgun Gothic"/>
                  <w:lang w:eastAsia="ko-KR"/>
                </w:rPr>
                <w:t xml:space="preserve">We are fine to handle </w:t>
              </w:r>
              <w:r>
                <w:t xml:space="preserve">MCG SCell and otherconfig in the same way as </w:t>
              </w:r>
            </w:ins>
            <w:ins w:id="896" w:author="CATT" w:date="2020-04-23T11:10:00Z">
              <w:r>
                <w:rPr>
                  <w:rFonts w:eastAsia="Malgun Gothic"/>
                  <w:lang w:eastAsia="ko-KR"/>
                </w:rPr>
                <w:t>spcellconfig. This can be used for delta configuration.</w:t>
              </w:r>
            </w:ins>
          </w:p>
        </w:tc>
      </w:tr>
      <w:tr w:rsidR="003C3CE6" w14:paraId="6305354A" w14:textId="77777777">
        <w:trPr>
          <w:ins w:id="897" w:author="Nokia" w:date="2020-04-23T13:10:00Z"/>
        </w:trPr>
        <w:tc>
          <w:tcPr>
            <w:tcW w:w="1980" w:type="dxa"/>
          </w:tcPr>
          <w:p w14:paraId="19F84537" w14:textId="77777777" w:rsidR="003C3CE6" w:rsidRDefault="001B3A16">
            <w:pPr>
              <w:rPr>
                <w:ins w:id="898" w:author="Nokia" w:date="2020-04-23T13:10:00Z"/>
                <w:rFonts w:eastAsia="Malgun Gothic"/>
                <w:lang w:eastAsia="ko-KR"/>
              </w:rPr>
            </w:pPr>
            <w:ins w:id="899" w:author="Nokia" w:date="2020-04-23T13:11:00Z">
              <w:r>
                <w:rPr>
                  <w:rFonts w:eastAsia="Malgun Gothic"/>
                  <w:lang w:eastAsia="ko-KR"/>
                </w:rPr>
                <w:lastRenderedPageBreak/>
                <w:t>Nokia</w:t>
              </w:r>
            </w:ins>
          </w:p>
        </w:tc>
        <w:tc>
          <w:tcPr>
            <w:tcW w:w="1701" w:type="dxa"/>
          </w:tcPr>
          <w:p w14:paraId="64841077" w14:textId="77777777" w:rsidR="003C3CE6" w:rsidRDefault="001B3A16">
            <w:pPr>
              <w:rPr>
                <w:ins w:id="900" w:author="Nokia" w:date="2020-04-23T13:10:00Z"/>
                <w:lang w:eastAsia="zh-CN"/>
              </w:rPr>
            </w:pPr>
            <w:ins w:id="901" w:author="Nokia" w:date="2020-04-23T13:20:00Z">
              <w:r>
                <w:rPr>
                  <w:lang w:eastAsia="zh-CN"/>
                </w:rPr>
                <w:t>Yes</w:t>
              </w:r>
            </w:ins>
          </w:p>
        </w:tc>
        <w:tc>
          <w:tcPr>
            <w:tcW w:w="5950" w:type="dxa"/>
          </w:tcPr>
          <w:p w14:paraId="39789BFE" w14:textId="77777777" w:rsidR="003C3CE6" w:rsidRDefault="001B3A16">
            <w:pPr>
              <w:rPr>
                <w:ins w:id="902" w:author="Nokia" w:date="2020-04-23T13:10:00Z"/>
                <w:rFonts w:eastAsia="Malgun Gothic"/>
                <w:lang w:eastAsia="ko-KR"/>
              </w:rPr>
            </w:pPr>
            <w:ins w:id="903" w:author="Nokia" w:date="2020-04-23T13:20:00Z">
              <w:r>
                <w:rPr>
                  <w:rFonts w:eastAsia="Malgun Gothic"/>
                  <w:lang w:eastAsia="ko-KR"/>
                </w:rPr>
                <w:t>OK to have the same approach as to other configuration parts in order to be able</w:t>
              </w:r>
            </w:ins>
            <w:ins w:id="904" w:author="Nokia" w:date="2020-04-23T13:21:00Z">
              <w:r>
                <w:rPr>
                  <w:rFonts w:eastAsia="Malgun Gothic"/>
                  <w:lang w:eastAsia="ko-KR"/>
                </w:rPr>
                <w:t xml:space="preserve"> to use delta config.</w:t>
              </w:r>
            </w:ins>
          </w:p>
        </w:tc>
      </w:tr>
      <w:tr w:rsidR="003C3CE6" w14:paraId="29A7B28E" w14:textId="77777777">
        <w:trPr>
          <w:ins w:id="905" w:author="Google (Frank Wu)" w:date="2020-04-23T20:51:00Z"/>
        </w:trPr>
        <w:tc>
          <w:tcPr>
            <w:tcW w:w="1980" w:type="dxa"/>
          </w:tcPr>
          <w:p w14:paraId="59DA45CD" w14:textId="77777777" w:rsidR="003C3CE6" w:rsidRDefault="001B3A16">
            <w:pPr>
              <w:rPr>
                <w:ins w:id="906" w:author="Google (Frank Wu)" w:date="2020-04-23T20:51:00Z"/>
                <w:rFonts w:eastAsia="Malgun Gothic"/>
                <w:lang w:eastAsia="ko-KR"/>
              </w:rPr>
            </w:pPr>
            <w:ins w:id="907" w:author="Google (Frank Wu)" w:date="2020-04-23T20:51:00Z">
              <w:r>
                <w:rPr>
                  <w:rFonts w:eastAsia="Malgun Gothic"/>
                  <w:lang w:eastAsia="ko-KR"/>
                </w:rPr>
                <w:t>Google</w:t>
              </w:r>
            </w:ins>
          </w:p>
        </w:tc>
        <w:tc>
          <w:tcPr>
            <w:tcW w:w="1701" w:type="dxa"/>
          </w:tcPr>
          <w:p w14:paraId="25B4B539" w14:textId="77777777" w:rsidR="003C3CE6" w:rsidRDefault="001B3A16">
            <w:pPr>
              <w:rPr>
                <w:ins w:id="908" w:author="Google (Frank Wu)" w:date="2020-04-23T20:51:00Z"/>
                <w:lang w:eastAsia="zh-CN"/>
              </w:rPr>
            </w:pPr>
            <w:ins w:id="909" w:author="Google (Frank Wu)" w:date="2020-04-23T20:57:00Z">
              <w:r>
                <w:rPr>
                  <w:lang w:eastAsia="zh-CN"/>
                </w:rPr>
                <w:t>Yes</w:t>
              </w:r>
            </w:ins>
          </w:p>
        </w:tc>
        <w:tc>
          <w:tcPr>
            <w:tcW w:w="5950" w:type="dxa"/>
          </w:tcPr>
          <w:p w14:paraId="209906D4" w14:textId="77777777" w:rsidR="003C3CE6" w:rsidRDefault="003C3CE6">
            <w:pPr>
              <w:rPr>
                <w:ins w:id="910" w:author="Google (Frank Wu)" w:date="2020-04-23T20:51:00Z"/>
                <w:rFonts w:eastAsia="Malgun Gothic"/>
                <w:lang w:eastAsia="ko-KR"/>
              </w:rPr>
            </w:pPr>
          </w:p>
        </w:tc>
      </w:tr>
      <w:tr w:rsidR="003C3CE6" w14:paraId="20175FFA" w14:textId="77777777">
        <w:trPr>
          <w:ins w:id="911" w:author="CMCC" w:date="2020-04-24T12:55:00Z"/>
        </w:trPr>
        <w:tc>
          <w:tcPr>
            <w:tcW w:w="1980" w:type="dxa"/>
          </w:tcPr>
          <w:p w14:paraId="2179CCA0" w14:textId="77777777" w:rsidR="003C3CE6" w:rsidRDefault="001B3A16">
            <w:pPr>
              <w:rPr>
                <w:ins w:id="912" w:author="CMCC" w:date="2020-04-24T12:55:00Z"/>
                <w:rFonts w:eastAsia="Malgun Gothic"/>
                <w:lang w:eastAsia="ko-KR"/>
              </w:rPr>
            </w:pPr>
            <w:ins w:id="913" w:author="CMCC" w:date="2020-04-24T12:55:00Z">
              <w:r>
                <w:rPr>
                  <w:rFonts w:eastAsia="Malgun Gothic" w:hint="eastAsia"/>
                  <w:lang w:eastAsia="ko-KR"/>
                </w:rPr>
                <w:t>C</w:t>
              </w:r>
              <w:r>
                <w:rPr>
                  <w:rFonts w:eastAsia="Malgun Gothic"/>
                  <w:lang w:eastAsia="ko-KR"/>
                </w:rPr>
                <w:t>MCC</w:t>
              </w:r>
            </w:ins>
          </w:p>
        </w:tc>
        <w:tc>
          <w:tcPr>
            <w:tcW w:w="1701" w:type="dxa"/>
          </w:tcPr>
          <w:p w14:paraId="58ABE433" w14:textId="77777777" w:rsidR="003C3CE6" w:rsidRDefault="001B3A16">
            <w:pPr>
              <w:rPr>
                <w:ins w:id="914" w:author="CMCC" w:date="2020-04-24T12:55:00Z"/>
                <w:lang w:eastAsia="zh-CN"/>
              </w:rPr>
            </w:pPr>
            <w:ins w:id="915" w:author="CMCC" w:date="2020-04-24T12:55:00Z">
              <w:r>
                <w:rPr>
                  <w:rFonts w:hint="eastAsia"/>
                  <w:lang w:eastAsia="zh-CN"/>
                </w:rPr>
                <w:t>Y</w:t>
              </w:r>
              <w:r>
                <w:rPr>
                  <w:lang w:eastAsia="zh-CN"/>
                </w:rPr>
                <w:t>es</w:t>
              </w:r>
            </w:ins>
          </w:p>
        </w:tc>
        <w:tc>
          <w:tcPr>
            <w:tcW w:w="5950" w:type="dxa"/>
          </w:tcPr>
          <w:p w14:paraId="555E5CB5" w14:textId="77777777" w:rsidR="003C3CE6" w:rsidRDefault="003C3CE6">
            <w:pPr>
              <w:rPr>
                <w:ins w:id="916" w:author="CMCC" w:date="2020-04-24T12:55:00Z"/>
                <w:rFonts w:eastAsia="Malgun Gothic"/>
                <w:lang w:eastAsia="ko-KR"/>
              </w:rPr>
            </w:pPr>
          </w:p>
        </w:tc>
      </w:tr>
      <w:tr w:rsidR="00085E40" w14:paraId="2E00D40A" w14:textId="77777777">
        <w:trPr>
          <w:ins w:id="917" w:author="Apple" w:date="2020-04-26T23:47:00Z"/>
        </w:trPr>
        <w:tc>
          <w:tcPr>
            <w:tcW w:w="1980" w:type="dxa"/>
          </w:tcPr>
          <w:p w14:paraId="4CA4CC4F" w14:textId="08F3BB09" w:rsidR="00085E40" w:rsidRDefault="00085E40">
            <w:pPr>
              <w:rPr>
                <w:ins w:id="918" w:author="Apple" w:date="2020-04-26T23:47:00Z"/>
                <w:rFonts w:eastAsia="Malgun Gothic" w:hint="eastAsia"/>
                <w:lang w:eastAsia="ko-KR"/>
              </w:rPr>
            </w:pPr>
            <w:ins w:id="919" w:author="Apple" w:date="2020-04-26T23:47:00Z">
              <w:r>
                <w:rPr>
                  <w:rFonts w:eastAsia="Malgun Gothic"/>
                  <w:lang w:eastAsia="ko-KR"/>
                </w:rPr>
                <w:t>Apple</w:t>
              </w:r>
            </w:ins>
          </w:p>
        </w:tc>
        <w:tc>
          <w:tcPr>
            <w:tcW w:w="1701" w:type="dxa"/>
          </w:tcPr>
          <w:p w14:paraId="693EC93D" w14:textId="004DB55C" w:rsidR="00085E40" w:rsidRDefault="00085E40">
            <w:pPr>
              <w:rPr>
                <w:ins w:id="920" w:author="Apple" w:date="2020-04-26T23:47:00Z"/>
                <w:rFonts w:hint="eastAsia"/>
                <w:lang w:eastAsia="zh-CN"/>
              </w:rPr>
            </w:pPr>
            <w:ins w:id="921" w:author="Apple" w:date="2020-04-26T23:47:00Z">
              <w:r>
                <w:rPr>
                  <w:lang w:eastAsia="zh-CN"/>
                </w:rPr>
                <w:t>Yes</w:t>
              </w:r>
            </w:ins>
          </w:p>
        </w:tc>
        <w:tc>
          <w:tcPr>
            <w:tcW w:w="5950" w:type="dxa"/>
          </w:tcPr>
          <w:p w14:paraId="28BB217F" w14:textId="77777777" w:rsidR="00085E40" w:rsidRDefault="00085E40">
            <w:pPr>
              <w:rPr>
                <w:ins w:id="922" w:author="Apple" w:date="2020-04-26T23:47:00Z"/>
                <w:rFonts w:eastAsia="Malgun Gothic"/>
                <w:lang w:eastAsia="ko-KR"/>
              </w:rPr>
            </w:pPr>
          </w:p>
        </w:tc>
      </w:tr>
    </w:tbl>
    <w:p w14:paraId="3BC9B397" w14:textId="77777777" w:rsidR="003C3CE6" w:rsidRDefault="003C3CE6">
      <w:pPr>
        <w:rPr>
          <w:ins w:id="923" w:author="Futurewei" w:date="2020-04-21T07:25:00Z"/>
        </w:rPr>
      </w:pPr>
    </w:p>
    <w:p w14:paraId="43FB836B" w14:textId="77777777" w:rsidR="003C3CE6" w:rsidRDefault="001B3A16">
      <w:pPr>
        <w:pStyle w:val="Heading2"/>
        <w:rPr>
          <w:ins w:id="924" w:author="Futurewei" w:date="2020-04-21T07:26:00Z"/>
        </w:rPr>
      </w:pPr>
      <w:ins w:id="925" w:author="Futurewei" w:date="2020-04-21T07:26:00Z">
        <w:r>
          <w:t xml:space="preserve">2.6 </w:t>
        </w:r>
      </w:ins>
      <w:ins w:id="926" w:author="Futurewei" w:date="2020-04-21T07:41:00Z">
        <w:r>
          <w:t xml:space="preserve">Stage 2 Text </w:t>
        </w:r>
      </w:ins>
      <w:ins w:id="927" w:author="Futurewei" w:date="2020-04-21T07:42:00Z">
        <w:r>
          <w:t xml:space="preserve">(TS38.300) on </w:t>
        </w:r>
      </w:ins>
      <w:ins w:id="928" w:author="Futurewei" w:date="2020-04-21T07:43:00Z">
        <w:r>
          <w:t xml:space="preserve">CHO evaluation during </w:t>
        </w:r>
        <w:commentRangeStart w:id="929"/>
        <w:r>
          <w:t>execution</w:t>
        </w:r>
      </w:ins>
      <w:commentRangeEnd w:id="929"/>
      <w:ins w:id="930" w:author="Futurewei" w:date="2020-04-21T08:02:00Z">
        <w:r>
          <w:rPr>
            <w:rStyle w:val="CommentReference"/>
            <w:rFonts w:ascii="Times New Roman" w:hAnsi="Times New Roman"/>
          </w:rPr>
          <w:commentReference w:id="929"/>
        </w:r>
      </w:ins>
    </w:p>
    <w:p w14:paraId="0B2F4F1F" w14:textId="0E52B71D" w:rsidR="003C3CE6" w:rsidRDefault="001B3A16">
      <w:pPr>
        <w:rPr>
          <w:ins w:id="931" w:author="Futurewei" w:date="2020-04-21T07:51:00Z"/>
        </w:rPr>
      </w:pPr>
      <w:ins w:id="932"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xml:space="preserve">” The agreement is based on the majority views in the email discussion [106#41][NR and LTE CHO] </w:t>
        </w:r>
        <w:del w:id="933" w:author="Apple" w:date="2020-04-26T23:48:00Z">
          <w:r w:rsidDel="0086605E">
            <w:delText>-</w:delText>
          </w:r>
        </w:del>
      </w:ins>
      <w:ins w:id="934" w:author="Apple" w:date="2020-04-26T23:48:00Z">
        <w:r w:rsidR="0086605E">
          <w:t>–</w:t>
        </w:r>
      </w:ins>
      <w:ins w:id="935" w:author="Futurewei" w:date="2020-04-21T07:51:00Z">
        <w:r>
          <w:t xml:space="preserve"> </w:t>
        </w:r>
        <w:r>
          <w:rPr>
            <w:i/>
            <w:iCs/>
          </w:rPr>
          <w:t>CHO execution details</w:t>
        </w:r>
        <w:r>
          <w:t>.</w:t>
        </w:r>
      </w:ins>
      <w:ins w:id="936" w:author="Futurewei" w:date="2020-04-21T07:54:00Z">
        <w:r>
          <w:t xml:space="preserve"> The statement is not mandatory </w:t>
        </w:r>
      </w:ins>
      <w:ins w:id="937" w:author="Futurewei" w:date="2020-04-21T08:47:00Z">
        <w:r>
          <w:t xml:space="preserve">requirement </w:t>
        </w:r>
      </w:ins>
      <w:ins w:id="938" w:author="Futurewei" w:date="2020-04-21T07:54:00Z">
        <w:r>
          <w:t>for UE.</w:t>
        </w:r>
      </w:ins>
    </w:p>
    <w:p w14:paraId="30FB08BE" w14:textId="77777777" w:rsidR="003C3CE6" w:rsidRDefault="001B3A16">
      <w:pPr>
        <w:rPr>
          <w:ins w:id="939" w:author="Futurewei" w:date="2020-04-21T07:58:00Z"/>
          <w:bCs/>
        </w:rPr>
      </w:pPr>
      <w:ins w:id="940" w:author="Futurewei" w:date="2020-04-21T07:53:00Z">
        <w:r>
          <w:rPr>
            <w:bCs/>
          </w:rPr>
          <w:t xml:space="preserve">However, in the latest TS38.300 under the clause 9.2.3.4.1, a UE mandatory stage 2 </w:t>
        </w:r>
      </w:ins>
      <w:ins w:id="941" w:author="Futurewei" w:date="2020-04-21T07:55:00Z">
        <w:r>
          <w:rPr>
            <w:bCs/>
          </w:rPr>
          <w:t>text</w:t>
        </w:r>
      </w:ins>
      <w:ins w:id="942" w:author="Futurewei" w:date="2020-04-21T07:53:00Z">
        <w:r>
          <w:rPr>
            <w:bCs/>
          </w:rPr>
          <w:t xml:space="preserve"> is suggested.</w:t>
        </w:r>
      </w:ins>
      <w:ins w:id="943"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298B2882" w14:textId="77777777" w:rsidR="003C3CE6" w:rsidRDefault="001B3A16">
      <w:pPr>
        <w:pBdr>
          <w:bottom w:val="dotted" w:sz="24" w:space="1" w:color="auto"/>
        </w:pBdr>
        <w:rPr>
          <w:ins w:id="944" w:author="Futurewei" w:date="2020-04-21T08:09:00Z"/>
        </w:rPr>
      </w:pPr>
      <w:ins w:id="945" w:author="Futurewei" w:date="2020-04-21T07:58:00Z">
        <w:r>
          <w:t>[7] suggests m</w:t>
        </w:r>
      </w:ins>
      <w:ins w:id="946" w:author="Futurewei" w:date="2020-04-21T07:59:00Z">
        <w:r>
          <w:t>odify</w:t>
        </w:r>
      </w:ins>
      <w:ins w:id="947" w:author="Futurewei" w:date="2020-04-21T08:08:00Z">
        <w:r>
          <w:t>ing</w:t>
        </w:r>
      </w:ins>
      <w:ins w:id="948" w:author="Futurewei" w:date="2020-04-21T07:59:00Z">
        <w:r>
          <w:t xml:space="preserve"> the stage 2 text to align with the RAN2 #107</w:t>
        </w:r>
      </w:ins>
      <w:ins w:id="949" w:author="Futurewei" w:date="2020-04-21T08:00:00Z">
        <w:r>
          <w:t xml:space="preserve"> agreement and RAN2109e agreement on CHO measurement during </w:t>
        </w:r>
      </w:ins>
      <w:ins w:id="950" w:author="Futurewei" w:date="2020-04-21T08:01:00Z">
        <w:r>
          <w:t>execution</w:t>
        </w:r>
      </w:ins>
      <w:ins w:id="951" w:author="Futurewei" w:date="2020-04-21T08:09:00Z">
        <w:r>
          <w:t>:</w:t>
        </w:r>
      </w:ins>
    </w:p>
    <w:p w14:paraId="5A9DC1A4" w14:textId="53D39013" w:rsidR="003C3CE6" w:rsidDel="0086605E" w:rsidRDefault="001B3A16">
      <w:pPr>
        <w:rPr>
          <w:ins w:id="952" w:author="Futurewei" w:date="2020-04-21T08:09:00Z"/>
          <w:del w:id="953" w:author="Apple" w:date="2020-04-26T23:48:00Z"/>
        </w:rPr>
      </w:pPr>
      <w:ins w:id="954" w:author="Futurewei" w:date="2020-04-21T08:09:00Z">
        <w:del w:id="955" w:author="Apple" w:date="2020-04-26T23:48:00Z">
          <w:r w:rsidDel="0086605E">
            <w:delText>***************************************************************</w:delText>
          </w:r>
        </w:del>
      </w:ins>
    </w:p>
    <w:p w14:paraId="711A962E" w14:textId="77777777" w:rsidR="003C3CE6" w:rsidRDefault="001B3A16">
      <w:pPr>
        <w:pStyle w:val="Heading5"/>
        <w:spacing w:after="240"/>
        <w:rPr>
          <w:ins w:id="956" w:author="Futurewei" w:date="2020-04-21T08:09:00Z"/>
        </w:rPr>
      </w:pPr>
      <w:ins w:id="957" w:author="Futurewei" w:date="2020-04-21T08:09:00Z">
        <w:r>
          <w:t>9.2.3.4.1</w:t>
        </w:r>
        <w:r>
          <w:tab/>
          <w:t>General</w:t>
        </w:r>
      </w:ins>
    </w:p>
    <w:p w14:paraId="2400483E" w14:textId="77777777" w:rsidR="003C3CE6" w:rsidRDefault="001B3A16">
      <w:pPr>
        <w:rPr>
          <w:ins w:id="958" w:author="Futurewei" w:date="2020-04-21T08:09:00Z"/>
          <w:bCs/>
        </w:rPr>
      </w:pPr>
      <w:ins w:id="959" w:author="Futurewei" w:date="2020-04-21T08:09:00Z">
        <w:r>
          <w:rPr>
            <w:bCs/>
          </w:rPr>
          <w:t>…</w:t>
        </w:r>
      </w:ins>
    </w:p>
    <w:p w14:paraId="39E02ACC" w14:textId="77777777" w:rsidR="003C3CE6" w:rsidRDefault="001B3A16">
      <w:pPr>
        <w:rPr>
          <w:ins w:id="960" w:author="Futurewei" w:date="2020-04-21T08:09:00Z"/>
          <w:bCs/>
        </w:rPr>
      </w:pPr>
      <w:ins w:id="961"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62"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67D69765" w14:textId="77777777" w:rsidR="003C3CE6" w:rsidRDefault="001B3A16">
      <w:pPr>
        <w:pBdr>
          <w:bottom w:val="dotted" w:sz="24" w:space="1" w:color="auto"/>
        </w:pBdr>
        <w:rPr>
          <w:ins w:id="963" w:author="Futurewei" w:date="2020-04-21T08:09:00Z"/>
          <w:lang w:eastAsia="zh-CN"/>
        </w:rPr>
      </w:pPr>
      <w:ins w:id="964" w:author="Futurewei" w:date="2020-04-21T08:09:00Z">
        <w:r>
          <w:rPr>
            <w:lang w:eastAsia="zh-CN"/>
          </w:rPr>
          <w:t>…</w:t>
        </w:r>
      </w:ins>
    </w:p>
    <w:p w14:paraId="2E7ADBE1" w14:textId="77777777" w:rsidR="003C3CE6" w:rsidRDefault="001B3A16">
      <w:ins w:id="965" w:author="Futurewei" w:date="2020-04-21T08:16:00Z">
        <w:r>
          <w:t xml:space="preserve">Companies are </w:t>
        </w:r>
      </w:ins>
      <w:ins w:id="966" w:author="Futurewei" w:date="2020-04-21T08:48:00Z">
        <w:r>
          <w:t xml:space="preserve">kindly </w:t>
        </w:r>
      </w:ins>
      <w:ins w:id="967" w:author="Futurewei" w:date="2020-04-21T08:16:00Z">
        <w:r>
          <w:t>ask</w:t>
        </w:r>
      </w:ins>
      <w:ins w:id="968" w:author="Futurewei" w:date="2020-04-21T08:17:00Z">
        <w:r>
          <w:t>ed the following question:</w:t>
        </w:r>
      </w:ins>
    </w:p>
    <w:p w14:paraId="3A520694" w14:textId="77777777" w:rsidR="003C3CE6" w:rsidRDefault="003C3CE6"/>
    <w:tbl>
      <w:tblPr>
        <w:tblStyle w:val="TableGrid"/>
        <w:tblW w:w="9631" w:type="dxa"/>
        <w:tblLayout w:type="fixed"/>
        <w:tblLook w:val="04A0" w:firstRow="1" w:lastRow="0" w:firstColumn="1" w:lastColumn="0" w:noHBand="0" w:noVBand="1"/>
      </w:tblPr>
      <w:tblGrid>
        <w:gridCol w:w="1980"/>
        <w:gridCol w:w="1701"/>
        <w:gridCol w:w="5950"/>
      </w:tblGrid>
      <w:tr w:rsidR="003C3CE6" w14:paraId="7B57DD03" w14:textId="77777777">
        <w:trPr>
          <w:ins w:id="969" w:author="Futurewei" w:date="2020-04-21T08:15:00Z"/>
        </w:trPr>
        <w:tc>
          <w:tcPr>
            <w:tcW w:w="9631" w:type="dxa"/>
            <w:gridSpan w:val="3"/>
          </w:tcPr>
          <w:p w14:paraId="77D32C4F" w14:textId="77777777" w:rsidR="003C3CE6" w:rsidRDefault="001B3A16">
            <w:pPr>
              <w:rPr>
                <w:ins w:id="970" w:author="Futurewei" w:date="2020-04-21T08:15:00Z"/>
                <w:b/>
              </w:rPr>
            </w:pPr>
            <w:ins w:id="971" w:author="Futurewei" w:date="2020-04-21T08:15:00Z">
              <w:r>
                <w:rPr>
                  <w:b/>
                </w:rPr>
                <w:t xml:space="preserve">Question </w:t>
              </w:r>
            </w:ins>
            <w:ins w:id="972" w:author="Futurewei" w:date="2020-04-21T08:17:00Z">
              <w:r>
                <w:rPr>
                  <w:b/>
                </w:rPr>
                <w:t>6</w:t>
              </w:r>
            </w:ins>
            <w:ins w:id="973" w:author="Futurewei" w:date="2020-04-21T08:15:00Z">
              <w:r>
                <w:rPr>
                  <w:b/>
                </w:rPr>
                <w:t xml:space="preserve">: Do you </w:t>
              </w:r>
            </w:ins>
            <w:ins w:id="974" w:author="Futurewei" w:date="2020-04-21T08:18:00Z">
              <w:r>
                <w:rPr>
                  <w:b/>
                </w:rPr>
                <w:t xml:space="preserve">agree to make stage2 modification in TS38.300 </w:t>
              </w:r>
            </w:ins>
            <w:ins w:id="975" w:author="Futurewei" w:date="2020-04-21T08:15:00Z">
              <w:r>
                <w:rPr>
                  <w:b/>
                </w:rPr>
                <w:t>as proposed in [</w:t>
              </w:r>
            </w:ins>
            <w:ins w:id="976" w:author="Futurewei" w:date="2020-04-21T08:19:00Z">
              <w:r>
                <w:rPr>
                  <w:b/>
                </w:rPr>
                <w:t>7</w:t>
              </w:r>
            </w:ins>
            <w:ins w:id="977" w:author="Futurewei" w:date="2020-04-21T08:15:00Z">
              <w:r>
                <w:rPr>
                  <w:b/>
                </w:rPr>
                <w:t>]?</w:t>
              </w:r>
            </w:ins>
          </w:p>
        </w:tc>
      </w:tr>
      <w:tr w:rsidR="003C3CE6" w14:paraId="14F5EB46" w14:textId="77777777">
        <w:trPr>
          <w:ins w:id="978" w:author="Futurewei" w:date="2020-04-21T08:15:00Z"/>
        </w:trPr>
        <w:tc>
          <w:tcPr>
            <w:tcW w:w="1980" w:type="dxa"/>
          </w:tcPr>
          <w:p w14:paraId="74C6C847" w14:textId="77777777" w:rsidR="003C3CE6" w:rsidRDefault="001B3A16">
            <w:pPr>
              <w:jc w:val="center"/>
              <w:rPr>
                <w:ins w:id="979" w:author="Futurewei" w:date="2020-04-21T08:15:00Z"/>
                <w:b/>
              </w:rPr>
            </w:pPr>
            <w:ins w:id="980" w:author="Futurewei" w:date="2020-04-21T08:15:00Z">
              <w:r>
                <w:rPr>
                  <w:b/>
                </w:rPr>
                <w:t>Company</w:t>
              </w:r>
            </w:ins>
          </w:p>
        </w:tc>
        <w:tc>
          <w:tcPr>
            <w:tcW w:w="1701" w:type="dxa"/>
          </w:tcPr>
          <w:p w14:paraId="08FE464E" w14:textId="77777777" w:rsidR="003C3CE6" w:rsidRDefault="001B3A16">
            <w:pPr>
              <w:jc w:val="center"/>
              <w:rPr>
                <w:ins w:id="981" w:author="Futurewei" w:date="2020-04-21T08:15:00Z"/>
                <w:b/>
              </w:rPr>
            </w:pPr>
            <w:ins w:id="982" w:author="Futurewei" w:date="2020-04-21T08:15:00Z">
              <w:r>
                <w:rPr>
                  <w:b/>
                </w:rPr>
                <w:t>YES/NO</w:t>
              </w:r>
            </w:ins>
          </w:p>
        </w:tc>
        <w:tc>
          <w:tcPr>
            <w:tcW w:w="5950" w:type="dxa"/>
          </w:tcPr>
          <w:p w14:paraId="1DDBD137" w14:textId="77777777" w:rsidR="003C3CE6" w:rsidRDefault="001B3A16">
            <w:pPr>
              <w:jc w:val="center"/>
              <w:rPr>
                <w:ins w:id="983" w:author="Futurewei" w:date="2020-04-21T08:15:00Z"/>
                <w:b/>
              </w:rPr>
            </w:pPr>
            <w:ins w:id="984" w:author="Futurewei" w:date="2020-04-21T08:15:00Z">
              <w:r>
                <w:rPr>
                  <w:b/>
                </w:rPr>
                <w:t>Comment</w:t>
              </w:r>
            </w:ins>
          </w:p>
        </w:tc>
      </w:tr>
      <w:tr w:rsidR="003C3CE6" w14:paraId="192D8453" w14:textId="77777777">
        <w:trPr>
          <w:ins w:id="985" w:author="Futurewei" w:date="2020-04-21T08:15:00Z"/>
        </w:trPr>
        <w:tc>
          <w:tcPr>
            <w:tcW w:w="1980" w:type="dxa"/>
          </w:tcPr>
          <w:p w14:paraId="394F8A10" w14:textId="77777777" w:rsidR="003C3CE6" w:rsidRDefault="001B3A16">
            <w:pPr>
              <w:rPr>
                <w:ins w:id="986" w:author="Futurewei" w:date="2020-04-21T08:15:00Z"/>
                <w:lang w:eastAsia="zh-CN"/>
              </w:rPr>
            </w:pPr>
            <w:ins w:id="987" w:author="Futurewei" w:date="2020-04-21T08:19:00Z">
              <w:r>
                <w:rPr>
                  <w:lang w:eastAsia="zh-CN"/>
                </w:rPr>
                <w:t>Futurewei</w:t>
              </w:r>
            </w:ins>
          </w:p>
        </w:tc>
        <w:tc>
          <w:tcPr>
            <w:tcW w:w="1701" w:type="dxa"/>
          </w:tcPr>
          <w:p w14:paraId="3B70530B" w14:textId="77777777" w:rsidR="003C3CE6" w:rsidRDefault="001B3A16">
            <w:pPr>
              <w:rPr>
                <w:ins w:id="988" w:author="Futurewei" w:date="2020-04-21T08:15:00Z"/>
                <w:lang w:eastAsia="zh-CN"/>
              </w:rPr>
            </w:pPr>
            <w:ins w:id="989" w:author="Futurewei" w:date="2020-04-21T08:19:00Z">
              <w:r>
                <w:rPr>
                  <w:lang w:eastAsia="zh-CN"/>
                </w:rPr>
                <w:t>Yes</w:t>
              </w:r>
            </w:ins>
          </w:p>
        </w:tc>
        <w:tc>
          <w:tcPr>
            <w:tcW w:w="5950" w:type="dxa"/>
          </w:tcPr>
          <w:p w14:paraId="5F2E8E8F" w14:textId="77777777" w:rsidR="003C3CE6" w:rsidRDefault="001B3A16">
            <w:pPr>
              <w:rPr>
                <w:ins w:id="990" w:author="Futurewei" w:date="2020-04-21T08:22:00Z"/>
              </w:rPr>
            </w:pPr>
            <w:ins w:id="991"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181FDB52" w14:textId="77777777" w:rsidR="003C3CE6" w:rsidRDefault="001B3A16">
            <w:pPr>
              <w:rPr>
                <w:ins w:id="992" w:author="Futurewei" w:date="2020-04-21T08:15:00Z"/>
                <w:lang w:eastAsia="zh-CN"/>
              </w:rPr>
            </w:pPr>
            <w:ins w:id="993" w:author="Futurewei" w:date="2020-04-21T08:25:00Z">
              <w:r>
                <w:rPr>
                  <w:bCs/>
                </w:rPr>
                <w:t>T</w:t>
              </w:r>
            </w:ins>
            <w:ins w:id="994" w:author="Futurewei" w:date="2020-04-21T08:24:00Z">
              <w:r>
                <w:rPr>
                  <w:bCs/>
                </w:rPr>
                <w:t xml:space="preserve">he current stage 2 text in TS38.300 is not aligned with the related RAN2 agreements and is not a suitable requirement. </w:t>
              </w:r>
            </w:ins>
            <w:ins w:id="995" w:author="Futurewei" w:date="2020-04-21T08:25:00Z">
              <w:r>
                <w:rPr>
                  <w:bCs/>
                </w:rPr>
                <w:t>If it is not modified it</w:t>
              </w:r>
            </w:ins>
            <w:ins w:id="996" w:author="Futurewei" w:date="2020-04-21T08:24:00Z">
              <w:r>
                <w:rPr>
                  <w:bCs/>
                </w:rPr>
                <w:t xml:space="preserve"> can cause misleading to </w:t>
              </w:r>
            </w:ins>
            <w:ins w:id="997" w:author="Futurewei" w:date="2020-04-21T08:25:00Z">
              <w:r>
                <w:rPr>
                  <w:bCs/>
                </w:rPr>
                <w:t>c</w:t>
              </w:r>
            </w:ins>
            <w:ins w:id="998" w:author="Futurewei" w:date="2020-04-21T08:26:00Z">
              <w:r>
                <w:rPr>
                  <w:bCs/>
                </w:rPr>
                <w:t>urrent</w:t>
              </w:r>
            </w:ins>
            <w:ins w:id="999" w:author="Futurewei" w:date="2020-04-21T08:24:00Z">
              <w:r>
                <w:rPr>
                  <w:bCs/>
                </w:rPr>
                <w:t xml:space="preserve"> stage 3 text development</w:t>
              </w:r>
            </w:ins>
            <w:ins w:id="1000" w:author="Futurewei" w:date="2020-04-21T08:26:00Z">
              <w:r>
                <w:rPr>
                  <w:bCs/>
                </w:rPr>
                <w:t xml:space="preserve"> and in future</w:t>
              </w:r>
            </w:ins>
            <w:ins w:id="1001" w:author="Futurewei" w:date="2020-04-21T08:24:00Z">
              <w:r>
                <w:rPr>
                  <w:bCs/>
                </w:rPr>
                <w:t>.</w:t>
              </w:r>
            </w:ins>
          </w:p>
        </w:tc>
      </w:tr>
      <w:tr w:rsidR="003C3CE6" w14:paraId="4DDA1818" w14:textId="77777777">
        <w:trPr>
          <w:ins w:id="1002" w:author="Ozcan Ozturk" w:date="2020-04-21T19:17:00Z"/>
        </w:trPr>
        <w:tc>
          <w:tcPr>
            <w:tcW w:w="1980" w:type="dxa"/>
          </w:tcPr>
          <w:p w14:paraId="023A2C16" w14:textId="77777777" w:rsidR="003C3CE6" w:rsidRDefault="001B3A16">
            <w:pPr>
              <w:rPr>
                <w:ins w:id="1003" w:author="Ozcan Ozturk" w:date="2020-04-21T19:17:00Z"/>
                <w:lang w:eastAsia="zh-CN"/>
              </w:rPr>
            </w:pPr>
            <w:ins w:id="1004" w:author="Ozcan Ozturk" w:date="2020-04-21T19:17:00Z">
              <w:r>
                <w:rPr>
                  <w:lang w:eastAsia="zh-CN"/>
                </w:rPr>
                <w:t>Qualcomm</w:t>
              </w:r>
            </w:ins>
          </w:p>
        </w:tc>
        <w:tc>
          <w:tcPr>
            <w:tcW w:w="1701" w:type="dxa"/>
          </w:tcPr>
          <w:p w14:paraId="0CBA09DC" w14:textId="77777777" w:rsidR="003C3CE6" w:rsidRDefault="001B3A16">
            <w:pPr>
              <w:rPr>
                <w:ins w:id="1005" w:author="Ozcan Ozturk" w:date="2020-04-21T19:17:00Z"/>
                <w:lang w:eastAsia="zh-CN"/>
              </w:rPr>
            </w:pPr>
            <w:ins w:id="1006" w:author="Ozcan Ozturk" w:date="2020-04-21T19:17:00Z">
              <w:r>
                <w:rPr>
                  <w:lang w:eastAsia="zh-CN"/>
                </w:rPr>
                <w:t>No</w:t>
              </w:r>
            </w:ins>
          </w:p>
        </w:tc>
        <w:tc>
          <w:tcPr>
            <w:tcW w:w="5950" w:type="dxa"/>
          </w:tcPr>
          <w:p w14:paraId="5818E370" w14:textId="77777777" w:rsidR="003C3CE6" w:rsidRDefault="001B3A16">
            <w:pPr>
              <w:rPr>
                <w:ins w:id="1007" w:author="Ozcan Ozturk" w:date="2020-04-21T19:17:00Z"/>
              </w:rPr>
            </w:pPr>
            <w:ins w:id="1008" w:author="Ozcan Ozturk" w:date="2020-04-21T19:17:00Z">
              <w:r>
                <w:t xml:space="preserve">This is another example of over-specification. </w:t>
              </w:r>
            </w:ins>
            <w:ins w:id="1009" w:author="Ozcan Ozturk" w:date="2020-04-21T19:18:00Z">
              <w:r>
                <w:t xml:space="preserve">“not required to” already </w:t>
              </w:r>
              <w:r>
                <w:lastRenderedPageBreak/>
                <w:t>means that the UE can do whatever it wants.</w:t>
              </w:r>
            </w:ins>
          </w:p>
        </w:tc>
      </w:tr>
      <w:tr w:rsidR="003C3CE6" w14:paraId="3C07C1FB" w14:textId="77777777">
        <w:trPr>
          <w:ins w:id="1010" w:author="Icaro" w:date="2020-04-22T08:31:00Z"/>
        </w:trPr>
        <w:tc>
          <w:tcPr>
            <w:tcW w:w="1980" w:type="dxa"/>
          </w:tcPr>
          <w:p w14:paraId="42DB2829" w14:textId="77777777" w:rsidR="003C3CE6" w:rsidRDefault="001B3A16">
            <w:pPr>
              <w:rPr>
                <w:ins w:id="1011" w:author="Icaro" w:date="2020-04-22T08:31:00Z"/>
                <w:lang w:eastAsia="zh-CN"/>
              </w:rPr>
            </w:pPr>
            <w:ins w:id="1012" w:author="Icaro" w:date="2020-04-22T08:31:00Z">
              <w:r>
                <w:rPr>
                  <w:lang w:eastAsia="zh-CN"/>
                </w:rPr>
                <w:lastRenderedPageBreak/>
                <w:t>Ericsson</w:t>
              </w:r>
            </w:ins>
          </w:p>
        </w:tc>
        <w:tc>
          <w:tcPr>
            <w:tcW w:w="1701" w:type="dxa"/>
          </w:tcPr>
          <w:p w14:paraId="6CA085C2" w14:textId="77777777" w:rsidR="003C3CE6" w:rsidRDefault="001B3A16">
            <w:pPr>
              <w:rPr>
                <w:ins w:id="1013" w:author="Icaro" w:date="2020-04-22T08:31:00Z"/>
                <w:lang w:eastAsia="zh-CN"/>
              </w:rPr>
            </w:pPr>
            <w:ins w:id="1014" w:author="Icaro" w:date="2020-04-22T08:31:00Z">
              <w:r>
                <w:rPr>
                  <w:lang w:eastAsia="zh-CN"/>
                </w:rPr>
                <w:t>No</w:t>
              </w:r>
            </w:ins>
          </w:p>
        </w:tc>
        <w:tc>
          <w:tcPr>
            <w:tcW w:w="5950" w:type="dxa"/>
          </w:tcPr>
          <w:p w14:paraId="65384DA6" w14:textId="77777777" w:rsidR="003C3CE6" w:rsidRDefault="001B3A16">
            <w:pPr>
              <w:rPr>
                <w:ins w:id="1015" w:author="Icaro" w:date="2020-04-22T08:31:00Z"/>
              </w:rPr>
            </w:pPr>
            <w:ins w:id="1016" w:author="Icaro" w:date="2020-04-22T08:31:00Z">
              <w:r>
                <w:t xml:space="preserve">Agree with Qualcomm, this is over-specifying. We do </w:t>
              </w:r>
            </w:ins>
            <w:ins w:id="1017" w:author="Icaro" w:date="2020-04-22T08:32:00Z">
              <w:r>
                <w:t xml:space="preserve">not specify what the UE is NOT required to do. Could you </w:t>
              </w:r>
            </w:ins>
            <w:ins w:id="1018" w:author="Icaro" w:date="2020-04-22T08:33:00Z">
              <w:r>
                <w:t xml:space="preserve">even </w:t>
              </w:r>
            </w:ins>
            <w:ins w:id="1019" w:author="Icaro" w:date="2020-04-22T08:32:00Z">
              <w:r>
                <w:t xml:space="preserve">imagine if this becomes a </w:t>
              </w:r>
            </w:ins>
            <w:ins w:id="1020" w:author="Icaro" w:date="2020-04-22T08:33:00Z">
              <w:r>
                <w:t xml:space="preserve">trend </w:t>
              </w:r>
            </w:ins>
            <w:ins w:id="1021" w:author="Icaro" w:date="2020-04-22T08:34:00Z">
              <w:r>
                <w:t>in RAN2</w:t>
              </w:r>
            </w:ins>
            <w:ins w:id="1022" w:author="Icaro" w:date="2020-04-22T08:33:00Z">
              <w:r>
                <w:t xml:space="preserve">? </w:t>
              </w:r>
            </w:ins>
            <w:ins w:id="1023" w:author="Icaro" w:date="2020-04-22T08:34:00Z">
              <w:r>
                <w:t>In follow up meetings we would see “</w:t>
              </w:r>
            </w:ins>
            <w:ins w:id="1024" w:author="Icaro" w:date="2020-04-22T08:33:00Z">
              <w:r>
                <w:t>TP for actions UE is not required to do</w:t>
              </w:r>
            </w:ins>
            <w:ins w:id="1025" w:author="Icaro" w:date="2020-04-22T08:34:00Z">
              <w:r>
                <w:t>”.</w:t>
              </w:r>
            </w:ins>
          </w:p>
        </w:tc>
      </w:tr>
      <w:tr w:rsidR="003C3CE6" w14:paraId="4B3805F7" w14:textId="77777777">
        <w:trPr>
          <w:ins w:id="1026" w:author="NEC" w:date="2020-04-22T17:44:00Z"/>
        </w:trPr>
        <w:tc>
          <w:tcPr>
            <w:tcW w:w="1980" w:type="dxa"/>
          </w:tcPr>
          <w:p w14:paraId="10A98A83" w14:textId="77777777" w:rsidR="003C3CE6" w:rsidRDefault="001B3A16">
            <w:pPr>
              <w:rPr>
                <w:ins w:id="1027" w:author="NEC" w:date="2020-04-22T17:44:00Z"/>
                <w:lang w:eastAsia="zh-CN"/>
              </w:rPr>
            </w:pPr>
            <w:ins w:id="1028" w:author="NEC" w:date="2020-04-22T17:44:00Z">
              <w:r>
                <w:rPr>
                  <w:rFonts w:eastAsia="MS Mincho" w:hint="eastAsia"/>
                  <w:lang w:eastAsia="ja-JP"/>
                </w:rPr>
                <w:t>NEC</w:t>
              </w:r>
            </w:ins>
          </w:p>
        </w:tc>
        <w:tc>
          <w:tcPr>
            <w:tcW w:w="1701" w:type="dxa"/>
          </w:tcPr>
          <w:p w14:paraId="53336C46" w14:textId="77777777" w:rsidR="003C3CE6" w:rsidRDefault="001B3A16">
            <w:pPr>
              <w:rPr>
                <w:ins w:id="1029" w:author="NEC" w:date="2020-04-22T17:44:00Z"/>
                <w:lang w:eastAsia="zh-CN"/>
              </w:rPr>
            </w:pPr>
            <w:ins w:id="1030" w:author="NEC" w:date="2020-04-22T17:44:00Z">
              <w:r>
                <w:rPr>
                  <w:rFonts w:eastAsia="MS Mincho" w:hint="eastAsia"/>
                  <w:lang w:eastAsia="ja-JP"/>
                </w:rPr>
                <w:t>No</w:t>
              </w:r>
            </w:ins>
          </w:p>
        </w:tc>
        <w:tc>
          <w:tcPr>
            <w:tcW w:w="5950" w:type="dxa"/>
          </w:tcPr>
          <w:p w14:paraId="76CDAB78" w14:textId="77777777" w:rsidR="003C3CE6" w:rsidRDefault="001B3A16">
            <w:pPr>
              <w:rPr>
                <w:ins w:id="1031" w:author="NEC" w:date="2020-04-22T17:44:00Z"/>
              </w:rPr>
            </w:pPr>
            <w:ins w:id="1032" w:author="NEC" w:date="2020-04-22T17:44:00Z">
              <w:r>
                <w:rPr>
                  <w:rFonts w:eastAsia="MS Mincho"/>
                  <w:lang w:eastAsia="ja-JP"/>
                </w:rPr>
                <w:t>this text should not be changed as proposed to avoid any further discussions behind this change.</w:t>
              </w:r>
            </w:ins>
          </w:p>
        </w:tc>
      </w:tr>
      <w:tr w:rsidR="003C3CE6" w14:paraId="4C0CB2DE" w14:textId="77777777">
        <w:trPr>
          <w:ins w:id="1033" w:author="ZTE-ZMJ" w:date="2020-04-22T20:28:00Z"/>
        </w:trPr>
        <w:tc>
          <w:tcPr>
            <w:tcW w:w="1980" w:type="dxa"/>
          </w:tcPr>
          <w:p w14:paraId="3F49B9CF" w14:textId="77777777" w:rsidR="003C3CE6" w:rsidRDefault="001B3A16">
            <w:pPr>
              <w:rPr>
                <w:ins w:id="1034" w:author="ZTE-ZMJ" w:date="2020-04-22T20:28:00Z"/>
                <w:lang w:val="en-US" w:eastAsia="zh-CN"/>
              </w:rPr>
            </w:pPr>
            <w:ins w:id="1035" w:author="ZTE-ZMJ" w:date="2020-04-22T20:29:00Z">
              <w:r>
                <w:rPr>
                  <w:rFonts w:hint="eastAsia"/>
                  <w:lang w:val="en-US" w:eastAsia="zh-CN"/>
                </w:rPr>
                <w:t>ZTE</w:t>
              </w:r>
            </w:ins>
          </w:p>
        </w:tc>
        <w:tc>
          <w:tcPr>
            <w:tcW w:w="1701" w:type="dxa"/>
          </w:tcPr>
          <w:p w14:paraId="0A6A1551" w14:textId="77777777" w:rsidR="003C3CE6" w:rsidRDefault="001B3A16">
            <w:pPr>
              <w:rPr>
                <w:ins w:id="1036" w:author="ZTE-ZMJ" w:date="2020-04-22T20:28:00Z"/>
                <w:lang w:val="en-US" w:eastAsia="zh-CN"/>
              </w:rPr>
            </w:pPr>
            <w:ins w:id="1037" w:author="ZTE-ZMJ" w:date="2020-04-22T20:29:00Z">
              <w:r>
                <w:rPr>
                  <w:rFonts w:hint="eastAsia"/>
                  <w:lang w:val="en-US" w:eastAsia="zh-CN"/>
                </w:rPr>
                <w:t>No</w:t>
              </w:r>
            </w:ins>
          </w:p>
        </w:tc>
        <w:tc>
          <w:tcPr>
            <w:tcW w:w="5950" w:type="dxa"/>
          </w:tcPr>
          <w:p w14:paraId="22C0731C" w14:textId="77777777" w:rsidR="003C3CE6" w:rsidRDefault="001B3A16">
            <w:pPr>
              <w:rPr>
                <w:ins w:id="1038" w:author="ZTE-ZMJ" w:date="2020-04-22T20:28:00Z"/>
                <w:lang w:val="en-US" w:eastAsia="zh-CN"/>
              </w:rPr>
            </w:pPr>
            <w:ins w:id="1039" w:author="ZTE-ZMJ" w:date="2020-04-22T20:29:00Z">
              <w:r>
                <w:rPr>
                  <w:rFonts w:hint="eastAsia"/>
                  <w:lang w:val="en-US" w:eastAsia="zh-CN"/>
                </w:rPr>
                <w:t>Agree with QCM and Ericsson.</w:t>
              </w:r>
            </w:ins>
          </w:p>
        </w:tc>
      </w:tr>
      <w:tr w:rsidR="003C3CE6" w14:paraId="6E09DFD8" w14:textId="77777777">
        <w:trPr>
          <w:ins w:id="1040" w:author="LG (HongSuk)" w:date="2020-04-23T00:02:00Z"/>
        </w:trPr>
        <w:tc>
          <w:tcPr>
            <w:tcW w:w="1980" w:type="dxa"/>
          </w:tcPr>
          <w:p w14:paraId="1E36C33F" w14:textId="77777777" w:rsidR="003C3CE6" w:rsidRPr="003C3CE6" w:rsidRDefault="001B3A16">
            <w:pPr>
              <w:rPr>
                <w:ins w:id="1041" w:author="LG (HongSuk)" w:date="2020-04-23T00:02:00Z"/>
                <w:rFonts w:eastAsia="Malgun Gothic"/>
                <w:lang w:val="en-US" w:eastAsia="ko-KR"/>
                <w:rPrChange w:id="1042" w:author="LG (HongSuk)" w:date="2020-04-23T00:02:00Z">
                  <w:rPr>
                    <w:ins w:id="1043" w:author="LG (HongSuk)" w:date="2020-04-23T00:02:00Z"/>
                    <w:lang w:val="en-US" w:eastAsia="zh-CN"/>
                  </w:rPr>
                </w:rPrChange>
              </w:rPr>
            </w:pPr>
            <w:ins w:id="1044" w:author="LG (HongSuk)" w:date="2020-04-23T00:02:00Z">
              <w:r>
                <w:rPr>
                  <w:rFonts w:eastAsia="Malgun Gothic" w:hint="eastAsia"/>
                  <w:lang w:val="en-US" w:eastAsia="ko-KR"/>
                </w:rPr>
                <w:t>LG</w:t>
              </w:r>
            </w:ins>
          </w:p>
        </w:tc>
        <w:tc>
          <w:tcPr>
            <w:tcW w:w="1701" w:type="dxa"/>
          </w:tcPr>
          <w:p w14:paraId="35ECFE23" w14:textId="77777777" w:rsidR="003C3CE6" w:rsidRPr="003C3CE6" w:rsidRDefault="001B3A16">
            <w:pPr>
              <w:rPr>
                <w:ins w:id="1045" w:author="LG (HongSuk)" w:date="2020-04-23T00:02:00Z"/>
                <w:rFonts w:eastAsia="Malgun Gothic"/>
                <w:lang w:val="en-US" w:eastAsia="ko-KR"/>
                <w:rPrChange w:id="1046" w:author="LG (HongSuk)" w:date="2020-04-23T00:02:00Z">
                  <w:rPr>
                    <w:ins w:id="1047" w:author="LG (HongSuk)" w:date="2020-04-23T00:02:00Z"/>
                    <w:lang w:val="en-US" w:eastAsia="zh-CN"/>
                  </w:rPr>
                </w:rPrChange>
              </w:rPr>
            </w:pPr>
            <w:ins w:id="1048" w:author="LG (HongSuk)" w:date="2020-04-23T00:02:00Z">
              <w:r>
                <w:rPr>
                  <w:rFonts w:eastAsia="Malgun Gothic" w:hint="eastAsia"/>
                  <w:lang w:val="en-US" w:eastAsia="ko-KR"/>
                </w:rPr>
                <w:t>No</w:t>
              </w:r>
            </w:ins>
          </w:p>
        </w:tc>
        <w:tc>
          <w:tcPr>
            <w:tcW w:w="5950" w:type="dxa"/>
          </w:tcPr>
          <w:p w14:paraId="5FDE4BAC" w14:textId="77777777" w:rsidR="003C3CE6" w:rsidRPr="003C3CE6" w:rsidRDefault="001B3A16">
            <w:pPr>
              <w:rPr>
                <w:ins w:id="1049" w:author="LG (HongSuk)" w:date="2020-04-23T00:02:00Z"/>
                <w:rFonts w:eastAsia="Malgun Gothic"/>
                <w:lang w:val="en-US" w:eastAsia="ko-KR"/>
                <w:rPrChange w:id="1050" w:author="LG (HongSuk)" w:date="2020-04-23T00:02:00Z">
                  <w:rPr>
                    <w:ins w:id="1051" w:author="LG (HongSuk)" w:date="2020-04-23T00:02:00Z"/>
                    <w:lang w:val="en-US" w:eastAsia="zh-CN"/>
                  </w:rPr>
                </w:rPrChange>
              </w:rPr>
            </w:pPr>
            <w:ins w:id="1052"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53" w:author="LG (HongSuk)" w:date="2020-04-23T00:03:00Z">
              <w:r>
                <w:rPr>
                  <w:rFonts w:eastAsia="Malgun Gothic"/>
                  <w:lang w:val="en-US" w:eastAsia="ko-KR"/>
                </w:rPr>
                <w:t>understand</w:t>
              </w:r>
            </w:ins>
            <w:ins w:id="1054" w:author="LG (HongSuk)" w:date="2020-04-23T00:02:00Z">
              <w:r>
                <w:rPr>
                  <w:rFonts w:eastAsia="Malgun Gothic"/>
                  <w:lang w:val="en-US" w:eastAsia="ko-KR"/>
                </w:rPr>
                <w:t xml:space="preserve"> the UE </w:t>
              </w:r>
            </w:ins>
            <w:ins w:id="1055" w:author="LG (HongSuk)" w:date="2020-04-23T00:03:00Z">
              <w:r>
                <w:rPr>
                  <w:rFonts w:eastAsia="Malgun Gothic"/>
                  <w:lang w:val="en-US" w:eastAsia="ko-KR"/>
                </w:rPr>
                <w:t xml:space="preserve">behavior. The problem is how to specify this </w:t>
              </w:r>
            </w:ins>
            <w:ins w:id="1056" w:author="LG (HongSuk)" w:date="2020-04-23T00:04:00Z">
              <w:r>
                <w:rPr>
                  <w:rFonts w:eastAsia="Malgun Gothic"/>
                  <w:lang w:val="en-US" w:eastAsia="ko-KR"/>
                </w:rPr>
                <w:t>behavior</w:t>
              </w:r>
            </w:ins>
            <w:ins w:id="1057" w:author="LG (HongSuk)" w:date="2020-04-23T00:03:00Z">
              <w:r>
                <w:rPr>
                  <w:rFonts w:eastAsia="Malgun Gothic"/>
                  <w:lang w:val="en-US" w:eastAsia="ko-KR"/>
                </w:rPr>
                <w:t xml:space="preserve"> </w:t>
              </w:r>
            </w:ins>
            <w:ins w:id="1058" w:author="LG (HongSuk)" w:date="2020-04-23T00:04:00Z">
              <w:r>
                <w:rPr>
                  <w:rFonts w:eastAsia="Malgun Gothic"/>
                  <w:lang w:val="en-US" w:eastAsia="ko-KR"/>
                </w:rPr>
                <w:t>in</w:t>
              </w:r>
            </w:ins>
            <w:ins w:id="1059" w:author="LG (HongSuk)" w:date="2020-04-23T00:03:00Z">
              <w:r>
                <w:rPr>
                  <w:rFonts w:eastAsia="Malgun Gothic"/>
                  <w:lang w:val="en-US" w:eastAsia="ko-KR"/>
                </w:rPr>
                <w:t>to stage 3.</w:t>
              </w:r>
            </w:ins>
            <w:ins w:id="1060" w:author="LG (HongSuk)" w:date="2020-04-23T00:02:00Z">
              <w:r>
                <w:rPr>
                  <w:rFonts w:eastAsia="Malgun Gothic"/>
                  <w:lang w:val="en-US" w:eastAsia="ko-KR"/>
                </w:rPr>
                <w:t xml:space="preserve"> </w:t>
              </w:r>
            </w:ins>
          </w:p>
        </w:tc>
      </w:tr>
      <w:tr w:rsidR="003C3CE6" w14:paraId="67CA53EE" w14:textId="77777777">
        <w:trPr>
          <w:ins w:id="1061" w:author="Huawei" w:date="2020-04-22T23:35:00Z"/>
        </w:trPr>
        <w:tc>
          <w:tcPr>
            <w:tcW w:w="1980" w:type="dxa"/>
          </w:tcPr>
          <w:p w14:paraId="0BDD63EC" w14:textId="77777777" w:rsidR="003C3CE6" w:rsidRPr="003C3CE6" w:rsidRDefault="001B3A16">
            <w:pPr>
              <w:rPr>
                <w:ins w:id="1062" w:author="Huawei" w:date="2020-04-22T23:35:00Z"/>
                <w:rFonts w:eastAsiaTheme="minorEastAsia"/>
                <w:lang w:val="en-US" w:eastAsia="zh-CN"/>
                <w:rPrChange w:id="1063" w:author="Huawei" w:date="2020-04-22T23:35:00Z">
                  <w:rPr>
                    <w:ins w:id="1064" w:author="Huawei" w:date="2020-04-22T23:35:00Z"/>
                    <w:rFonts w:eastAsia="Malgun Gothic"/>
                    <w:lang w:val="en-US" w:eastAsia="ko-KR"/>
                  </w:rPr>
                </w:rPrChange>
              </w:rPr>
            </w:pPr>
            <w:ins w:id="1065" w:author="Huawei" w:date="2020-04-22T23:35:00Z">
              <w:r>
                <w:rPr>
                  <w:rFonts w:eastAsiaTheme="minorEastAsia" w:hint="eastAsia"/>
                  <w:lang w:val="en-US" w:eastAsia="zh-CN"/>
                </w:rPr>
                <w:t>H</w:t>
              </w:r>
              <w:r>
                <w:rPr>
                  <w:rFonts w:eastAsiaTheme="minorEastAsia"/>
                  <w:lang w:val="en-US" w:eastAsia="zh-CN"/>
                </w:rPr>
                <w:t>uawei, HiSilicon</w:t>
              </w:r>
            </w:ins>
          </w:p>
        </w:tc>
        <w:tc>
          <w:tcPr>
            <w:tcW w:w="1701" w:type="dxa"/>
          </w:tcPr>
          <w:p w14:paraId="474F115A" w14:textId="77777777" w:rsidR="003C3CE6" w:rsidRPr="003C3CE6" w:rsidRDefault="001B3A16">
            <w:pPr>
              <w:rPr>
                <w:ins w:id="1066" w:author="Huawei" w:date="2020-04-22T23:35:00Z"/>
                <w:rFonts w:eastAsiaTheme="minorEastAsia"/>
                <w:lang w:val="en-US" w:eastAsia="zh-CN"/>
                <w:rPrChange w:id="1067" w:author="Huawei" w:date="2020-04-22T23:35:00Z">
                  <w:rPr>
                    <w:ins w:id="1068" w:author="Huawei" w:date="2020-04-22T23:35:00Z"/>
                    <w:rFonts w:eastAsia="Malgun Gothic"/>
                    <w:lang w:val="en-US" w:eastAsia="ko-KR"/>
                  </w:rPr>
                </w:rPrChange>
              </w:rPr>
            </w:pPr>
            <w:ins w:id="1069"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3F598183" w14:textId="77777777" w:rsidR="003C3CE6" w:rsidRDefault="003C3CE6">
            <w:pPr>
              <w:rPr>
                <w:ins w:id="1070" w:author="Huawei" w:date="2020-04-22T23:35:00Z"/>
                <w:rFonts w:eastAsia="Malgun Gothic"/>
                <w:lang w:val="en-US" w:eastAsia="ko-KR"/>
              </w:rPr>
            </w:pPr>
          </w:p>
        </w:tc>
      </w:tr>
      <w:tr w:rsidR="003C3CE6" w14:paraId="4D28485D" w14:textId="77777777">
        <w:trPr>
          <w:ins w:id="1071" w:author="Sharp" w:date="2020-04-23T08:03:00Z"/>
        </w:trPr>
        <w:tc>
          <w:tcPr>
            <w:tcW w:w="1980" w:type="dxa"/>
          </w:tcPr>
          <w:p w14:paraId="5802CD64" w14:textId="77777777" w:rsidR="003C3CE6" w:rsidRDefault="001B3A16">
            <w:pPr>
              <w:rPr>
                <w:ins w:id="1072" w:author="Sharp" w:date="2020-04-23T08:03:00Z"/>
                <w:rFonts w:eastAsiaTheme="minorEastAsia"/>
                <w:lang w:val="en-US" w:eastAsia="zh-CN"/>
              </w:rPr>
            </w:pPr>
            <w:ins w:id="1073" w:author="Sharp" w:date="2020-04-23T08:03:00Z">
              <w:r>
                <w:rPr>
                  <w:rFonts w:eastAsiaTheme="minorEastAsia" w:hint="eastAsia"/>
                  <w:lang w:val="en-US" w:eastAsia="zh-CN"/>
                </w:rPr>
                <w:t>Sharp</w:t>
              </w:r>
            </w:ins>
          </w:p>
        </w:tc>
        <w:tc>
          <w:tcPr>
            <w:tcW w:w="1701" w:type="dxa"/>
          </w:tcPr>
          <w:p w14:paraId="7E8E5FCC" w14:textId="77777777" w:rsidR="003C3CE6" w:rsidRDefault="001B3A16">
            <w:pPr>
              <w:rPr>
                <w:ins w:id="1074" w:author="Sharp" w:date="2020-04-23T08:03:00Z"/>
                <w:rFonts w:eastAsiaTheme="minorEastAsia"/>
                <w:lang w:val="en-US" w:eastAsia="zh-CN"/>
              </w:rPr>
            </w:pPr>
            <w:ins w:id="1075" w:author="Sharp" w:date="2020-04-23T08:03:00Z">
              <w:r>
                <w:rPr>
                  <w:rFonts w:eastAsiaTheme="minorEastAsia" w:hint="eastAsia"/>
                  <w:lang w:val="en-US" w:eastAsia="zh-CN"/>
                </w:rPr>
                <w:t>No</w:t>
              </w:r>
            </w:ins>
          </w:p>
        </w:tc>
        <w:tc>
          <w:tcPr>
            <w:tcW w:w="5950" w:type="dxa"/>
          </w:tcPr>
          <w:p w14:paraId="36FE1995" w14:textId="77777777" w:rsidR="003C3CE6" w:rsidRDefault="003C3CE6">
            <w:pPr>
              <w:rPr>
                <w:ins w:id="1076" w:author="Sharp" w:date="2020-04-23T08:03:00Z"/>
                <w:rFonts w:eastAsia="Malgun Gothic"/>
                <w:lang w:val="en-US" w:eastAsia="ko-KR"/>
              </w:rPr>
            </w:pPr>
          </w:p>
        </w:tc>
      </w:tr>
      <w:tr w:rsidR="003C3CE6" w14:paraId="496155BC" w14:textId="77777777">
        <w:trPr>
          <w:ins w:id="1077" w:author="황준/5G/6G표준Lab(SR)/Staff Engineer/삼성전자" w:date="2020-04-23T09:57:00Z"/>
        </w:trPr>
        <w:tc>
          <w:tcPr>
            <w:tcW w:w="1980" w:type="dxa"/>
          </w:tcPr>
          <w:p w14:paraId="1D6CEC75" w14:textId="77777777" w:rsidR="003C3CE6" w:rsidRDefault="001B3A16">
            <w:pPr>
              <w:rPr>
                <w:ins w:id="1078" w:author="황준/5G/6G표준Lab(SR)/Staff Engineer/삼성전자" w:date="2020-04-23T09:57:00Z"/>
                <w:rFonts w:eastAsiaTheme="minorEastAsia"/>
                <w:lang w:val="en-US" w:eastAsia="zh-CN"/>
              </w:rPr>
            </w:pPr>
            <w:ins w:id="1079"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76B801B8" w14:textId="77777777" w:rsidR="003C3CE6" w:rsidRDefault="001B3A16">
            <w:pPr>
              <w:rPr>
                <w:ins w:id="1080" w:author="황준/5G/6G표준Lab(SR)/Staff Engineer/삼성전자" w:date="2020-04-23T09:57:00Z"/>
                <w:rFonts w:eastAsiaTheme="minorEastAsia"/>
                <w:lang w:val="en-US" w:eastAsia="zh-CN"/>
              </w:rPr>
            </w:pPr>
            <w:ins w:id="1081" w:author="황준/5G/6G표준Lab(SR)/Staff Engineer/삼성전자" w:date="2020-04-23T09:57:00Z">
              <w:r>
                <w:rPr>
                  <w:rFonts w:eastAsia="Malgun Gothic" w:hint="eastAsia"/>
                  <w:lang w:eastAsia="ko-KR"/>
                </w:rPr>
                <w:t>No</w:t>
              </w:r>
            </w:ins>
          </w:p>
        </w:tc>
        <w:tc>
          <w:tcPr>
            <w:tcW w:w="5950" w:type="dxa"/>
          </w:tcPr>
          <w:p w14:paraId="0C26D90C" w14:textId="77777777" w:rsidR="003C3CE6" w:rsidRDefault="001B3A16">
            <w:pPr>
              <w:rPr>
                <w:ins w:id="1082" w:author="황준/5G/6G표준Lab(SR)/Staff Engineer/삼성전자" w:date="2020-04-23T09:57:00Z"/>
                <w:rFonts w:eastAsia="Malgun Gothic"/>
                <w:lang w:val="en-US" w:eastAsia="ko-KR"/>
              </w:rPr>
            </w:pPr>
            <w:ins w:id="1083"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3C3CE6" w14:paraId="1736C3D7" w14:textId="77777777">
        <w:trPr>
          <w:ins w:id="1084" w:author="CATT" w:date="2020-04-23T11:11:00Z"/>
        </w:trPr>
        <w:tc>
          <w:tcPr>
            <w:tcW w:w="1980" w:type="dxa"/>
          </w:tcPr>
          <w:p w14:paraId="3622E5DD" w14:textId="77777777" w:rsidR="003C3CE6" w:rsidRDefault="001B3A16">
            <w:pPr>
              <w:rPr>
                <w:ins w:id="1085" w:author="CATT" w:date="2020-04-23T11:11:00Z"/>
                <w:rFonts w:eastAsia="Malgun Gothic"/>
                <w:lang w:eastAsia="ko-KR"/>
              </w:rPr>
            </w:pPr>
            <w:ins w:id="1086" w:author="CATT" w:date="2020-04-23T11:11:00Z">
              <w:r>
                <w:rPr>
                  <w:rFonts w:eastAsia="Malgun Gothic"/>
                  <w:lang w:eastAsia="ko-KR"/>
                </w:rPr>
                <w:t>CATT</w:t>
              </w:r>
            </w:ins>
          </w:p>
        </w:tc>
        <w:tc>
          <w:tcPr>
            <w:tcW w:w="1701" w:type="dxa"/>
          </w:tcPr>
          <w:p w14:paraId="73D91D95" w14:textId="77777777" w:rsidR="003C3CE6" w:rsidRDefault="001B3A16">
            <w:pPr>
              <w:rPr>
                <w:ins w:id="1087" w:author="CATT" w:date="2020-04-23T11:11:00Z"/>
                <w:rFonts w:eastAsia="Malgun Gothic"/>
                <w:lang w:eastAsia="ko-KR"/>
              </w:rPr>
            </w:pPr>
            <w:ins w:id="1088" w:author="CATT" w:date="2020-04-23T11:11:00Z">
              <w:r>
                <w:rPr>
                  <w:rFonts w:eastAsia="Malgun Gothic"/>
                  <w:lang w:eastAsia="ko-KR"/>
                </w:rPr>
                <w:t>No</w:t>
              </w:r>
            </w:ins>
          </w:p>
        </w:tc>
        <w:tc>
          <w:tcPr>
            <w:tcW w:w="5950" w:type="dxa"/>
          </w:tcPr>
          <w:p w14:paraId="6B50D636" w14:textId="77777777" w:rsidR="003C3CE6" w:rsidRDefault="003C3CE6">
            <w:pPr>
              <w:rPr>
                <w:ins w:id="1089" w:author="CATT" w:date="2020-04-23T11:11:00Z"/>
                <w:rFonts w:eastAsia="Malgun Gothic"/>
                <w:lang w:eastAsia="ko-KR"/>
              </w:rPr>
            </w:pPr>
          </w:p>
        </w:tc>
      </w:tr>
      <w:tr w:rsidR="003C3CE6" w14:paraId="43E2C4C9" w14:textId="77777777">
        <w:trPr>
          <w:ins w:id="1090" w:author="Nokia" w:date="2020-04-23T13:11:00Z"/>
        </w:trPr>
        <w:tc>
          <w:tcPr>
            <w:tcW w:w="1980" w:type="dxa"/>
          </w:tcPr>
          <w:p w14:paraId="2B03CA13" w14:textId="77777777" w:rsidR="003C3CE6" w:rsidRDefault="001B3A16">
            <w:pPr>
              <w:rPr>
                <w:ins w:id="1091" w:author="Nokia" w:date="2020-04-23T13:11:00Z"/>
                <w:rFonts w:eastAsia="Malgun Gothic"/>
                <w:lang w:eastAsia="ko-KR"/>
              </w:rPr>
            </w:pPr>
            <w:ins w:id="1092" w:author="Nokia" w:date="2020-04-23T13:11:00Z">
              <w:r>
                <w:rPr>
                  <w:rFonts w:eastAsia="Malgun Gothic"/>
                  <w:lang w:eastAsia="ko-KR"/>
                </w:rPr>
                <w:t>Nokia</w:t>
              </w:r>
            </w:ins>
          </w:p>
        </w:tc>
        <w:tc>
          <w:tcPr>
            <w:tcW w:w="1701" w:type="dxa"/>
          </w:tcPr>
          <w:p w14:paraId="4B6C12DE" w14:textId="77777777" w:rsidR="003C3CE6" w:rsidRDefault="003C3CE6">
            <w:pPr>
              <w:rPr>
                <w:ins w:id="1093" w:author="Nokia" w:date="2020-04-23T13:11:00Z"/>
                <w:rFonts w:eastAsia="Malgun Gothic"/>
                <w:lang w:eastAsia="ko-KR"/>
              </w:rPr>
            </w:pPr>
          </w:p>
        </w:tc>
        <w:tc>
          <w:tcPr>
            <w:tcW w:w="5950" w:type="dxa"/>
          </w:tcPr>
          <w:p w14:paraId="0C1CB1EF" w14:textId="77777777" w:rsidR="003C3CE6" w:rsidRDefault="001B3A16">
            <w:pPr>
              <w:rPr>
                <w:ins w:id="1094" w:author="Nokia" w:date="2020-04-23T13:11:00Z"/>
                <w:rFonts w:eastAsia="Malgun Gothic"/>
                <w:lang w:eastAsia="ko-KR"/>
              </w:rPr>
            </w:pPr>
            <w:commentRangeStart w:id="1095"/>
            <w:ins w:id="1096" w:author="Nokia" w:date="2020-04-23T13:15:00Z">
              <w:r>
                <w:rPr>
                  <w:rFonts w:eastAsia="Malgun Gothic"/>
                  <w:lang w:eastAsia="ko-KR"/>
                </w:rPr>
                <w:t>Not valid after taking the following agreement: “Rely on existing Stage-2 text that UE stops evaluating execution condition and capture nothing additional in NR/LTE RRC specification about CHO execution conditions after the CHO condition is met and CHO execution is started.”.</w:t>
              </w:r>
            </w:ins>
            <w:commentRangeEnd w:id="1095"/>
            <w:r w:rsidR="006607F0">
              <w:rPr>
                <w:rStyle w:val="CommentReference"/>
                <w:rFonts w:eastAsia="Batang"/>
              </w:rPr>
              <w:commentReference w:id="1095"/>
            </w:r>
          </w:p>
        </w:tc>
      </w:tr>
      <w:tr w:rsidR="003C3CE6" w14:paraId="03F06AAF" w14:textId="77777777">
        <w:trPr>
          <w:ins w:id="1097" w:author="Google (Frank Wu)" w:date="2020-04-23T21:00:00Z"/>
        </w:trPr>
        <w:tc>
          <w:tcPr>
            <w:tcW w:w="1980" w:type="dxa"/>
          </w:tcPr>
          <w:p w14:paraId="6DA43E3D" w14:textId="77777777" w:rsidR="003C3CE6" w:rsidRDefault="001B3A16">
            <w:pPr>
              <w:rPr>
                <w:ins w:id="1098" w:author="Google (Frank Wu)" w:date="2020-04-23T21:00:00Z"/>
                <w:rFonts w:eastAsia="Malgun Gothic"/>
                <w:lang w:eastAsia="ko-KR"/>
              </w:rPr>
            </w:pPr>
            <w:ins w:id="1099" w:author="Google (Frank Wu)" w:date="2020-04-23T21:00:00Z">
              <w:r>
                <w:rPr>
                  <w:rFonts w:eastAsia="Malgun Gothic"/>
                  <w:lang w:eastAsia="ko-KR"/>
                </w:rPr>
                <w:t>Google</w:t>
              </w:r>
            </w:ins>
          </w:p>
        </w:tc>
        <w:tc>
          <w:tcPr>
            <w:tcW w:w="1701" w:type="dxa"/>
          </w:tcPr>
          <w:p w14:paraId="50F4A797" w14:textId="77777777" w:rsidR="003C3CE6" w:rsidRDefault="001B3A16">
            <w:pPr>
              <w:rPr>
                <w:ins w:id="1100" w:author="Google (Frank Wu)" w:date="2020-04-23T21:00:00Z"/>
                <w:rFonts w:eastAsia="Malgun Gothic"/>
                <w:lang w:eastAsia="ko-KR"/>
              </w:rPr>
            </w:pPr>
            <w:ins w:id="1101" w:author="Google (Frank Wu)" w:date="2020-04-23T21:00:00Z">
              <w:r>
                <w:rPr>
                  <w:rFonts w:eastAsia="Malgun Gothic"/>
                  <w:lang w:eastAsia="ko-KR"/>
                </w:rPr>
                <w:t>No</w:t>
              </w:r>
            </w:ins>
          </w:p>
        </w:tc>
        <w:tc>
          <w:tcPr>
            <w:tcW w:w="5950" w:type="dxa"/>
          </w:tcPr>
          <w:p w14:paraId="54CE2864" w14:textId="77777777" w:rsidR="003C3CE6" w:rsidRDefault="003C3CE6">
            <w:pPr>
              <w:rPr>
                <w:ins w:id="1102" w:author="Google (Frank Wu)" w:date="2020-04-23T21:00:00Z"/>
                <w:rFonts w:eastAsia="Malgun Gothic"/>
                <w:lang w:eastAsia="ko-KR"/>
              </w:rPr>
            </w:pPr>
          </w:p>
        </w:tc>
      </w:tr>
      <w:tr w:rsidR="003C3CE6" w14:paraId="4340FB80" w14:textId="77777777">
        <w:trPr>
          <w:ins w:id="1103" w:author="CMCC" w:date="2020-04-24T12:55:00Z"/>
        </w:trPr>
        <w:tc>
          <w:tcPr>
            <w:tcW w:w="1980" w:type="dxa"/>
          </w:tcPr>
          <w:p w14:paraId="393973B2" w14:textId="77777777" w:rsidR="003C3CE6" w:rsidRDefault="001B3A16">
            <w:pPr>
              <w:rPr>
                <w:ins w:id="1104" w:author="CMCC" w:date="2020-04-24T12:55:00Z"/>
                <w:rFonts w:eastAsia="Malgun Gothic"/>
                <w:lang w:eastAsia="ko-KR"/>
              </w:rPr>
            </w:pPr>
            <w:ins w:id="1105" w:author="CMCC" w:date="2020-04-24T12:55:00Z">
              <w:r>
                <w:rPr>
                  <w:rFonts w:eastAsia="Malgun Gothic" w:hint="eastAsia"/>
                  <w:lang w:eastAsia="ko-KR"/>
                </w:rPr>
                <w:t>C</w:t>
              </w:r>
              <w:r>
                <w:rPr>
                  <w:rFonts w:eastAsia="Malgun Gothic"/>
                  <w:lang w:eastAsia="ko-KR"/>
                </w:rPr>
                <w:t>MCC</w:t>
              </w:r>
            </w:ins>
          </w:p>
        </w:tc>
        <w:tc>
          <w:tcPr>
            <w:tcW w:w="1701" w:type="dxa"/>
          </w:tcPr>
          <w:p w14:paraId="6C184F60" w14:textId="77777777" w:rsidR="003C3CE6" w:rsidRDefault="001B3A16">
            <w:pPr>
              <w:rPr>
                <w:ins w:id="1106" w:author="CMCC" w:date="2020-04-24T12:55:00Z"/>
                <w:rFonts w:eastAsia="Malgun Gothic"/>
                <w:lang w:eastAsia="ko-KR"/>
              </w:rPr>
            </w:pPr>
            <w:ins w:id="1107" w:author="CMCC" w:date="2020-04-24T12:55:00Z">
              <w:r>
                <w:rPr>
                  <w:rFonts w:eastAsia="Malgun Gothic" w:hint="eastAsia"/>
                  <w:lang w:eastAsia="ko-KR"/>
                </w:rPr>
                <w:t>N</w:t>
              </w:r>
              <w:r>
                <w:rPr>
                  <w:rFonts w:eastAsia="Malgun Gothic"/>
                  <w:lang w:eastAsia="ko-KR"/>
                </w:rPr>
                <w:t>o</w:t>
              </w:r>
            </w:ins>
          </w:p>
        </w:tc>
        <w:tc>
          <w:tcPr>
            <w:tcW w:w="5950" w:type="dxa"/>
          </w:tcPr>
          <w:p w14:paraId="7BA9FC4C" w14:textId="77777777" w:rsidR="003C3CE6" w:rsidRDefault="003C3CE6">
            <w:pPr>
              <w:rPr>
                <w:ins w:id="1108" w:author="CMCC" w:date="2020-04-24T12:55:00Z"/>
                <w:rFonts w:eastAsia="Malgun Gothic"/>
                <w:lang w:eastAsia="ko-KR"/>
              </w:rPr>
            </w:pPr>
          </w:p>
        </w:tc>
      </w:tr>
      <w:tr w:rsidR="00A91051" w14:paraId="1B4188F8" w14:textId="77777777">
        <w:trPr>
          <w:ins w:id="1109" w:author="109-12" w:date="2020-04-24T17:40:00Z"/>
        </w:trPr>
        <w:tc>
          <w:tcPr>
            <w:tcW w:w="1980" w:type="dxa"/>
          </w:tcPr>
          <w:p w14:paraId="20F29978" w14:textId="723FC531" w:rsidR="00A91051" w:rsidRDefault="00A91051">
            <w:pPr>
              <w:rPr>
                <w:ins w:id="1110" w:author="109-12" w:date="2020-04-24T17:40:00Z"/>
                <w:rFonts w:eastAsia="Malgun Gothic"/>
                <w:lang w:eastAsia="ko-KR"/>
              </w:rPr>
            </w:pPr>
            <w:ins w:id="1111" w:author="109-12" w:date="2020-04-24T17:40:00Z">
              <w:r>
                <w:rPr>
                  <w:rFonts w:eastAsia="Malgun Gothic"/>
                  <w:lang w:eastAsia="ko-KR"/>
                </w:rPr>
                <w:t>Intel</w:t>
              </w:r>
            </w:ins>
          </w:p>
        </w:tc>
        <w:tc>
          <w:tcPr>
            <w:tcW w:w="1701" w:type="dxa"/>
          </w:tcPr>
          <w:p w14:paraId="15F65070" w14:textId="137CE077" w:rsidR="00A91051" w:rsidRDefault="00A91051">
            <w:pPr>
              <w:rPr>
                <w:ins w:id="1112" w:author="109-12" w:date="2020-04-24T17:40:00Z"/>
                <w:rFonts w:eastAsia="Malgun Gothic"/>
                <w:lang w:eastAsia="ko-KR"/>
              </w:rPr>
            </w:pPr>
            <w:ins w:id="1113" w:author="109-12" w:date="2020-04-24T17:40:00Z">
              <w:r>
                <w:rPr>
                  <w:rFonts w:eastAsia="Malgun Gothic"/>
                  <w:lang w:eastAsia="ko-KR"/>
                </w:rPr>
                <w:t>N</w:t>
              </w:r>
            </w:ins>
          </w:p>
        </w:tc>
        <w:tc>
          <w:tcPr>
            <w:tcW w:w="5950" w:type="dxa"/>
          </w:tcPr>
          <w:p w14:paraId="257882E0" w14:textId="21AE244F" w:rsidR="00A91051" w:rsidRDefault="00A91051">
            <w:pPr>
              <w:rPr>
                <w:ins w:id="1114" w:author="109-12" w:date="2020-04-24T17:40:00Z"/>
                <w:rFonts w:eastAsia="Malgun Gothic"/>
                <w:lang w:eastAsia="ko-KR"/>
              </w:rPr>
            </w:pPr>
            <w:ins w:id="1115" w:author="109-12" w:date="2020-04-24T17:40:00Z">
              <w:r>
                <w:rPr>
                  <w:rFonts w:eastAsia="Malgun Gothic"/>
                  <w:lang w:eastAsia="ko-KR"/>
                </w:rPr>
                <w:t xml:space="preserve">Agree with Nokia. It is not valid anymore based on latest agreement. </w:t>
              </w:r>
            </w:ins>
          </w:p>
        </w:tc>
      </w:tr>
      <w:tr w:rsidR="0086605E" w14:paraId="486880B2" w14:textId="77777777">
        <w:trPr>
          <w:ins w:id="1116" w:author="Apple" w:date="2020-04-26T23:48:00Z"/>
        </w:trPr>
        <w:tc>
          <w:tcPr>
            <w:tcW w:w="1980" w:type="dxa"/>
          </w:tcPr>
          <w:p w14:paraId="78C1306B" w14:textId="0C364F1B" w:rsidR="0086605E" w:rsidRDefault="0086605E">
            <w:pPr>
              <w:rPr>
                <w:ins w:id="1117" w:author="Apple" w:date="2020-04-26T23:48:00Z"/>
                <w:rFonts w:eastAsia="Malgun Gothic"/>
                <w:lang w:eastAsia="ko-KR"/>
              </w:rPr>
            </w:pPr>
            <w:ins w:id="1118" w:author="Apple" w:date="2020-04-26T23:48:00Z">
              <w:r>
                <w:rPr>
                  <w:rFonts w:eastAsia="Malgun Gothic"/>
                  <w:lang w:eastAsia="ko-KR"/>
                </w:rPr>
                <w:t>Apple</w:t>
              </w:r>
            </w:ins>
          </w:p>
        </w:tc>
        <w:tc>
          <w:tcPr>
            <w:tcW w:w="1701" w:type="dxa"/>
          </w:tcPr>
          <w:p w14:paraId="266B63B9" w14:textId="3A8EF856" w:rsidR="0086605E" w:rsidRDefault="0086605E">
            <w:pPr>
              <w:rPr>
                <w:ins w:id="1119" w:author="Apple" w:date="2020-04-26T23:48:00Z"/>
                <w:rFonts w:eastAsia="Malgun Gothic"/>
                <w:lang w:eastAsia="ko-KR"/>
              </w:rPr>
            </w:pPr>
            <w:ins w:id="1120" w:author="Apple" w:date="2020-04-26T23:48:00Z">
              <w:r>
                <w:rPr>
                  <w:rFonts w:eastAsia="Malgun Gothic"/>
                  <w:lang w:eastAsia="ko-KR"/>
                </w:rPr>
                <w:t>No</w:t>
              </w:r>
            </w:ins>
          </w:p>
        </w:tc>
        <w:tc>
          <w:tcPr>
            <w:tcW w:w="5950" w:type="dxa"/>
          </w:tcPr>
          <w:p w14:paraId="00DD6496" w14:textId="77777777" w:rsidR="0086605E" w:rsidRDefault="0086605E">
            <w:pPr>
              <w:rPr>
                <w:ins w:id="1121" w:author="Apple" w:date="2020-04-26T23:48:00Z"/>
                <w:rFonts w:eastAsia="Malgun Gothic"/>
                <w:lang w:eastAsia="ko-KR"/>
              </w:rPr>
            </w:pPr>
          </w:p>
        </w:tc>
      </w:tr>
    </w:tbl>
    <w:p w14:paraId="2EFD3C23" w14:textId="77777777" w:rsidR="003C3CE6" w:rsidRDefault="003C3CE6"/>
    <w:p w14:paraId="43F8CE00" w14:textId="77777777" w:rsidR="003C3CE6" w:rsidRDefault="001B3A16">
      <w:pPr>
        <w:pStyle w:val="Heading2"/>
        <w:rPr>
          <w:ins w:id="1122" w:author="Nokia" w:date="2020-04-23T12:26:00Z"/>
        </w:rPr>
      </w:pPr>
      <w:ins w:id="1123" w:author="Nokia" w:date="2020-04-23T12:26:00Z">
        <w:r>
          <w:t>2.7 CHO and MCG failure coexistence</w:t>
        </w:r>
      </w:ins>
    </w:p>
    <w:p w14:paraId="3B03B42F" w14:textId="77777777" w:rsidR="003C3CE6" w:rsidRDefault="001B3A16">
      <w:pPr>
        <w:rPr>
          <w:ins w:id="1124" w:author="Nokia" w:date="2020-04-23T12:26:00Z"/>
        </w:rPr>
      </w:pPr>
      <w:ins w:id="1125"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9631" w:type="dxa"/>
        <w:tblLayout w:type="fixed"/>
        <w:tblLook w:val="04A0" w:firstRow="1" w:lastRow="0" w:firstColumn="1" w:lastColumn="0" w:noHBand="0" w:noVBand="1"/>
      </w:tblPr>
      <w:tblGrid>
        <w:gridCol w:w="9631"/>
      </w:tblGrid>
      <w:tr w:rsidR="003C3CE6" w14:paraId="44E85557" w14:textId="77777777">
        <w:trPr>
          <w:ins w:id="1126" w:author="Nokia" w:date="2020-04-23T12:26:00Z"/>
        </w:trPr>
        <w:tc>
          <w:tcPr>
            <w:tcW w:w="9631" w:type="dxa"/>
          </w:tcPr>
          <w:p w14:paraId="18245547" w14:textId="77777777" w:rsidR="003C3CE6" w:rsidRDefault="001B3A16">
            <w:pPr>
              <w:pStyle w:val="ListParagraph"/>
              <w:numPr>
                <w:ilvl w:val="0"/>
                <w:numId w:val="2"/>
              </w:numPr>
              <w:rPr>
                <w:ins w:id="1127" w:author="Nokia" w:date="2020-04-23T12:26:00Z"/>
              </w:rPr>
            </w:pPr>
            <w:ins w:id="1128" w:author="Nokia" w:date="2020-04-23T12:26:00Z">
              <w:r>
                <w:rPr>
                  <w:rFonts w:ascii="Arial" w:eastAsia="MS Mincho" w:hAnsi="Arial"/>
                  <w:szCs w:val="24"/>
                  <w:lang w:eastAsia="en-GB"/>
                </w:rPr>
                <w:t>Discuss in [207] further on whether UE stops conditional configuration evaluation when T316 starts</w:t>
              </w:r>
            </w:ins>
          </w:p>
        </w:tc>
      </w:tr>
    </w:tbl>
    <w:p w14:paraId="201ECE90" w14:textId="4CB230F7" w:rsidR="003C3CE6" w:rsidRDefault="001B3A16">
      <w:pPr>
        <w:rPr>
          <w:ins w:id="1129" w:author="Nokia" w:date="2020-04-23T12:26:00Z"/>
        </w:rPr>
      </w:pPr>
      <w:ins w:id="1130" w:author="Nokia" w:date="2020-04-23T12:26:00Z">
        <w:r>
          <w:br/>
          <w:t>In our view, the CHO evaluation shall anyway stop after MCG Failure/T316 initiation, as the PCell is not available. If the UE can’t measure its P</w:t>
        </w:r>
        <w:r w:rsidR="00A91051">
          <w:t>c</w:t>
        </w:r>
        <w:r>
          <w:t xml:space="preserve">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58E729A0" w14:textId="77777777" w:rsidR="003C3CE6" w:rsidRDefault="001B3A16">
      <w:pPr>
        <w:rPr>
          <w:ins w:id="1131" w:author="Nokia" w:date="2020-04-23T12:26:00Z"/>
        </w:rPr>
      </w:pPr>
      <w:ins w:id="1132"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3C3CE6" w14:paraId="67E67D28" w14:textId="77777777">
        <w:trPr>
          <w:ins w:id="1133" w:author="Nokia" w:date="2020-04-23T12:26:00Z"/>
        </w:trPr>
        <w:tc>
          <w:tcPr>
            <w:tcW w:w="9631" w:type="dxa"/>
            <w:gridSpan w:val="3"/>
          </w:tcPr>
          <w:p w14:paraId="3734CB9F" w14:textId="77777777" w:rsidR="003C3CE6" w:rsidRDefault="001B3A16">
            <w:pPr>
              <w:rPr>
                <w:ins w:id="1134" w:author="Nokia" w:date="2020-04-23T12:26:00Z"/>
                <w:b/>
              </w:rPr>
            </w:pPr>
            <w:ins w:id="1135" w:author="Nokia" w:date="2020-04-23T12:26:00Z">
              <w:r>
                <w:rPr>
                  <w:b/>
                </w:rPr>
                <w:lastRenderedPageBreak/>
                <w:t>Question 7: How to resolve the issue of MCG Failure and CHO coexistence in Rel-16? Choose one of the options and please provide the motivation:</w:t>
              </w:r>
            </w:ins>
          </w:p>
          <w:p w14:paraId="7F746D32" w14:textId="77777777" w:rsidR="003C3CE6" w:rsidRDefault="001B3A16">
            <w:pPr>
              <w:pStyle w:val="ListParagraph"/>
              <w:numPr>
                <w:ilvl w:val="0"/>
                <w:numId w:val="3"/>
              </w:numPr>
              <w:rPr>
                <w:ins w:id="1136" w:author="Nokia" w:date="2020-04-23T12:26:00Z"/>
                <w:b/>
              </w:rPr>
            </w:pPr>
            <w:ins w:id="1137" w:author="Nokia" w:date="2020-04-23T12:26:00Z">
              <w:r>
                <w:rPr>
                  <w:b/>
                </w:rPr>
                <w:t>Specify in 5.3.10.3 (Detection of radio link failure) that the UE stops condition reconfiguration evaluation when MCG Failure Information is submitted</w:t>
              </w:r>
            </w:ins>
          </w:p>
          <w:p w14:paraId="308E2095" w14:textId="77777777" w:rsidR="003C3CE6" w:rsidRDefault="001B3A16">
            <w:pPr>
              <w:pStyle w:val="ListParagraph"/>
              <w:numPr>
                <w:ilvl w:val="0"/>
                <w:numId w:val="3"/>
              </w:numPr>
              <w:rPr>
                <w:ins w:id="1138" w:author="Nokia" w:date="2020-04-23T12:26:00Z"/>
                <w:b/>
              </w:rPr>
            </w:pPr>
            <w:ins w:id="1139" w:author="Nokia" w:date="2020-04-23T12:26:00Z">
              <w:r>
                <w:rPr>
                  <w:b/>
                </w:rPr>
                <w:t>Specify that MCG Failure recovery and CHO cannot be configured together in Rel-16</w:t>
              </w:r>
            </w:ins>
          </w:p>
          <w:p w14:paraId="5784D310" w14:textId="77777777" w:rsidR="003C3CE6" w:rsidRDefault="001B3A16">
            <w:pPr>
              <w:pStyle w:val="ListParagraph"/>
              <w:numPr>
                <w:ilvl w:val="0"/>
                <w:numId w:val="3"/>
              </w:numPr>
              <w:rPr>
                <w:ins w:id="1140" w:author="Nokia" w:date="2020-04-23T12:26:00Z"/>
                <w:b/>
              </w:rPr>
            </w:pPr>
            <w:ins w:id="1141" w:author="Nokia" w:date="2020-04-23T12:26:00Z">
              <w:r>
                <w:rPr>
                  <w:b/>
                </w:rPr>
                <w:t>Do nothing (i.e. no dedicated agreement, no specification impact)</w:t>
              </w:r>
            </w:ins>
          </w:p>
          <w:p w14:paraId="1DA1EBF9" w14:textId="77777777" w:rsidR="003C3CE6" w:rsidRDefault="001B3A16">
            <w:pPr>
              <w:pStyle w:val="ListParagraph"/>
              <w:numPr>
                <w:ilvl w:val="0"/>
                <w:numId w:val="3"/>
              </w:numPr>
              <w:rPr>
                <w:ins w:id="1142" w:author="Nokia" w:date="2020-04-23T12:26:00Z"/>
                <w:b/>
              </w:rPr>
            </w:pPr>
            <w:ins w:id="1143" w:author="Nokia" w:date="2020-04-23T12:26:00Z">
              <w:r>
                <w:rPr>
                  <w:b/>
                </w:rPr>
                <w:t xml:space="preserve">Other (please describe) </w:t>
              </w:r>
            </w:ins>
          </w:p>
        </w:tc>
      </w:tr>
      <w:tr w:rsidR="003C3CE6" w14:paraId="727FAFF7" w14:textId="77777777">
        <w:trPr>
          <w:ins w:id="1144" w:author="Nokia" w:date="2020-04-23T12:26:00Z"/>
        </w:trPr>
        <w:tc>
          <w:tcPr>
            <w:tcW w:w="1980" w:type="dxa"/>
          </w:tcPr>
          <w:p w14:paraId="105C4F3C" w14:textId="77777777" w:rsidR="003C3CE6" w:rsidRDefault="001B3A16">
            <w:pPr>
              <w:jc w:val="center"/>
              <w:rPr>
                <w:ins w:id="1145" w:author="Nokia" w:date="2020-04-23T12:26:00Z"/>
                <w:b/>
              </w:rPr>
            </w:pPr>
            <w:ins w:id="1146" w:author="Nokia" w:date="2020-04-23T12:26:00Z">
              <w:r>
                <w:rPr>
                  <w:b/>
                </w:rPr>
                <w:t>Company</w:t>
              </w:r>
            </w:ins>
          </w:p>
        </w:tc>
        <w:tc>
          <w:tcPr>
            <w:tcW w:w="1701" w:type="dxa"/>
          </w:tcPr>
          <w:p w14:paraId="40587342" w14:textId="77777777" w:rsidR="003C3CE6" w:rsidRDefault="001B3A16">
            <w:pPr>
              <w:jc w:val="center"/>
              <w:rPr>
                <w:ins w:id="1147" w:author="Nokia" w:date="2020-04-23T12:26:00Z"/>
                <w:b/>
              </w:rPr>
            </w:pPr>
            <w:ins w:id="1148" w:author="Nokia" w:date="2020-04-23T12:26:00Z">
              <w:r>
                <w:rPr>
                  <w:b/>
                </w:rPr>
                <w:t>Option</w:t>
              </w:r>
            </w:ins>
          </w:p>
        </w:tc>
        <w:tc>
          <w:tcPr>
            <w:tcW w:w="5950" w:type="dxa"/>
          </w:tcPr>
          <w:p w14:paraId="1C4A893D" w14:textId="77777777" w:rsidR="003C3CE6" w:rsidRDefault="001B3A16">
            <w:pPr>
              <w:jc w:val="center"/>
              <w:rPr>
                <w:ins w:id="1149" w:author="Nokia" w:date="2020-04-23T12:26:00Z"/>
                <w:b/>
              </w:rPr>
            </w:pPr>
            <w:ins w:id="1150" w:author="Nokia" w:date="2020-04-23T12:26:00Z">
              <w:r>
                <w:rPr>
                  <w:b/>
                </w:rPr>
                <w:t>Comment</w:t>
              </w:r>
            </w:ins>
          </w:p>
        </w:tc>
      </w:tr>
      <w:tr w:rsidR="003C3CE6" w14:paraId="4E81D1F9" w14:textId="77777777">
        <w:trPr>
          <w:ins w:id="1151" w:author="Nokia" w:date="2020-04-23T12:26:00Z"/>
        </w:trPr>
        <w:tc>
          <w:tcPr>
            <w:tcW w:w="1980" w:type="dxa"/>
          </w:tcPr>
          <w:p w14:paraId="278E8986" w14:textId="77777777" w:rsidR="003C3CE6" w:rsidRDefault="001B3A16">
            <w:pPr>
              <w:rPr>
                <w:ins w:id="1152" w:author="Nokia" w:date="2020-04-23T12:26:00Z"/>
                <w:lang w:eastAsia="zh-CN"/>
              </w:rPr>
            </w:pPr>
            <w:ins w:id="1153" w:author="Nokia" w:date="2020-04-23T13:21:00Z">
              <w:r>
                <w:rPr>
                  <w:lang w:eastAsia="zh-CN"/>
                </w:rPr>
                <w:t>Nokia</w:t>
              </w:r>
            </w:ins>
          </w:p>
        </w:tc>
        <w:tc>
          <w:tcPr>
            <w:tcW w:w="1701" w:type="dxa"/>
          </w:tcPr>
          <w:p w14:paraId="223E97A6" w14:textId="77777777" w:rsidR="003C3CE6" w:rsidRDefault="001B3A16">
            <w:pPr>
              <w:rPr>
                <w:ins w:id="1154" w:author="Nokia" w:date="2020-04-23T12:26:00Z"/>
                <w:lang w:eastAsia="zh-CN"/>
              </w:rPr>
            </w:pPr>
            <w:ins w:id="1155" w:author="Nokia" w:date="2020-04-23T13:21:00Z">
              <w:r>
                <w:rPr>
                  <w:lang w:eastAsia="zh-CN"/>
                </w:rPr>
                <w:t>a)</w:t>
              </w:r>
            </w:ins>
          </w:p>
        </w:tc>
        <w:tc>
          <w:tcPr>
            <w:tcW w:w="5950" w:type="dxa"/>
          </w:tcPr>
          <w:p w14:paraId="564C7719" w14:textId="77777777" w:rsidR="003C3CE6" w:rsidRDefault="001B3A16">
            <w:pPr>
              <w:rPr>
                <w:ins w:id="1156" w:author="Nokia" w:date="2020-04-23T12:26:00Z"/>
                <w:lang w:eastAsia="zh-CN"/>
              </w:rPr>
            </w:pPr>
            <w:ins w:id="1157" w:author="Nokia" w:date="2020-04-23T13:21:00Z">
              <w:r>
                <w:rPr>
                  <w:lang w:eastAsia="zh-CN"/>
                </w:rPr>
                <w:t>To mak</w:t>
              </w:r>
            </w:ins>
            <w:ins w:id="1158" w:author="Nokia" w:date="2020-04-23T13:22:00Z">
              <w:r>
                <w:rPr>
                  <w:lang w:eastAsia="zh-CN"/>
                </w:rPr>
                <w:t>e sure the behaviour is explicitly described, we are OK with inserting such statement to RRC specification.</w:t>
              </w:r>
            </w:ins>
          </w:p>
        </w:tc>
      </w:tr>
      <w:tr w:rsidR="003C3CE6" w14:paraId="5BC066C6" w14:textId="77777777">
        <w:trPr>
          <w:ins w:id="1159" w:author="Nokia" w:date="2020-04-23T12:26:00Z"/>
        </w:trPr>
        <w:tc>
          <w:tcPr>
            <w:tcW w:w="1980" w:type="dxa"/>
          </w:tcPr>
          <w:p w14:paraId="656119C4" w14:textId="77777777" w:rsidR="003C3CE6" w:rsidRDefault="001B3A16">
            <w:pPr>
              <w:rPr>
                <w:ins w:id="1160" w:author="Nokia" w:date="2020-04-23T12:26:00Z"/>
                <w:lang w:eastAsia="zh-CN"/>
              </w:rPr>
            </w:pPr>
            <w:ins w:id="1161" w:author="Google (Frank Wu)" w:date="2020-04-23T21:05:00Z">
              <w:r>
                <w:rPr>
                  <w:lang w:eastAsia="zh-CN"/>
                </w:rPr>
                <w:t>Google</w:t>
              </w:r>
            </w:ins>
          </w:p>
        </w:tc>
        <w:tc>
          <w:tcPr>
            <w:tcW w:w="1701" w:type="dxa"/>
          </w:tcPr>
          <w:p w14:paraId="59266C03" w14:textId="77777777" w:rsidR="003C3CE6" w:rsidRDefault="001B3A16">
            <w:pPr>
              <w:rPr>
                <w:ins w:id="1162" w:author="Nokia" w:date="2020-04-23T12:26:00Z"/>
                <w:lang w:eastAsia="zh-CN"/>
              </w:rPr>
            </w:pPr>
            <w:ins w:id="1163" w:author="Google (Frank Wu)" w:date="2020-04-23T21:09:00Z">
              <w:r>
                <w:rPr>
                  <w:lang w:eastAsia="zh-CN"/>
                </w:rPr>
                <w:t>c)</w:t>
              </w:r>
            </w:ins>
          </w:p>
        </w:tc>
        <w:tc>
          <w:tcPr>
            <w:tcW w:w="5950" w:type="dxa"/>
          </w:tcPr>
          <w:p w14:paraId="320A99F0" w14:textId="77777777" w:rsidR="003C3CE6" w:rsidRDefault="001B3A16">
            <w:pPr>
              <w:rPr>
                <w:ins w:id="1164" w:author="Nokia" w:date="2020-04-23T12:26:00Z"/>
              </w:rPr>
            </w:pPr>
            <w:ins w:id="1165" w:author="Google (Frank Wu)" w:date="2020-04-23T21:21:00Z">
              <w:r>
                <w:t>There is no</w:t>
              </w:r>
            </w:ins>
            <w:ins w:id="1166" w:author="Google (Frank Wu)" w:date="2020-04-23T21:18:00Z">
              <w:r>
                <w:t xml:space="preserve"> requirement for the UE </w:t>
              </w:r>
            </w:ins>
            <w:ins w:id="1167" w:author="Google (Frank Wu)" w:date="2020-04-23T21:19:00Z">
              <w:r>
                <w:t xml:space="preserve">for this case so </w:t>
              </w:r>
            </w:ins>
            <w:ins w:id="1168" w:author="Google (Frank Wu)" w:date="2020-04-23T21:21:00Z">
              <w:r>
                <w:t xml:space="preserve">we think </w:t>
              </w:r>
            </w:ins>
            <w:ins w:id="1169" w:author="Google (Frank Wu)" w:date="2020-04-23T21:19:00Z">
              <w:r>
                <w:t>nothing needs to be specified.</w:t>
              </w:r>
            </w:ins>
            <w:ins w:id="1170" w:author="Google (Frank Wu)" w:date="2020-04-23T21:21:00Z">
              <w:r>
                <w:t xml:space="preserve"> If the UE is capable of continuing evolution and a condition is fulfilled, then the UE can execute CHO. Otherwise, no condition is fulfilled to execute CHO.  </w:t>
              </w:r>
            </w:ins>
          </w:p>
        </w:tc>
      </w:tr>
      <w:tr w:rsidR="003C3CE6" w14:paraId="7B717462" w14:textId="77777777">
        <w:trPr>
          <w:ins w:id="1171" w:author="Nokia" w:date="2020-04-23T12:26:00Z"/>
        </w:trPr>
        <w:tc>
          <w:tcPr>
            <w:tcW w:w="1980" w:type="dxa"/>
          </w:tcPr>
          <w:p w14:paraId="7F33AAEB" w14:textId="77777777" w:rsidR="003C3CE6" w:rsidRDefault="001B3A16">
            <w:pPr>
              <w:rPr>
                <w:ins w:id="1172" w:author="Nokia" w:date="2020-04-23T12:26:00Z"/>
                <w:lang w:eastAsia="zh-CN"/>
              </w:rPr>
            </w:pPr>
            <w:ins w:id="1173" w:author="Ozcan Ozturk" w:date="2020-04-23T20:14:00Z">
              <w:r>
                <w:rPr>
                  <w:lang w:eastAsia="zh-CN"/>
                </w:rPr>
                <w:t>Qualcomm</w:t>
              </w:r>
            </w:ins>
          </w:p>
        </w:tc>
        <w:tc>
          <w:tcPr>
            <w:tcW w:w="1701" w:type="dxa"/>
          </w:tcPr>
          <w:p w14:paraId="7C30F646" w14:textId="77777777" w:rsidR="003C3CE6" w:rsidRDefault="001B3A16">
            <w:pPr>
              <w:rPr>
                <w:ins w:id="1174" w:author="Nokia" w:date="2020-04-23T12:26:00Z"/>
                <w:lang w:eastAsia="zh-CN"/>
              </w:rPr>
            </w:pPr>
            <w:ins w:id="1175" w:author="Ozcan Ozturk" w:date="2020-04-23T20:14:00Z">
              <w:r>
                <w:rPr>
                  <w:lang w:eastAsia="zh-CN"/>
                </w:rPr>
                <w:t>a)</w:t>
              </w:r>
            </w:ins>
            <w:ins w:id="1176" w:author="Ozcan Ozturk" w:date="2020-04-23T20:16:00Z">
              <w:r>
                <w:rPr>
                  <w:lang w:eastAsia="zh-CN"/>
                </w:rPr>
                <w:t xml:space="preserve"> or d)</w:t>
              </w:r>
            </w:ins>
          </w:p>
        </w:tc>
        <w:tc>
          <w:tcPr>
            <w:tcW w:w="5950" w:type="dxa"/>
          </w:tcPr>
          <w:p w14:paraId="7D64D3D6" w14:textId="77777777" w:rsidR="003C3CE6" w:rsidRDefault="001B3A16">
            <w:pPr>
              <w:rPr>
                <w:ins w:id="1177" w:author="Ozcan Ozturk" w:date="2020-04-23T20:21:00Z"/>
              </w:rPr>
            </w:pPr>
            <w:ins w:id="1178" w:author="Ozcan Ozturk" w:date="2020-04-23T20:16:00Z">
              <w:r>
                <w:t xml:space="preserve">a) is </w:t>
              </w:r>
            </w:ins>
            <w:ins w:id="1179" w:author="Ozcan Ozturk" w:date="2020-04-23T20:18:00Z">
              <w:r>
                <w:t>sufficient</w:t>
              </w:r>
            </w:ins>
            <w:ins w:id="1180" w:author="Ozcan Ozturk" w:date="2020-04-23T20:16:00Z">
              <w:r>
                <w:t xml:space="preserve">. However, </w:t>
              </w:r>
            </w:ins>
            <w:ins w:id="1181" w:author="Ozcan Ozturk" w:date="2020-04-23T20:18:00Z">
              <w:r>
                <w:t xml:space="preserve">some </w:t>
              </w:r>
            </w:ins>
            <w:ins w:id="1182" w:author="Ozcan Ozturk" w:date="2020-04-23T20:17:00Z">
              <w:r>
                <w:t xml:space="preserve">companies seem to be too concerned about evaluation vs execution so we can also </w:t>
              </w:r>
            </w:ins>
            <w:ins w:id="1183" w:author="Ozcan Ozturk" w:date="2020-04-23T20:18:00Z">
              <w:r>
                <w:t xml:space="preserve">instead </w:t>
              </w:r>
            </w:ins>
            <w:ins w:id="1184" w:author="Ozcan Ozturk" w:date="2020-04-23T20:20:00Z">
              <w:r>
                <w:t>have a Note that</w:t>
              </w:r>
            </w:ins>
            <w:ins w:id="1185" w:author="Ozcan Ozturk" w:date="2020-04-23T20:18:00Z">
              <w:r>
                <w:t xml:space="preserve">: </w:t>
              </w:r>
            </w:ins>
          </w:p>
          <w:p w14:paraId="201FB50D" w14:textId="77777777" w:rsidR="003C3CE6" w:rsidRDefault="001B3A16">
            <w:pPr>
              <w:rPr>
                <w:ins w:id="1186" w:author="Nokia" w:date="2020-04-23T12:26:00Z"/>
              </w:rPr>
            </w:pPr>
            <w:ins w:id="1187" w:author="Ozcan Ozturk" w:date="2020-04-23T20:21:00Z">
              <w:r>
                <w:t>The UE</w:t>
              </w:r>
            </w:ins>
            <w:ins w:id="1188" w:author="Ozcan Ozturk" w:date="2020-04-23T20:17:00Z">
              <w:r>
                <w:t xml:space="preserve"> do</w:t>
              </w:r>
            </w:ins>
            <w:ins w:id="1189" w:author="Ozcan Ozturk" w:date="2020-04-23T20:18:00Z">
              <w:r>
                <w:t>es</w:t>
              </w:r>
            </w:ins>
            <w:ins w:id="1190" w:author="Ozcan Ozturk" w:date="2020-04-23T20:17:00Z">
              <w:r>
                <w:t xml:space="preserve"> not </w:t>
              </w:r>
            </w:ins>
            <w:ins w:id="1191" w:author="Ozcan Ozturk" w:date="2020-04-23T20:18:00Z">
              <w:r>
                <w:t>initiate the conditional configuration execution, as specified in 5.3.5.13.5</w:t>
              </w:r>
            </w:ins>
            <w:ins w:id="1192" w:author="Ozcan Ozturk" w:date="2020-04-23T20:21:00Z">
              <w:r>
                <w:t>, while T316 is running.</w:t>
              </w:r>
            </w:ins>
            <w:ins w:id="1193" w:author="Ozcan Ozturk" w:date="2020-04-23T20:14:00Z">
              <w:r>
                <w:t xml:space="preserve"> </w:t>
              </w:r>
            </w:ins>
          </w:p>
        </w:tc>
      </w:tr>
      <w:tr w:rsidR="003C3CE6" w14:paraId="4AC45626" w14:textId="77777777">
        <w:trPr>
          <w:ins w:id="1194" w:author="Nokia" w:date="2020-04-23T12:26:00Z"/>
        </w:trPr>
        <w:tc>
          <w:tcPr>
            <w:tcW w:w="1980" w:type="dxa"/>
          </w:tcPr>
          <w:p w14:paraId="4A8ACA70" w14:textId="77777777" w:rsidR="003C3CE6" w:rsidRDefault="001B3A16">
            <w:pPr>
              <w:rPr>
                <w:ins w:id="1195" w:author="Nokia" w:date="2020-04-23T12:26:00Z"/>
                <w:lang w:eastAsia="zh-CN"/>
              </w:rPr>
            </w:pPr>
            <w:ins w:id="1196" w:author="Sharp" w:date="2020-04-24T12:39:00Z">
              <w:r>
                <w:rPr>
                  <w:rFonts w:hint="eastAsia"/>
                  <w:lang w:eastAsia="zh-CN"/>
                </w:rPr>
                <w:t>Sharp</w:t>
              </w:r>
            </w:ins>
          </w:p>
        </w:tc>
        <w:tc>
          <w:tcPr>
            <w:tcW w:w="1701" w:type="dxa"/>
          </w:tcPr>
          <w:p w14:paraId="498507D3" w14:textId="77777777" w:rsidR="003C3CE6" w:rsidRDefault="001B3A16">
            <w:pPr>
              <w:rPr>
                <w:ins w:id="1197" w:author="Nokia" w:date="2020-04-23T12:26:00Z"/>
                <w:lang w:eastAsia="zh-CN"/>
              </w:rPr>
            </w:pPr>
            <w:ins w:id="1198" w:author="Sharp" w:date="2020-04-24T12:39:00Z">
              <w:r>
                <w:rPr>
                  <w:rFonts w:hint="eastAsia"/>
                  <w:lang w:eastAsia="zh-CN"/>
                </w:rPr>
                <w:t>a)</w:t>
              </w:r>
            </w:ins>
          </w:p>
        </w:tc>
        <w:tc>
          <w:tcPr>
            <w:tcW w:w="5950" w:type="dxa"/>
          </w:tcPr>
          <w:p w14:paraId="0F89FB07" w14:textId="77777777" w:rsidR="003C3CE6" w:rsidRDefault="001B3A16">
            <w:pPr>
              <w:rPr>
                <w:ins w:id="1199" w:author="Sharp" w:date="2020-04-24T12:39:00Z"/>
                <w:lang w:eastAsia="zh-CN"/>
              </w:rPr>
            </w:pPr>
            <w:ins w:id="1200" w:author="Sharp" w:date="2020-04-24T12:39:00Z">
              <w:r>
                <w:rPr>
                  <w:lang w:eastAsia="zh-CN"/>
                </w:rPr>
                <w:t>W</w:t>
              </w:r>
              <w:r>
                <w:rPr>
                  <w:rFonts w:hint="eastAsia"/>
                  <w:lang w:eastAsia="zh-CN"/>
                </w:rPr>
                <w:t>e are ok to explicitly add this simple sentence in the spec to solve the problem.</w:t>
              </w:r>
            </w:ins>
          </w:p>
          <w:p w14:paraId="3B6FF90F" w14:textId="77777777" w:rsidR="003C3CE6" w:rsidRDefault="001B3A16">
            <w:pPr>
              <w:rPr>
                <w:ins w:id="1201" w:author="Sharp" w:date="2020-04-24T12:39:00Z"/>
                <w:lang w:eastAsia="zh-CN"/>
              </w:rPr>
            </w:pPr>
            <w:ins w:id="1202"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51B29328" w14:textId="7B5F6970" w:rsidR="003C3CE6" w:rsidRDefault="001B3A16">
            <w:pPr>
              <w:rPr>
                <w:ins w:id="1203" w:author="Nokia" w:date="2020-04-23T12:26:00Z"/>
              </w:rPr>
            </w:pPr>
            <w:ins w:id="1204" w:author="Sharp" w:date="2020-04-24T12:39:00Z">
              <w:r>
                <w:rPr>
                  <w:lang w:eastAsia="zh-CN"/>
                </w:rPr>
                <w:t>F</w:t>
              </w:r>
              <w:r>
                <w:rPr>
                  <w:rFonts w:hint="eastAsia"/>
                  <w:lang w:eastAsia="zh-CN"/>
                </w:rPr>
                <w:t xml:space="preserve">or </w:t>
              </w:r>
              <w:del w:id="1205" w:author="109-12" w:date="2020-04-24T17:42:00Z">
                <w:r w:rsidDel="00A91051">
                  <w:rPr>
                    <w:rFonts w:hint="eastAsia"/>
                    <w:lang w:eastAsia="zh-CN"/>
                  </w:rPr>
                  <w:delText>(c)</w:delText>
                </w:r>
              </w:del>
            </w:ins>
            <w:ins w:id="1206" w:author="109-12" w:date="2020-04-24T17:42:00Z">
              <w:r w:rsidR="00A91051">
                <w:rPr>
                  <w:lang w:eastAsia="zh-CN"/>
                </w:rPr>
                <w:t>©</w:t>
              </w:r>
            </w:ins>
            <w:ins w:id="1207" w:author="Sharp" w:date="2020-04-24T12:39:00Z">
              <w:r>
                <w:rPr>
                  <w:rFonts w:hint="eastAsia"/>
                  <w:lang w:eastAsia="zh-CN"/>
                </w:rPr>
                <w:t>,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208" w:author="Sharp" w:date="2020-04-24T12:40:00Z">
              <w:r>
                <w:rPr>
                  <w:lang w:eastAsia="zh-CN"/>
                </w:rPr>
                <w:t>We</w:t>
              </w:r>
            </w:ins>
            <w:ins w:id="1209" w:author="Sharp" w:date="2020-04-24T12:39:00Z">
              <w:r>
                <w:rPr>
                  <w:rFonts w:hint="eastAsia"/>
                  <w:lang w:eastAsia="zh-CN"/>
                </w:rPr>
                <w:t xml:space="preserve"> think an ongoing procedure should not be stopped in this case as commented in section </w:t>
              </w:r>
            </w:ins>
            <w:ins w:id="1210" w:author="Sharp" w:date="2020-04-24T12:40:00Z">
              <w:r>
                <w:rPr>
                  <w:lang w:eastAsia="zh-CN"/>
                </w:rPr>
                <w:t>2.1.</w:t>
              </w:r>
            </w:ins>
          </w:p>
        </w:tc>
      </w:tr>
      <w:tr w:rsidR="003C3CE6" w14:paraId="026B0470" w14:textId="77777777">
        <w:trPr>
          <w:ins w:id="1211" w:author="Nokia" w:date="2020-04-23T12:26:00Z"/>
        </w:trPr>
        <w:tc>
          <w:tcPr>
            <w:tcW w:w="1980" w:type="dxa"/>
          </w:tcPr>
          <w:p w14:paraId="6929C9DE" w14:textId="77777777" w:rsidR="003C3CE6" w:rsidRDefault="001B3A16">
            <w:pPr>
              <w:rPr>
                <w:ins w:id="1212" w:author="Nokia" w:date="2020-04-23T12:26:00Z"/>
                <w:lang w:val="en-US" w:eastAsia="zh-CN"/>
              </w:rPr>
            </w:pPr>
            <w:ins w:id="1213" w:author="CMCC" w:date="2020-04-24T12:55:00Z">
              <w:r>
                <w:rPr>
                  <w:rFonts w:hint="eastAsia"/>
                  <w:lang w:eastAsia="zh-CN"/>
                </w:rPr>
                <w:t>C</w:t>
              </w:r>
              <w:r>
                <w:rPr>
                  <w:lang w:eastAsia="zh-CN"/>
                </w:rPr>
                <w:t>MCC</w:t>
              </w:r>
            </w:ins>
          </w:p>
        </w:tc>
        <w:tc>
          <w:tcPr>
            <w:tcW w:w="1701" w:type="dxa"/>
          </w:tcPr>
          <w:p w14:paraId="0332303B" w14:textId="77777777" w:rsidR="003C3CE6" w:rsidRDefault="001B3A16">
            <w:pPr>
              <w:rPr>
                <w:ins w:id="1214" w:author="Nokia" w:date="2020-04-23T12:26:00Z"/>
                <w:lang w:val="en-US" w:eastAsia="zh-CN"/>
              </w:rPr>
            </w:pPr>
            <w:ins w:id="1215" w:author="CMCC" w:date="2020-04-24T12:55:00Z">
              <w:r>
                <w:rPr>
                  <w:rFonts w:hint="eastAsia"/>
                  <w:lang w:eastAsia="zh-CN"/>
                </w:rPr>
                <w:t>a</w:t>
              </w:r>
              <w:r>
                <w:rPr>
                  <w:lang w:eastAsia="zh-CN"/>
                </w:rPr>
                <w:t>)</w:t>
              </w:r>
            </w:ins>
          </w:p>
        </w:tc>
        <w:tc>
          <w:tcPr>
            <w:tcW w:w="5950" w:type="dxa"/>
          </w:tcPr>
          <w:p w14:paraId="3770EE19" w14:textId="77777777" w:rsidR="003C3CE6" w:rsidRDefault="001B3A16">
            <w:pPr>
              <w:rPr>
                <w:ins w:id="1216" w:author="Nokia" w:date="2020-04-23T12:26:00Z"/>
                <w:lang w:val="en-US" w:eastAsia="zh-CN"/>
              </w:rPr>
            </w:pPr>
            <w:ins w:id="1217" w:author="CMCC" w:date="2020-04-24T12:55:00Z">
              <w:r>
                <w:rPr>
                  <w:rFonts w:hint="eastAsia"/>
                  <w:lang w:val="en-US"/>
                </w:rPr>
                <w:t>A</w:t>
              </w:r>
              <w:r>
                <w:rPr>
                  <w:lang w:val="en-US"/>
                </w:rPr>
                <w:t>s stated in Question 2.1, we prefer to clarify the UE behavior for MCG Failure and CHO coexistence.</w:t>
              </w:r>
            </w:ins>
          </w:p>
        </w:tc>
      </w:tr>
      <w:tr w:rsidR="003C3CE6" w14:paraId="783D5041" w14:textId="77777777">
        <w:trPr>
          <w:ins w:id="1218" w:author="Nokia" w:date="2020-04-23T12:26:00Z"/>
        </w:trPr>
        <w:tc>
          <w:tcPr>
            <w:tcW w:w="1980" w:type="dxa"/>
          </w:tcPr>
          <w:p w14:paraId="5E95EE83" w14:textId="77777777" w:rsidR="003C3CE6" w:rsidRDefault="001B3A16">
            <w:pPr>
              <w:rPr>
                <w:ins w:id="1219" w:author="Nokia" w:date="2020-04-23T12:26:00Z"/>
                <w:lang w:val="en-US" w:eastAsia="zh-CN"/>
              </w:rPr>
            </w:pPr>
            <w:ins w:id="1220" w:author="ZTE-ZMJ" w:date="2020-04-24T15:46:00Z">
              <w:r>
                <w:rPr>
                  <w:rFonts w:hint="eastAsia"/>
                  <w:lang w:val="en-US" w:eastAsia="zh-CN"/>
                </w:rPr>
                <w:t>ZTE</w:t>
              </w:r>
            </w:ins>
          </w:p>
        </w:tc>
        <w:tc>
          <w:tcPr>
            <w:tcW w:w="1701" w:type="dxa"/>
          </w:tcPr>
          <w:p w14:paraId="38EC0FC7" w14:textId="77777777" w:rsidR="003C3CE6" w:rsidRDefault="001B3A16">
            <w:pPr>
              <w:rPr>
                <w:ins w:id="1221" w:author="Nokia" w:date="2020-04-23T12:26:00Z"/>
                <w:lang w:val="en-US" w:eastAsia="zh-CN"/>
              </w:rPr>
            </w:pPr>
            <w:ins w:id="1222" w:author="ZTE-ZMJ" w:date="2020-04-24T15:46:00Z">
              <w:r>
                <w:rPr>
                  <w:rFonts w:hint="eastAsia"/>
                  <w:lang w:val="en-US" w:eastAsia="zh-CN"/>
                </w:rPr>
                <w:t>a)</w:t>
              </w:r>
            </w:ins>
          </w:p>
        </w:tc>
        <w:tc>
          <w:tcPr>
            <w:tcW w:w="5950" w:type="dxa"/>
          </w:tcPr>
          <w:p w14:paraId="53261D42" w14:textId="77FCFA7A" w:rsidR="003C3CE6" w:rsidRDefault="001B3A16">
            <w:pPr>
              <w:rPr>
                <w:ins w:id="1223" w:author="Nokia" w:date="2020-04-23T12:26:00Z"/>
                <w:lang w:val="en-US" w:eastAsia="zh-CN"/>
              </w:rPr>
            </w:pPr>
            <w:ins w:id="1224" w:author="ZTE-ZMJ" w:date="2020-04-24T15:46:00Z">
              <w:r>
                <w:rPr>
                  <w:rFonts w:hint="eastAsia"/>
                  <w:lang w:val="en-US" w:eastAsia="zh-CN"/>
                </w:rPr>
                <w:t xml:space="preserve">We are fine to </w:t>
              </w:r>
            </w:ins>
            <w:ins w:id="1225" w:author="ZTE-ZMJ" w:date="2020-04-24T15:47:00Z">
              <w:r>
                <w:rPr>
                  <w:rFonts w:hint="eastAsia"/>
                  <w:lang w:val="en-US" w:eastAsia="zh-CN"/>
                </w:rPr>
                <w:t xml:space="preserve">add </w:t>
              </w:r>
            </w:ins>
            <w:ins w:id="1226" w:author="ZTE-ZMJ" w:date="2020-04-24T15:48:00Z">
              <w:r>
                <w:rPr>
                  <w:rFonts w:hint="eastAsia"/>
                  <w:lang w:val="en-US" w:eastAsia="zh-CN"/>
                </w:rPr>
                <w:t>such simple statement</w:t>
              </w:r>
            </w:ins>
            <w:ins w:id="1227" w:author="ZTE-ZMJ" w:date="2020-04-24T15:47:00Z">
              <w:r>
                <w:rPr>
                  <w:rFonts w:hint="eastAsia"/>
                  <w:lang w:val="en-US" w:eastAsia="zh-CN"/>
                </w:rPr>
                <w:t xml:space="preserve"> to clarify the </w:t>
              </w:r>
              <w:del w:id="1228" w:author="109-12" w:date="2020-04-24T17:42:00Z">
                <w:r w:rsidDel="00A91051">
                  <w:rPr>
                    <w:rFonts w:hint="eastAsia"/>
                    <w:lang w:val="en-US" w:eastAsia="zh-CN"/>
                  </w:rPr>
                  <w:delText xml:space="preserve">UE </w:delText>
                </w:r>
              </w:del>
              <w:del w:id="1229" w:author="Apple" w:date="2020-04-26T23:51:00Z">
                <w:r w:rsidDel="009851DE">
                  <w:rPr>
                    <w:rFonts w:hint="eastAsia"/>
                    <w:lang w:val="en-US" w:eastAsia="zh-CN"/>
                  </w:rPr>
                  <w:delText>behavi</w:delText>
                </w:r>
              </w:del>
            </w:ins>
            <w:ins w:id="1230" w:author="Apple" w:date="2020-04-26T23:51:00Z">
              <w:r w:rsidR="009851DE">
                <w:rPr>
                  <w:lang w:val="en-US" w:eastAsia="zh-CN"/>
                </w:rPr>
                <w:pgNum/>
                <w:t>ehave</w:t>
              </w:r>
            </w:ins>
            <w:ins w:id="1231" w:author="109-12" w:date="2020-04-24T17:42:00Z">
              <w:r w:rsidR="00A91051">
                <w:rPr>
                  <w:lang w:val="en-US" w:eastAsia="zh-CN"/>
                </w:rPr>
                <w:pgNum/>
              </w:r>
              <w:r w:rsidR="00A91051">
                <w:rPr>
                  <w:lang w:val="en-US" w:eastAsia="zh-CN"/>
                </w:rPr>
                <w:t>ehavior</w:t>
              </w:r>
            </w:ins>
            <w:ins w:id="1232" w:author="ZTE-ZMJ" w:date="2020-04-24T15:47:00Z">
              <w:r>
                <w:rPr>
                  <w:rFonts w:hint="eastAsia"/>
                  <w:lang w:val="en-US" w:eastAsia="zh-CN"/>
                </w:rPr>
                <w:t xml:space="preserve">our </w:t>
              </w:r>
            </w:ins>
            <w:ins w:id="1233" w:author="ZTE-ZMJ" w:date="2020-04-24T15:49:00Z">
              <w:r>
                <w:rPr>
                  <w:rFonts w:hint="eastAsia"/>
                  <w:lang w:val="en-US" w:eastAsia="zh-CN"/>
                </w:rPr>
                <w:t>for MCG fast recovery and CHO coexistence.</w:t>
              </w:r>
            </w:ins>
          </w:p>
        </w:tc>
      </w:tr>
      <w:tr w:rsidR="00276325" w14:paraId="0FA336D3" w14:textId="77777777">
        <w:trPr>
          <w:ins w:id="1234" w:author="Nokia" w:date="2020-04-23T12:26:00Z"/>
        </w:trPr>
        <w:tc>
          <w:tcPr>
            <w:tcW w:w="1980" w:type="dxa"/>
          </w:tcPr>
          <w:p w14:paraId="633CC14D" w14:textId="28893431" w:rsidR="00276325" w:rsidRDefault="00276325" w:rsidP="00276325">
            <w:pPr>
              <w:rPr>
                <w:ins w:id="1235" w:author="Nokia" w:date="2020-04-23T12:26:00Z"/>
                <w:rFonts w:eastAsiaTheme="minorEastAsia"/>
                <w:lang w:val="en-US" w:eastAsia="zh-CN"/>
              </w:rPr>
            </w:pPr>
            <w:ins w:id="1236" w:author="Lenovo_Lianhai" w:date="2020-04-24T16:23:00Z">
              <w:r>
                <w:rPr>
                  <w:rFonts w:eastAsiaTheme="minorEastAsia" w:hint="eastAsia"/>
                  <w:lang w:val="en-US" w:eastAsia="zh-CN"/>
                </w:rPr>
                <w:t>L</w:t>
              </w:r>
              <w:r>
                <w:rPr>
                  <w:rFonts w:eastAsiaTheme="minorEastAsia"/>
                  <w:lang w:val="en-US" w:eastAsia="zh-CN"/>
                </w:rPr>
                <w:t>enovo</w:t>
              </w:r>
            </w:ins>
          </w:p>
        </w:tc>
        <w:tc>
          <w:tcPr>
            <w:tcW w:w="1701" w:type="dxa"/>
          </w:tcPr>
          <w:p w14:paraId="2CD09232" w14:textId="32A40322" w:rsidR="00276325" w:rsidRDefault="00276325" w:rsidP="00276325">
            <w:pPr>
              <w:rPr>
                <w:ins w:id="1237" w:author="Nokia" w:date="2020-04-23T12:26:00Z"/>
                <w:rFonts w:eastAsiaTheme="minorEastAsia"/>
                <w:lang w:val="en-US" w:eastAsia="zh-CN"/>
              </w:rPr>
            </w:pPr>
            <w:ins w:id="1238" w:author="Lenovo_Lianhai" w:date="2020-04-24T16:23:00Z">
              <w:r>
                <w:rPr>
                  <w:rFonts w:eastAsiaTheme="minorEastAsia"/>
                  <w:lang w:val="en-US" w:eastAsia="zh-CN"/>
                </w:rPr>
                <w:t>A or d</w:t>
              </w:r>
            </w:ins>
          </w:p>
        </w:tc>
        <w:tc>
          <w:tcPr>
            <w:tcW w:w="5950" w:type="dxa"/>
          </w:tcPr>
          <w:p w14:paraId="59190631" w14:textId="6C4DF977" w:rsidR="00276325" w:rsidRPr="007E4D1E" w:rsidRDefault="00276325" w:rsidP="00276325">
            <w:pPr>
              <w:rPr>
                <w:ins w:id="1239" w:author="Lenovo_Lianhai" w:date="2020-04-24T16:23:00Z"/>
                <w:rFonts w:eastAsiaTheme="minorEastAsia"/>
                <w:lang w:val="en-US" w:eastAsia="zh-CN"/>
              </w:rPr>
            </w:pPr>
            <w:ins w:id="1240" w:author="Lenovo_Lianhai" w:date="2020-04-24T16:23:00Z">
              <w:r>
                <w:rPr>
                  <w:rFonts w:eastAsiaTheme="minorEastAsia"/>
                  <w:lang w:val="en-US" w:eastAsia="zh-CN"/>
                </w:rPr>
                <w:t>Firstly, I want to clarify the measurement. According to the DCCA running CR for 37.340 (</w:t>
              </w:r>
              <w:r w:rsidRPr="007E4D1E">
                <w:rPr>
                  <w:rFonts w:eastAsiaTheme="minorEastAsia"/>
                  <w:lang w:val="en-US" w:eastAsia="zh-CN"/>
                </w:rPr>
                <w:t>R2-2002395</w:t>
              </w:r>
              <w:r>
                <w:rPr>
                  <w:rFonts w:eastAsiaTheme="minorEastAsia"/>
                  <w:lang w:val="en-US" w:eastAsia="zh-CN"/>
                </w:rPr>
                <w:t xml:space="preserve">), after MCG link recovery is initiated, UE continues </w:t>
              </w:r>
              <w:r w:rsidRPr="007E4D1E">
                <w:rPr>
                  <w:rFonts w:eastAsiaTheme="minorEastAsia"/>
                  <w:lang w:val="en-US" w:eastAsia="zh-CN"/>
                </w:rPr>
                <w:t>continues measurements based on configuration from the MN and the SN, if possible.</w:t>
              </w:r>
              <w:r>
                <w:rPr>
                  <w:rFonts w:eastAsiaTheme="minorEastAsia"/>
                  <w:lang w:val="en-US" w:eastAsia="zh-CN"/>
                </w:rPr>
                <w:t xml:space="preserve"> Therefore, even </w:t>
              </w:r>
              <w:r>
                <w:rPr>
                  <w:rFonts w:eastAsiaTheme="minorEastAsia" w:hint="eastAsia"/>
                  <w:lang w:val="en-US" w:eastAsia="zh-CN"/>
                </w:rPr>
                <w:t>P</w:t>
              </w:r>
              <w:r>
                <w:rPr>
                  <w:rFonts w:eastAsiaTheme="minorEastAsia"/>
                  <w:lang w:val="en-US" w:eastAsia="zh-CN"/>
                </w:rPr>
                <w:t>cell is not available, UE can still measur</w:t>
              </w:r>
              <w:r w:rsidR="00A91051">
                <w:rPr>
                  <w:rFonts w:eastAsiaTheme="minorEastAsia"/>
                  <w:lang w:val="en-US" w:eastAsia="zh-CN"/>
                </w:rPr>
                <w:t>e</w:t>
              </w:r>
              <w:r>
                <w:rPr>
                  <w:rFonts w:eastAsiaTheme="minorEastAsia"/>
                  <w:lang w:val="en-US" w:eastAsia="zh-CN"/>
                </w:rPr>
                <w:t xml:space="preserve"> PCell.</w:t>
              </w:r>
            </w:ins>
          </w:p>
          <w:p w14:paraId="300F73A6" w14:textId="77777777" w:rsidR="00276325" w:rsidRDefault="00276325" w:rsidP="00276325">
            <w:pPr>
              <w:rPr>
                <w:ins w:id="1241" w:author="Lenovo_Lianhai" w:date="2020-04-24T16:23:00Z"/>
                <w:rFonts w:eastAsiaTheme="minorEastAsia"/>
                <w:lang w:val="en-US" w:eastAsia="zh-CN"/>
              </w:rPr>
            </w:pPr>
          </w:p>
          <w:p w14:paraId="5BD465B8" w14:textId="77777777" w:rsidR="00276325" w:rsidRDefault="00276325" w:rsidP="00276325">
            <w:pPr>
              <w:rPr>
                <w:ins w:id="1242" w:author="Lenovo_Lianhai" w:date="2020-04-24T16:23:00Z"/>
                <w:rFonts w:eastAsiaTheme="minorEastAsia"/>
                <w:lang w:val="en-US" w:eastAsia="zh-CN"/>
              </w:rPr>
            </w:pPr>
            <w:ins w:id="1243" w:author="Lenovo_Lianhai" w:date="2020-04-24T16:23:00Z">
              <w:r>
                <w:rPr>
                  <w:rFonts w:eastAsiaTheme="minorEastAsia"/>
                  <w:lang w:val="en-US" w:eastAsia="zh-CN"/>
                </w:rPr>
                <w:t>For a</w:t>
              </w:r>
              <w:r>
                <w:rPr>
                  <w:rFonts w:eastAsiaTheme="minorEastAsia" w:hint="eastAsia"/>
                  <w:lang w:val="en-US" w:eastAsia="zh-CN"/>
                </w:rPr>
                <w:t>)</w:t>
              </w:r>
            </w:ins>
          </w:p>
          <w:p w14:paraId="7E4F2971" w14:textId="77777777" w:rsidR="00276325" w:rsidRDefault="00276325" w:rsidP="00276325">
            <w:pPr>
              <w:rPr>
                <w:ins w:id="1244" w:author="Lenovo_Lianhai" w:date="2020-04-24T16:23:00Z"/>
                <w:rFonts w:eastAsiaTheme="minorEastAsia"/>
                <w:lang w:val="en-US" w:eastAsia="zh-CN"/>
              </w:rPr>
            </w:pPr>
            <w:ins w:id="1245" w:author="Lenovo_Lianhai" w:date="2020-04-24T16:23:00Z">
              <w:r>
                <w:rPr>
                  <w:rFonts w:eastAsiaTheme="minorEastAsia"/>
                  <w:lang w:val="en-US" w:eastAsia="zh-CN"/>
                </w:rPr>
                <w:t xml:space="preserve">we are fine with a, which makes UE behavior clear. </w:t>
              </w:r>
            </w:ins>
          </w:p>
          <w:p w14:paraId="3DF5DFF1" w14:textId="77777777" w:rsidR="00276325" w:rsidRDefault="00276325" w:rsidP="00276325">
            <w:pPr>
              <w:rPr>
                <w:ins w:id="1246" w:author="Lenovo_Lianhai" w:date="2020-04-24T16:23:00Z"/>
                <w:rFonts w:eastAsiaTheme="minorEastAsia"/>
                <w:lang w:val="en-US" w:eastAsia="zh-CN"/>
              </w:rPr>
            </w:pPr>
            <w:ins w:id="1247" w:author="Lenovo_Lianhai" w:date="2020-04-24T16:23:00Z">
              <w:r>
                <w:rPr>
                  <w:rFonts w:eastAsiaTheme="minorEastAsia"/>
                  <w:lang w:val="en-US" w:eastAsia="zh-CN"/>
                </w:rPr>
                <w:t xml:space="preserve">But, it may not be captured in the </w:t>
              </w:r>
              <w:r w:rsidRPr="00E15AAF">
                <w:rPr>
                  <w:rFonts w:eastAsiaTheme="minorEastAsia"/>
                  <w:lang w:val="en-US" w:eastAsia="zh-CN"/>
                </w:rPr>
                <w:t>5.3.10.3 (Detection of radio link failure)</w:t>
              </w:r>
              <w:r>
                <w:rPr>
                  <w:rFonts w:eastAsiaTheme="minorEastAsia"/>
                  <w:lang w:val="en-US" w:eastAsia="zh-CN"/>
                </w:rPr>
                <w:t>. If we agree ‘when T316 starts’ or ‘when</w:t>
              </w:r>
              <w:r>
                <w:rPr>
                  <w:b/>
                </w:rPr>
                <w:t xml:space="preserve"> </w:t>
              </w:r>
              <w:r w:rsidRPr="009B43EC">
                <w:rPr>
                  <w:rFonts w:eastAsiaTheme="minorEastAsia"/>
                  <w:lang w:val="en-US" w:eastAsia="zh-CN"/>
                </w:rPr>
                <w:t>MCG Failure Information is submitted</w:t>
              </w:r>
              <w:r>
                <w:rPr>
                  <w:rFonts w:eastAsiaTheme="minorEastAsia"/>
                  <w:lang w:val="en-US" w:eastAsia="zh-CN"/>
                </w:rPr>
                <w:t>’, it can be captured in the 5.7.y.4 (see DCCA running CR</w:t>
              </w:r>
              <w:r w:rsidRPr="00E15AAF">
                <w:rPr>
                  <w:rFonts w:eastAsiaTheme="minorEastAsia"/>
                  <w:lang w:val="en-US" w:eastAsia="zh-CN"/>
                </w:rPr>
                <w:t xml:space="preserve"> R2-2002392</w:t>
              </w:r>
              <w:r>
                <w:rPr>
                  <w:rFonts w:eastAsiaTheme="minorEastAsia"/>
                  <w:lang w:val="en-US" w:eastAsia="zh-CN"/>
                </w:rPr>
                <w:t xml:space="preserve">), which is associated with ‘starts T316’ and </w:t>
              </w:r>
              <w:r>
                <w:rPr>
                  <w:rFonts w:eastAsiaTheme="minorEastAsia"/>
                  <w:lang w:val="en-US" w:eastAsia="zh-CN"/>
                </w:rPr>
                <w:lastRenderedPageBreak/>
                <w:t>‘</w:t>
              </w:r>
              <w:r w:rsidRPr="002605F7">
                <w:rPr>
                  <w:rFonts w:cs="Arial"/>
                  <w:szCs w:val="24"/>
                  <w:lang w:eastAsia="zh-CN"/>
                </w:rPr>
                <w:t xml:space="preserve">transmission of </w:t>
              </w:r>
              <w:r w:rsidRPr="002605F7">
                <w:rPr>
                  <w:rFonts w:cs="Arial"/>
                  <w:i/>
                  <w:szCs w:val="24"/>
                  <w:lang w:eastAsia="zh-CN"/>
                </w:rPr>
                <w:t xml:space="preserve">MCGFailureInformation </w:t>
              </w:r>
              <w:r w:rsidRPr="002605F7">
                <w:rPr>
                  <w:rFonts w:cs="Arial"/>
                  <w:szCs w:val="24"/>
                  <w:lang w:eastAsia="zh-CN"/>
                </w:rPr>
                <w:t>message</w:t>
              </w:r>
              <w:r>
                <w:rPr>
                  <w:rFonts w:eastAsiaTheme="minorEastAsia"/>
                  <w:lang w:val="en-US" w:eastAsia="zh-CN"/>
                </w:rPr>
                <w:t>’.</w:t>
              </w:r>
            </w:ins>
          </w:p>
          <w:p w14:paraId="1C9CFF30" w14:textId="77777777" w:rsidR="00276325" w:rsidRDefault="00276325" w:rsidP="00276325">
            <w:pPr>
              <w:rPr>
                <w:ins w:id="1248" w:author="Lenovo_Lianhai" w:date="2020-04-24T16:23:00Z"/>
                <w:rFonts w:eastAsiaTheme="minorEastAsia"/>
                <w:lang w:val="en-US" w:eastAsia="zh-CN"/>
              </w:rPr>
            </w:pPr>
            <w:ins w:id="1249" w:author="Lenovo_Lianhai" w:date="2020-04-24T16:23:00Z">
              <w:r>
                <w:rPr>
                  <w:rFonts w:eastAsiaTheme="minorEastAsia"/>
                  <w:lang w:val="en-US" w:eastAsia="zh-CN"/>
                </w:rPr>
                <w:t xml:space="preserve">For b) </w:t>
              </w:r>
            </w:ins>
          </w:p>
          <w:p w14:paraId="4DF697B9" w14:textId="77777777" w:rsidR="00276325" w:rsidRDefault="00276325" w:rsidP="00276325">
            <w:pPr>
              <w:rPr>
                <w:ins w:id="1250" w:author="Lenovo_Lianhai" w:date="2020-04-24T16:23:00Z"/>
                <w:rFonts w:eastAsiaTheme="minorEastAsia"/>
                <w:lang w:val="en-US" w:eastAsia="zh-CN"/>
              </w:rPr>
            </w:pPr>
            <w:ins w:id="1251" w:author="Lenovo_Lianhai" w:date="2020-04-24T16:23:00Z">
              <w:r>
                <w:rPr>
                  <w:rFonts w:eastAsiaTheme="minorEastAsia"/>
                  <w:lang w:val="en-US" w:eastAsia="zh-CN"/>
                </w:rPr>
                <w:t>As I mentioned in online discussion, CHO is designed for robust mobility purpose. And, MCG link recovery is configured for failure recovery purpose. We don’t see the necessity to restrict the configuration together since they have the different purpose.</w:t>
              </w:r>
            </w:ins>
          </w:p>
          <w:p w14:paraId="08277265" w14:textId="77777777" w:rsidR="00276325" w:rsidRDefault="00276325" w:rsidP="00276325">
            <w:pPr>
              <w:rPr>
                <w:ins w:id="1252" w:author="Lenovo_Lianhai" w:date="2020-04-24T16:23:00Z"/>
                <w:rFonts w:eastAsiaTheme="minorEastAsia"/>
                <w:lang w:val="en-US" w:eastAsia="zh-CN"/>
              </w:rPr>
            </w:pPr>
            <w:ins w:id="1253" w:author="Lenovo_Lianhai" w:date="2020-04-24T16:23:00Z">
              <w:r>
                <w:rPr>
                  <w:rFonts w:eastAsiaTheme="minorEastAsia"/>
                  <w:lang w:val="en-US" w:eastAsia="zh-CN"/>
                </w:rPr>
                <w:t xml:space="preserve">For c) </w:t>
              </w:r>
            </w:ins>
          </w:p>
          <w:p w14:paraId="6C5C4C87" w14:textId="77777777" w:rsidR="00276325" w:rsidRDefault="00276325" w:rsidP="00276325">
            <w:pPr>
              <w:rPr>
                <w:ins w:id="1254" w:author="Lenovo_Lianhai" w:date="2020-04-24T16:23:00Z"/>
                <w:rFonts w:eastAsiaTheme="minorEastAsia"/>
                <w:lang w:val="en-US" w:eastAsia="zh-CN"/>
              </w:rPr>
            </w:pPr>
            <w:ins w:id="1255" w:author="Lenovo_Lianhai" w:date="2020-04-24T16:23:00Z">
              <w:r>
                <w:rPr>
                  <w:rFonts w:eastAsiaTheme="minorEastAsia"/>
                  <w:lang w:val="en-US" w:eastAsia="zh-CN"/>
                </w:rPr>
                <w:t>Since we have specified to stop evaluating condition during CHO, why not make it clear for MCG link recovery.</w:t>
              </w:r>
            </w:ins>
          </w:p>
          <w:p w14:paraId="2BF0CDF5" w14:textId="77777777" w:rsidR="00276325" w:rsidRDefault="00276325" w:rsidP="00276325">
            <w:pPr>
              <w:rPr>
                <w:ins w:id="1256" w:author="Lenovo_Lianhai" w:date="2020-04-24T16:23:00Z"/>
                <w:rFonts w:eastAsiaTheme="minorEastAsia"/>
                <w:lang w:val="en-US" w:eastAsia="zh-CN"/>
              </w:rPr>
            </w:pPr>
            <w:ins w:id="1257" w:author="Lenovo_Lianhai" w:date="2020-04-24T16:23:00Z">
              <w:r>
                <w:rPr>
                  <w:rFonts w:eastAsiaTheme="minorEastAsia"/>
                  <w:lang w:val="en-US" w:eastAsia="zh-CN"/>
                </w:rPr>
                <w:t xml:space="preserve">For d) </w:t>
              </w:r>
            </w:ins>
          </w:p>
          <w:p w14:paraId="5019EDAB" w14:textId="77777777" w:rsidR="00276325" w:rsidRDefault="00276325" w:rsidP="00276325">
            <w:pPr>
              <w:rPr>
                <w:ins w:id="1258" w:author="Lenovo_Lianhai" w:date="2020-04-24T16:23:00Z"/>
                <w:rFonts w:eastAsiaTheme="minorEastAsia"/>
                <w:lang w:val="en-US" w:eastAsia="zh-CN"/>
              </w:rPr>
            </w:pPr>
            <w:ins w:id="1259" w:author="Lenovo_Lianhai" w:date="2020-04-24T16:23:00Z">
              <w:r>
                <w:rPr>
                  <w:rFonts w:eastAsiaTheme="minorEastAsia"/>
                  <w:lang w:val="en-US" w:eastAsia="zh-CN"/>
                </w:rPr>
                <w:t xml:space="preserve">I also agree with QC suggestion that one note can be added e.g </w:t>
              </w:r>
            </w:ins>
          </w:p>
          <w:p w14:paraId="58855F3B" w14:textId="0DBFA5C5" w:rsidR="00276325" w:rsidRDefault="00276325" w:rsidP="00276325">
            <w:pPr>
              <w:rPr>
                <w:ins w:id="1260" w:author="Nokia" w:date="2020-04-23T12:26:00Z"/>
                <w:rFonts w:eastAsia="Malgun Gothic"/>
                <w:lang w:val="en-US" w:eastAsia="ko-KR"/>
              </w:rPr>
            </w:pPr>
            <w:ins w:id="1261" w:author="Lenovo_Lianhai" w:date="2020-04-24T16:23:00Z">
              <w:r>
                <w:t xml:space="preserve">The UE does not </w:t>
              </w:r>
              <w:r w:rsidRPr="00F537EB">
                <w:t>initiate the conditional configuration execution</w:t>
              </w:r>
              <w:r>
                <w:t xml:space="preserve"> when T316 is running.</w:t>
              </w:r>
            </w:ins>
          </w:p>
        </w:tc>
      </w:tr>
      <w:tr w:rsidR="00276325" w14:paraId="2BB6C065" w14:textId="77777777">
        <w:trPr>
          <w:ins w:id="1262" w:author="Nokia" w:date="2020-04-23T12:26:00Z"/>
        </w:trPr>
        <w:tc>
          <w:tcPr>
            <w:tcW w:w="1980" w:type="dxa"/>
          </w:tcPr>
          <w:p w14:paraId="037AEEB5" w14:textId="5F07CC13" w:rsidR="00276325" w:rsidRPr="006607F0" w:rsidRDefault="006607F0" w:rsidP="00276325">
            <w:pPr>
              <w:rPr>
                <w:ins w:id="1263" w:author="Nokia" w:date="2020-04-23T12:26:00Z"/>
                <w:rFonts w:eastAsia="Malgun Gothic"/>
                <w:lang w:val="en-US" w:eastAsia="ko-KR"/>
                <w:rPrChange w:id="1264" w:author="LG (HongSuk)" w:date="2020-04-24T17:39:00Z">
                  <w:rPr>
                    <w:ins w:id="1265" w:author="Nokia" w:date="2020-04-23T12:26:00Z"/>
                    <w:rFonts w:eastAsiaTheme="minorEastAsia"/>
                    <w:lang w:val="en-US" w:eastAsia="zh-CN"/>
                  </w:rPr>
                </w:rPrChange>
              </w:rPr>
            </w:pPr>
            <w:ins w:id="1266" w:author="LG (HongSuk)" w:date="2020-04-24T17:39:00Z">
              <w:r>
                <w:rPr>
                  <w:rFonts w:eastAsia="Malgun Gothic" w:hint="eastAsia"/>
                  <w:lang w:val="en-US" w:eastAsia="ko-KR"/>
                </w:rPr>
                <w:lastRenderedPageBreak/>
                <w:t>L</w:t>
              </w:r>
              <w:r>
                <w:rPr>
                  <w:rFonts w:eastAsia="Malgun Gothic"/>
                  <w:lang w:val="en-US" w:eastAsia="ko-KR"/>
                </w:rPr>
                <w:t>G</w:t>
              </w:r>
            </w:ins>
          </w:p>
        </w:tc>
        <w:tc>
          <w:tcPr>
            <w:tcW w:w="1701" w:type="dxa"/>
          </w:tcPr>
          <w:p w14:paraId="1E24561F" w14:textId="1A0B0C8C" w:rsidR="00276325" w:rsidRPr="006607F0" w:rsidRDefault="006607F0" w:rsidP="00276325">
            <w:pPr>
              <w:rPr>
                <w:ins w:id="1267" w:author="Nokia" w:date="2020-04-23T12:26:00Z"/>
                <w:rFonts w:eastAsia="Malgun Gothic"/>
                <w:lang w:val="en-US" w:eastAsia="ko-KR"/>
                <w:rPrChange w:id="1268" w:author="LG (HongSuk)" w:date="2020-04-24T17:39:00Z">
                  <w:rPr>
                    <w:ins w:id="1269" w:author="Nokia" w:date="2020-04-23T12:26:00Z"/>
                    <w:rFonts w:eastAsiaTheme="minorEastAsia"/>
                    <w:lang w:val="en-US" w:eastAsia="zh-CN"/>
                  </w:rPr>
                </w:rPrChange>
              </w:rPr>
            </w:pPr>
            <w:ins w:id="1270" w:author="LG (HongSuk)" w:date="2020-04-24T17:39:00Z">
              <w:r>
                <w:rPr>
                  <w:rFonts w:eastAsia="Malgun Gothic"/>
                  <w:lang w:val="en-US" w:eastAsia="ko-KR"/>
                </w:rPr>
                <w:t>a)</w:t>
              </w:r>
            </w:ins>
          </w:p>
        </w:tc>
        <w:tc>
          <w:tcPr>
            <w:tcW w:w="5950" w:type="dxa"/>
          </w:tcPr>
          <w:p w14:paraId="730897DC" w14:textId="5643F2AD" w:rsidR="00276325" w:rsidRDefault="006607F0" w:rsidP="00276325">
            <w:pPr>
              <w:rPr>
                <w:ins w:id="1271" w:author="Nokia" w:date="2020-04-23T12:26:00Z"/>
                <w:rFonts w:eastAsia="Malgun Gothic"/>
                <w:lang w:val="en-US" w:eastAsia="ko-KR"/>
              </w:rPr>
            </w:pPr>
            <w:ins w:id="1272" w:author="LG (HongSuk)" w:date="2020-04-24T17:39:00Z">
              <w:r>
                <w:rPr>
                  <w:rFonts w:eastAsia="Malgun Gothic" w:hint="eastAsia"/>
                  <w:lang w:eastAsia="ko-KR"/>
                </w:rPr>
                <w:t>To specify explicitly, we are fine</w:t>
              </w:r>
              <w:r>
                <w:rPr>
                  <w:rFonts w:eastAsia="Malgun Gothic"/>
                  <w:lang w:eastAsia="ko-KR"/>
                </w:rPr>
                <w:t xml:space="preserve"> to take this option.</w:t>
              </w:r>
            </w:ins>
          </w:p>
        </w:tc>
      </w:tr>
      <w:tr w:rsidR="00276325" w14:paraId="5DC289C6" w14:textId="77777777">
        <w:trPr>
          <w:ins w:id="1273" w:author="Nokia" w:date="2020-04-23T12:26:00Z"/>
        </w:trPr>
        <w:tc>
          <w:tcPr>
            <w:tcW w:w="1980" w:type="dxa"/>
          </w:tcPr>
          <w:p w14:paraId="1CFFA4B5" w14:textId="3F131388" w:rsidR="00276325" w:rsidRDefault="00022A14" w:rsidP="00276325">
            <w:pPr>
              <w:rPr>
                <w:ins w:id="1274" w:author="Nokia" w:date="2020-04-23T12:26:00Z"/>
                <w:rFonts w:eastAsiaTheme="minorEastAsia"/>
                <w:lang w:val="en-US" w:eastAsia="zh-CN"/>
              </w:rPr>
            </w:pPr>
            <w:ins w:id="1275" w:author="OPPO" w:date="2020-04-24T17:27:00Z">
              <w:r>
                <w:rPr>
                  <w:rFonts w:eastAsiaTheme="minorEastAsia" w:hint="eastAsia"/>
                  <w:lang w:val="en-US" w:eastAsia="zh-CN"/>
                </w:rPr>
                <w:t>O</w:t>
              </w:r>
              <w:r>
                <w:rPr>
                  <w:rFonts w:eastAsiaTheme="minorEastAsia"/>
                  <w:lang w:val="en-US" w:eastAsia="zh-CN"/>
                </w:rPr>
                <w:t>PPO</w:t>
              </w:r>
            </w:ins>
          </w:p>
        </w:tc>
        <w:tc>
          <w:tcPr>
            <w:tcW w:w="1701" w:type="dxa"/>
          </w:tcPr>
          <w:p w14:paraId="165E6835" w14:textId="2815E62B" w:rsidR="00276325" w:rsidRDefault="00022A14" w:rsidP="00276325">
            <w:pPr>
              <w:rPr>
                <w:ins w:id="1276" w:author="Nokia" w:date="2020-04-23T12:26:00Z"/>
                <w:rFonts w:eastAsiaTheme="minorEastAsia"/>
                <w:lang w:val="en-US" w:eastAsia="zh-CN"/>
              </w:rPr>
            </w:pPr>
            <w:ins w:id="1277" w:author="OPPO" w:date="2020-04-24T17:27:00Z">
              <w:r>
                <w:rPr>
                  <w:rFonts w:eastAsiaTheme="minorEastAsia"/>
                  <w:lang w:val="en-US" w:eastAsia="zh-CN"/>
                </w:rPr>
                <w:t>a)</w:t>
              </w:r>
            </w:ins>
          </w:p>
        </w:tc>
        <w:tc>
          <w:tcPr>
            <w:tcW w:w="5950" w:type="dxa"/>
          </w:tcPr>
          <w:p w14:paraId="3ED0726D" w14:textId="4E4755D5" w:rsidR="00276325" w:rsidRPr="00022A14" w:rsidRDefault="00022A14" w:rsidP="00276325">
            <w:pPr>
              <w:rPr>
                <w:ins w:id="1278" w:author="Nokia" w:date="2020-04-23T12:26:00Z"/>
                <w:rFonts w:eastAsiaTheme="minorEastAsia"/>
                <w:lang w:val="en-US" w:eastAsia="zh-CN"/>
                <w:rPrChange w:id="1279" w:author="OPPO" w:date="2020-04-24T17:27:00Z">
                  <w:rPr>
                    <w:ins w:id="1280" w:author="Nokia" w:date="2020-04-23T12:26:00Z"/>
                    <w:rFonts w:eastAsia="Malgun Gothic"/>
                    <w:lang w:val="en-US" w:eastAsia="ko-KR"/>
                  </w:rPr>
                </w:rPrChange>
              </w:rPr>
            </w:pPr>
            <w:ins w:id="1281" w:author="OPPO" w:date="2020-04-24T17:27:00Z">
              <w:r>
                <w:rPr>
                  <w:rFonts w:eastAsiaTheme="minorEastAsia"/>
                  <w:lang w:val="en-US" w:eastAsia="zh-CN"/>
                </w:rPr>
                <w:t xml:space="preserve">We can accept a) as it </w:t>
              </w:r>
            </w:ins>
            <w:ins w:id="1282" w:author="OPPO" w:date="2020-04-24T17:28:00Z">
              <w:r>
                <w:rPr>
                  <w:rFonts w:eastAsiaTheme="minorEastAsia"/>
                  <w:lang w:val="en-US" w:eastAsia="zh-CN"/>
                </w:rPr>
                <w:t>is simple. Network can still configure CHO and MCG failure recovery at the same time.</w:t>
              </w:r>
            </w:ins>
          </w:p>
        </w:tc>
      </w:tr>
      <w:tr w:rsidR="00A91051" w14:paraId="4350E018" w14:textId="77777777">
        <w:trPr>
          <w:ins w:id="1283" w:author="109-12" w:date="2020-04-24T17:42:00Z"/>
        </w:trPr>
        <w:tc>
          <w:tcPr>
            <w:tcW w:w="1980" w:type="dxa"/>
          </w:tcPr>
          <w:p w14:paraId="087C2174" w14:textId="49FD6711" w:rsidR="00A91051" w:rsidRDefault="00A91051" w:rsidP="00276325">
            <w:pPr>
              <w:rPr>
                <w:ins w:id="1284" w:author="109-12" w:date="2020-04-24T17:42:00Z"/>
                <w:rFonts w:eastAsiaTheme="minorEastAsia"/>
                <w:lang w:val="en-US" w:eastAsia="zh-CN"/>
              </w:rPr>
            </w:pPr>
            <w:ins w:id="1285" w:author="109-12" w:date="2020-04-24T17:42:00Z">
              <w:r>
                <w:rPr>
                  <w:rFonts w:eastAsiaTheme="minorEastAsia"/>
                  <w:lang w:val="en-US" w:eastAsia="zh-CN"/>
                </w:rPr>
                <w:t xml:space="preserve">Intel </w:t>
              </w:r>
            </w:ins>
          </w:p>
        </w:tc>
        <w:tc>
          <w:tcPr>
            <w:tcW w:w="1701" w:type="dxa"/>
          </w:tcPr>
          <w:p w14:paraId="1D1C06DB" w14:textId="69495ADB" w:rsidR="00A91051" w:rsidRDefault="00A91051" w:rsidP="00276325">
            <w:pPr>
              <w:rPr>
                <w:ins w:id="1286" w:author="109-12" w:date="2020-04-24T17:42:00Z"/>
                <w:rFonts w:eastAsiaTheme="minorEastAsia"/>
                <w:lang w:val="en-US" w:eastAsia="zh-CN"/>
              </w:rPr>
            </w:pPr>
            <w:ins w:id="1287" w:author="109-12" w:date="2020-04-24T17:42:00Z">
              <w:r>
                <w:rPr>
                  <w:rFonts w:eastAsiaTheme="minorEastAsia"/>
                  <w:lang w:val="en-US" w:eastAsia="zh-CN"/>
                </w:rPr>
                <w:t>A</w:t>
              </w:r>
            </w:ins>
          </w:p>
        </w:tc>
        <w:tc>
          <w:tcPr>
            <w:tcW w:w="5950" w:type="dxa"/>
          </w:tcPr>
          <w:p w14:paraId="573FBD60" w14:textId="7095282A" w:rsidR="00A91051" w:rsidRDefault="00A91051" w:rsidP="00276325">
            <w:pPr>
              <w:rPr>
                <w:ins w:id="1288" w:author="109-12" w:date="2020-04-24T17:42:00Z"/>
                <w:rFonts w:eastAsiaTheme="minorEastAsia"/>
                <w:lang w:val="en-US" w:eastAsia="zh-CN"/>
              </w:rPr>
            </w:pPr>
            <w:ins w:id="1289" w:author="109-12" w:date="2020-04-24T17:42:00Z">
              <w:r>
                <w:rPr>
                  <w:rFonts w:eastAsiaTheme="minorEastAsia"/>
                  <w:lang w:val="en-US" w:eastAsia="zh-CN"/>
                </w:rPr>
                <w:t xml:space="preserve">But if we add the </w:t>
              </w:r>
            </w:ins>
            <w:ins w:id="1290" w:author="109-12" w:date="2020-04-24T17:43:00Z">
              <w:r w:rsidRPr="00A91051">
                <w:rPr>
                  <w:rFonts w:eastAsiaTheme="minorEastAsia"/>
                  <w:lang w:val="en-US" w:eastAsia="zh-CN"/>
                </w:rPr>
                <w:t>a)</w:t>
              </w:r>
              <w:r w:rsidRPr="00A91051">
                <w:rPr>
                  <w:rFonts w:eastAsiaTheme="minorEastAsia"/>
                  <w:lang w:val="en-US" w:eastAsia="zh-CN"/>
                </w:rPr>
                <w:tab/>
                <w:t xml:space="preserve">the UE stops condition reconfiguration evaluation when MCG Failure Information is submitted </w:t>
              </w:r>
              <w:r>
                <w:rPr>
                  <w:rFonts w:eastAsiaTheme="minorEastAsia"/>
                  <w:lang w:val="en-US" w:eastAsia="zh-CN"/>
                </w:rPr>
                <w:t xml:space="preserve">“, we may also need to add the same sentence for HO/CHO procedure, otherwise companies may have confusion why the handling is different for MCG failure case and other cases. </w:t>
              </w:r>
            </w:ins>
          </w:p>
        </w:tc>
      </w:tr>
      <w:tr w:rsidR="00B45095" w14:paraId="54E22723" w14:textId="77777777">
        <w:trPr>
          <w:ins w:id="1291" w:author="Futurewei" w:date="2020-04-25T17:05:00Z"/>
        </w:trPr>
        <w:tc>
          <w:tcPr>
            <w:tcW w:w="1980" w:type="dxa"/>
          </w:tcPr>
          <w:p w14:paraId="6E539289" w14:textId="2D2135BB" w:rsidR="00B45095" w:rsidRDefault="005B0FE8" w:rsidP="00276325">
            <w:pPr>
              <w:rPr>
                <w:ins w:id="1292" w:author="Futurewei" w:date="2020-04-25T17:05:00Z"/>
                <w:rFonts w:eastAsiaTheme="minorEastAsia"/>
                <w:lang w:val="en-US" w:eastAsia="zh-CN"/>
              </w:rPr>
            </w:pPr>
            <w:ins w:id="1293" w:author="Futurewei" w:date="2020-04-25T19:46:00Z">
              <w:r>
                <w:rPr>
                  <w:rFonts w:eastAsiaTheme="minorEastAsia"/>
                  <w:lang w:val="en-US" w:eastAsia="zh-CN"/>
                </w:rPr>
                <w:t>Futurewei</w:t>
              </w:r>
            </w:ins>
          </w:p>
        </w:tc>
        <w:tc>
          <w:tcPr>
            <w:tcW w:w="1701" w:type="dxa"/>
          </w:tcPr>
          <w:p w14:paraId="172987DC" w14:textId="04322D11" w:rsidR="00B45095" w:rsidRDefault="005B0FE8" w:rsidP="00276325">
            <w:pPr>
              <w:rPr>
                <w:ins w:id="1294" w:author="Futurewei" w:date="2020-04-25T17:05:00Z"/>
                <w:rFonts w:eastAsiaTheme="minorEastAsia"/>
                <w:lang w:val="en-US" w:eastAsia="zh-CN"/>
              </w:rPr>
            </w:pPr>
            <w:ins w:id="1295" w:author="Futurewei" w:date="2020-04-25T19:46:00Z">
              <w:r>
                <w:rPr>
                  <w:rFonts w:eastAsiaTheme="minorEastAsia"/>
                  <w:lang w:val="en-US" w:eastAsia="zh-CN"/>
                </w:rPr>
                <w:t>d)</w:t>
              </w:r>
            </w:ins>
          </w:p>
        </w:tc>
        <w:tc>
          <w:tcPr>
            <w:tcW w:w="5950" w:type="dxa"/>
          </w:tcPr>
          <w:p w14:paraId="1A4703A3" w14:textId="6865E940" w:rsidR="00B45095" w:rsidRDefault="005B0FE8" w:rsidP="00276325">
            <w:pPr>
              <w:rPr>
                <w:ins w:id="1296" w:author="Futurewei" w:date="2020-04-25T19:57:00Z"/>
              </w:rPr>
            </w:pPr>
            <w:ins w:id="1297" w:author="Futurewei" w:date="2020-04-25T19:49:00Z">
              <w:r>
                <w:rPr>
                  <w:rFonts w:eastAsiaTheme="minorEastAsia"/>
                  <w:lang w:val="en-US" w:eastAsia="zh-CN"/>
                </w:rPr>
                <w:t>In fact</w:t>
              </w:r>
            </w:ins>
            <w:ins w:id="1298" w:author="Futurewei" w:date="2020-04-25T20:09:00Z">
              <w:r w:rsidR="0086358A">
                <w:rPr>
                  <w:rFonts w:eastAsiaTheme="minorEastAsia"/>
                  <w:lang w:val="en-US" w:eastAsia="zh-CN"/>
                </w:rPr>
                <w:t>,</w:t>
              </w:r>
            </w:ins>
            <w:ins w:id="1299" w:author="Futurewei" w:date="2020-04-25T19:49:00Z">
              <w:r>
                <w:rPr>
                  <w:rFonts w:eastAsiaTheme="minorEastAsia"/>
                  <w:lang w:val="en-US" w:eastAsia="zh-CN"/>
                </w:rPr>
                <w:t xml:space="preserve"> stopping CHO evaluation</w:t>
              </w:r>
            </w:ins>
            <w:ins w:id="1300" w:author="Futurewei" w:date="2020-04-25T19:51:00Z">
              <w:r>
                <w:rPr>
                  <w:rFonts w:eastAsiaTheme="minorEastAsia"/>
                  <w:lang w:val="en-US" w:eastAsia="zh-CN"/>
                </w:rPr>
                <w:t xml:space="preserve"> is really</w:t>
              </w:r>
            </w:ins>
            <w:ins w:id="1301" w:author="Futurewei" w:date="2020-04-25T20:09:00Z">
              <w:r w:rsidR="0086358A">
                <w:rPr>
                  <w:rFonts w:eastAsiaTheme="minorEastAsia"/>
                  <w:lang w:val="en-US" w:eastAsia="zh-CN"/>
                </w:rPr>
                <w:t xml:space="preserve"> an implementation</w:t>
              </w:r>
            </w:ins>
            <w:ins w:id="1302" w:author="Futurewei" w:date="2020-04-25T19:51:00Z">
              <w:r>
                <w:rPr>
                  <w:rFonts w:eastAsiaTheme="minorEastAsia"/>
                  <w:lang w:val="en-US" w:eastAsia="zh-CN"/>
                </w:rPr>
                <w:t xml:space="preserve"> to ach</w:t>
              </w:r>
            </w:ins>
            <w:ins w:id="1303" w:author="Futurewei" w:date="2020-04-25T19:52:00Z">
              <w:r>
                <w:rPr>
                  <w:rFonts w:eastAsiaTheme="minorEastAsia"/>
                  <w:lang w:val="en-US" w:eastAsia="zh-CN"/>
                </w:rPr>
                <w:t xml:space="preserve">ieve </w:t>
              </w:r>
            </w:ins>
            <w:ins w:id="1304" w:author="Futurewei" w:date="2020-04-25T19:53:00Z">
              <w:r>
                <w:rPr>
                  <w:rFonts w:eastAsiaTheme="minorEastAsia"/>
                  <w:lang w:val="en-US" w:eastAsia="zh-CN"/>
                </w:rPr>
                <w:t xml:space="preserve">that UE does not initiate </w:t>
              </w:r>
            </w:ins>
            <w:ins w:id="1305" w:author="Futurewei" w:date="2020-04-25T19:54:00Z">
              <w:r>
                <w:rPr>
                  <w:rFonts w:eastAsiaTheme="minorEastAsia"/>
                  <w:lang w:val="en-US" w:eastAsia="zh-CN"/>
                </w:rPr>
                <w:t xml:space="preserve">CHO execution during fast MCG recovery (when T316 is running). </w:t>
              </w:r>
            </w:ins>
            <w:ins w:id="1306" w:author="Futurewei" w:date="2020-04-25T19:55:00Z">
              <w:r>
                <w:rPr>
                  <w:rFonts w:eastAsiaTheme="minorEastAsia"/>
                  <w:lang w:val="en-US" w:eastAsia="zh-CN"/>
                </w:rPr>
                <w:t>The real testable requirem</w:t>
              </w:r>
            </w:ins>
            <w:ins w:id="1307" w:author="Futurewei" w:date="2020-04-25T19:56:00Z">
              <w:r>
                <w:rPr>
                  <w:rFonts w:eastAsiaTheme="minorEastAsia"/>
                  <w:lang w:val="en-US" w:eastAsia="zh-CN"/>
                </w:rPr>
                <w:t>ent is</w:t>
              </w:r>
            </w:ins>
            <w:ins w:id="1308" w:author="Futurewei" w:date="2020-04-25T19:57:00Z">
              <w:r w:rsidR="00C82417">
                <w:rPr>
                  <w:rFonts w:eastAsiaTheme="minorEastAsia"/>
                  <w:lang w:val="en-US" w:eastAsia="zh-CN"/>
                </w:rPr>
                <w:t xml:space="preserve"> that</w:t>
              </w:r>
            </w:ins>
            <w:ins w:id="1309" w:author="Futurewei" w:date="2020-04-25T19:56:00Z">
              <w:r>
                <w:rPr>
                  <w:rFonts w:eastAsiaTheme="minorEastAsia"/>
                  <w:lang w:val="en-US" w:eastAsia="zh-CN"/>
                </w:rPr>
                <w:t xml:space="preserve"> </w:t>
              </w:r>
              <w:r w:rsidR="00C82417" w:rsidRPr="00C82417">
                <w:rPr>
                  <w:i/>
                  <w:iCs/>
                  <w:rPrChange w:id="1310" w:author="Futurewei" w:date="2020-04-25T19:57:00Z">
                    <w:rPr/>
                  </w:rPrChange>
                </w:rPr>
                <w:t>the UE does not initiate the conditional configuration execution when T316 is running</w:t>
              </w:r>
              <w:r w:rsidR="00C82417">
                <w:t>.</w:t>
              </w:r>
            </w:ins>
          </w:p>
          <w:p w14:paraId="309565CB" w14:textId="1FC90A12" w:rsidR="00C82417" w:rsidRDefault="00C82417" w:rsidP="00276325">
            <w:pPr>
              <w:rPr>
                <w:ins w:id="1311" w:author="Futurewei" w:date="2020-04-25T20:02:00Z"/>
              </w:rPr>
            </w:pPr>
            <w:ins w:id="1312" w:author="Futurewei" w:date="2020-04-25T19:58:00Z">
              <w:r>
                <w:t>S</w:t>
              </w:r>
            </w:ins>
            <w:ins w:id="1313" w:author="Futurewei" w:date="2020-04-25T19:59:00Z">
              <w:r>
                <w:t>o, why don’t we let UE implementation to decide how to meet the requirement of no new execution</w:t>
              </w:r>
            </w:ins>
            <w:ins w:id="1314" w:author="Futurewei" w:date="2020-04-25T20:00:00Z">
              <w:r>
                <w:t xml:space="preserve">? The implementation can be </w:t>
              </w:r>
            </w:ins>
            <w:ins w:id="1315" w:author="Futurewei" w:date="2020-04-25T20:01:00Z">
              <w:r>
                <w:t xml:space="preserve">stopping CHO evaluation or does not apply CHO configuration </w:t>
              </w:r>
            </w:ins>
            <w:ins w:id="1316" w:author="Futurewei" w:date="2020-04-25T20:02:00Z">
              <w:r>
                <w:t>etc</w:t>
              </w:r>
            </w:ins>
            <w:ins w:id="1317" w:author="Futurewei" w:date="2020-04-25T20:11:00Z">
              <w:r w:rsidR="0086358A">
                <w:t>. as discussed before.</w:t>
              </w:r>
            </w:ins>
          </w:p>
          <w:p w14:paraId="748DC601" w14:textId="1B5A6D41" w:rsidR="001001C4" w:rsidRDefault="00C82417" w:rsidP="00276325">
            <w:pPr>
              <w:rPr>
                <w:ins w:id="1318" w:author="Futurewei" w:date="2020-04-25T20:17:00Z"/>
              </w:rPr>
            </w:pPr>
            <w:ins w:id="1319" w:author="Futurewei" w:date="2020-04-25T20:02:00Z">
              <w:r>
                <w:t>I</w:t>
              </w:r>
            </w:ins>
            <w:ins w:id="1320" w:author="Futurewei" w:date="2020-04-25T20:11:00Z">
              <w:r w:rsidR="0086358A">
                <w:t>n</w:t>
              </w:r>
            </w:ins>
            <w:ins w:id="1321" w:author="Futurewei" w:date="2020-04-25T20:02:00Z">
              <w:r>
                <w:t xml:space="preserve"> principle we are ok to the d)</w:t>
              </w:r>
            </w:ins>
            <w:ins w:id="1322" w:author="Futurewei" w:date="2020-04-25T20:03:00Z">
              <w:r>
                <w:t xml:space="preserve"> text proposed by QC</w:t>
              </w:r>
            </w:ins>
            <w:ins w:id="1323" w:author="Futurewei" w:date="2020-04-25T20:04:00Z">
              <w:r>
                <w:t>.</w:t>
              </w:r>
            </w:ins>
            <w:ins w:id="1324" w:author="Futurewei" w:date="2020-04-25T20:17:00Z">
              <w:r w:rsidR="001001C4">
                <w:t xml:space="preserve"> </w:t>
              </w:r>
              <w:r w:rsidR="009851DE">
                <w:t>D</w:t>
              </w:r>
              <w:r w:rsidR="001001C4">
                <w:t xml:space="preserve">) is </w:t>
              </w:r>
            </w:ins>
            <w:ins w:id="1325" w:author="Futurewei" w:date="2020-04-25T20:27:00Z">
              <w:r w:rsidR="00AB5BFB">
                <w:t>enough</w:t>
              </w:r>
            </w:ins>
            <w:ins w:id="1326" w:author="Futurewei" w:date="2020-04-25T20:17:00Z">
              <w:r w:rsidR="001001C4">
                <w:t>.</w:t>
              </w:r>
            </w:ins>
            <w:ins w:id="1327" w:author="Futurewei" w:date="2020-04-25T20:04:00Z">
              <w:r>
                <w:t xml:space="preserve"> </w:t>
              </w:r>
            </w:ins>
          </w:p>
          <w:p w14:paraId="6EC3CBA5" w14:textId="567E85A3" w:rsidR="00C82417" w:rsidRDefault="00AB5BFB" w:rsidP="00276325">
            <w:pPr>
              <w:rPr>
                <w:ins w:id="1328" w:author="Futurewei" w:date="2020-04-25T20:04:00Z"/>
              </w:rPr>
            </w:pPr>
            <w:ins w:id="1329" w:author="Futurewei" w:date="2020-04-25T20:29:00Z">
              <w:r>
                <w:t xml:space="preserve">Based on the general principle discussed in [7]. </w:t>
              </w:r>
              <w:r w:rsidR="009851DE">
                <w:t>W</w:t>
              </w:r>
              <w:r>
                <w:t>e</w:t>
              </w:r>
            </w:ins>
            <w:ins w:id="1330" w:author="Futurewei" w:date="2020-04-25T20:12:00Z">
              <w:r w:rsidR="0086358A">
                <w:t xml:space="preserve"> </w:t>
              </w:r>
            </w:ins>
            <w:ins w:id="1331" w:author="Futurewei" w:date="2020-04-25T20:18:00Z">
              <w:r w:rsidR="001001C4">
                <w:t xml:space="preserve">would </w:t>
              </w:r>
            </w:ins>
            <w:ins w:id="1332" w:author="Futurewei" w:date="2020-04-25T20:13:00Z">
              <w:r w:rsidR="0086358A">
                <w:t>prefer</w:t>
              </w:r>
            </w:ins>
            <w:ins w:id="1333" w:author="Futurewei" w:date="2020-04-25T20:04:00Z">
              <w:r w:rsidR="00C82417">
                <w:t xml:space="preserve"> to set up a more generic requirement</w:t>
              </w:r>
            </w:ins>
            <w:ins w:id="1334" w:author="Futurewei" w:date="2020-04-25T20:28:00Z">
              <w:r>
                <w:t xml:space="preserve"> for fast MCG recovery</w:t>
              </w:r>
            </w:ins>
            <w:ins w:id="1335" w:author="Futurewei" w:date="2020-04-25T20:04:00Z">
              <w:r w:rsidR="00C82417">
                <w:t>:</w:t>
              </w:r>
            </w:ins>
          </w:p>
          <w:p w14:paraId="73F20CC0" w14:textId="15ECB478" w:rsidR="00C82417" w:rsidRDefault="00C82417" w:rsidP="00C82417">
            <w:pPr>
              <w:rPr>
                <w:ins w:id="1336" w:author="Futurewei" w:date="2020-04-25T20:05:00Z"/>
              </w:rPr>
            </w:pPr>
            <w:ins w:id="1337" w:author="Futurewei" w:date="2020-04-25T20:05:00Z">
              <w:r>
                <w:rPr>
                  <w:i/>
                  <w:iCs/>
                </w:rPr>
                <w:t>T</w:t>
              </w:r>
              <w:r w:rsidRPr="00B65EF5">
                <w:rPr>
                  <w:i/>
                  <w:iCs/>
                </w:rPr>
                <w:t xml:space="preserve">he UE does not initiate </w:t>
              </w:r>
            </w:ins>
            <w:ins w:id="1338" w:author="Futurewei" w:date="2020-04-25T20:08:00Z">
              <w:r w:rsidR="0086358A">
                <w:rPr>
                  <w:i/>
                  <w:iCs/>
                </w:rPr>
                <w:t>any</w:t>
              </w:r>
            </w:ins>
            <w:ins w:id="1339" w:author="Futurewei" w:date="2020-04-25T20:05:00Z">
              <w:r w:rsidRPr="00B65EF5">
                <w:rPr>
                  <w:i/>
                  <w:iCs/>
                </w:rPr>
                <w:t xml:space="preserve"> </w:t>
              </w:r>
              <w:r>
                <w:rPr>
                  <w:i/>
                  <w:iCs/>
                </w:rPr>
                <w:t xml:space="preserve">new mobility and </w:t>
              </w:r>
            </w:ins>
            <w:ins w:id="1340" w:author="Futurewei" w:date="2020-04-25T20:06:00Z">
              <w:r>
                <w:rPr>
                  <w:i/>
                  <w:iCs/>
                </w:rPr>
                <w:t>failure recovery</w:t>
              </w:r>
            </w:ins>
            <w:ins w:id="1341" w:author="Futurewei" w:date="2020-04-25T20:05:00Z">
              <w:r w:rsidRPr="00B65EF5">
                <w:rPr>
                  <w:i/>
                  <w:iCs/>
                </w:rPr>
                <w:t xml:space="preserve"> execution when T316 is running</w:t>
              </w:r>
              <w:r>
                <w:t>.</w:t>
              </w:r>
            </w:ins>
          </w:p>
          <w:p w14:paraId="1B7BDA2B" w14:textId="1EF7BDAE" w:rsidR="00C82417" w:rsidRDefault="0086358A" w:rsidP="00276325">
            <w:pPr>
              <w:rPr>
                <w:ins w:id="1342" w:author="Futurewei" w:date="2020-04-25T20:13:00Z"/>
                <w:rFonts w:eastAsiaTheme="minorEastAsia"/>
                <w:lang w:eastAsia="zh-CN"/>
              </w:rPr>
            </w:pPr>
            <w:ins w:id="1343" w:author="Futurewei" w:date="2020-04-25T20:07:00Z">
              <w:r>
                <w:rPr>
                  <w:rFonts w:eastAsiaTheme="minorEastAsia"/>
                  <w:lang w:eastAsia="zh-CN"/>
                </w:rPr>
                <w:t>The similar sentence can be imposed to HO/CHO</w:t>
              </w:r>
            </w:ins>
            <w:ins w:id="1344" w:author="Futurewei" w:date="2020-04-25T20:18:00Z">
              <w:r w:rsidR="001001C4">
                <w:rPr>
                  <w:rFonts w:eastAsiaTheme="minorEastAsia"/>
                  <w:lang w:eastAsia="zh-CN"/>
                </w:rPr>
                <w:t xml:space="preserve"> to address the concern from Intel</w:t>
              </w:r>
            </w:ins>
            <w:ins w:id="1345" w:author="Futurewei" w:date="2020-04-25T20:13:00Z">
              <w:r>
                <w:rPr>
                  <w:rFonts w:eastAsiaTheme="minorEastAsia"/>
                  <w:lang w:eastAsia="zh-CN"/>
                </w:rPr>
                <w:t>:</w:t>
              </w:r>
            </w:ins>
          </w:p>
          <w:p w14:paraId="3A086B14" w14:textId="3B50CE6A" w:rsidR="0086358A" w:rsidRDefault="0086358A" w:rsidP="0086358A">
            <w:pPr>
              <w:rPr>
                <w:ins w:id="1346" w:author="Futurewei" w:date="2020-04-25T20:15:00Z"/>
              </w:rPr>
            </w:pPr>
            <w:ins w:id="1347" w:author="Futurewei" w:date="2020-04-25T20:15:00Z">
              <w:r>
                <w:rPr>
                  <w:i/>
                  <w:iCs/>
                </w:rPr>
                <w:t>T</w:t>
              </w:r>
              <w:r w:rsidRPr="00B65EF5">
                <w:rPr>
                  <w:i/>
                  <w:iCs/>
                </w:rPr>
                <w:t xml:space="preserve">he UE does not initiate </w:t>
              </w:r>
              <w:r>
                <w:rPr>
                  <w:i/>
                  <w:iCs/>
                </w:rPr>
                <w:t>any</w:t>
              </w:r>
              <w:r w:rsidRPr="00B65EF5">
                <w:rPr>
                  <w:i/>
                  <w:iCs/>
                </w:rPr>
                <w:t xml:space="preserve"> </w:t>
              </w:r>
              <w:r>
                <w:rPr>
                  <w:i/>
                  <w:iCs/>
                </w:rPr>
                <w:t>new mobility and failure recovery</w:t>
              </w:r>
              <w:r w:rsidRPr="00B65EF5">
                <w:rPr>
                  <w:i/>
                  <w:iCs/>
                </w:rPr>
                <w:t xml:space="preserve"> execution when T3</w:t>
              </w:r>
              <w:r>
                <w:rPr>
                  <w:i/>
                  <w:iCs/>
                </w:rPr>
                <w:t>04</w:t>
              </w:r>
              <w:r w:rsidRPr="00B65EF5">
                <w:rPr>
                  <w:i/>
                  <w:iCs/>
                </w:rPr>
                <w:t xml:space="preserve"> is running</w:t>
              </w:r>
              <w:r>
                <w:t>.</w:t>
              </w:r>
            </w:ins>
          </w:p>
          <w:p w14:paraId="2F4DC097" w14:textId="2B7AA795" w:rsidR="0086358A" w:rsidRPr="00C82417" w:rsidRDefault="0086358A" w:rsidP="0086358A">
            <w:pPr>
              <w:rPr>
                <w:ins w:id="1348" w:author="Futurewei" w:date="2020-04-25T17:05:00Z"/>
                <w:rFonts w:eastAsiaTheme="minorEastAsia"/>
                <w:lang w:eastAsia="zh-CN"/>
                <w:rPrChange w:id="1349" w:author="Futurewei" w:date="2020-04-25T20:05:00Z">
                  <w:rPr>
                    <w:ins w:id="1350" w:author="Futurewei" w:date="2020-04-25T17:05:00Z"/>
                    <w:rFonts w:eastAsiaTheme="minorEastAsia"/>
                    <w:lang w:val="en-US" w:eastAsia="zh-CN"/>
                  </w:rPr>
                </w:rPrChange>
              </w:rPr>
            </w:pPr>
          </w:p>
        </w:tc>
      </w:tr>
      <w:tr w:rsidR="009851DE" w14:paraId="4DE8A057" w14:textId="77777777">
        <w:trPr>
          <w:ins w:id="1351" w:author="Apple" w:date="2020-04-26T23:51:00Z"/>
        </w:trPr>
        <w:tc>
          <w:tcPr>
            <w:tcW w:w="1980" w:type="dxa"/>
          </w:tcPr>
          <w:p w14:paraId="14E38107" w14:textId="73D67B18" w:rsidR="009851DE" w:rsidRDefault="009851DE" w:rsidP="00276325">
            <w:pPr>
              <w:rPr>
                <w:ins w:id="1352" w:author="Apple" w:date="2020-04-26T23:51:00Z"/>
                <w:rFonts w:eastAsiaTheme="minorEastAsia"/>
                <w:lang w:val="en-US" w:eastAsia="zh-CN"/>
              </w:rPr>
            </w:pPr>
            <w:ins w:id="1353" w:author="Apple" w:date="2020-04-26T23:51:00Z">
              <w:r>
                <w:rPr>
                  <w:rFonts w:eastAsiaTheme="minorEastAsia"/>
                  <w:lang w:val="en-US" w:eastAsia="zh-CN"/>
                </w:rPr>
                <w:t>Apple</w:t>
              </w:r>
            </w:ins>
          </w:p>
        </w:tc>
        <w:tc>
          <w:tcPr>
            <w:tcW w:w="1701" w:type="dxa"/>
          </w:tcPr>
          <w:p w14:paraId="76D9AF26" w14:textId="3FC6CC79" w:rsidR="009851DE" w:rsidRDefault="009851DE" w:rsidP="00276325">
            <w:pPr>
              <w:rPr>
                <w:ins w:id="1354" w:author="Apple" w:date="2020-04-26T23:51:00Z"/>
                <w:rFonts w:eastAsiaTheme="minorEastAsia"/>
                <w:lang w:val="en-US" w:eastAsia="zh-CN"/>
              </w:rPr>
            </w:pPr>
            <w:ins w:id="1355" w:author="Apple" w:date="2020-04-26T23:51:00Z">
              <w:r>
                <w:rPr>
                  <w:rFonts w:eastAsiaTheme="minorEastAsia"/>
                  <w:lang w:val="en-US" w:eastAsia="zh-CN"/>
                </w:rPr>
                <w:t xml:space="preserve">a) </w:t>
              </w:r>
            </w:ins>
          </w:p>
        </w:tc>
        <w:tc>
          <w:tcPr>
            <w:tcW w:w="5950" w:type="dxa"/>
          </w:tcPr>
          <w:p w14:paraId="18213B32" w14:textId="37964372" w:rsidR="009851DE" w:rsidRDefault="009851DE" w:rsidP="00276325">
            <w:pPr>
              <w:rPr>
                <w:ins w:id="1356" w:author="Apple" w:date="2020-04-26T23:51:00Z"/>
                <w:rFonts w:eastAsiaTheme="minorEastAsia"/>
                <w:lang w:val="en-US" w:eastAsia="zh-CN"/>
              </w:rPr>
            </w:pPr>
            <w:ins w:id="1357" w:author="Apple" w:date="2020-04-26T23:52:00Z">
              <w:r>
                <w:rPr>
                  <w:rFonts w:eastAsiaTheme="minorEastAsia"/>
                  <w:lang w:val="en-US" w:eastAsia="zh-CN"/>
                </w:rPr>
                <w:t xml:space="preserve">a) is simple and clear. </w:t>
              </w:r>
            </w:ins>
            <w:bookmarkStart w:id="1358" w:name="_GoBack"/>
            <w:bookmarkEnd w:id="1358"/>
          </w:p>
        </w:tc>
      </w:tr>
    </w:tbl>
    <w:p w14:paraId="0B2C6A64" w14:textId="77777777" w:rsidR="003C3CE6" w:rsidRDefault="003C3CE6">
      <w:pPr>
        <w:rPr>
          <w:ins w:id="1359" w:author="Nokia" w:date="2020-04-23T12:26:00Z"/>
        </w:rPr>
      </w:pPr>
    </w:p>
    <w:p w14:paraId="41FA42AA" w14:textId="77777777" w:rsidR="003C3CE6" w:rsidRDefault="003C3CE6">
      <w:pPr>
        <w:rPr>
          <w:ins w:id="1360" w:author="Nokia" w:date="2020-04-23T12:26:00Z"/>
        </w:rPr>
      </w:pPr>
    </w:p>
    <w:p w14:paraId="38DC4069" w14:textId="77777777" w:rsidR="003C3CE6" w:rsidRDefault="001B3A16">
      <w:pPr>
        <w:pStyle w:val="Heading1"/>
      </w:pPr>
      <w:r>
        <w:t>3</w:t>
      </w:r>
      <w:r>
        <w:tab/>
        <w:t>Summary</w:t>
      </w:r>
    </w:p>
    <w:p w14:paraId="749FCF03" w14:textId="77777777" w:rsidR="003C3CE6" w:rsidRDefault="003C3CE6">
      <w:pPr>
        <w:rPr>
          <w:b/>
        </w:rPr>
      </w:pPr>
    </w:p>
    <w:p w14:paraId="31D5A23F" w14:textId="77777777" w:rsidR="003C3CE6" w:rsidRDefault="001B3A16">
      <w:pPr>
        <w:pStyle w:val="Heading1"/>
      </w:pPr>
      <w:r>
        <w:t xml:space="preserve">4 </w:t>
      </w:r>
      <w:r>
        <w:tab/>
        <w:t>Conclusions</w:t>
      </w:r>
    </w:p>
    <w:p w14:paraId="6BBE23F9" w14:textId="77777777" w:rsidR="003C3CE6" w:rsidRDefault="003C3CE6"/>
    <w:p w14:paraId="78770688" w14:textId="77777777" w:rsidR="003C3CE6" w:rsidRDefault="001B3A16">
      <w:pPr>
        <w:pStyle w:val="Heading1"/>
      </w:pPr>
      <w:r>
        <w:t>5</w:t>
      </w:r>
      <w:r>
        <w:tab/>
        <w:t xml:space="preserve">List of referenced documents </w:t>
      </w:r>
    </w:p>
    <w:p w14:paraId="09429203" w14:textId="77777777" w:rsidR="003C3CE6" w:rsidRDefault="001B3A16">
      <w:pPr>
        <w:pStyle w:val="B1"/>
      </w:pPr>
      <w:r>
        <w:t>[1]</w:t>
      </w:r>
      <w:r>
        <w:tab/>
        <w:t xml:space="preserve">R2-2002900 </w:t>
      </w:r>
      <w:r>
        <w:rPr>
          <w:i/>
          <w:iCs/>
        </w:rPr>
        <w:t xml:space="preserve">T304 running issue when CHO Execution, </w:t>
      </w:r>
      <w:r>
        <w:t>LG Electronics, 3GPP TSG-RAN WG2 Meeting #109bis-e Elbonia, Online, 20 – 30 April 2020</w:t>
      </w:r>
    </w:p>
    <w:p w14:paraId="59E82147" w14:textId="77777777" w:rsidR="003C3CE6" w:rsidRDefault="001B3A16">
      <w:pPr>
        <w:pStyle w:val="B1"/>
      </w:pPr>
      <w:r>
        <w:t xml:space="preserve">[2] R2-2002996 </w:t>
      </w:r>
      <w:r>
        <w:rPr>
          <w:i/>
          <w:iCs/>
        </w:rPr>
        <w:t>Corrections to conditional configuration evaluation,</w:t>
      </w:r>
      <w:r>
        <w:t xml:space="preserve"> Panasonic, 3GPP TSG-RAN WG2 Meeting #109bis-e Elbonia, Online, 20 – 30 April 2020</w:t>
      </w:r>
    </w:p>
    <w:p w14:paraId="395196BB" w14:textId="77777777" w:rsidR="003C3CE6" w:rsidRDefault="001B3A16">
      <w:pPr>
        <w:pStyle w:val="B1"/>
      </w:pPr>
      <w:r>
        <w:t xml:space="preserve">[3] R2-2003105 </w:t>
      </w:r>
      <w:r>
        <w:rPr>
          <w:i/>
          <w:iCs/>
        </w:rPr>
        <w:t>E-mail discussion report [Post109bis-e#12][MOB] Resolving open issues for CHO</w:t>
      </w:r>
      <w:r>
        <w:t xml:space="preserve"> Nokia, Nokia Shanghai Bell, 3GPP TSG-RAN WG2 Meeting #109bis-e Elbonia, Online, 20 – 30 April 2020</w:t>
      </w:r>
    </w:p>
    <w:p w14:paraId="0A105A08" w14:textId="77777777" w:rsidR="003C3CE6" w:rsidRDefault="001B3A16">
      <w:pPr>
        <w:pStyle w:val="B1"/>
      </w:pPr>
      <w:r>
        <w:t xml:space="preserve">[4] R2-2003035 </w:t>
      </w:r>
      <w:r>
        <w:rPr>
          <w:i/>
          <w:iCs/>
        </w:rPr>
        <w:t>CHO and MR-DC operation</w:t>
      </w:r>
      <w:r>
        <w:t>, Ericsson, 3GPP TSG-RAN WG2 Meeting #109bis-e Elbonia, Online, 20 – 30 April 2020</w:t>
      </w:r>
    </w:p>
    <w:p w14:paraId="305A8D12" w14:textId="77777777" w:rsidR="003C3CE6" w:rsidRDefault="001B3A16">
      <w:pPr>
        <w:pStyle w:val="B1"/>
      </w:pPr>
      <w:r>
        <w:t xml:space="preserve">[5] R2-2003333 </w:t>
      </w:r>
      <w:r>
        <w:rPr>
          <w:i/>
          <w:iCs/>
        </w:rPr>
        <w:t>Clarification on source reconfiguration during CHO</w:t>
      </w:r>
      <w:r>
        <w:t>, Samsung, 3GPP TSG-RAN WG2 Meeting #109bis-e Elbonia, Online, 20 – 30 April 2020</w:t>
      </w:r>
    </w:p>
    <w:p w14:paraId="1CE2ACCE" w14:textId="77777777" w:rsidR="003C3CE6" w:rsidRDefault="001B3A16">
      <w:pPr>
        <w:pStyle w:val="B1"/>
        <w:rPr>
          <w:ins w:id="1361" w:author="Futurewei" w:date="2020-04-21T07:43:00Z"/>
        </w:rPr>
      </w:pPr>
      <w:r>
        <w:t xml:space="preserve">[6] R2-2003609 </w:t>
      </w:r>
      <w:r>
        <w:rPr>
          <w:i/>
          <w:iCs/>
        </w:rPr>
        <w:t>UE configuration release in RRC reestablishment</w:t>
      </w:r>
      <w:r>
        <w:t>, Sharp, 3GPP TSG-RAN WG2 Meeting #109bis-e Elbonia, Online, 20 – 30 April 2020</w:t>
      </w:r>
    </w:p>
    <w:p w14:paraId="3F0C1654" w14:textId="77777777" w:rsidR="003C3CE6" w:rsidRDefault="001B3A16">
      <w:pPr>
        <w:pStyle w:val="B1"/>
      </w:pPr>
      <w:ins w:id="1362" w:author="Futurewei" w:date="2020-04-21T07:43:00Z">
        <w:r>
          <w:t xml:space="preserve">[7] </w:t>
        </w:r>
      </w:ins>
      <w:ins w:id="1363" w:author="Futurewei" w:date="2020-04-21T07:45:00Z">
        <w:r>
          <w:t>R2-2002748</w:t>
        </w:r>
      </w:ins>
      <w:ins w:id="1364" w:author="Nokia" w:date="2020-04-23T13:16:00Z">
        <w:r>
          <w:t xml:space="preserve"> </w:t>
        </w:r>
      </w:ins>
      <w:ins w:id="1365" w:author="Futurewei" w:date="2020-04-21T07:45:00Z">
        <w:del w:id="1366" w:author="Nokia" w:date="2020-04-23T13:16:00Z">
          <w:r>
            <w:delText>_</w:delText>
          </w:r>
        </w:del>
        <w:r>
          <w:t xml:space="preserve">On measurement and evaluation during CHO execution, Futurewei, </w:t>
        </w:r>
      </w:ins>
      <w:ins w:id="1367" w:author="Futurewei" w:date="2020-04-21T07:46:00Z">
        <w:r>
          <w:t>3GPP TSG-RAN WG2 Meeting #109bis-e Elbonia, Online, 20 – 30 April 2020</w:t>
        </w:r>
      </w:ins>
    </w:p>
    <w:p w14:paraId="4DC176E5" w14:textId="77777777" w:rsidR="003C3CE6" w:rsidRDefault="001B3A16">
      <w:pPr>
        <w:pStyle w:val="B1"/>
        <w:rPr>
          <w:ins w:id="1368" w:author="Nokia" w:date="2020-04-23T13:16:00Z"/>
        </w:rPr>
      </w:pPr>
      <w:ins w:id="1369" w:author="Nokia" w:date="2020-04-23T13:16:00Z">
        <w:r>
          <w:t xml:space="preserve">[8] R2-2002901 </w:t>
        </w:r>
        <w:r>
          <w:rPr>
            <w:i/>
            <w:iCs/>
          </w:rPr>
          <w:t>Failure handling of both CHO and MR-DC</w:t>
        </w:r>
        <w:r>
          <w:t>, LG Electronics Inc., 3GPP TSG-RAN WG2 Meeting #109bis-e Elbonia, Online, 20 – 30 April 2020</w:t>
        </w:r>
      </w:ins>
    </w:p>
    <w:p w14:paraId="11FB1BFE" w14:textId="77777777" w:rsidR="003C3CE6" w:rsidRDefault="003C3CE6">
      <w:pPr>
        <w:pStyle w:val="B1"/>
      </w:pPr>
    </w:p>
    <w:p w14:paraId="696D88DB" w14:textId="77777777" w:rsidR="003C3CE6" w:rsidRDefault="003C3CE6">
      <w:pPr>
        <w:pStyle w:val="B1"/>
        <w:ind w:left="0" w:firstLine="0"/>
      </w:pPr>
    </w:p>
    <w:sectPr w:rsidR="003C3CE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5" w:author="Icaro" w:date="2020-04-22T08:18:00Z" w:initials="">
    <w:p w14:paraId="75BE4F22" w14:textId="77777777" w:rsidR="00CD7F86" w:rsidRDefault="00CD7F86">
      <w:pPr>
        <w:pStyle w:val="CommentText"/>
      </w:pPr>
      <w:r>
        <w:t xml:space="preserve">Clarification: </w:t>
      </w:r>
    </w:p>
    <w:p w14:paraId="574A2BED" w14:textId="77777777" w:rsidR="00CD7F86" w:rsidRDefault="00CD7F86">
      <w:pPr>
        <w:pStyle w:val="CommentText"/>
      </w:pPr>
    </w:p>
    <w:p w14:paraId="4AA047A8" w14:textId="77777777" w:rsidR="00CD7F86" w:rsidRDefault="00CD7F86">
      <w:pPr>
        <w:pStyle w:val="CommentText"/>
        <w:rPr>
          <w:lang w:val="sv-SE"/>
        </w:rPr>
      </w:pPr>
      <w:r>
        <w:t xml:space="preserve">The paper had proposals related to stage-2 37.340. Is your understanding that these going to be discussed in RAN3? </w:t>
      </w:r>
    </w:p>
    <w:p w14:paraId="1C14032E" w14:textId="77777777" w:rsidR="00CD7F86" w:rsidRDefault="00CD7F86">
      <w:pPr>
        <w:pStyle w:val="CommentText"/>
        <w:rPr>
          <w:lang w:val="sv-SE"/>
        </w:rPr>
      </w:pPr>
    </w:p>
    <w:p w14:paraId="7E7534E0" w14:textId="77777777" w:rsidR="00CD7F86" w:rsidRDefault="00CD7F86">
      <w:pPr>
        <w:pStyle w:val="CommentText"/>
      </w:pPr>
      <w:r>
        <w:t>I am referring to the following proposals (not the one on suspending CHO which I agree is more an enhancement):</w:t>
      </w:r>
    </w:p>
    <w:p w14:paraId="7E146A79" w14:textId="77777777" w:rsidR="00CD7F86" w:rsidRDefault="00CD7F86">
      <w:pPr>
        <w:pStyle w:val="CommentText"/>
      </w:pPr>
    </w:p>
    <w:p w14:paraId="04E06684" w14:textId="77777777" w:rsidR="00CD7F86" w:rsidRDefault="00CD7F86">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Pr>
            <w:rStyle w:val="Hyperlink"/>
          </w:rPr>
          <w:t>Proposal 3</w:t>
        </w:r>
        <w:r>
          <w:rPr>
            <w:rFonts w:asciiTheme="minorHAnsi" w:eastAsiaTheme="minorEastAsia" w:hAnsiTheme="minorHAnsi" w:cstheme="minorBidi"/>
            <w:b w:val="0"/>
            <w:sz w:val="22"/>
            <w:szCs w:val="22"/>
            <w:lang w:val="en-US" w:eastAsia="sv-SE"/>
          </w:rPr>
          <w:tab/>
        </w:r>
        <w:r>
          <w:rPr>
            <w:rStyle w:val="Hyperlink"/>
          </w:rPr>
          <w:t>Source MN delays to transmit an SN Release Request upon receiving a Handover Request Acknowledge for CHO.</w:t>
        </w:r>
      </w:hyperlink>
    </w:p>
    <w:p w14:paraId="408F1E7A" w14:textId="77777777" w:rsidR="00CD7F86" w:rsidRDefault="00CD7F86">
      <w:pPr>
        <w:pStyle w:val="TableofFigures"/>
        <w:tabs>
          <w:tab w:val="right" w:leader="dot" w:pos="9629"/>
        </w:tabs>
      </w:pPr>
    </w:p>
    <w:p w14:paraId="02F266D2" w14:textId="77777777" w:rsidR="00CD7F86" w:rsidRDefault="00CD7F86">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Pr>
            <w:rStyle w:val="Hyperlink"/>
          </w:rPr>
          <w:t>Proposal 4</w:t>
        </w:r>
        <w:r>
          <w:rPr>
            <w:rFonts w:asciiTheme="minorHAnsi" w:eastAsiaTheme="minorEastAsia" w:hAnsiTheme="minorHAnsi" w:cstheme="minorBidi"/>
            <w:b w:val="0"/>
            <w:sz w:val="22"/>
            <w:szCs w:val="22"/>
            <w:lang w:val="en-US" w:eastAsia="sv-SE"/>
          </w:rPr>
          <w:tab/>
        </w:r>
        <w:r>
          <w:rPr>
            <w:rStyle w:val="Hyperlink"/>
          </w:rPr>
          <w:t>Source MN transmits an SN Release Request to Source SN upon receiving a Handover Success from a target candidate MN.</w:t>
        </w:r>
      </w:hyperlink>
    </w:p>
    <w:p w14:paraId="35D92487" w14:textId="77777777" w:rsidR="00CD7F86" w:rsidRDefault="00CD7F86">
      <w:pPr>
        <w:pStyle w:val="TableofFigures"/>
        <w:tabs>
          <w:tab w:val="right" w:leader="dot" w:pos="9629"/>
        </w:tabs>
      </w:pPr>
    </w:p>
    <w:p w14:paraId="073957E2" w14:textId="77777777" w:rsidR="00CD7F86" w:rsidRDefault="00CD7F86">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Pr>
            <w:rStyle w:val="Hyperlink"/>
          </w:rPr>
          <w:t>Proposal 5</w:t>
        </w:r>
        <w:r>
          <w:rPr>
            <w:rFonts w:asciiTheme="minorHAnsi" w:eastAsiaTheme="minorEastAsia" w:hAnsiTheme="minorHAnsi" w:cstheme="minorBidi"/>
            <w:b w:val="0"/>
            <w:sz w:val="22"/>
            <w:szCs w:val="22"/>
            <w:lang w:val="en-US" w:eastAsia="sv-SE"/>
          </w:rPr>
          <w:tab/>
        </w:r>
        <w:r>
          <w:rPr>
            <w:rStyle w:val="Hyperlink"/>
            <w:lang w:val="en-US"/>
          </w:rPr>
          <w:t xml:space="preserve">If late data forwarding is supported, the </w:t>
        </w:r>
        <w:r>
          <w:rPr>
            <w:rStyle w:val="Hyperlink"/>
          </w:rPr>
          <w:t>Source MN transmits an Xn-U Address Indication (with the address of candidate target MN) to Source SN upon receiving a SN Release Request Ack from the S-SN.</w:t>
        </w:r>
      </w:hyperlink>
    </w:p>
    <w:p w14:paraId="5775328E" w14:textId="77777777" w:rsidR="00CD7F86" w:rsidRDefault="00CD7F86">
      <w:pPr>
        <w:pStyle w:val="CommentText"/>
        <w:rPr>
          <w:lang w:val="en-US"/>
        </w:rPr>
      </w:pPr>
    </w:p>
  </w:comment>
  <w:comment w:id="929" w:author="Futurewei" w:date="2020-04-21T08:02:00Z" w:initials="">
    <w:p w14:paraId="02F93B38" w14:textId="77777777" w:rsidR="00CD7F86" w:rsidRDefault="00CD7F86">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 w:id="1095" w:author="LG (HongSuk)" w:date="2020-04-24T17:39:00Z" w:initials="LG">
    <w:p w14:paraId="0C670AF5" w14:textId="77777777" w:rsidR="00CD7F86" w:rsidRDefault="00CD7F86" w:rsidP="006607F0">
      <w:pPr>
        <w:pStyle w:val="CommentText"/>
        <w:rPr>
          <w:lang w:eastAsia="ko-KR"/>
        </w:rPr>
      </w:pPr>
      <w:r>
        <w:rPr>
          <w:rStyle w:val="CommentReference"/>
        </w:rPr>
        <w:annotationRef/>
      </w:r>
      <w:r>
        <w:rPr>
          <w:rStyle w:val="CommentReference"/>
        </w:rPr>
        <w:annotationRef/>
      </w:r>
      <w:r>
        <w:rPr>
          <w:lang w:eastAsia="ko-KR"/>
        </w:rPr>
        <w:t>I am fine for your feedback but there is one comment from this agreement. I want to know your opinion.</w:t>
      </w:r>
    </w:p>
    <w:p w14:paraId="681C0C54" w14:textId="77777777" w:rsidR="00CD7F86" w:rsidRDefault="00CD7F86" w:rsidP="006607F0">
      <w:pPr>
        <w:pStyle w:val="CommentText"/>
        <w:rPr>
          <w:lang w:eastAsia="ko-KR"/>
        </w:rPr>
      </w:pPr>
    </w:p>
    <w:p w14:paraId="1711DC9E" w14:textId="77777777" w:rsidR="00CD7F86" w:rsidRDefault="00CD7F86" w:rsidP="006607F0">
      <w:pPr>
        <w:pStyle w:val="CommentText"/>
        <w:rPr>
          <w:lang w:eastAsia="ko-KR"/>
        </w:rPr>
      </w:pPr>
      <w:r>
        <w:rPr>
          <w:lang w:eastAsia="ko-KR"/>
        </w:rPr>
        <w:t>Since the Stage-2 text is explaining in case of the CHO execution only so that I think RAN2 needs to update this Stage-2 text for the case of the legacy HO. An example of a proposed text is below:</w:t>
      </w:r>
    </w:p>
    <w:p w14:paraId="234954AB" w14:textId="77777777" w:rsidR="00CD7F86" w:rsidRDefault="00CD7F86" w:rsidP="006607F0">
      <w:pPr>
        <w:pStyle w:val="CommentText"/>
        <w:rPr>
          <w:lang w:eastAsia="ko-KR"/>
        </w:rPr>
      </w:pPr>
    </w:p>
    <w:p w14:paraId="07C1B078" w14:textId="4F41F199" w:rsidR="00CD7F86" w:rsidRDefault="00CD7F86" w:rsidP="006607F0">
      <w:pPr>
        <w:pStyle w:val="CommentText"/>
      </w:pPr>
      <w:r w:rsidRPr="00E0053E">
        <w:rPr>
          <w:rFonts w:eastAsia="SimSun"/>
          <w:i/>
          <w:lang w:eastAsia="zh-CN"/>
        </w:rPr>
        <w:t xml:space="preserve">The UE starts evaluating the execution condition(s) upon receiving the CHO configuration, and stops evaluating the execution condition(s) once the execution condition(s) is met or </w:t>
      </w:r>
      <w:r w:rsidRPr="00E0053E">
        <w:rPr>
          <w:rFonts w:eastAsia="SimSun"/>
          <w:i/>
          <w:color w:val="FF0000"/>
          <w:lang w:eastAsia="zh-CN"/>
        </w:rPr>
        <w:t xml:space="preserve">reception </w:t>
      </w:r>
      <w:r w:rsidRPr="00E0053E">
        <w:rPr>
          <w:i/>
          <w:color w:val="FF0000"/>
        </w:rPr>
        <w:t>of HO command (without CHO configuration)</w:t>
      </w:r>
      <w:r w:rsidRPr="00E0053E">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5328E" w15:done="0"/>
  <w15:commentEx w15:paraId="02F93B38" w15:done="0"/>
  <w15:commentEx w15:paraId="07C1B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5328E" w16cid:durableId="224D90D4"/>
  <w16cid:commentId w16cid:paraId="02F93B38" w16cid:durableId="224D90D5"/>
  <w16cid:commentId w16cid:paraId="07C1B078" w16cid:durableId="224D9A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61A8" w14:textId="77777777" w:rsidR="00027AF2" w:rsidRDefault="00027AF2" w:rsidP="00276325">
      <w:pPr>
        <w:spacing w:after="0" w:line="240" w:lineRule="auto"/>
      </w:pPr>
      <w:r>
        <w:separator/>
      </w:r>
    </w:p>
  </w:endnote>
  <w:endnote w:type="continuationSeparator" w:id="0">
    <w:p w14:paraId="243CF961" w14:textId="77777777" w:rsidR="00027AF2" w:rsidRDefault="00027AF2" w:rsidP="002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27C3" w14:textId="77777777" w:rsidR="00027AF2" w:rsidRDefault="00027AF2" w:rsidP="00276325">
      <w:pPr>
        <w:spacing w:after="0" w:line="240" w:lineRule="auto"/>
      </w:pPr>
      <w:r>
        <w:separator/>
      </w:r>
    </w:p>
  </w:footnote>
  <w:footnote w:type="continuationSeparator" w:id="0">
    <w:p w14:paraId="4A7B386A" w14:textId="77777777" w:rsidR="00027AF2" w:rsidRDefault="00027AF2" w:rsidP="002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multilevel"/>
    <w:tmpl w:val="1F7D3274"/>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multilevel"/>
    <w:tmpl w:val="76E17095"/>
    <w:lvl w:ilv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rson w15:author="109-12">
    <w15:presenceInfo w15:providerId="None" w15:userId="10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QUAjSrXuywAAAA="/>
  </w:docVars>
  <w:rsids>
    <w:rsidRoot w:val="000B7BCF"/>
    <w:rsid w:val="0000032A"/>
    <w:rsid w:val="00007943"/>
    <w:rsid w:val="00014E92"/>
    <w:rsid w:val="00015990"/>
    <w:rsid w:val="00016557"/>
    <w:rsid w:val="00022A14"/>
    <w:rsid w:val="00023C40"/>
    <w:rsid w:val="000248D3"/>
    <w:rsid w:val="00027AF2"/>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5E40"/>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001C4"/>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3A16"/>
    <w:rsid w:val="001B4520"/>
    <w:rsid w:val="001B49C9"/>
    <w:rsid w:val="001C23F4"/>
    <w:rsid w:val="001C4F79"/>
    <w:rsid w:val="001C5233"/>
    <w:rsid w:val="001C6921"/>
    <w:rsid w:val="001D29D7"/>
    <w:rsid w:val="001D3004"/>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76325"/>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3CE6"/>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1A51"/>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D58B8"/>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86EA1"/>
    <w:rsid w:val="005918A3"/>
    <w:rsid w:val="00596C0D"/>
    <w:rsid w:val="005A06FF"/>
    <w:rsid w:val="005B0FE8"/>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607F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297"/>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6358A"/>
    <w:rsid w:val="0086605E"/>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851DE"/>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051"/>
    <w:rsid w:val="00A91936"/>
    <w:rsid w:val="00A93565"/>
    <w:rsid w:val="00A93DDF"/>
    <w:rsid w:val="00A9671C"/>
    <w:rsid w:val="00AA1553"/>
    <w:rsid w:val="00AA7412"/>
    <w:rsid w:val="00AB06A2"/>
    <w:rsid w:val="00AB5BFB"/>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5095"/>
    <w:rsid w:val="00B47FD1"/>
    <w:rsid w:val="00B516BB"/>
    <w:rsid w:val="00B54792"/>
    <w:rsid w:val="00B742F0"/>
    <w:rsid w:val="00B824B9"/>
    <w:rsid w:val="00B83290"/>
    <w:rsid w:val="00B84DB2"/>
    <w:rsid w:val="00B8542F"/>
    <w:rsid w:val="00BB176D"/>
    <w:rsid w:val="00BB5037"/>
    <w:rsid w:val="00BB7345"/>
    <w:rsid w:val="00BC3555"/>
    <w:rsid w:val="00BC6D46"/>
    <w:rsid w:val="00BE4C59"/>
    <w:rsid w:val="00BE674A"/>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2417"/>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D7F86"/>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D41F7"/>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 w:val="4D2E3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852"/>
  <w15:docId w15:val="{8EEEA5E9-3C64-4799-91BB-E30158F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64F03D1B-FE60-D342-A198-99CA9423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Apple</cp:lastModifiedBy>
  <cp:revision>11</cp:revision>
  <dcterms:created xsi:type="dcterms:W3CDTF">2020-04-26T00:23:00Z</dcterms:created>
  <dcterms:modified xsi:type="dcterms:W3CDTF">2020-04-26T15:52:00Z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2020-04-24 09:43:52Z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