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C372" w14:textId="77777777" w:rsidR="0078383D" w:rsidRDefault="00AE5BBC">
      <w:pPr>
        <w:pStyle w:val="a9"/>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a9"/>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4B87C374" w14:textId="77777777" w:rsidR="0078383D" w:rsidRDefault="0078383D">
      <w:pPr>
        <w:pStyle w:val="a9"/>
        <w:rPr>
          <w:bCs/>
          <w:sz w:val="24"/>
        </w:rPr>
      </w:pPr>
    </w:p>
    <w:p w14:paraId="4B87C375" w14:textId="77777777" w:rsidR="0078383D" w:rsidRDefault="0078383D">
      <w:pPr>
        <w:pStyle w:val="a9"/>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1"/>
        <w:jc w:val="both"/>
      </w:pPr>
      <w:r>
        <w:t>1</w:t>
      </w:r>
      <w:r>
        <w:tab/>
        <w:t>Brief scope of the paper</w:t>
      </w:r>
    </w:p>
    <w:p w14:paraId="4B87C37C" w14:textId="77777777" w:rsidR="0078383D" w:rsidRDefault="00AE5BBC">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4B87C37D" w14:textId="77777777" w:rsidR="0078383D" w:rsidRDefault="00AE5BBC">
      <w:pPr>
        <w:pStyle w:val="1"/>
        <w:jc w:val="both"/>
      </w:pPr>
      <w:r>
        <w:t>2</w:t>
      </w:r>
      <w:r>
        <w:tab/>
        <w:t>Discussion</w:t>
      </w:r>
    </w:p>
    <w:p w14:paraId="4B87C37E" w14:textId="77777777" w:rsidR="0078383D" w:rsidRDefault="00AE5BBC">
      <w:pPr>
        <w:pStyle w:val="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ins w:id="40" w:author="Futurewei" w:date="2020-04-21T06:18:00Z">
              <w:r>
                <w:rPr>
                  <w:lang w:eastAsia="zh-CN"/>
                </w:rPr>
                <w:lastRenderedPageBreak/>
                <w:t>Futurewei</w:t>
              </w:r>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맑은 고딕"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맑은 고딕" w:hint="eastAsia"/>
                  <w:lang w:eastAsia="ko-KR"/>
                </w:rPr>
                <w:t>Yes</w:t>
              </w:r>
            </w:ins>
          </w:p>
        </w:tc>
        <w:tc>
          <w:tcPr>
            <w:tcW w:w="5950" w:type="dxa"/>
          </w:tcPr>
          <w:p w14:paraId="6029FB46" w14:textId="77777777" w:rsidR="00225D6E" w:rsidRDefault="00225D6E" w:rsidP="00225D6E">
            <w:pPr>
              <w:rPr>
                <w:ins w:id="147" w:author="LG (HongSuk)" w:date="2020-04-23T00:00:00Z"/>
                <w:rFonts w:eastAsia="맑은 고딕"/>
                <w:lang w:eastAsia="ko-KR"/>
              </w:rPr>
            </w:pPr>
            <w:ins w:id="148" w:author="LG (HongSuk)" w:date="2020-04-23T00:00:00Z">
              <w:r>
                <w:rPr>
                  <w:rFonts w:eastAsia="맑은 고딕" w:hint="eastAsia"/>
                  <w:lang w:eastAsia="ko-KR"/>
                </w:rPr>
                <w:t>We think this is the simplest way to resolve this issue.</w:t>
              </w:r>
              <w:r>
                <w:rPr>
                  <w:rFonts w:eastAsia="맑은 고딕"/>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맑은 고딕"/>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맑은 고딕"/>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AADE611" w14:textId="4109186B" w:rsidR="007A6158" w:rsidRDefault="007A6158" w:rsidP="00225D6E">
            <w:pPr>
              <w:rPr>
                <w:ins w:id="156" w:author="Huawei" w:date="2020-04-22T23:17:00Z"/>
                <w:rFonts w:eastAsia="맑은 고딕"/>
                <w:lang w:eastAsia="ko-KR"/>
              </w:rPr>
            </w:pPr>
            <w:ins w:id="157" w:author="Huawei" w:date="2020-04-22T23:17:00Z">
              <w:r>
                <w:rPr>
                  <w:rFonts w:eastAsia="맑은 고딕"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6D1E60" w14:paraId="55B8C422" w14:textId="77777777">
        <w:trPr>
          <w:ins w:id="160" w:author="Sharp" w:date="2020-04-23T08:00:00Z"/>
        </w:trPr>
        <w:tc>
          <w:tcPr>
            <w:tcW w:w="1980" w:type="dxa"/>
          </w:tcPr>
          <w:p w14:paraId="21EE4B40" w14:textId="35BB0F10" w:rsidR="006D1E60" w:rsidRDefault="006D1E60" w:rsidP="00225D6E">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4DC9AA78" w14:textId="77777777" w:rsidR="006D1E60" w:rsidRDefault="006D1E60" w:rsidP="00225D6E">
            <w:pPr>
              <w:rPr>
                <w:ins w:id="163" w:author="Sharp" w:date="2020-04-23T08:00:00Z"/>
                <w:rFonts w:eastAsia="맑은 고딕"/>
                <w:lang w:eastAsia="ko-KR"/>
              </w:rPr>
            </w:pPr>
          </w:p>
        </w:tc>
        <w:tc>
          <w:tcPr>
            <w:tcW w:w="5950" w:type="dxa"/>
          </w:tcPr>
          <w:p w14:paraId="4C9D9DBA" w14:textId="2E5D14A5" w:rsidR="006D1E60" w:rsidRPr="006D1E60" w:rsidRDefault="006D1E60" w:rsidP="00225D6E">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2922A9" w14:paraId="60D2E64F" w14:textId="77777777">
        <w:trPr>
          <w:ins w:id="166" w:author="황준/5G/6G표준Lab(SR)/Staff Engineer/삼성전자" w:date="2020-04-23T09:45:00Z"/>
        </w:trPr>
        <w:tc>
          <w:tcPr>
            <w:tcW w:w="1980" w:type="dxa"/>
          </w:tcPr>
          <w:p w14:paraId="1A6B6905" w14:textId="6CE38AE4" w:rsidR="002922A9" w:rsidRDefault="002922A9" w:rsidP="002922A9">
            <w:pPr>
              <w:rPr>
                <w:ins w:id="167" w:author="황준/5G/6G표준Lab(SR)/Staff Engineer/삼성전자" w:date="2020-04-23T09:45:00Z"/>
                <w:rFonts w:hint="eastAsia"/>
                <w:lang w:eastAsia="zh-CN"/>
              </w:rPr>
            </w:pPr>
            <w:ins w:id="168" w:author="황준/5G/6G표준Lab(SR)/Staff Engineer/삼성전자" w:date="2020-04-23T09:45:00Z">
              <w:r>
                <w:rPr>
                  <w:rFonts w:eastAsia="맑은 고딕"/>
                  <w:lang w:eastAsia="ko-KR"/>
                </w:rPr>
                <w:t>Samsung</w:t>
              </w:r>
              <w:r>
                <w:rPr>
                  <w:rFonts w:eastAsia="맑은 고딕" w:hint="eastAsia"/>
                  <w:lang w:eastAsia="ko-KR"/>
                </w:rPr>
                <w:t xml:space="preserve"> </w:t>
              </w:r>
            </w:ins>
          </w:p>
        </w:tc>
        <w:tc>
          <w:tcPr>
            <w:tcW w:w="1701" w:type="dxa"/>
          </w:tcPr>
          <w:p w14:paraId="25A89CB7" w14:textId="7054338D" w:rsidR="002922A9" w:rsidRDefault="002922A9" w:rsidP="002922A9">
            <w:pPr>
              <w:rPr>
                <w:ins w:id="169" w:author="황준/5G/6G표준Lab(SR)/Staff Engineer/삼성전자" w:date="2020-04-23T09:45:00Z"/>
                <w:rFonts w:eastAsia="맑은 고딕"/>
                <w:lang w:eastAsia="ko-KR"/>
              </w:rPr>
            </w:pPr>
            <w:ins w:id="170" w:author="황준/5G/6G표준Lab(SR)/Staff Engineer/삼성전자" w:date="2020-04-23T09:45:00Z">
              <w:r>
                <w:rPr>
                  <w:rFonts w:eastAsia="맑은 고딕" w:hint="eastAsia"/>
                  <w:lang w:eastAsia="ko-KR"/>
                </w:rPr>
                <w:t>No</w:t>
              </w:r>
            </w:ins>
          </w:p>
        </w:tc>
        <w:tc>
          <w:tcPr>
            <w:tcW w:w="5950" w:type="dxa"/>
          </w:tcPr>
          <w:p w14:paraId="5090DF49" w14:textId="46CF812D" w:rsidR="002922A9" w:rsidRDefault="002922A9" w:rsidP="002922A9">
            <w:pPr>
              <w:rPr>
                <w:ins w:id="171" w:author="황준/5G/6G표준Lab(SR)/Staff Engineer/삼성전자" w:date="2020-04-23T09:45:00Z"/>
                <w:lang w:eastAsia="zh-CN"/>
              </w:rPr>
            </w:pPr>
            <w:ins w:id="172" w:author="황준/5G/6G표준Lab(SR)/Staff Engineer/삼성전자" w:date="2020-04-23T09:45:00Z">
              <w:r>
                <w:rPr>
                  <w:rFonts w:eastAsia="맑은 고딕" w:hint="eastAsia"/>
                  <w:lang w:eastAsia="ko-KR"/>
                </w:rPr>
                <w:t xml:space="preserve">As already discussed previous email discussion, we think </w:t>
              </w:r>
              <w:r>
                <w:rPr>
                  <w:rFonts w:eastAsia="맑은 고딕"/>
                  <w:lang w:eastAsia="ko-KR"/>
                </w:rPr>
                <w:t xml:space="preserve">associating the CHO execution to the stage 3 timer operation is not appropriate. </w:t>
              </w:r>
            </w:ins>
            <w:ins w:id="173" w:author="황준/5G/6G표준Lab(SR)/Staff Engineer/삼성전자" w:date="2020-04-23T09:47:00Z">
              <w:r>
                <w:rPr>
                  <w:rFonts w:eastAsia="맑은 고딕"/>
                  <w:lang w:eastAsia="ko-KR"/>
                </w:rPr>
                <w:t>Based on stage 2 description is enough.</w:t>
              </w:r>
            </w:ins>
          </w:p>
        </w:tc>
      </w:tr>
    </w:tbl>
    <w:p w14:paraId="4B87C3B5" w14:textId="77777777" w:rsidR="0078383D" w:rsidRDefault="0078383D"/>
    <w:p w14:paraId="4B87C3B6" w14:textId="77777777" w:rsidR="0078383D" w:rsidRDefault="00AE5BBC">
      <w:pPr>
        <w:pStyle w:val="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174" w:author="MediaTek (Li-Chuan)" w:date="2020-04-21T10:22:00Z">
              <w:r>
                <w:rPr>
                  <w:lang w:eastAsia="zh-CN"/>
                </w:rPr>
                <w:t>MediaTek</w:t>
              </w:r>
            </w:ins>
          </w:p>
        </w:tc>
        <w:tc>
          <w:tcPr>
            <w:tcW w:w="1701" w:type="dxa"/>
          </w:tcPr>
          <w:p w14:paraId="4B87C3BF" w14:textId="77777777" w:rsidR="0078383D" w:rsidRDefault="00AE5BBC">
            <w:pPr>
              <w:rPr>
                <w:lang w:eastAsia="zh-CN"/>
              </w:rPr>
            </w:pPr>
            <w:ins w:id="175" w:author="MediaTek (Li-Chuan)" w:date="2020-04-21T10:38:00Z">
              <w:r>
                <w:rPr>
                  <w:lang w:eastAsia="zh-CN"/>
                </w:rPr>
                <w:t>Yes/</w:t>
              </w:r>
            </w:ins>
            <w:ins w:id="176" w:author="MediaTek (Li-Chuan)" w:date="2020-04-21T10:22:00Z">
              <w:r>
                <w:rPr>
                  <w:lang w:eastAsia="zh-CN"/>
                </w:rPr>
                <w:t>No</w:t>
              </w:r>
            </w:ins>
          </w:p>
        </w:tc>
        <w:tc>
          <w:tcPr>
            <w:tcW w:w="5950" w:type="dxa"/>
          </w:tcPr>
          <w:p w14:paraId="4B87C3C0" w14:textId="77777777" w:rsidR="0078383D" w:rsidRDefault="00AE5BBC">
            <w:pPr>
              <w:rPr>
                <w:ins w:id="177" w:author="MediaTek (Li-Chuan)" w:date="2020-04-21T10:38:00Z"/>
                <w:lang w:eastAsia="zh-CN"/>
              </w:rPr>
            </w:pPr>
            <w:ins w:id="178" w:author="MediaTek (Li-Chuan)" w:date="2020-04-21T10:36:00Z">
              <w:r>
                <w:rPr>
                  <w:lang w:eastAsia="zh-CN"/>
                </w:rPr>
                <w:t xml:space="preserve">We believe that the default state of a triggering event is </w:t>
              </w:r>
            </w:ins>
            <w:ins w:id="179" w:author="MediaTek (Li-Chuan)" w:date="2020-04-21T10:37:00Z">
              <w:r>
                <w:rPr>
                  <w:lang w:eastAsia="zh-CN"/>
                </w:rPr>
                <w:t>“not fulfilled”, and we need not to specify explicitly. Otherwise we should do this also for all measurement events?</w:t>
              </w:r>
            </w:ins>
          </w:p>
          <w:p w14:paraId="4B87C3C1" w14:textId="77777777" w:rsidR="0078383D" w:rsidRDefault="00AE5BBC">
            <w:pPr>
              <w:rPr>
                <w:ins w:id="180" w:author="MediaTek (Li-Chuan)" w:date="2020-04-21T10:37:00Z"/>
                <w:lang w:eastAsia="zh-CN"/>
              </w:rPr>
            </w:pPr>
            <w:ins w:id="181" w:author="MediaTek (Li-Chuan)" w:date="2020-04-21T10:38:00Z">
              <w:r>
                <w:rPr>
                  <w:lang w:eastAsia="zh-CN"/>
                </w:rPr>
                <w:t xml:space="preserve">But we are fine to have </w:t>
              </w:r>
            </w:ins>
            <w:ins w:id="182"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183" w:author="OPPO" w:date="2020-04-21T14:55:00Z">
              <w:r>
                <w:rPr>
                  <w:lang w:eastAsia="zh-CN"/>
                </w:rPr>
                <w:t>O</w:t>
              </w:r>
            </w:ins>
            <w:ins w:id="184" w:author="OPPO" w:date="2020-04-21T14:56:00Z">
              <w:r>
                <w:rPr>
                  <w:lang w:eastAsia="zh-CN"/>
                </w:rPr>
                <w:t>PPO</w:t>
              </w:r>
            </w:ins>
          </w:p>
        </w:tc>
        <w:tc>
          <w:tcPr>
            <w:tcW w:w="1701" w:type="dxa"/>
          </w:tcPr>
          <w:p w14:paraId="4B87C3C5" w14:textId="77777777" w:rsidR="0078383D" w:rsidRDefault="00AE5BBC">
            <w:pPr>
              <w:rPr>
                <w:lang w:eastAsia="zh-CN"/>
              </w:rPr>
            </w:pPr>
            <w:ins w:id="185" w:author="OPPO" w:date="2020-04-21T14:56:00Z">
              <w:r>
                <w:rPr>
                  <w:rFonts w:hint="eastAsia"/>
                  <w:lang w:eastAsia="zh-CN"/>
                </w:rPr>
                <w:t>No</w:t>
              </w:r>
            </w:ins>
          </w:p>
        </w:tc>
        <w:tc>
          <w:tcPr>
            <w:tcW w:w="5950" w:type="dxa"/>
          </w:tcPr>
          <w:p w14:paraId="4B87C3C6" w14:textId="77777777" w:rsidR="0078383D" w:rsidRDefault="00AE5BBC">
            <w:pPr>
              <w:rPr>
                <w:lang w:eastAsia="zh-CN"/>
              </w:rPr>
            </w:pPr>
            <w:ins w:id="186" w:author="OPPO" w:date="2020-04-21T14:58:00Z">
              <w:r>
                <w:rPr>
                  <w:lang w:eastAsia="zh-CN"/>
                </w:rPr>
                <w:t>We don’t understand why this issue is specific to CHO execution conditions</w:t>
              </w:r>
            </w:ins>
            <w:ins w:id="187"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188" w:author="Intel" w:date="2020-04-21T15:40:00Z">
              <w:r>
                <w:rPr>
                  <w:lang w:eastAsia="zh-CN"/>
                </w:rPr>
                <w:t>Intel</w:t>
              </w:r>
            </w:ins>
          </w:p>
        </w:tc>
        <w:tc>
          <w:tcPr>
            <w:tcW w:w="1701" w:type="dxa"/>
          </w:tcPr>
          <w:p w14:paraId="4B87C3C9" w14:textId="77777777" w:rsidR="0078383D" w:rsidRDefault="00AE5BBC">
            <w:pPr>
              <w:rPr>
                <w:lang w:eastAsia="zh-CN"/>
              </w:rPr>
            </w:pPr>
            <w:ins w:id="189" w:author="Intel" w:date="2020-04-21T15:40:00Z">
              <w:r>
                <w:rPr>
                  <w:lang w:eastAsia="zh-CN"/>
                </w:rPr>
                <w:t>No</w:t>
              </w:r>
            </w:ins>
          </w:p>
        </w:tc>
        <w:tc>
          <w:tcPr>
            <w:tcW w:w="5950" w:type="dxa"/>
          </w:tcPr>
          <w:p w14:paraId="4B87C3CA" w14:textId="77777777" w:rsidR="0078383D" w:rsidRDefault="00AE5BBC">
            <w:pPr>
              <w:rPr>
                <w:lang w:eastAsia="zh-CN"/>
              </w:rPr>
            </w:pPr>
            <w:ins w:id="190" w:author="Intel" w:date="2020-04-21T15:40:00Z">
              <w:r>
                <w:rPr>
                  <w:lang w:eastAsia="zh-CN"/>
                </w:rPr>
                <w:t xml:space="preserve">Do not see the reason why such changes are needed. </w:t>
              </w:r>
            </w:ins>
          </w:p>
        </w:tc>
      </w:tr>
      <w:tr w:rsidR="0078383D" w14:paraId="4B87C3CF" w14:textId="77777777">
        <w:trPr>
          <w:ins w:id="191" w:author="Lenovo_Lianhai" w:date="2020-04-21T16:05:00Z"/>
        </w:trPr>
        <w:tc>
          <w:tcPr>
            <w:tcW w:w="1980" w:type="dxa"/>
          </w:tcPr>
          <w:p w14:paraId="4B87C3CC" w14:textId="77777777" w:rsidR="0078383D" w:rsidRDefault="00AE5BBC">
            <w:pPr>
              <w:rPr>
                <w:ins w:id="192" w:author="Lenovo_Lianhai" w:date="2020-04-21T16:05:00Z"/>
                <w:lang w:eastAsia="zh-CN"/>
              </w:rPr>
            </w:pPr>
            <w:ins w:id="193" w:author="Lenovo_Lianhai" w:date="2020-04-21T16:05:00Z">
              <w:r>
                <w:rPr>
                  <w:rFonts w:hint="eastAsia"/>
                  <w:lang w:eastAsia="zh-CN"/>
                </w:rPr>
                <w:t>L</w:t>
              </w:r>
              <w:r>
                <w:rPr>
                  <w:lang w:eastAsia="zh-CN"/>
                </w:rPr>
                <w:t>enovo</w:t>
              </w:r>
            </w:ins>
          </w:p>
        </w:tc>
        <w:tc>
          <w:tcPr>
            <w:tcW w:w="1701" w:type="dxa"/>
          </w:tcPr>
          <w:p w14:paraId="4B87C3CD" w14:textId="77777777" w:rsidR="0078383D" w:rsidRDefault="00AE5BBC">
            <w:pPr>
              <w:rPr>
                <w:ins w:id="194" w:author="Lenovo_Lianhai" w:date="2020-04-21T16:05:00Z"/>
                <w:lang w:eastAsia="zh-CN"/>
              </w:rPr>
            </w:pPr>
            <w:ins w:id="195"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196" w:author="Lenovo_Lianhai" w:date="2020-04-21T16:05:00Z"/>
                <w:lang w:eastAsia="zh-CN"/>
              </w:rPr>
            </w:pPr>
          </w:p>
        </w:tc>
      </w:tr>
      <w:tr w:rsidR="0078383D" w14:paraId="4B87C3D4" w14:textId="77777777">
        <w:trPr>
          <w:ins w:id="197" w:author="Panasonic" w:date="2020-04-21T10:44:00Z"/>
        </w:trPr>
        <w:tc>
          <w:tcPr>
            <w:tcW w:w="1980" w:type="dxa"/>
          </w:tcPr>
          <w:p w14:paraId="4B87C3D0" w14:textId="77777777" w:rsidR="0078383D" w:rsidRDefault="00AE5BBC">
            <w:pPr>
              <w:rPr>
                <w:ins w:id="198" w:author="Panasonic" w:date="2020-04-21T10:44:00Z"/>
                <w:lang w:eastAsia="zh-CN"/>
              </w:rPr>
            </w:pPr>
            <w:ins w:id="199" w:author="Panasonic" w:date="2020-04-21T10:44:00Z">
              <w:r>
                <w:rPr>
                  <w:lang w:eastAsia="zh-CN"/>
                </w:rPr>
                <w:t>Panasonic</w:t>
              </w:r>
            </w:ins>
          </w:p>
        </w:tc>
        <w:tc>
          <w:tcPr>
            <w:tcW w:w="1701" w:type="dxa"/>
          </w:tcPr>
          <w:p w14:paraId="4B87C3D1" w14:textId="77777777" w:rsidR="0078383D" w:rsidRDefault="00AE5BBC">
            <w:pPr>
              <w:rPr>
                <w:ins w:id="200" w:author="Panasonic" w:date="2020-04-21T10:44:00Z"/>
                <w:lang w:eastAsia="zh-CN"/>
              </w:rPr>
            </w:pPr>
            <w:ins w:id="201" w:author="Panasonic" w:date="2020-04-21T10:44:00Z">
              <w:r>
                <w:rPr>
                  <w:lang w:eastAsia="zh-CN"/>
                </w:rPr>
                <w:t>Yes</w:t>
              </w:r>
            </w:ins>
          </w:p>
        </w:tc>
        <w:tc>
          <w:tcPr>
            <w:tcW w:w="5950" w:type="dxa"/>
          </w:tcPr>
          <w:p w14:paraId="4B87C3D2" w14:textId="77777777" w:rsidR="0078383D" w:rsidRDefault="00AE5BBC">
            <w:pPr>
              <w:rPr>
                <w:ins w:id="202" w:author="Panasonic" w:date="2020-04-21T10:44:00Z"/>
              </w:rPr>
            </w:pPr>
            <w:ins w:id="203"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204" w:author="Panasonic" w:date="2020-04-21T10:44:00Z"/>
                <w:lang w:eastAsia="zh-CN"/>
              </w:rPr>
            </w:pPr>
            <w:ins w:id="205" w:author="Panasonic" w:date="2020-04-21T10:44:00Z">
              <w:r>
                <w:t xml:space="preserve">Also, it is clear in the measurement framework that the UE will not check the leaving condition of a triggering event, if this event is not </w:t>
              </w:r>
              <w:r>
                <w:lastRenderedPageBreak/>
                <w:t xml:space="preserve">fulfilled before (not being added into </w:t>
              </w:r>
              <w:r>
                <w:rPr>
                  <w:i/>
                </w:rPr>
                <w:t xml:space="preserve">VarMeasReportList </w:t>
              </w:r>
              <w:r>
                <w:t>before). However, according to the current spec the UE has to always check the leaving condition of a CHO triggering event.</w:t>
              </w:r>
            </w:ins>
          </w:p>
        </w:tc>
      </w:tr>
      <w:tr w:rsidR="0078383D" w14:paraId="4B87C3D8" w14:textId="77777777">
        <w:trPr>
          <w:ins w:id="206" w:author="Futurewei" w:date="2020-04-21T06:53:00Z"/>
        </w:trPr>
        <w:tc>
          <w:tcPr>
            <w:tcW w:w="1980" w:type="dxa"/>
          </w:tcPr>
          <w:p w14:paraId="4B87C3D5" w14:textId="77777777" w:rsidR="0078383D" w:rsidRDefault="00AE5BBC">
            <w:pPr>
              <w:rPr>
                <w:ins w:id="207" w:author="Futurewei" w:date="2020-04-21T06:53:00Z"/>
                <w:lang w:eastAsia="zh-CN"/>
              </w:rPr>
            </w:pPr>
            <w:ins w:id="208" w:author="Futurewei" w:date="2020-04-21T06:53:00Z">
              <w:r>
                <w:rPr>
                  <w:lang w:eastAsia="zh-CN"/>
                </w:rPr>
                <w:lastRenderedPageBreak/>
                <w:t>Futurewei</w:t>
              </w:r>
            </w:ins>
          </w:p>
        </w:tc>
        <w:tc>
          <w:tcPr>
            <w:tcW w:w="1701" w:type="dxa"/>
          </w:tcPr>
          <w:p w14:paraId="4B87C3D6" w14:textId="77777777" w:rsidR="0078383D" w:rsidRDefault="00AE5BBC">
            <w:pPr>
              <w:rPr>
                <w:ins w:id="209" w:author="Futurewei" w:date="2020-04-21T06:53:00Z"/>
                <w:lang w:eastAsia="zh-CN"/>
              </w:rPr>
            </w:pPr>
            <w:ins w:id="210" w:author="Futurewei" w:date="2020-04-21T06:53:00Z">
              <w:r>
                <w:rPr>
                  <w:lang w:eastAsia="zh-CN"/>
                </w:rPr>
                <w:t>No</w:t>
              </w:r>
            </w:ins>
          </w:p>
        </w:tc>
        <w:tc>
          <w:tcPr>
            <w:tcW w:w="5950" w:type="dxa"/>
          </w:tcPr>
          <w:p w14:paraId="4B87C3D7" w14:textId="77777777" w:rsidR="0078383D" w:rsidRDefault="00AE5BBC">
            <w:pPr>
              <w:rPr>
                <w:ins w:id="211" w:author="Futurewei" w:date="2020-04-21T06:53:00Z"/>
                <w:lang w:eastAsia="zh-CN"/>
              </w:rPr>
            </w:pPr>
            <w:ins w:id="212" w:author="Futurewei" w:date="2020-04-21T06:53:00Z">
              <w:r>
                <w:rPr>
                  <w:lang w:eastAsia="zh-CN"/>
                </w:rPr>
                <w:t>The ch</w:t>
              </w:r>
            </w:ins>
            <w:ins w:id="213" w:author="Futurewei" w:date="2020-04-21T06:54:00Z">
              <w:r>
                <w:rPr>
                  <w:lang w:eastAsia="zh-CN"/>
                </w:rPr>
                <w:t xml:space="preserve">ange can lead to more ping-ponging </w:t>
              </w:r>
            </w:ins>
            <w:ins w:id="214" w:author="Futurewei" w:date="2020-04-21T06:55:00Z">
              <w:r>
                <w:rPr>
                  <w:lang w:eastAsia="zh-CN"/>
                </w:rPr>
                <w:t>in a fluctuated measurement scenario.</w:t>
              </w:r>
            </w:ins>
          </w:p>
        </w:tc>
      </w:tr>
      <w:tr w:rsidR="0078383D" w14:paraId="4B87C3DC" w14:textId="77777777">
        <w:trPr>
          <w:ins w:id="215" w:author="Ozcan Ozturk" w:date="2020-04-21T19:03:00Z"/>
        </w:trPr>
        <w:tc>
          <w:tcPr>
            <w:tcW w:w="1980" w:type="dxa"/>
          </w:tcPr>
          <w:p w14:paraId="4B87C3D9" w14:textId="77777777" w:rsidR="0078383D" w:rsidRDefault="00AE5BBC">
            <w:pPr>
              <w:rPr>
                <w:ins w:id="216" w:author="Ozcan Ozturk" w:date="2020-04-21T19:03:00Z"/>
                <w:lang w:eastAsia="zh-CN"/>
              </w:rPr>
            </w:pPr>
            <w:ins w:id="217" w:author="Ozcan Ozturk" w:date="2020-04-21T19:03:00Z">
              <w:r>
                <w:rPr>
                  <w:lang w:eastAsia="zh-CN"/>
                </w:rPr>
                <w:t>Qualcomm</w:t>
              </w:r>
            </w:ins>
          </w:p>
        </w:tc>
        <w:tc>
          <w:tcPr>
            <w:tcW w:w="1701" w:type="dxa"/>
          </w:tcPr>
          <w:p w14:paraId="4B87C3DA" w14:textId="77777777" w:rsidR="0078383D" w:rsidRDefault="00AE5BBC">
            <w:pPr>
              <w:rPr>
                <w:ins w:id="218" w:author="Ozcan Ozturk" w:date="2020-04-21T19:03:00Z"/>
                <w:lang w:eastAsia="zh-CN"/>
              </w:rPr>
            </w:pPr>
            <w:ins w:id="219" w:author="Ozcan Ozturk" w:date="2020-04-21T19:03:00Z">
              <w:r>
                <w:rPr>
                  <w:lang w:eastAsia="zh-CN"/>
                </w:rPr>
                <w:t>No</w:t>
              </w:r>
            </w:ins>
          </w:p>
        </w:tc>
        <w:tc>
          <w:tcPr>
            <w:tcW w:w="5950" w:type="dxa"/>
          </w:tcPr>
          <w:p w14:paraId="4B87C3DB" w14:textId="77777777" w:rsidR="0078383D" w:rsidRDefault="00AE5BBC">
            <w:pPr>
              <w:rPr>
                <w:ins w:id="220" w:author="Ozcan Ozturk" w:date="2020-04-21T19:03:00Z"/>
                <w:lang w:eastAsia="zh-CN"/>
              </w:rPr>
            </w:pPr>
            <w:ins w:id="221" w:author="Ozcan Ozturk" w:date="2020-04-21T19:03:00Z">
              <w:r>
                <w:rPr>
                  <w:lang w:eastAsia="zh-CN"/>
                </w:rPr>
                <w:t>This is called over-specification.</w:t>
              </w:r>
            </w:ins>
            <w:ins w:id="222" w:author="Ozcan Ozturk" w:date="2020-04-21T19:04:00Z">
              <w:r>
                <w:rPr>
                  <w:lang w:eastAsia="zh-CN"/>
                </w:rPr>
                <w:t xml:space="preserve"> No UE will consider an event which did not happen as fulfilled.</w:t>
              </w:r>
            </w:ins>
          </w:p>
        </w:tc>
      </w:tr>
      <w:tr w:rsidR="0078383D" w14:paraId="4B87C3E1" w14:textId="77777777">
        <w:trPr>
          <w:ins w:id="223" w:author="Icaro" w:date="2020-04-22T08:04:00Z"/>
        </w:trPr>
        <w:tc>
          <w:tcPr>
            <w:tcW w:w="1980" w:type="dxa"/>
          </w:tcPr>
          <w:p w14:paraId="4B87C3DD" w14:textId="77777777" w:rsidR="0078383D" w:rsidRDefault="00AE5BBC">
            <w:pPr>
              <w:rPr>
                <w:ins w:id="224" w:author="Icaro" w:date="2020-04-22T08:04:00Z"/>
                <w:lang w:eastAsia="zh-CN"/>
              </w:rPr>
            </w:pPr>
            <w:ins w:id="225" w:author="Icaro" w:date="2020-04-22T08:05:00Z">
              <w:r>
                <w:rPr>
                  <w:lang w:eastAsia="zh-CN"/>
                </w:rPr>
                <w:t>Ericsson</w:t>
              </w:r>
            </w:ins>
          </w:p>
        </w:tc>
        <w:tc>
          <w:tcPr>
            <w:tcW w:w="1701" w:type="dxa"/>
          </w:tcPr>
          <w:p w14:paraId="4B87C3DE" w14:textId="77777777" w:rsidR="0078383D" w:rsidRDefault="00AE5BBC">
            <w:pPr>
              <w:rPr>
                <w:ins w:id="226" w:author="Icaro" w:date="2020-04-22T08:04:00Z"/>
                <w:lang w:eastAsia="zh-CN"/>
              </w:rPr>
            </w:pPr>
            <w:ins w:id="227" w:author="Icaro" w:date="2020-04-22T08:05:00Z">
              <w:r>
                <w:rPr>
                  <w:lang w:eastAsia="zh-CN"/>
                </w:rPr>
                <w:t>No</w:t>
              </w:r>
            </w:ins>
          </w:p>
        </w:tc>
        <w:tc>
          <w:tcPr>
            <w:tcW w:w="5950" w:type="dxa"/>
          </w:tcPr>
          <w:p w14:paraId="4B87C3DF" w14:textId="77777777" w:rsidR="0078383D" w:rsidRDefault="00AE5BBC">
            <w:pPr>
              <w:rPr>
                <w:ins w:id="228" w:author="Icaro" w:date="2020-04-22T08:10:00Z"/>
                <w:lang w:eastAsia="zh-CN"/>
              </w:rPr>
            </w:pPr>
            <w:ins w:id="229" w:author="Icaro" w:date="2020-04-22T08:06:00Z">
              <w:r>
                <w:rPr>
                  <w:lang w:eastAsia="zh-CN"/>
                </w:rPr>
                <w:t xml:space="preserve">We see the point brought by Panasonic, </w:t>
              </w:r>
            </w:ins>
            <w:ins w:id="230" w:author="Icaro" w:date="2020-04-22T08:07:00Z">
              <w:r>
                <w:rPr>
                  <w:lang w:eastAsia="zh-CN"/>
                </w:rPr>
                <w:t>is just that</w:t>
              </w:r>
            </w:ins>
            <w:ins w:id="231" w:author="Icaro" w:date="2020-04-22T08:06:00Z">
              <w:r>
                <w:rPr>
                  <w:lang w:eastAsia="zh-CN"/>
                </w:rPr>
                <w:t xml:space="preserve"> what </w:t>
              </w:r>
            </w:ins>
            <w:ins w:id="232" w:author="Icaro" w:date="2020-04-22T08:07:00Z">
              <w:r>
                <w:rPr>
                  <w:lang w:eastAsia="zh-CN"/>
                </w:rPr>
                <w:t xml:space="preserve">they seem to point out </w:t>
              </w:r>
            </w:ins>
            <w:ins w:id="233" w:author="Icaro" w:date="2020-04-22T08:06:00Z">
              <w:r>
                <w:rPr>
                  <w:lang w:eastAsia="zh-CN"/>
                </w:rPr>
                <w:t xml:space="preserve">is an obvious thing. </w:t>
              </w:r>
            </w:ins>
            <w:ins w:id="234" w:author="Icaro" w:date="2020-04-22T08:09:00Z">
              <w:r>
                <w:rPr>
                  <w:lang w:eastAsia="zh-CN"/>
                </w:rPr>
                <w:t>A</w:t>
              </w:r>
            </w:ins>
            <w:ins w:id="235" w:author="Icaro" w:date="2020-04-22T08:06:00Z">
              <w:r>
                <w:rPr>
                  <w:lang w:eastAsia="zh-CN"/>
                </w:rPr>
                <w:t xml:space="preserve"> </w:t>
              </w:r>
            </w:ins>
            <w:ins w:id="236" w:author="Icaro" w:date="2020-04-22T08:07:00Z">
              <w:r>
                <w:rPr>
                  <w:lang w:eastAsia="zh-CN"/>
                </w:rPr>
                <w:t xml:space="preserve">sensitive </w:t>
              </w:r>
            </w:ins>
            <w:ins w:id="237" w:author="Icaro" w:date="2020-04-22T08:06:00Z">
              <w:r>
                <w:rPr>
                  <w:lang w:eastAsia="zh-CN"/>
                </w:rPr>
                <w:t xml:space="preserve">UE implementation </w:t>
              </w:r>
            </w:ins>
            <w:ins w:id="238" w:author="Icaro" w:date="2020-04-22T08:07:00Z">
              <w:r>
                <w:rPr>
                  <w:lang w:eastAsia="zh-CN"/>
                </w:rPr>
                <w:t>will anyways assume that</w:t>
              </w:r>
            </w:ins>
            <w:ins w:id="239" w:author="Icaro" w:date="2020-04-22T08:10:00Z">
              <w:r>
                <w:rPr>
                  <w:lang w:eastAsia="zh-CN"/>
                </w:rPr>
                <w:t xml:space="preserve"> and going </w:t>
              </w:r>
            </w:ins>
            <w:ins w:id="240" w:author="Icaro" w:date="2020-04-22T08:07:00Z">
              <w:r>
                <w:rPr>
                  <w:lang w:eastAsia="zh-CN"/>
                </w:rPr>
                <w:t xml:space="preserve">beyond </w:t>
              </w:r>
            </w:ins>
            <w:ins w:id="241" w:author="Icaro" w:date="2020-04-22T08:08:00Z">
              <w:r>
                <w:rPr>
                  <w:lang w:eastAsia="zh-CN"/>
                </w:rPr>
                <w:t>that</w:t>
              </w:r>
            </w:ins>
            <w:ins w:id="242" w:author="Icaro" w:date="2020-04-22T08:10:00Z">
              <w:r>
                <w:rPr>
                  <w:lang w:eastAsia="zh-CN"/>
                </w:rPr>
                <w:t xml:space="preserve">, by </w:t>
              </w:r>
            </w:ins>
            <w:ins w:id="243" w:author="Icaro" w:date="2020-04-22T08:08:00Z">
              <w:r>
                <w:rPr>
                  <w:lang w:eastAsia="zh-CN"/>
                </w:rPr>
                <w:t xml:space="preserve">adding a requirement </w:t>
              </w:r>
            </w:ins>
            <w:ins w:id="244" w:author="Icaro" w:date="2020-04-22T08:07:00Z">
              <w:r>
                <w:rPr>
                  <w:lang w:eastAsia="zh-CN"/>
                </w:rPr>
                <w:t>feels a bit like over</w:t>
              </w:r>
            </w:ins>
            <w:ins w:id="245" w:author="Icaro" w:date="2020-04-22T08:08:00Z">
              <w:r>
                <w:rPr>
                  <w:lang w:eastAsia="zh-CN"/>
                </w:rPr>
                <w:t>-s</w:t>
              </w:r>
            </w:ins>
            <w:ins w:id="246" w:author="Icaro" w:date="2020-04-22T08:07:00Z">
              <w:r>
                <w:rPr>
                  <w:lang w:eastAsia="zh-CN"/>
                </w:rPr>
                <w:t>pecif</w:t>
              </w:r>
            </w:ins>
            <w:ins w:id="247" w:author="Icaro" w:date="2020-04-22T08:08:00Z">
              <w:r>
                <w:rPr>
                  <w:lang w:eastAsia="zh-CN"/>
                </w:rPr>
                <w:t>ication</w:t>
              </w:r>
            </w:ins>
            <w:ins w:id="248" w:author="Icaro" w:date="2020-04-22T08:10:00Z">
              <w:r>
                <w:rPr>
                  <w:lang w:eastAsia="zh-CN"/>
                </w:rPr>
                <w:t xml:space="preserve"> as Qaulcomm has highlighted</w:t>
              </w:r>
            </w:ins>
            <w:ins w:id="249" w:author="Icaro" w:date="2020-04-22T08:07:00Z">
              <w:r>
                <w:rPr>
                  <w:lang w:eastAsia="zh-CN"/>
                </w:rPr>
                <w:t>.</w:t>
              </w:r>
            </w:ins>
            <w:ins w:id="250" w:author="Icaro" w:date="2020-04-22T08:08:00Z">
              <w:r>
                <w:rPr>
                  <w:lang w:eastAsia="zh-CN"/>
                </w:rPr>
                <w:t xml:space="preserve"> </w:t>
              </w:r>
            </w:ins>
          </w:p>
          <w:p w14:paraId="4B87C3E0" w14:textId="77777777" w:rsidR="0078383D" w:rsidRDefault="00AE5BBC">
            <w:pPr>
              <w:rPr>
                <w:ins w:id="251" w:author="Icaro" w:date="2020-04-22T08:04:00Z"/>
                <w:lang w:eastAsia="zh-CN"/>
              </w:rPr>
            </w:pPr>
            <w:ins w:id="252" w:author="Icaro" w:date="2020-04-22T08:11:00Z">
              <w:r>
                <w:rPr>
                  <w:lang w:eastAsia="zh-CN"/>
                </w:rPr>
                <w:t xml:space="preserve">Trying to be a bit constructive, one </w:t>
              </w:r>
            </w:ins>
            <w:ins w:id="253" w:author="Icaro" w:date="2020-04-22T08:08:00Z">
              <w:r>
                <w:rPr>
                  <w:lang w:eastAsia="zh-CN"/>
                </w:rPr>
                <w:t xml:space="preserve">possible </w:t>
              </w:r>
            </w:ins>
            <w:ins w:id="254" w:author="Icaro" w:date="2020-04-22T08:10:00Z">
              <w:r>
                <w:rPr>
                  <w:lang w:eastAsia="zh-CN"/>
                </w:rPr>
                <w:t>compromise could be a NOTE, or something captured in the minutes “RAN unders</w:t>
              </w:r>
            </w:ins>
            <w:ins w:id="255" w:author="Icaro" w:date="2020-04-22T08:11:00Z">
              <w:r>
                <w:rPr>
                  <w:lang w:eastAsia="zh-CN"/>
                </w:rPr>
                <w:t>tanding is that initial state is non-fulfilled, blah, blah</w:t>
              </w:r>
            </w:ins>
            <w:ins w:id="256" w:author="Icaro" w:date="2020-04-22T08:10:00Z">
              <w:r>
                <w:rPr>
                  <w:lang w:eastAsia="zh-CN"/>
                </w:rPr>
                <w:t>”</w:t>
              </w:r>
            </w:ins>
            <w:ins w:id="257" w:author="Icaro" w:date="2020-04-22T08:11:00Z">
              <w:r>
                <w:rPr>
                  <w:lang w:eastAsia="zh-CN"/>
                </w:rPr>
                <w:t>.</w:t>
              </w:r>
            </w:ins>
          </w:p>
        </w:tc>
      </w:tr>
      <w:tr w:rsidR="0078383D" w14:paraId="4B87C3E5" w14:textId="77777777">
        <w:trPr>
          <w:ins w:id="258" w:author="NEC" w:date="2020-04-22T17:37:00Z"/>
        </w:trPr>
        <w:tc>
          <w:tcPr>
            <w:tcW w:w="1980" w:type="dxa"/>
          </w:tcPr>
          <w:p w14:paraId="4B87C3E2" w14:textId="77777777" w:rsidR="0078383D" w:rsidRDefault="00AE5BBC">
            <w:pPr>
              <w:rPr>
                <w:ins w:id="259" w:author="NEC" w:date="2020-04-22T17:37:00Z"/>
                <w:lang w:eastAsia="zh-CN"/>
              </w:rPr>
            </w:pPr>
            <w:ins w:id="260" w:author="NEC" w:date="2020-04-22T17:37:00Z">
              <w:r>
                <w:rPr>
                  <w:rFonts w:eastAsia="MS Mincho" w:hint="eastAsia"/>
                  <w:lang w:eastAsia="ja-JP"/>
                </w:rPr>
                <w:t>NEC</w:t>
              </w:r>
            </w:ins>
          </w:p>
        </w:tc>
        <w:tc>
          <w:tcPr>
            <w:tcW w:w="1701" w:type="dxa"/>
          </w:tcPr>
          <w:p w14:paraId="4B87C3E3" w14:textId="77777777" w:rsidR="0078383D" w:rsidRDefault="00AE5BBC">
            <w:pPr>
              <w:rPr>
                <w:ins w:id="261" w:author="NEC" w:date="2020-04-22T17:37:00Z"/>
                <w:lang w:eastAsia="zh-CN"/>
              </w:rPr>
            </w:pPr>
            <w:ins w:id="262" w:author="NEC" w:date="2020-04-22T17:37:00Z">
              <w:r>
                <w:rPr>
                  <w:rFonts w:eastAsia="MS Mincho" w:hint="eastAsia"/>
                  <w:lang w:eastAsia="ja-JP"/>
                </w:rPr>
                <w:t>No</w:t>
              </w:r>
            </w:ins>
          </w:p>
        </w:tc>
        <w:tc>
          <w:tcPr>
            <w:tcW w:w="5950" w:type="dxa"/>
          </w:tcPr>
          <w:p w14:paraId="4B87C3E4" w14:textId="77777777" w:rsidR="0078383D" w:rsidRDefault="00AE5BBC">
            <w:pPr>
              <w:rPr>
                <w:ins w:id="263" w:author="NEC" w:date="2020-04-22T17:37:00Z"/>
                <w:lang w:eastAsia="zh-CN"/>
              </w:rPr>
            </w:pPr>
            <w:ins w:id="26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65" w:author="ZTE-ZMJ" w:date="2020-04-22T20:14:00Z"/>
        </w:trPr>
        <w:tc>
          <w:tcPr>
            <w:tcW w:w="1980" w:type="dxa"/>
          </w:tcPr>
          <w:p w14:paraId="4B87C3E6" w14:textId="77777777" w:rsidR="0078383D" w:rsidRDefault="00AE5BBC">
            <w:pPr>
              <w:rPr>
                <w:ins w:id="266" w:author="ZTE-ZMJ" w:date="2020-04-22T20:14:00Z"/>
                <w:lang w:val="en-US" w:eastAsia="zh-CN"/>
              </w:rPr>
            </w:pPr>
            <w:ins w:id="267" w:author="ZTE-ZMJ" w:date="2020-04-22T20:14:00Z">
              <w:r>
                <w:rPr>
                  <w:rFonts w:hint="eastAsia"/>
                  <w:lang w:val="en-US" w:eastAsia="zh-CN"/>
                </w:rPr>
                <w:t>ZTE</w:t>
              </w:r>
            </w:ins>
          </w:p>
        </w:tc>
        <w:tc>
          <w:tcPr>
            <w:tcW w:w="1701" w:type="dxa"/>
          </w:tcPr>
          <w:p w14:paraId="4B87C3E7" w14:textId="77777777" w:rsidR="0078383D" w:rsidRDefault="00AE5BBC">
            <w:pPr>
              <w:rPr>
                <w:ins w:id="268" w:author="ZTE-ZMJ" w:date="2020-04-22T20:14:00Z"/>
                <w:lang w:val="en-US" w:eastAsia="zh-CN"/>
              </w:rPr>
            </w:pPr>
            <w:ins w:id="269" w:author="ZTE-ZMJ" w:date="2020-04-22T20:16:00Z">
              <w:r>
                <w:rPr>
                  <w:rFonts w:hint="eastAsia"/>
                  <w:lang w:val="en-US" w:eastAsia="zh-CN"/>
                </w:rPr>
                <w:t>No</w:t>
              </w:r>
            </w:ins>
          </w:p>
        </w:tc>
        <w:tc>
          <w:tcPr>
            <w:tcW w:w="5950" w:type="dxa"/>
          </w:tcPr>
          <w:p w14:paraId="4B87C3E8" w14:textId="77777777" w:rsidR="0078383D" w:rsidRDefault="0078383D">
            <w:pPr>
              <w:rPr>
                <w:ins w:id="270" w:author="ZTE-ZMJ" w:date="2020-04-22T20:14:00Z"/>
                <w:rFonts w:eastAsia="MS Mincho"/>
                <w:lang w:eastAsia="ja-JP"/>
              </w:rPr>
            </w:pPr>
          </w:p>
        </w:tc>
      </w:tr>
      <w:tr w:rsidR="00225D6E" w14:paraId="2CF5A3B5" w14:textId="77777777">
        <w:trPr>
          <w:ins w:id="271" w:author="LG (HongSuk)" w:date="2020-04-23T00:01:00Z"/>
        </w:trPr>
        <w:tc>
          <w:tcPr>
            <w:tcW w:w="1980" w:type="dxa"/>
          </w:tcPr>
          <w:p w14:paraId="4633A04A" w14:textId="18F36B96" w:rsidR="00225D6E" w:rsidRDefault="00225D6E" w:rsidP="00225D6E">
            <w:pPr>
              <w:rPr>
                <w:ins w:id="272" w:author="LG (HongSuk)" w:date="2020-04-23T00:01:00Z"/>
                <w:lang w:val="en-US" w:eastAsia="zh-CN"/>
              </w:rPr>
            </w:pPr>
            <w:ins w:id="273" w:author="LG (HongSuk)" w:date="2020-04-23T00:01:00Z">
              <w:r w:rsidRPr="00822F97">
                <w:rPr>
                  <w:rFonts w:eastAsia="바탕"/>
                  <w:lang w:eastAsia="zh-CN"/>
                </w:rPr>
                <w:t>LG</w:t>
              </w:r>
            </w:ins>
          </w:p>
        </w:tc>
        <w:tc>
          <w:tcPr>
            <w:tcW w:w="1701" w:type="dxa"/>
          </w:tcPr>
          <w:p w14:paraId="459911B2" w14:textId="4D730C25" w:rsidR="00225D6E" w:rsidRDefault="00225D6E" w:rsidP="00225D6E">
            <w:pPr>
              <w:rPr>
                <w:ins w:id="274" w:author="LG (HongSuk)" w:date="2020-04-23T00:01:00Z"/>
                <w:lang w:val="en-US" w:eastAsia="zh-CN"/>
              </w:rPr>
            </w:pPr>
            <w:ins w:id="275" w:author="LG (HongSuk)" w:date="2020-04-23T00:01:00Z">
              <w:r>
                <w:rPr>
                  <w:rFonts w:eastAsia="맑은 고딕" w:hint="eastAsia"/>
                  <w:lang w:eastAsia="ko-KR"/>
                </w:rPr>
                <w:t>No</w:t>
              </w:r>
            </w:ins>
          </w:p>
        </w:tc>
        <w:tc>
          <w:tcPr>
            <w:tcW w:w="5950" w:type="dxa"/>
          </w:tcPr>
          <w:p w14:paraId="1C48B933" w14:textId="51A5B930" w:rsidR="00225D6E" w:rsidRDefault="00225D6E" w:rsidP="00225D6E">
            <w:pPr>
              <w:rPr>
                <w:ins w:id="276" w:author="LG (HongSuk)" w:date="2020-04-23T00:01:00Z"/>
                <w:rFonts w:eastAsia="MS Mincho"/>
                <w:lang w:eastAsia="ja-JP"/>
              </w:rPr>
            </w:pPr>
            <w:ins w:id="277" w:author="LG (HongSuk)" w:date="2020-04-23T00:01:00Z">
              <w:r>
                <w:rPr>
                  <w:rFonts w:eastAsia="맑은 고딕"/>
                  <w:lang w:eastAsia="ko-KR"/>
                </w:rPr>
                <w:t>Since w</w:t>
              </w:r>
              <w:r>
                <w:rPr>
                  <w:rFonts w:eastAsia="맑은 고딕" w:hint="eastAsia"/>
                  <w:lang w:eastAsia="ko-KR"/>
                </w:rPr>
                <w:t xml:space="preserve">e think the default state is </w:t>
              </w:r>
              <w:r>
                <w:rPr>
                  <w:rFonts w:eastAsia="맑은 고딕"/>
                  <w:lang w:eastAsia="ko-KR"/>
                </w:rPr>
                <w:t>as being non-fulfilled, we don’t think this is necessary.</w:t>
              </w:r>
            </w:ins>
          </w:p>
        </w:tc>
      </w:tr>
      <w:tr w:rsidR="007A6158" w14:paraId="39AE9B26" w14:textId="77777777">
        <w:trPr>
          <w:ins w:id="278" w:author="Huawei" w:date="2020-04-22T23:16:00Z"/>
        </w:trPr>
        <w:tc>
          <w:tcPr>
            <w:tcW w:w="1980" w:type="dxa"/>
          </w:tcPr>
          <w:p w14:paraId="4BE6CAD3" w14:textId="14ECC2B5" w:rsidR="007A6158" w:rsidRPr="00822F97" w:rsidRDefault="007A6158" w:rsidP="00225D6E">
            <w:pPr>
              <w:rPr>
                <w:ins w:id="279" w:author="Huawei" w:date="2020-04-22T23:16:00Z"/>
                <w:lang w:eastAsia="zh-CN"/>
              </w:rPr>
            </w:pPr>
            <w:ins w:id="280"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6FFFDAF0" w14:textId="5B8A24BF" w:rsidR="007A6158" w:rsidRPr="007A6158" w:rsidRDefault="007A6158" w:rsidP="00225D6E">
            <w:pPr>
              <w:rPr>
                <w:ins w:id="281" w:author="Huawei" w:date="2020-04-22T23:16:00Z"/>
                <w:rFonts w:eastAsiaTheme="minorEastAsia"/>
                <w:lang w:eastAsia="zh-CN"/>
              </w:rPr>
            </w:pPr>
            <w:ins w:id="282"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283" w:author="Huawei" w:date="2020-04-22T23:16:00Z"/>
                <w:rFonts w:eastAsia="맑은 고딕"/>
                <w:lang w:eastAsia="ko-KR"/>
              </w:rPr>
            </w:pPr>
          </w:p>
        </w:tc>
      </w:tr>
      <w:tr w:rsidR="006D1E60" w14:paraId="654743A9" w14:textId="77777777">
        <w:trPr>
          <w:ins w:id="284" w:author="Sharp" w:date="2020-04-23T08:01:00Z"/>
        </w:trPr>
        <w:tc>
          <w:tcPr>
            <w:tcW w:w="1980" w:type="dxa"/>
          </w:tcPr>
          <w:p w14:paraId="2279A928" w14:textId="18A9BE9E" w:rsidR="006D1E60" w:rsidRDefault="006D1E60" w:rsidP="00225D6E">
            <w:pPr>
              <w:rPr>
                <w:ins w:id="285" w:author="Sharp" w:date="2020-04-23T08:01:00Z"/>
                <w:lang w:eastAsia="zh-CN"/>
              </w:rPr>
            </w:pPr>
            <w:ins w:id="286" w:author="Sharp" w:date="2020-04-23T08:01:00Z">
              <w:r>
                <w:rPr>
                  <w:rFonts w:hint="eastAsia"/>
                  <w:lang w:eastAsia="zh-CN"/>
                </w:rPr>
                <w:t>Sharp</w:t>
              </w:r>
            </w:ins>
          </w:p>
        </w:tc>
        <w:tc>
          <w:tcPr>
            <w:tcW w:w="1701" w:type="dxa"/>
          </w:tcPr>
          <w:p w14:paraId="305B16DC" w14:textId="4302715D" w:rsidR="006D1E60" w:rsidRDefault="006D1E60" w:rsidP="00225D6E">
            <w:pPr>
              <w:rPr>
                <w:ins w:id="287" w:author="Sharp" w:date="2020-04-23T08:01:00Z"/>
                <w:rFonts w:eastAsiaTheme="minorEastAsia"/>
                <w:lang w:eastAsia="zh-CN"/>
              </w:rPr>
            </w:pPr>
            <w:ins w:id="288" w:author="Sharp" w:date="2020-04-23T08:01:00Z">
              <w:r>
                <w:rPr>
                  <w:rFonts w:hint="eastAsia"/>
                  <w:lang w:eastAsia="zh-CN"/>
                </w:rPr>
                <w:t>Yes/NO</w:t>
              </w:r>
            </w:ins>
          </w:p>
        </w:tc>
        <w:tc>
          <w:tcPr>
            <w:tcW w:w="5950" w:type="dxa"/>
          </w:tcPr>
          <w:p w14:paraId="3188B9A9" w14:textId="4FC3DEF1" w:rsidR="006D1E60" w:rsidRDefault="006D1E60" w:rsidP="00225D6E">
            <w:pPr>
              <w:rPr>
                <w:ins w:id="289" w:author="Sharp" w:date="2020-04-23T08:01:00Z"/>
                <w:rFonts w:eastAsia="맑은 고딕"/>
                <w:lang w:eastAsia="ko-KR"/>
              </w:rPr>
            </w:pPr>
            <w:ins w:id="290"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2922A9" w14:paraId="576EB318" w14:textId="77777777">
        <w:trPr>
          <w:ins w:id="291" w:author="황준/5G/6G표준Lab(SR)/Staff Engineer/삼성전자" w:date="2020-04-23T09:46:00Z"/>
        </w:trPr>
        <w:tc>
          <w:tcPr>
            <w:tcW w:w="1980" w:type="dxa"/>
          </w:tcPr>
          <w:p w14:paraId="386165E0" w14:textId="60BE15B0" w:rsidR="002922A9" w:rsidRDefault="002922A9" w:rsidP="002922A9">
            <w:pPr>
              <w:rPr>
                <w:ins w:id="292" w:author="황준/5G/6G표준Lab(SR)/Staff Engineer/삼성전자" w:date="2020-04-23T09:46:00Z"/>
                <w:rFonts w:hint="eastAsia"/>
                <w:lang w:eastAsia="zh-CN"/>
              </w:rPr>
            </w:pPr>
            <w:ins w:id="293" w:author="황준/5G/6G표준Lab(SR)/Staff Engineer/삼성전자" w:date="2020-04-23T09:46:00Z">
              <w:r>
                <w:rPr>
                  <w:rFonts w:eastAsia="맑은 고딕"/>
                  <w:lang w:eastAsia="ko-KR"/>
                </w:rPr>
                <w:t>Samsung</w:t>
              </w:r>
              <w:r>
                <w:rPr>
                  <w:rFonts w:eastAsia="맑은 고딕" w:hint="eastAsia"/>
                  <w:lang w:eastAsia="ko-KR"/>
                </w:rPr>
                <w:t xml:space="preserve"> </w:t>
              </w:r>
            </w:ins>
          </w:p>
        </w:tc>
        <w:tc>
          <w:tcPr>
            <w:tcW w:w="1701" w:type="dxa"/>
          </w:tcPr>
          <w:p w14:paraId="0B8E2728" w14:textId="6656D80F" w:rsidR="002922A9" w:rsidRDefault="002922A9" w:rsidP="002922A9">
            <w:pPr>
              <w:rPr>
                <w:ins w:id="294" w:author="황준/5G/6G표준Lab(SR)/Staff Engineer/삼성전자" w:date="2020-04-23T09:46:00Z"/>
                <w:rFonts w:hint="eastAsia"/>
                <w:lang w:eastAsia="zh-CN"/>
              </w:rPr>
            </w:pPr>
            <w:ins w:id="295" w:author="황준/5G/6G표준Lab(SR)/Staff Engineer/삼성전자" w:date="2020-04-23T09:46:00Z">
              <w:r>
                <w:rPr>
                  <w:rFonts w:eastAsia="맑은 고딕" w:hint="eastAsia"/>
                  <w:lang w:eastAsia="ko-KR"/>
                </w:rPr>
                <w:t>Y</w:t>
              </w:r>
              <w:r>
                <w:rPr>
                  <w:rFonts w:eastAsia="맑은 고딕"/>
                  <w:lang w:eastAsia="ko-KR"/>
                </w:rPr>
                <w:t>es/No</w:t>
              </w:r>
            </w:ins>
          </w:p>
        </w:tc>
        <w:tc>
          <w:tcPr>
            <w:tcW w:w="5950" w:type="dxa"/>
          </w:tcPr>
          <w:p w14:paraId="454020AF" w14:textId="77777777" w:rsidR="002922A9" w:rsidRDefault="002922A9" w:rsidP="002922A9">
            <w:pPr>
              <w:rPr>
                <w:ins w:id="296" w:author="황준/5G/6G표준Lab(SR)/Staff Engineer/삼성전자" w:date="2020-04-23T09:46:00Z"/>
                <w:rFonts w:eastAsia="맑은 고딕"/>
                <w:lang w:eastAsia="ko-KR"/>
              </w:rPr>
            </w:pPr>
            <w:ins w:id="297" w:author="황준/5G/6G표준Lab(SR)/Staff Engineer/삼성전자" w:date="2020-04-23T09:46:00Z">
              <w:r>
                <w:rPr>
                  <w:rFonts w:eastAsia="맑은 고딕"/>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6780E8C5" w14:textId="4832A939" w:rsidR="002922A9" w:rsidRDefault="002922A9" w:rsidP="002922A9">
            <w:pPr>
              <w:rPr>
                <w:ins w:id="298" w:author="황준/5G/6G표준Lab(SR)/Staff Engineer/삼성전자" w:date="2020-04-23T09:46:00Z"/>
                <w:lang w:eastAsia="zh-CN"/>
              </w:rPr>
            </w:pPr>
            <w:ins w:id="299" w:author="황준/5G/6G표준Lab(SR)/Staff Engineer/삼성전자" w:date="2020-04-23T09:46:00Z">
              <w:r>
                <w:rPr>
                  <w:rFonts w:eastAsia="맑은 고딕"/>
                  <w:lang w:eastAsia="ko-KR"/>
                </w:rPr>
                <w:t>Anyhow, the second part looks valid to add “</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rFonts w:eastAsia="맑은 고딕"/>
                  <w:lang w:eastAsia="ko-KR"/>
                </w:rPr>
                <w:t xml:space="preserve">” </w:t>
              </w:r>
            </w:ins>
          </w:p>
        </w:tc>
      </w:tr>
    </w:tbl>
    <w:p w14:paraId="4B87C3EA" w14:textId="77777777" w:rsidR="0078383D" w:rsidRDefault="0078383D"/>
    <w:p w14:paraId="4B87C3EB" w14:textId="77777777" w:rsidR="0078383D" w:rsidRDefault="00AE5BBC">
      <w:pPr>
        <w:pStyle w:val="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300" w:author="MediaTek (Li-Chuan)" w:date="2020-04-21T10:40:00Z">
              <w:r>
                <w:rPr>
                  <w:lang w:eastAsia="zh-CN"/>
                </w:rPr>
                <w:lastRenderedPageBreak/>
                <w:t>MediaTek</w:t>
              </w:r>
            </w:ins>
          </w:p>
        </w:tc>
        <w:tc>
          <w:tcPr>
            <w:tcW w:w="1701" w:type="dxa"/>
          </w:tcPr>
          <w:p w14:paraId="4B87C3F4" w14:textId="77777777" w:rsidR="0078383D" w:rsidRDefault="00AE5BBC">
            <w:pPr>
              <w:rPr>
                <w:lang w:eastAsia="zh-CN"/>
              </w:rPr>
            </w:pPr>
            <w:ins w:id="301" w:author="MediaTek (Li-Chuan)" w:date="2020-04-21T10:43:00Z">
              <w:r>
                <w:rPr>
                  <w:lang w:eastAsia="zh-CN"/>
                </w:rPr>
                <w:t>Yes</w:t>
              </w:r>
            </w:ins>
          </w:p>
        </w:tc>
        <w:tc>
          <w:tcPr>
            <w:tcW w:w="5950" w:type="dxa"/>
          </w:tcPr>
          <w:p w14:paraId="4B87C3F5" w14:textId="77777777" w:rsidR="0078383D" w:rsidRDefault="00AE5BBC">
            <w:pPr>
              <w:rPr>
                <w:lang w:eastAsia="zh-CN"/>
              </w:rPr>
            </w:pPr>
            <w:ins w:id="302" w:author="MediaTek (Li-Chuan)" w:date="2020-04-21T10:48:00Z">
              <w:r>
                <w:rPr>
                  <w:lang w:eastAsia="zh-CN"/>
                </w:rPr>
                <w:t xml:space="preserve">This is reasonable UE behaviour </w:t>
              </w:r>
            </w:ins>
            <w:ins w:id="303"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304"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305" w:author="OPPO" w:date="2020-04-21T15:11:00Z">
              <w:r>
                <w:rPr>
                  <w:lang w:eastAsia="zh-CN"/>
                </w:rPr>
                <w:t>We prefer network-based approach for releasing MR-DC</w:t>
              </w:r>
            </w:ins>
          </w:p>
        </w:tc>
        <w:tc>
          <w:tcPr>
            <w:tcW w:w="5950" w:type="dxa"/>
          </w:tcPr>
          <w:p w14:paraId="4B87C3F9" w14:textId="77777777" w:rsidR="0078383D" w:rsidRDefault="00AE5BBC">
            <w:pPr>
              <w:rPr>
                <w:ins w:id="306" w:author="OPPO" w:date="2020-04-21T15:06:00Z"/>
                <w:lang w:eastAsia="zh-CN"/>
              </w:rPr>
            </w:pPr>
            <w:ins w:id="307"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ae"/>
              <w:numPr>
                <w:ilvl w:val="0"/>
                <w:numId w:val="1"/>
              </w:numPr>
              <w:rPr>
                <w:ins w:id="308" w:author="OPPO" w:date="2020-04-21T15:07:00Z"/>
                <w:lang w:eastAsia="zh-CN"/>
              </w:rPr>
            </w:pPr>
            <w:ins w:id="309" w:author="OPPO" w:date="2020-04-21T15:07:00Z">
              <w:r>
                <w:rPr>
                  <w:lang w:eastAsia="zh-CN"/>
                </w:rPr>
                <w:t>Does it mean UE autonomously releases MR-DC? or</w:t>
              </w:r>
            </w:ins>
          </w:p>
          <w:p w14:paraId="4B87C3FB" w14:textId="77777777" w:rsidR="0078383D" w:rsidRDefault="00AE5BBC">
            <w:pPr>
              <w:pStyle w:val="ae"/>
              <w:numPr>
                <w:ilvl w:val="0"/>
                <w:numId w:val="1"/>
              </w:numPr>
              <w:rPr>
                <w:ins w:id="310" w:author="OPPO" w:date="2020-04-21T15:08:00Z"/>
                <w:lang w:eastAsia="zh-CN"/>
              </w:rPr>
            </w:pPr>
            <w:ins w:id="311" w:author="OPPO" w:date="2020-04-21T15:14:00Z">
              <w:r>
                <w:rPr>
                  <w:lang w:eastAsia="zh-CN"/>
                </w:rPr>
                <w:t xml:space="preserve">Does </w:t>
              </w:r>
            </w:ins>
            <w:ins w:id="312" w:author="OPPO" w:date="2020-04-21T15:07:00Z">
              <w:r>
                <w:rPr>
                  <w:lang w:eastAsia="zh-CN"/>
                </w:rPr>
                <w:t xml:space="preserve">CHO configuration </w:t>
              </w:r>
            </w:ins>
            <w:ins w:id="313" w:author="OPPO" w:date="2020-04-21T15:08:00Z">
              <w:r>
                <w:rPr>
                  <w:lang w:eastAsia="zh-CN"/>
                </w:rPr>
                <w:t>include a MR-DC release command?</w:t>
              </w:r>
            </w:ins>
          </w:p>
          <w:p w14:paraId="4B87C3FC" w14:textId="77777777" w:rsidR="0078383D" w:rsidRDefault="00AE5BBC">
            <w:pPr>
              <w:rPr>
                <w:lang w:eastAsia="zh-CN"/>
              </w:rPr>
            </w:pPr>
            <w:ins w:id="314" w:author="OPPO" w:date="2020-04-21T15:08:00Z">
              <w:r>
                <w:rPr>
                  <w:lang w:eastAsia="zh-CN"/>
                </w:rPr>
                <w:t xml:space="preserve">We don’t want to have UE autonomous MR-DC release and </w:t>
              </w:r>
            </w:ins>
            <w:ins w:id="315" w:author="OPPO" w:date="2020-04-21T15:09:00Z">
              <w:r>
                <w:rPr>
                  <w:lang w:eastAsia="zh-CN"/>
                </w:rPr>
                <w:t xml:space="preserve">we think it would be </w:t>
              </w:r>
            </w:ins>
            <w:ins w:id="316" w:author="OPPO" w:date="2020-04-21T15:12:00Z">
              <w:r>
                <w:rPr>
                  <w:lang w:eastAsia="zh-CN"/>
                </w:rPr>
                <w:t>enough</w:t>
              </w:r>
            </w:ins>
            <w:ins w:id="317" w:author="OPPO" w:date="2020-04-21T15:09:00Z">
              <w:r>
                <w:rPr>
                  <w:lang w:eastAsia="zh-CN"/>
                </w:rPr>
                <w:t xml:space="preserve"> </w:t>
              </w:r>
            </w:ins>
            <w:ins w:id="318" w:author="OPPO" w:date="2020-04-21T15:10:00Z">
              <w:r>
                <w:rPr>
                  <w:lang w:eastAsia="zh-CN"/>
                </w:rPr>
                <w:t>to have network-based solution, i.e. including MR-DC</w:t>
              </w:r>
            </w:ins>
            <w:ins w:id="319" w:author="OPPO" w:date="2020-04-21T15:08:00Z">
              <w:r>
                <w:rPr>
                  <w:lang w:eastAsia="zh-CN"/>
                </w:rPr>
                <w:t xml:space="preserve"> </w:t>
              </w:r>
            </w:ins>
            <w:ins w:id="320" w:author="OPPO" w:date="2020-04-21T15:10:00Z">
              <w:r>
                <w:rPr>
                  <w:lang w:eastAsia="zh-CN"/>
                </w:rPr>
                <w:t>release</w:t>
              </w:r>
            </w:ins>
            <w:ins w:id="321" w:author="OPPO" w:date="2020-04-21T15:12:00Z">
              <w:r>
                <w:rPr>
                  <w:lang w:eastAsia="zh-CN"/>
                </w:rPr>
                <w:t xml:space="preserve"> explicitly</w:t>
              </w:r>
            </w:ins>
            <w:ins w:id="322"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323" w:author="OPPO" w:date="2020-04-21T15:10:00Z">
              <w:r>
                <w:rPr>
                  <w:rFonts w:hint="eastAsia"/>
                  <w:lang w:eastAsia="zh-CN"/>
                </w:rPr>
                <w:t xml:space="preserve"> </w:t>
              </w:r>
            </w:ins>
            <w:ins w:id="324" w:author="Intel" w:date="2020-04-21T15:41:00Z">
              <w:r>
                <w:rPr>
                  <w:lang w:eastAsia="zh-CN"/>
                </w:rPr>
                <w:t>Intel</w:t>
              </w:r>
            </w:ins>
          </w:p>
        </w:tc>
        <w:tc>
          <w:tcPr>
            <w:tcW w:w="1701" w:type="dxa"/>
          </w:tcPr>
          <w:p w14:paraId="4B87C3FF" w14:textId="77777777" w:rsidR="0078383D" w:rsidRDefault="00AE5BBC">
            <w:pPr>
              <w:rPr>
                <w:lang w:eastAsia="zh-CN"/>
              </w:rPr>
            </w:pPr>
            <w:ins w:id="325" w:author="Intel" w:date="2020-04-21T15:41:00Z">
              <w:r>
                <w:rPr>
                  <w:lang w:eastAsia="zh-CN"/>
                </w:rPr>
                <w:t>No</w:t>
              </w:r>
            </w:ins>
          </w:p>
        </w:tc>
        <w:tc>
          <w:tcPr>
            <w:tcW w:w="5950" w:type="dxa"/>
          </w:tcPr>
          <w:p w14:paraId="4B87C400" w14:textId="77777777" w:rsidR="0078383D" w:rsidRDefault="00AE5BBC">
            <w:pPr>
              <w:rPr>
                <w:lang w:eastAsia="zh-CN"/>
              </w:rPr>
            </w:pPr>
            <w:ins w:id="326" w:author="Intel" w:date="2020-04-21T15:41:00Z">
              <w:r>
                <w:rPr>
                  <w:lang w:eastAsia="zh-CN"/>
                </w:rPr>
                <w:t>It should be released by network</w:t>
              </w:r>
            </w:ins>
            <w:ins w:id="327" w:author="Intel" w:date="2020-04-21T15:42:00Z">
              <w:r>
                <w:rPr>
                  <w:lang w:eastAsia="zh-CN"/>
                </w:rPr>
                <w:t xml:space="preserve">. </w:t>
              </w:r>
            </w:ins>
          </w:p>
        </w:tc>
      </w:tr>
      <w:tr w:rsidR="0078383D" w14:paraId="4B87C405" w14:textId="77777777">
        <w:trPr>
          <w:ins w:id="328" w:author="Lenovo_Lianhai" w:date="2020-04-21T16:05:00Z"/>
        </w:trPr>
        <w:tc>
          <w:tcPr>
            <w:tcW w:w="1980" w:type="dxa"/>
          </w:tcPr>
          <w:p w14:paraId="4B87C402" w14:textId="77777777" w:rsidR="0078383D" w:rsidRDefault="00AE5BBC">
            <w:pPr>
              <w:rPr>
                <w:ins w:id="329" w:author="Lenovo_Lianhai" w:date="2020-04-21T16:05:00Z"/>
                <w:lang w:eastAsia="zh-CN"/>
              </w:rPr>
            </w:pPr>
            <w:ins w:id="330" w:author="Lenovo_Lianhai" w:date="2020-04-21T16:06:00Z">
              <w:r>
                <w:rPr>
                  <w:rFonts w:hint="eastAsia"/>
                  <w:lang w:eastAsia="zh-CN"/>
                </w:rPr>
                <w:t>Lenovo</w:t>
              </w:r>
            </w:ins>
          </w:p>
        </w:tc>
        <w:tc>
          <w:tcPr>
            <w:tcW w:w="1701" w:type="dxa"/>
          </w:tcPr>
          <w:p w14:paraId="4B87C403" w14:textId="77777777" w:rsidR="0078383D" w:rsidRDefault="00AE5BBC">
            <w:pPr>
              <w:rPr>
                <w:ins w:id="331" w:author="Lenovo_Lianhai" w:date="2020-04-21T16:05:00Z"/>
                <w:lang w:eastAsia="zh-CN"/>
              </w:rPr>
            </w:pPr>
            <w:ins w:id="332" w:author="Lenovo_Lianhai" w:date="2020-04-21T16:06:00Z">
              <w:r>
                <w:rPr>
                  <w:lang w:eastAsia="zh-CN"/>
                </w:rPr>
                <w:t>Yes</w:t>
              </w:r>
            </w:ins>
          </w:p>
        </w:tc>
        <w:tc>
          <w:tcPr>
            <w:tcW w:w="5950" w:type="dxa"/>
          </w:tcPr>
          <w:p w14:paraId="4B87C404" w14:textId="77777777" w:rsidR="0078383D" w:rsidRDefault="00AE5BBC">
            <w:pPr>
              <w:rPr>
                <w:ins w:id="333" w:author="Lenovo_Lianhai" w:date="2020-04-21T16:05:00Z"/>
                <w:lang w:eastAsia="zh-CN"/>
              </w:rPr>
            </w:pPr>
            <w:ins w:id="334" w:author="Lenovo_Lianhai" w:date="2020-04-21T16:08:00Z">
              <w:r>
                <w:rPr>
                  <w:lang w:eastAsia="zh-CN"/>
                </w:rPr>
                <w:t xml:space="preserve">We have agreed that </w:t>
              </w:r>
            </w:ins>
            <w:ins w:id="335" w:author="Lenovo_Lianhai" w:date="2020-04-21T16:07:00Z">
              <w:r>
                <w:rPr>
                  <w:lang w:eastAsia="zh-CN"/>
                </w:rPr>
                <w:t xml:space="preserve">CHO configuration is </w:t>
              </w:r>
            </w:ins>
            <w:ins w:id="336" w:author="Lenovo_Lianhai" w:date="2020-04-21T16:08:00Z">
              <w:r>
                <w:rPr>
                  <w:lang w:eastAsia="zh-CN"/>
                </w:rPr>
                <w:t>allowed to be</w:t>
              </w:r>
            </w:ins>
            <w:ins w:id="337" w:author="Lenovo_Lianhai" w:date="2020-04-21T16:07:00Z">
              <w:r>
                <w:rPr>
                  <w:lang w:eastAsia="zh-CN"/>
                </w:rPr>
                <w:t xml:space="preserve"> configured for UE with MR-DC.</w:t>
              </w:r>
            </w:ins>
            <w:ins w:id="338" w:author="Lenovo_Lianhai" w:date="2020-04-21T16:08:00Z">
              <w:r>
                <w:rPr>
                  <w:lang w:eastAsia="zh-CN"/>
                </w:rPr>
                <w:t xml:space="preserve"> In addition, CHO including SCG configuration is not </w:t>
              </w:r>
            </w:ins>
            <w:ins w:id="339" w:author="Lenovo_Lianhai" w:date="2020-04-21T16:09:00Z">
              <w:r>
                <w:rPr>
                  <w:lang w:eastAsia="zh-CN"/>
                </w:rPr>
                <w:t xml:space="preserve">supported. Therefore, it is reasonable to </w:t>
              </w:r>
            </w:ins>
            <w:ins w:id="340" w:author="Lenovo_Lianhai" w:date="2020-04-21T16:19:00Z">
              <w:r>
                <w:rPr>
                  <w:lang w:eastAsia="zh-CN"/>
                </w:rPr>
                <w:t xml:space="preserve">autonomously </w:t>
              </w:r>
            </w:ins>
            <w:ins w:id="341" w:author="Lenovo_Lianhai" w:date="2020-04-21T16:09:00Z">
              <w:r>
                <w:rPr>
                  <w:lang w:eastAsia="zh-CN"/>
                </w:rPr>
                <w:t>release SCG when UE executes CHO.</w:t>
              </w:r>
            </w:ins>
          </w:p>
        </w:tc>
      </w:tr>
      <w:tr w:rsidR="0078383D" w14:paraId="4B87C409" w14:textId="77777777">
        <w:trPr>
          <w:ins w:id="342" w:author="Panasonic" w:date="2020-04-21T10:44:00Z"/>
        </w:trPr>
        <w:tc>
          <w:tcPr>
            <w:tcW w:w="1980" w:type="dxa"/>
          </w:tcPr>
          <w:p w14:paraId="4B87C406" w14:textId="77777777" w:rsidR="0078383D" w:rsidRDefault="00AE5BBC">
            <w:pPr>
              <w:rPr>
                <w:ins w:id="343" w:author="Panasonic" w:date="2020-04-21T10:44:00Z"/>
                <w:lang w:eastAsia="zh-CN"/>
              </w:rPr>
            </w:pPr>
            <w:ins w:id="344"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345" w:author="Panasonic" w:date="2020-04-21T10:44:00Z"/>
                <w:lang w:eastAsia="zh-CN"/>
              </w:rPr>
            </w:pPr>
            <w:ins w:id="346" w:author="Panasonic" w:date="2020-04-21T10:44:00Z">
              <w:r>
                <w:rPr>
                  <w:lang w:eastAsia="zh-CN"/>
                </w:rPr>
                <w:t>Yes</w:t>
              </w:r>
            </w:ins>
          </w:p>
        </w:tc>
        <w:tc>
          <w:tcPr>
            <w:tcW w:w="5950" w:type="dxa"/>
          </w:tcPr>
          <w:p w14:paraId="4B87C408" w14:textId="77777777" w:rsidR="0078383D" w:rsidRDefault="00AE5BBC">
            <w:pPr>
              <w:rPr>
                <w:ins w:id="347" w:author="Panasonic" w:date="2020-04-21T10:44:00Z"/>
                <w:lang w:eastAsia="zh-CN"/>
              </w:rPr>
            </w:pPr>
            <w:ins w:id="348"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349" w:author="Futurewei" w:date="2020-04-21T07:07:00Z"/>
        </w:trPr>
        <w:tc>
          <w:tcPr>
            <w:tcW w:w="1980" w:type="dxa"/>
          </w:tcPr>
          <w:p w14:paraId="4B87C40A" w14:textId="77777777" w:rsidR="0078383D" w:rsidRDefault="00AE5BBC">
            <w:pPr>
              <w:rPr>
                <w:ins w:id="350" w:author="Futurewei" w:date="2020-04-21T07:07:00Z"/>
                <w:lang w:eastAsia="zh-CN"/>
              </w:rPr>
            </w:pPr>
            <w:ins w:id="351" w:author="Futurewei" w:date="2020-04-21T07:07:00Z">
              <w:r>
                <w:rPr>
                  <w:lang w:eastAsia="zh-CN"/>
                </w:rPr>
                <w:t>Futurewei</w:t>
              </w:r>
            </w:ins>
          </w:p>
        </w:tc>
        <w:tc>
          <w:tcPr>
            <w:tcW w:w="1701" w:type="dxa"/>
          </w:tcPr>
          <w:p w14:paraId="4B87C40B" w14:textId="77777777" w:rsidR="0078383D" w:rsidRDefault="00AE5BBC">
            <w:pPr>
              <w:rPr>
                <w:ins w:id="352" w:author="Futurewei" w:date="2020-04-21T07:07:00Z"/>
                <w:lang w:eastAsia="zh-CN"/>
              </w:rPr>
            </w:pPr>
            <w:ins w:id="353" w:author="Futurewei" w:date="2020-04-21T07:07:00Z">
              <w:r>
                <w:rPr>
                  <w:lang w:eastAsia="zh-CN"/>
                </w:rPr>
                <w:t>No</w:t>
              </w:r>
            </w:ins>
          </w:p>
        </w:tc>
        <w:tc>
          <w:tcPr>
            <w:tcW w:w="5950" w:type="dxa"/>
          </w:tcPr>
          <w:p w14:paraId="4B87C40C" w14:textId="77777777" w:rsidR="0078383D" w:rsidRDefault="00AE5BBC">
            <w:pPr>
              <w:rPr>
                <w:ins w:id="354" w:author="Futurewei" w:date="2020-04-21T07:07:00Z"/>
                <w:lang w:eastAsia="zh-CN"/>
              </w:rPr>
            </w:pPr>
            <w:ins w:id="355" w:author="Futurewei" w:date="2020-04-21T07:07:00Z">
              <w:r>
                <w:rPr>
                  <w:lang w:eastAsia="zh-CN"/>
                </w:rPr>
                <w:t>Agr</w:t>
              </w:r>
            </w:ins>
            <w:ins w:id="356" w:author="Futurewei" w:date="2020-04-21T07:08:00Z">
              <w:r>
                <w:rPr>
                  <w:lang w:eastAsia="zh-CN"/>
                </w:rPr>
                <w:t>ee with Intel. It should be released by the network.</w:t>
              </w:r>
            </w:ins>
            <w:ins w:id="357" w:author="Futurewei" w:date="2020-04-21T07:09:00Z">
              <w:r>
                <w:rPr>
                  <w:lang w:eastAsia="zh-CN"/>
                </w:rPr>
                <w:t xml:space="preserve"> The UE behaviour with the source should follow CHO behavio</w:t>
              </w:r>
            </w:ins>
            <w:ins w:id="358" w:author="Futurewei" w:date="2020-04-21T07:10:00Z">
              <w:r>
                <w:rPr>
                  <w:lang w:eastAsia="zh-CN"/>
                </w:rPr>
                <w:t>ur as specified.</w:t>
              </w:r>
            </w:ins>
          </w:p>
        </w:tc>
      </w:tr>
      <w:tr w:rsidR="0078383D" w14:paraId="4B87C411" w14:textId="77777777">
        <w:trPr>
          <w:ins w:id="359" w:author="Ozcan Ozturk" w:date="2020-04-21T19:05:00Z"/>
        </w:trPr>
        <w:tc>
          <w:tcPr>
            <w:tcW w:w="1980" w:type="dxa"/>
          </w:tcPr>
          <w:p w14:paraId="4B87C40E" w14:textId="77777777" w:rsidR="0078383D" w:rsidRDefault="00AE5BBC">
            <w:pPr>
              <w:rPr>
                <w:ins w:id="360" w:author="Ozcan Ozturk" w:date="2020-04-21T19:05:00Z"/>
                <w:lang w:eastAsia="zh-CN"/>
              </w:rPr>
            </w:pPr>
            <w:ins w:id="361" w:author="Ozcan Ozturk" w:date="2020-04-21T19:05:00Z">
              <w:r>
                <w:rPr>
                  <w:lang w:eastAsia="zh-CN"/>
                </w:rPr>
                <w:t>Qualcomm</w:t>
              </w:r>
            </w:ins>
          </w:p>
        </w:tc>
        <w:tc>
          <w:tcPr>
            <w:tcW w:w="1701" w:type="dxa"/>
          </w:tcPr>
          <w:p w14:paraId="4B87C40F" w14:textId="77777777" w:rsidR="0078383D" w:rsidRDefault="00AE5BBC">
            <w:pPr>
              <w:rPr>
                <w:ins w:id="362" w:author="Ozcan Ozturk" w:date="2020-04-21T19:05:00Z"/>
                <w:lang w:eastAsia="zh-CN"/>
              </w:rPr>
            </w:pPr>
            <w:ins w:id="363" w:author="Ozcan Ozturk" w:date="2020-04-21T19:08:00Z">
              <w:r>
                <w:rPr>
                  <w:lang w:eastAsia="zh-CN"/>
                </w:rPr>
                <w:t>Yes</w:t>
              </w:r>
            </w:ins>
          </w:p>
        </w:tc>
        <w:tc>
          <w:tcPr>
            <w:tcW w:w="5950" w:type="dxa"/>
          </w:tcPr>
          <w:p w14:paraId="4B87C410" w14:textId="77777777" w:rsidR="0078383D" w:rsidRDefault="00AE5BBC">
            <w:pPr>
              <w:rPr>
                <w:ins w:id="364" w:author="Ozcan Ozturk" w:date="2020-04-21T19:05:00Z"/>
                <w:lang w:eastAsia="zh-CN"/>
              </w:rPr>
            </w:pPr>
            <w:ins w:id="365" w:author="Ozcan Ozturk" w:date="2020-04-21T19:08:00Z">
              <w:r>
                <w:rPr>
                  <w:lang w:eastAsia="zh-CN"/>
                </w:rPr>
                <w:t>Even though we don’t see</w:t>
              </w:r>
            </w:ins>
            <w:ins w:id="366"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367" w:author="Ozcan Ozturk" w:date="2020-04-21T19:10:00Z">
              <w:r>
                <w:rPr>
                  <w:lang w:eastAsia="zh-CN"/>
                </w:rPr>
                <w:t xml:space="preserve"> to do this on the UE side.</w:t>
              </w:r>
            </w:ins>
          </w:p>
        </w:tc>
      </w:tr>
      <w:tr w:rsidR="0078383D" w14:paraId="4B87C415" w14:textId="77777777">
        <w:trPr>
          <w:ins w:id="368" w:author="Icaro" w:date="2020-04-22T08:11:00Z"/>
        </w:trPr>
        <w:tc>
          <w:tcPr>
            <w:tcW w:w="1980" w:type="dxa"/>
          </w:tcPr>
          <w:p w14:paraId="4B87C412" w14:textId="77777777" w:rsidR="0078383D" w:rsidRDefault="00AE5BBC">
            <w:pPr>
              <w:rPr>
                <w:ins w:id="369" w:author="Icaro" w:date="2020-04-22T08:11:00Z"/>
                <w:lang w:eastAsia="zh-CN"/>
              </w:rPr>
            </w:pPr>
            <w:ins w:id="370" w:author="Icaro" w:date="2020-04-22T08:11:00Z">
              <w:r>
                <w:rPr>
                  <w:lang w:eastAsia="zh-CN"/>
                </w:rPr>
                <w:t>Ericsson</w:t>
              </w:r>
            </w:ins>
          </w:p>
        </w:tc>
        <w:tc>
          <w:tcPr>
            <w:tcW w:w="1701" w:type="dxa"/>
          </w:tcPr>
          <w:p w14:paraId="4B87C413" w14:textId="77777777" w:rsidR="0078383D" w:rsidRDefault="00AE5BBC">
            <w:pPr>
              <w:rPr>
                <w:ins w:id="371" w:author="Icaro" w:date="2020-04-22T08:11:00Z"/>
                <w:lang w:eastAsia="zh-CN"/>
              </w:rPr>
            </w:pPr>
            <w:ins w:id="372" w:author="Icaro" w:date="2020-04-22T08:11:00Z">
              <w:r>
                <w:rPr>
                  <w:lang w:eastAsia="zh-CN"/>
                </w:rPr>
                <w:t>Y</w:t>
              </w:r>
            </w:ins>
            <w:ins w:id="373" w:author="Icaro" w:date="2020-04-22T08:12:00Z">
              <w:r>
                <w:rPr>
                  <w:lang w:eastAsia="zh-CN"/>
                </w:rPr>
                <w:t>e</w:t>
              </w:r>
            </w:ins>
            <w:ins w:id="374" w:author="Icaro" w:date="2020-04-22T08:11:00Z">
              <w:r>
                <w:rPr>
                  <w:lang w:eastAsia="zh-CN"/>
                </w:rPr>
                <w:t>s</w:t>
              </w:r>
            </w:ins>
          </w:p>
        </w:tc>
        <w:tc>
          <w:tcPr>
            <w:tcW w:w="5950" w:type="dxa"/>
          </w:tcPr>
          <w:p w14:paraId="4B87C414" w14:textId="77777777" w:rsidR="0078383D" w:rsidRDefault="00AE5BBC">
            <w:pPr>
              <w:rPr>
                <w:ins w:id="375" w:author="Icaro" w:date="2020-04-22T08:11:00Z"/>
                <w:lang w:val="en-US" w:eastAsia="zh-CN"/>
              </w:rPr>
            </w:pPr>
            <w:ins w:id="376" w:author="Icaro" w:date="2020-04-22T08:13:00Z">
              <w:r>
                <w:rPr>
                  <w:lang w:val="en-US" w:eastAsia="zh-CN"/>
                </w:rPr>
                <w:t xml:space="preserve">We agree with Qualcomm </w:t>
              </w:r>
            </w:ins>
            <w:ins w:id="377" w:author="Icaro" w:date="2020-04-22T08:12:00Z">
              <w:r>
                <w:rPr>
                  <w:lang w:val="en-US" w:eastAsia="zh-CN"/>
                </w:rPr>
                <w:t>restrict</w:t>
              </w:r>
            </w:ins>
            <w:ins w:id="378" w:author="Icaro" w:date="2020-04-22T08:13:00Z">
              <w:r>
                <w:rPr>
                  <w:lang w:val="en-US" w:eastAsia="zh-CN"/>
                </w:rPr>
                <w:t>ing</w:t>
              </w:r>
            </w:ins>
            <w:ins w:id="379" w:author="Icaro" w:date="2020-04-22T08:12:00Z">
              <w:r>
                <w:rPr>
                  <w:lang w:val="en-US" w:eastAsia="zh-CN"/>
                </w:rPr>
                <w:t xml:space="preserve"> SCG configuration in CHO</w:t>
              </w:r>
            </w:ins>
            <w:ins w:id="380" w:author="Icaro" w:date="2020-04-22T08:13:00Z">
              <w:r>
                <w:rPr>
                  <w:lang w:val="en-US" w:eastAsia="zh-CN"/>
                </w:rPr>
                <w:t xml:space="preserve"> was unnecessary. Under this situation, it would </w:t>
              </w:r>
            </w:ins>
            <w:ins w:id="381" w:author="Icaro" w:date="2020-04-22T08:14:00Z">
              <w:r>
                <w:rPr>
                  <w:lang w:val="en-US" w:eastAsia="zh-CN"/>
                </w:rPr>
                <w:t xml:space="preserve">be a bit </w:t>
              </w:r>
            </w:ins>
            <w:ins w:id="382" w:author="Icaro" w:date="2020-04-22T08:13:00Z">
              <w:r>
                <w:rPr>
                  <w:lang w:val="en-US" w:eastAsia="zh-CN"/>
                </w:rPr>
                <w:t xml:space="preserve">unfortunate to </w:t>
              </w:r>
            </w:ins>
            <w:ins w:id="383" w:author="Icaro" w:date="2020-04-22T08:14:00Z">
              <w:r>
                <w:rPr>
                  <w:lang w:val="en-US" w:eastAsia="zh-CN"/>
                </w:rPr>
                <w:t xml:space="preserve">add </w:t>
              </w:r>
            </w:ins>
            <w:ins w:id="384" w:author="Icaro" w:date="2020-04-22T08:13:00Z">
              <w:r>
                <w:rPr>
                  <w:lang w:val="en-US" w:eastAsia="zh-CN"/>
                </w:rPr>
                <w:t>a requireme</w:t>
              </w:r>
            </w:ins>
            <w:ins w:id="385" w:author="Icaro" w:date="2020-04-22T08:14:00Z">
              <w:r>
                <w:rPr>
                  <w:lang w:val="en-US" w:eastAsia="zh-CN"/>
                </w:rPr>
                <w:t xml:space="preserve">nt in </w:t>
              </w:r>
            </w:ins>
            <w:ins w:id="386" w:author="Icaro" w:date="2020-04-22T08:13:00Z">
              <w:r>
                <w:rPr>
                  <w:lang w:val="en-US" w:eastAsia="zh-CN"/>
                </w:rPr>
                <w:t xml:space="preserve">network implementation to handle </w:t>
              </w:r>
            </w:ins>
            <w:ins w:id="387"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388" w:author="NEC" w:date="2020-04-22T17:37:00Z"/>
        </w:trPr>
        <w:tc>
          <w:tcPr>
            <w:tcW w:w="1980" w:type="dxa"/>
          </w:tcPr>
          <w:p w14:paraId="4B87C416" w14:textId="77777777" w:rsidR="0078383D" w:rsidRDefault="00AE5BBC">
            <w:pPr>
              <w:rPr>
                <w:ins w:id="389" w:author="NEC" w:date="2020-04-22T17:37:00Z"/>
                <w:lang w:eastAsia="zh-CN"/>
              </w:rPr>
            </w:pPr>
            <w:ins w:id="390" w:author="NEC" w:date="2020-04-22T17:37:00Z">
              <w:r>
                <w:rPr>
                  <w:rFonts w:eastAsia="MS Mincho" w:hint="eastAsia"/>
                  <w:lang w:eastAsia="ja-JP"/>
                </w:rPr>
                <w:t>NEC</w:t>
              </w:r>
            </w:ins>
          </w:p>
        </w:tc>
        <w:tc>
          <w:tcPr>
            <w:tcW w:w="1701" w:type="dxa"/>
          </w:tcPr>
          <w:p w14:paraId="4B87C417" w14:textId="77777777" w:rsidR="0078383D" w:rsidRDefault="00AE5BBC">
            <w:pPr>
              <w:rPr>
                <w:ins w:id="391" w:author="NEC" w:date="2020-04-22T17:37:00Z"/>
                <w:lang w:eastAsia="zh-CN"/>
              </w:rPr>
            </w:pPr>
            <w:ins w:id="392" w:author="NEC" w:date="2020-04-22T17:37:00Z">
              <w:r>
                <w:rPr>
                  <w:rFonts w:eastAsia="MS Mincho" w:hint="eastAsia"/>
                  <w:lang w:eastAsia="ja-JP"/>
                </w:rPr>
                <w:t>No</w:t>
              </w:r>
            </w:ins>
          </w:p>
        </w:tc>
        <w:tc>
          <w:tcPr>
            <w:tcW w:w="5950" w:type="dxa"/>
          </w:tcPr>
          <w:p w14:paraId="4B87C418" w14:textId="77777777" w:rsidR="0078383D" w:rsidRDefault="00AE5BBC">
            <w:pPr>
              <w:rPr>
                <w:ins w:id="393" w:author="NEC" w:date="2020-04-22T17:37:00Z"/>
                <w:lang w:val="en-US" w:eastAsia="zh-CN"/>
              </w:rPr>
            </w:pPr>
            <w:ins w:id="394"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395" w:author="ZTE-ZMJ" w:date="2020-04-22T20:18:00Z"/>
        </w:trPr>
        <w:tc>
          <w:tcPr>
            <w:tcW w:w="1980" w:type="dxa"/>
          </w:tcPr>
          <w:p w14:paraId="4B87C41A" w14:textId="77777777" w:rsidR="0078383D" w:rsidRDefault="00AE5BBC">
            <w:pPr>
              <w:rPr>
                <w:ins w:id="396" w:author="ZTE-ZMJ" w:date="2020-04-22T20:18:00Z"/>
                <w:lang w:val="en-US" w:eastAsia="zh-CN"/>
              </w:rPr>
            </w:pPr>
            <w:ins w:id="397" w:author="ZTE-ZMJ" w:date="2020-04-22T20:18:00Z">
              <w:r>
                <w:rPr>
                  <w:rFonts w:hint="eastAsia"/>
                  <w:lang w:val="en-US" w:eastAsia="zh-CN"/>
                </w:rPr>
                <w:t>ZTE</w:t>
              </w:r>
            </w:ins>
          </w:p>
        </w:tc>
        <w:tc>
          <w:tcPr>
            <w:tcW w:w="1701" w:type="dxa"/>
          </w:tcPr>
          <w:p w14:paraId="4B87C41B" w14:textId="77777777" w:rsidR="0078383D" w:rsidRDefault="00AE5BBC">
            <w:pPr>
              <w:rPr>
                <w:ins w:id="398" w:author="ZTE-ZMJ" w:date="2020-04-22T20:18:00Z"/>
                <w:lang w:val="en-US" w:eastAsia="zh-CN"/>
              </w:rPr>
            </w:pPr>
            <w:ins w:id="399" w:author="ZTE-ZMJ" w:date="2020-04-22T20:18:00Z">
              <w:r>
                <w:rPr>
                  <w:rFonts w:hint="eastAsia"/>
                  <w:lang w:val="en-US" w:eastAsia="zh-CN"/>
                </w:rPr>
                <w:t>No</w:t>
              </w:r>
            </w:ins>
          </w:p>
        </w:tc>
        <w:tc>
          <w:tcPr>
            <w:tcW w:w="5950" w:type="dxa"/>
          </w:tcPr>
          <w:p w14:paraId="4B87C41C" w14:textId="77777777" w:rsidR="0078383D" w:rsidRDefault="00AE5BBC">
            <w:pPr>
              <w:rPr>
                <w:ins w:id="400" w:author="ZTE-ZMJ" w:date="2020-04-22T20:18:00Z"/>
                <w:rFonts w:eastAsia="MS Mincho"/>
                <w:lang w:val="en-US" w:eastAsia="ja-JP"/>
              </w:rPr>
            </w:pPr>
            <w:ins w:id="401" w:author="ZTE-ZMJ" w:date="2020-04-22T20:18:00Z">
              <w:r>
                <w:rPr>
                  <w:rFonts w:hint="eastAsia"/>
                  <w:lang w:val="en-US" w:eastAsia="zh-CN"/>
                </w:rPr>
                <w:t>We think it should be explicitly released by the NW.</w:t>
              </w:r>
            </w:ins>
            <w:ins w:id="402" w:author="ZTE-ZMJ" w:date="2020-04-22T20:19:00Z">
              <w:r>
                <w:rPr>
                  <w:rFonts w:hint="eastAsia"/>
                  <w:lang w:val="en-US" w:eastAsia="zh-CN"/>
                </w:rPr>
                <w:t xml:space="preserve"> The source node can inform the target node that </w:t>
              </w:r>
            </w:ins>
            <w:ins w:id="403" w:author="ZTE-ZMJ" w:date="2020-04-22T20:30:00Z">
              <w:r>
                <w:rPr>
                  <w:rFonts w:hint="eastAsia"/>
                  <w:lang w:val="en-US" w:eastAsia="zh-CN"/>
                </w:rPr>
                <w:t xml:space="preserve">the </w:t>
              </w:r>
            </w:ins>
            <w:ins w:id="404" w:author="ZTE-ZMJ" w:date="2020-04-22T20:19:00Z">
              <w:r>
                <w:rPr>
                  <w:rFonts w:hint="eastAsia"/>
                  <w:lang w:val="en-US" w:eastAsia="zh-CN"/>
                </w:rPr>
                <w:t xml:space="preserve">UE is being MR-DC via </w:t>
              </w:r>
            </w:ins>
            <w:ins w:id="405" w:author="ZTE-ZMJ" w:date="2020-04-22T20:22:00Z">
              <w:r>
                <w:rPr>
                  <w:rFonts w:hint="eastAsia"/>
                  <w:lang w:val="en-US" w:eastAsia="zh-CN"/>
                </w:rPr>
                <w:t xml:space="preserve">setting </w:t>
              </w:r>
            </w:ins>
            <w:ins w:id="406" w:author="ZTE-ZMJ" w:date="2020-04-22T20:19:00Z">
              <w:r>
                <w:rPr>
                  <w:rFonts w:hint="eastAsia"/>
                  <w:lang w:val="en-US" w:eastAsia="zh-CN"/>
                </w:rPr>
                <w:t xml:space="preserve">sourceSCG-Configured </w:t>
              </w:r>
            </w:ins>
            <w:ins w:id="407" w:author="ZTE-ZMJ" w:date="2020-04-22T20:22:00Z">
              <w:r>
                <w:rPr>
                  <w:rFonts w:hint="eastAsia"/>
                  <w:lang w:val="en-US" w:eastAsia="zh-CN"/>
                </w:rPr>
                <w:t>as TR</w:t>
              </w:r>
            </w:ins>
            <w:ins w:id="408" w:author="ZTE-ZMJ" w:date="2020-04-22T20:23:00Z">
              <w:r>
                <w:rPr>
                  <w:rFonts w:hint="eastAsia"/>
                  <w:lang w:val="en-US" w:eastAsia="zh-CN"/>
                </w:rPr>
                <w:t xml:space="preserve">UE </w:t>
              </w:r>
            </w:ins>
            <w:ins w:id="409" w:author="ZTE-ZMJ" w:date="2020-04-22T20:19:00Z">
              <w:r>
                <w:rPr>
                  <w:rFonts w:hint="eastAsia"/>
                  <w:lang w:val="en-US" w:eastAsia="zh-CN"/>
                </w:rPr>
                <w:t>in HandoverPreparationInformation.</w:t>
              </w:r>
            </w:ins>
            <w:ins w:id="410" w:author="ZTE-ZMJ" w:date="2020-04-22T20:20:00Z">
              <w:r>
                <w:rPr>
                  <w:rFonts w:hint="eastAsia"/>
                  <w:lang w:val="en-US" w:eastAsia="zh-CN"/>
                </w:rPr>
                <w:t xml:space="preserve"> </w:t>
              </w:r>
            </w:ins>
            <w:ins w:id="411"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412" w:author="ZTE-ZMJ" w:date="2020-04-22T20:20:00Z">
              <w:r>
                <w:rPr>
                  <w:rFonts w:hint="eastAsia"/>
                  <w:lang w:val="en-US" w:eastAsia="zh-CN"/>
                </w:rPr>
                <w:t xml:space="preserve">So we see no difficulty for the </w:t>
              </w:r>
            </w:ins>
            <w:ins w:id="413" w:author="ZTE-ZMJ" w:date="2020-04-22T20:23:00Z">
              <w:r>
                <w:rPr>
                  <w:rFonts w:hint="eastAsia"/>
                  <w:lang w:val="en-US" w:eastAsia="zh-CN"/>
                </w:rPr>
                <w:t>target</w:t>
              </w:r>
            </w:ins>
            <w:ins w:id="414" w:author="ZTE-ZMJ" w:date="2020-04-22T20:20:00Z">
              <w:r>
                <w:rPr>
                  <w:rFonts w:hint="eastAsia"/>
                  <w:lang w:val="en-US" w:eastAsia="zh-CN"/>
                </w:rPr>
                <w:t xml:space="preserve"> to release</w:t>
              </w:r>
            </w:ins>
            <w:ins w:id="415" w:author="ZTE-ZMJ" w:date="2020-04-22T20:24:00Z">
              <w:r>
                <w:rPr>
                  <w:rFonts w:hint="eastAsia"/>
                  <w:lang w:val="en-US" w:eastAsia="zh-CN"/>
                </w:rPr>
                <w:t xml:space="preserve"> it</w:t>
              </w:r>
            </w:ins>
            <w:ins w:id="416" w:author="ZTE-ZMJ" w:date="2020-04-22T20:21:00Z">
              <w:r>
                <w:rPr>
                  <w:rFonts w:hint="eastAsia"/>
                  <w:lang w:val="en-US" w:eastAsia="zh-CN"/>
                </w:rPr>
                <w:t>.</w:t>
              </w:r>
            </w:ins>
          </w:p>
        </w:tc>
      </w:tr>
      <w:tr w:rsidR="00225D6E" w14:paraId="34914C9E" w14:textId="77777777">
        <w:trPr>
          <w:ins w:id="417" w:author="LG (HongSuk)" w:date="2020-04-23T00:01:00Z"/>
        </w:trPr>
        <w:tc>
          <w:tcPr>
            <w:tcW w:w="1980" w:type="dxa"/>
          </w:tcPr>
          <w:p w14:paraId="3A9036A1" w14:textId="33E121A3" w:rsidR="00225D6E" w:rsidRDefault="00225D6E" w:rsidP="00225D6E">
            <w:pPr>
              <w:rPr>
                <w:ins w:id="418" w:author="LG (HongSuk)" w:date="2020-04-23T00:01:00Z"/>
                <w:lang w:val="en-US" w:eastAsia="zh-CN"/>
              </w:rPr>
            </w:pPr>
            <w:ins w:id="419" w:author="LG (HongSuk)" w:date="2020-04-23T00:01:00Z">
              <w:r>
                <w:rPr>
                  <w:rFonts w:eastAsia="맑은 고딕" w:hint="eastAsia"/>
                  <w:lang w:eastAsia="ko-KR"/>
                </w:rPr>
                <w:t>LG</w:t>
              </w:r>
            </w:ins>
          </w:p>
        </w:tc>
        <w:tc>
          <w:tcPr>
            <w:tcW w:w="1701" w:type="dxa"/>
          </w:tcPr>
          <w:p w14:paraId="498C8AC4" w14:textId="5ED4411E" w:rsidR="00225D6E" w:rsidRDefault="00225D6E" w:rsidP="00225D6E">
            <w:pPr>
              <w:rPr>
                <w:ins w:id="420" w:author="LG (HongSuk)" w:date="2020-04-23T00:01:00Z"/>
                <w:lang w:val="en-US" w:eastAsia="zh-CN"/>
              </w:rPr>
            </w:pPr>
            <w:ins w:id="421" w:author="LG (HongSuk)" w:date="2020-04-23T00:01:00Z">
              <w:r>
                <w:rPr>
                  <w:rFonts w:eastAsia="맑은 고딕" w:hint="eastAsia"/>
                  <w:lang w:eastAsia="ko-KR"/>
                </w:rPr>
                <w:t>No</w:t>
              </w:r>
            </w:ins>
          </w:p>
        </w:tc>
        <w:tc>
          <w:tcPr>
            <w:tcW w:w="5950" w:type="dxa"/>
          </w:tcPr>
          <w:p w14:paraId="0FD30553" w14:textId="77777777" w:rsidR="00225D6E" w:rsidRPr="00822F97" w:rsidRDefault="00225D6E" w:rsidP="00225D6E">
            <w:pPr>
              <w:rPr>
                <w:ins w:id="422" w:author="LG (HongSuk)" w:date="2020-04-23T00:01:00Z"/>
                <w:lang w:val="en-US" w:eastAsia="zh-CN"/>
              </w:rPr>
            </w:pPr>
            <w:ins w:id="423" w:author="LG (HongSuk)" w:date="2020-04-23T00:01:00Z">
              <w:r w:rsidRPr="00822F97">
                <w:rPr>
                  <w:rFonts w:eastAsia="바탕"/>
                  <w:lang w:val="en-US" w:eastAsia="zh-CN"/>
                </w:rPr>
                <w:t xml:space="preserve">The network can release the MR-DC configuration via reconfiguration with sync which is associated with the CHO execution. This is because the target network already know the source configuration. </w:t>
              </w:r>
            </w:ins>
          </w:p>
          <w:p w14:paraId="2FB45799" w14:textId="2D800A6F" w:rsidR="00225D6E" w:rsidRDefault="00225D6E" w:rsidP="00225D6E">
            <w:pPr>
              <w:rPr>
                <w:ins w:id="424" w:author="LG (HongSuk)" w:date="2020-04-23T00:01:00Z"/>
                <w:lang w:val="en-US" w:eastAsia="zh-CN"/>
              </w:rPr>
            </w:pPr>
            <w:ins w:id="425" w:author="LG (HongSuk)" w:date="2020-04-23T00:01:00Z">
              <w:r w:rsidRPr="00822F97">
                <w:rPr>
                  <w:lang w:val="en-US" w:eastAsia="zh-CN"/>
                </w:rPr>
                <w:t>In addition, since MR-DC configuration can be releases by simply one bit signalling we think there is also no signalling burden to release MR-DC release.</w:t>
              </w:r>
            </w:ins>
          </w:p>
        </w:tc>
      </w:tr>
      <w:tr w:rsidR="007A6158" w14:paraId="71E2D8D6" w14:textId="77777777">
        <w:trPr>
          <w:ins w:id="426" w:author="Huawei" w:date="2020-04-22T23:18:00Z"/>
        </w:trPr>
        <w:tc>
          <w:tcPr>
            <w:tcW w:w="1980" w:type="dxa"/>
          </w:tcPr>
          <w:p w14:paraId="2A555E2C" w14:textId="3261C6A6" w:rsidR="007A6158" w:rsidRPr="007A6158" w:rsidRDefault="007A6158" w:rsidP="00225D6E">
            <w:pPr>
              <w:rPr>
                <w:ins w:id="427" w:author="Huawei" w:date="2020-04-22T23:18:00Z"/>
                <w:rFonts w:eastAsiaTheme="minorEastAsia"/>
                <w:lang w:eastAsia="zh-CN"/>
                <w:rPrChange w:id="428" w:author="Huawei" w:date="2020-04-22T23:18:00Z">
                  <w:rPr>
                    <w:ins w:id="429" w:author="Huawei" w:date="2020-04-22T23:18:00Z"/>
                    <w:rFonts w:eastAsia="맑은 고딕"/>
                    <w:lang w:eastAsia="ko-KR"/>
                  </w:rPr>
                </w:rPrChange>
              </w:rPr>
            </w:pPr>
            <w:ins w:id="430"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280A9640" w14:textId="074FFC65" w:rsidR="007A6158" w:rsidRPr="007A6158" w:rsidRDefault="007A6158" w:rsidP="00225D6E">
            <w:pPr>
              <w:rPr>
                <w:ins w:id="431" w:author="Huawei" w:date="2020-04-22T23:18:00Z"/>
                <w:rFonts w:eastAsiaTheme="minorEastAsia"/>
                <w:lang w:eastAsia="zh-CN"/>
                <w:rPrChange w:id="432" w:author="Huawei" w:date="2020-04-22T23:18:00Z">
                  <w:rPr>
                    <w:ins w:id="433" w:author="Huawei" w:date="2020-04-22T23:18:00Z"/>
                    <w:rFonts w:eastAsia="맑은 고딕"/>
                    <w:lang w:eastAsia="ko-KR"/>
                  </w:rPr>
                </w:rPrChange>
              </w:rPr>
            </w:pPr>
            <w:ins w:id="434"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435" w:author="Huawei" w:date="2020-04-22T23:18:00Z"/>
                <w:lang w:val="en-US" w:eastAsia="zh-CN"/>
              </w:rPr>
            </w:pPr>
          </w:p>
        </w:tc>
      </w:tr>
      <w:tr w:rsidR="006D1E60" w14:paraId="500822FF" w14:textId="77777777">
        <w:trPr>
          <w:ins w:id="436" w:author="Sharp" w:date="2020-04-23T08:01:00Z"/>
        </w:trPr>
        <w:tc>
          <w:tcPr>
            <w:tcW w:w="1980" w:type="dxa"/>
          </w:tcPr>
          <w:p w14:paraId="0E4E4949" w14:textId="2CE4B0CE" w:rsidR="006D1E60" w:rsidRDefault="006D1E60" w:rsidP="00225D6E">
            <w:pPr>
              <w:rPr>
                <w:ins w:id="437" w:author="Sharp" w:date="2020-04-23T08:01:00Z"/>
                <w:rFonts w:eastAsiaTheme="minorEastAsia"/>
                <w:lang w:eastAsia="zh-CN"/>
              </w:rPr>
            </w:pPr>
            <w:ins w:id="438" w:author="Sharp" w:date="2020-04-23T08:01:00Z">
              <w:r>
                <w:rPr>
                  <w:rFonts w:hint="eastAsia"/>
                  <w:lang w:eastAsia="zh-CN"/>
                </w:rPr>
                <w:lastRenderedPageBreak/>
                <w:t>Sharp</w:t>
              </w:r>
            </w:ins>
          </w:p>
        </w:tc>
        <w:tc>
          <w:tcPr>
            <w:tcW w:w="1701" w:type="dxa"/>
          </w:tcPr>
          <w:p w14:paraId="6C5E29BE" w14:textId="77777777" w:rsidR="006D1E60" w:rsidRDefault="006D1E60" w:rsidP="00225D6E">
            <w:pPr>
              <w:rPr>
                <w:ins w:id="439" w:author="Sharp" w:date="2020-04-23T08:01:00Z"/>
                <w:rFonts w:eastAsiaTheme="minorEastAsia"/>
                <w:lang w:eastAsia="zh-CN"/>
              </w:rPr>
            </w:pPr>
          </w:p>
        </w:tc>
        <w:tc>
          <w:tcPr>
            <w:tcW w:w="5950" w:type="dxa"/>
          </w:tcPr>
          <w:p w14:paraId="73744F03" w14:textId="5C5F9C3C" w:rsidR="006D1E60" w:rsidRPr="00822F97" w:rsidRDefault="006D1E60" w:rsidP="00225D6E">
            <w:pPr>
              <w:rPr>
                <w:ins w:id="440" w:author="Sharp" w:date="2020-04-23T08:01:00Z"/>
                <w:lang w:val="en-US" w:eastAsia="zh-CN"/>
              </w:rPr>
            </w:pPr>
            <w:ins w:id="441"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2922A9" w14:paraId="28F28D8C" w14:textId="77777777">
        <w:trPr>
          <w:ins w:id="442" w:author="황준/5G/6G표준Lab(SR)/Staff Engineer/삼성전자" w:date="2020-04-23T09:47:00Z"/>
        </w:trPr>
        <w:tc>
          <w:tcPr>
            <w:tcW w:w="1980" w:type="dxa"/>
          </w:tcPr>
          <w:p w14:paraId="667BC51C" w14:textId="5E0F85B1" w:rsidR="002922A9" w:rsidRDefault="002922A9" w:rsidP="002922A9">
            <w:pPr>
              <w:rPr>
                <w:ins w:id="443" w:author="황준/5G/6G표준Lab(SR)/Staff Engineer/삼성전자" w:date="2020-04-23T09:47:00Z"/>
                <w:rFonts w:hint="eastAsia"/>
                <w:lang w:eastAsia="zh-CN"/>
              </w:rPr>
            </w:pPr>
            <w:ins w:id="444" w:author="황준/5G/6G표준Lab(SR)/Staff Engineer/삼성전자" w:date="2020-04-23T09:47:00Z">
              <w:r>
                <w:rPr>
                  <w:rFonts w:eastAsia="맑은 고딕"/>
                  <w:lang w:eastAsia="ko-KR"/>
                </w:rPr>
                <w:t>Samsung</w:t>
              </w:r>
              <w:r>
                <w:rPr>
                  <w:rFonts w:eastAsia="맑은 고딕" w:hint="eastAsia"/>
                  <w:lang w:eastAsia="ko-KR"/>
                </w:rPr>
                <w:t xml:space="preserve"> </w:t>
              </w:r>
            </w:ins>
          </w:p>
        </w:tc>
        <w:tc>
          <w:tcPr>
            <w:tcW w:w="1701" w:type="dxa"/>
          </w:tcPr>
          <w:p w14:paraId="3545A0E8" w14:textId="1488C8BF" w:rsidR="002922A9" w:rsidRDefault="002922A9" w:rsidP="002922A9">
            <w:pPr>
              <w:rPr>
                <w:ins w:id="445" w:author="황준/5G/6G표준Lab(SR)/Staff Engineer/삼성전자" w:date="2020-04-23T09:47:00Z"/>
                <w:rFonts w:eastAsiaTheme="minorEastAsia"/>
                <w:lang w:eastAsia="zh-CN"/>
              </w:rPr>
            </w:pPr>
            <w:ins w:id="446" w:author="황준/5G/6G표준Lab(SR)/Staff Engineer/삼성전자" w:date="2020-04-23T09:47:00Z">
              <w:r>
                <w:rPr>
                  <w:rFonts w:eastAsia="맑은 고딕" w:hint="eastAsia"/>
                  <w:lang w:eastAsia="ko-KR"/>
                </w:rPr>
                <w:t>No</w:t>
              </w:r>
            </w:ins>
          </w:p>
        </w:tc>
        <w:tc>
          <w:tcPr>
            <w:tcW w:w="5950" w:type="dxa"/>
          </w:tcPr>
          <w:p w14:paraId="4B3AC709" w14:textId="5E89FB03" w:rsidR="002922A9" w:rsidRDefault="002922A9" w:rsidP="002922A9">
            <w:pPr>
              <w:rPr>
                <w:ins w:id="447" w:author="황준/5G/6G표준Lab(SR)/Staff Engineer/삼성전자" w:date="2020-04-23T09:47:00Z"/>
                <w:rFonts w:hint="eastAsia"/>
                <w:lang w:eastAsia="zh-CN"/>
              </w:rPr>
            </w:pPr>
            <w:ins w:id="448" w:author="황준/5G/6G표준Lab(SR)/Staff Engineer/삼성전자" w:date="2020-04-23T09:47:00Z">
              <w:r>
                <w:rPr>
                  <w:rFonts w:eastAsia="맑은 고딕"/>
                  <w:lang w:val="en-US" w:eastAsia="ko-KR"/>
                </w:rPr>
                <w:t>Release should be based on network’s command.</w:t>
              </w:r>
            </w:ins>
          </w:p>
        </w:tc>
      </w:tr>
    </w:tbl>
    <w:p w14:paraId="4B87C41E" w14:textId="77777777" w:rsidR="0078383D" w:rsidRDefault="00AE5BBC">
      <w:pPr>
        <w:jc w:val="both"/>
        <w:rPr>
          <w:ins w:id="449" w:author="Icaro" w:date="2020-04-22T08:36:00Z"/>
        </w:rPr>
      </w:pPr>
      <w:r>
        <w:br/>
      </w:r>
      <w:commentRangeStart w:id="450"/>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450"/>
      <w:r>
        <w:rPr>
          <w:rStyle w:val="ac"/>
        </w:rPr>
        <w:commentReference w:id="450"/>
      </w:r>
    </w:p>
    <w:p w14:paraId="4B87C41F" w14:textId="77777777" w:rsidR="0078383D" w:rsidRDefault="0078383D">
      <w:pPr>
        <w:jc w:val="both"/>
        <w:rPr>
          <w:ins w:id="451" w:author="Icaro" w:date="2020-04-22T08:36:00Z"/>
          <w:lang w:val="en-US"/>
        </w:rPr>
      </w:pPr>
    </w:p>
    <w:p w14:paraId="4B87C420" w14:textId="77777777" w:rsidR="0078383D" w:rsidRDefault="0078383D">
      <w:pPr>
        <w:jc w:val="both"/>
      </w:pPr>
    </w:p>
    <w:p w14:paraId="4B87C421" w14:textId="77777777" w:rsidR="0078383D" w:rsidRDefault="00AE5BBC">
      <w:pPr>
        <w:pStyle w:val="2"/>
      </w:pPr>
      <w:r>
        <w:t xml:space="preserve">2.4 </w:t>
      </w:r>
      <w:r>
        <w:tab/>
        <w:t>Source reconfiguration during CHO</w:t>
      </w:r>
    </w:p>
    <w:p w14:paraId="4B87C422" w14:textId="77777777" w:rsidR="0078383D" w:rsidRDefault="00AE5BBC">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452" w:author="MediaTek (Li-Chuan)" w:date="2020-04-21T10:51:00Z">
              <w:r>
                <w:rPr>
                  <w:lang w:eastAsia="zh-CN"/>
                </w:rPr>
                <w:t>MediaTek</w:t>
              </w:r>
            </w:ins>
          </w:p>
        </w:tc>
        <w:tc>
          <w:tcPr>
            <w:tcW w:w="1701" w:type="dxa"/>
          </w:tcPr>
          <w:p w14:paraId="4B87C42A" w14:textId="77777777" w:rsidR="0078383D" w:rsidRDefault="00AE5BBC">
            <w:pPr>
              <w:rPr>
                <w:lang w:eastAsia="zh-CN"/>
              </w:rPr>
            </w:pPr>
            <w:ins w:id="453" w:author="MediaTek (Li-Chuan)" w:date="2020-04-21T10:51:00Z">
              <w:r>
                <w:rPr>
                  <w:lang w:eastAsia="zh-CN"/>
                </w:rPr>
                <w:t>Yes</w:t>
              </w:r>
            </w:ins>
          </w:p>
        </w:tc>
        <w:tc>
          <w:tcPr>
            <w:tcW w:w="5950" w:type="dxa"/>
          </w:tcPr>
          <w:p w14:paraId="4B87C42B" w14:textId="77777777" w:rsidR="0078383D" w:rsidRDefault="00AE5BBC">
            <w:pPr>
              <w:rPr>
                <w:lang w:eastAsia="zh-CN"/>
              </w:rPr>
            </w:pPr>
            <w:ins w:id="454"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455" w:author="OPPO" w:date="2020-04-21T11:54:00Z">
              <w:r>
                <w:rPr>
                  <w:rFonts w:hint="eastAsia"/>
                  <w:lang w:eastAsia="zh-CN"/>
                </w:rPr>
                <w:t>O</w:t>
              </w:r>
              <w:r>
                <w:rPr>
                  <w:lang w:eastAsia="zh-CN"/>
                </w:rPr>
                <w:t>PPO</w:t>
              </w:r>
            </w:ins>
          </w:p>
        </w:tc>
        <w:tc>
          <w:tcPr>
            <w:tcW w:w="1701" w:type="dxa"/>
          </w:tcPr>
          <w:p w14:paraId="4B87C42E" w14:textId="77777777" w:rsidR="0078383D" w:rsidRDefault="00AE5BBC">
            <w:pPr>
              <w:rPr>
                <w:lang w:eastAsia="zh-CN"/>
              </w:rPr>
            </w:pPr>
            <w:ins w:id="456"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457" w:author="OPPO" w:date="2020-04-21T11:54:00Z">
              <w:r>
                <w:rPr>
                  <w:lang w:eastAsia="zh-CN"/>
                </w:rPr>
                <w:t xml:space="preserve">We are ok with the NOTE since this reflects </w:t>
              </w:r>
            </w:ins>
            <w:ins w:id="458" w:author="OPPO" w:date="2020-04-21T15:11:00Z">
              <w:r>
                <w:rPr>
                  <w:lang w:eastAsia="zh-CN"/>
                </w:rPr>
                <w:t xml:space="preserve">earlier </w:t>
              </w:r>
            </w:ins>
            <w:ins w:id="459" w:author="OPPO" w:date="2020-04-21T11:54:00Z">
              <w:r>
                <w:rPr>
                  <w:lang w:eastAsia="zh-CN"/>
                </w:rPr>
                <w:t>RAN2 ag</w:t>
              </w:r>
            </w:ins>
            <w:ins w:id="460" w:author="OPPO" w:date="2020-04-21T11:55:00Z">
              <w:r>
                <w:rPr>
                  <w:lang w:eastAsia="zh-CN"/>
                </w:rPr>
                <w:t>reement</w:t>
              </w:r>
            </w:ins>
            <w:ins w:id="461" w:author="OPPO" w:date="2020-04-21T15:14:00Z">
              <w:r>
                <w:rPr>
                  <w:lang w:eastAsia="zh-CN"/>
                </w:rPr>
                <w:t>s</w:t>
              </w:r>
            </w:ins>
            <w:ins w:id="462"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463" w:author="Intel" w:date="2020-04-21T15:43:00Z">
              <w:r>
                <w:rPr>
                  <w:lang w:eastAsia="zh-CN"/>
                </w:rPr>
                <w:t>Intel</w:t>
              </w:r>
            </w:ins>
          </w:p>
        </w:tc>
        <w:tc>
          <w:tcPr>
            <w:tcW w:w="1701" w:type="dxa"/>
          </w:tcPr>
          <w:p w14:paraId="4B87C432" w14:textId="77777777" w:rsidR="0078383D" w:rsidRDefault="00AE5BBC">
            <w:pPr>
              <w:rPr>
                <w:lang w:eastAsia="zh-CN"/>
              </w:rPr>
            </w:pPr>
            <w:ins w:id="464" w:author="Intel" w:date="2020-04-21T15:43:00Z">
              <w:r>
                <w:rPr>
                  <w:lang w:eastAsia="zh-CN"/>
                </w:rPr>
                <w:t>No</w:t>
              </w:r>
            </w:ins>
          </w:p>
        </w:tc>
        <w:tc>
          <w:tcPr>
            <w:tcW w:w="5950" w:type="dxa"/>
          </w:tcPr>
          <w:p w14:paraId="4B87C433" w14:textId="77777777" w:rsidR="0078383D" w:rsidRDefault="00AE5BBC">
            <w:pPr>
              <w:rPr>
                <w:lang w:eastAsia="zh-CN"/>
              </w:rPr>
            </w:pPr>
            <w:ins w:id="465" w:author="Intel" w:date="2020-04-21T15:43:00Z">
              <w:r>
                <w:rPr>
                  <w:lang w:eastAsia="zh-CN"/>
                </w:rPr>
                <w:t xml:space="preserve">Do not see the strong need to have such NOTE in stage 2. </w:t>
              </w:r>
            </w:ins>
          </w:p>
        </w:tc>
      </w:tr>
      <w:tr w:rsidR="0078383D" w14:paraId="4B87C438" w14:textId="77777777">
        <w:trPr>
          <w:ins w:id="466" w:author="Lenovo_Lianhai" w:date="2020-04-21T16:10:00Z"/>
        </w:trPr>
        <w:tc>
          <w:tcPr>
            <w:tcW w:w="1980" w:type="dxa"/>
          </w:tcPr>
          <w:p w14:paraId="4B87C435" w14:textId="77777777" w:rsidR="0078383D" w:rsidRDefault="00AE5BBC">
            <w:pPr>
              <w:rPr>
                <w:ins w:id="467" w:author="Lenovo_Lianhai" w:date="2020-04-21T16:10:00Z"/>
                <w:lang w:eastAsia="zh-CN"/>
              </w:rPr>
            </w:pPr>
            <w:ins w:id="468"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469" w:author="Lenovo_Lianhai" w:date="2020-04-21T16:10:00Z"/>
                <w:lang w:eastAsia="zh-CN"/>
              </w:rPr>
            </w:pPr>
            <w:ins w:id="470" w:author="Lenovo_Lianhai" w:date="2020-04-21T16:10:00Z">
              <w:r>
                <w:rPr>
                  <w:lang w:eastAsia="zh-CN"/>
                </w:rPr>
                <w:t>No</w:t>
              </w:r>
            </w:ins>
          </w:p>
        </w:tc>
        <w:tc>
          <w:tcPr>
            <w:tcW w:w="5950" w:type="dxa"/>
          </w:tcPr>
          <w:p w14:paraId="4B87C437" w14:textId="77777777" w:rsidR="0078383D" w:rsidRDefault="00AE5BBC">
            <w:pPr>
              <w:rPr>
                <w:ins w:id="471" w:author="Lenovo_Lianhai" w:date="2020-04-21T16:10:00Z"/>
                <w:lang w:eastAsia="zh-CN"/>
              </w:rPr>
            </w:pPr>
            <w:ins w:id="472" w:author="Lenovo_Lianhai" w:date="2020-04-21T16:11:00Z">
              <w:r>
                <w:rPr>
                  <w:lang w:eastAsia="zh-CN"/>
                </w:rPr>
                <w:t xml:space="preserve">As discussed in the email discussion, gNB may release CHO configuration and reconfigure the CHO based on the </w:t>
              </w:r>
            </w:ins>
            <w:ins w:id="473" w:author="Lenovo_Lianhai" w:date="2020-04-21T16:12:00Z">
              <w:r>
                <w:rPr>
                  <w:lang w:eastAsia="zh-CN"/>
                </w:rPr>
                <w:t>acknowledge from target cell. We don’t see the necessity to add a note</w:t>
              </w:r>
            </w:ins>
            <w:ins w:id="474" w:author="Lenovo_Lianhai" w:date="2020-04-21T16:18:00Z">
              <w:r>
                <w:rPr>
                  <w:lang w:eastAsia="zh-CN"/>
                </w:rPr>
                <w:t xml:space="preserve"> </w:t>
              </w:r>
            </w:ins>
            <w:ins w:id="475" w:author="Lenovo_Lianhai" w:date="2020-04-21T16:19:00Z">
              <w:r>
                <w:rPr>
                  <w:lang w:eastAsia="zh-CN"/>
                </w:rPr>
                <w:t>since it is network implementation.</w:t>
              </w:r>
            </w:ins>
          </w:p>
        </w:tc>
      </w:tr>
      <w:tr w:rsidR="0078383D" w14:paraId="4B87C43C" w14:textId="77777777">
        <w:trPr>
          <w:ins w:id="476" w:author="Panasonic" w:date="2020-04-21T10:45:00Z"/>
        </w:trPr>
        <w:tc>
          <w:tcPr>
            <w:tcW w:w="1980" w:type="dxa"/>
          </w:tcPr>
          <w:p w14:paraId="4B87C439" w14:textId="77777777" w:rsidR="0078383D" w:rsidRDefault="00AE5BBC">
            <w:pPr>
              <w:rPr>
                <w:ins w:id="477" w:author="Panasonic" w:date="2020-04-21T10:45:00Z"/>
                <w:lang w:eastAsia="zh-CN"/>
              </w:rPr>
            </w:pPr>
            <w:ins w:id="478" w:author="Panasonic" w:date="2020-04-21T10:45:00Z">
              <w:r>
                <w:rPr>
                  <w:lang w:eastAsia="zh-CN"/>
                </w:rPr>
                <w:t>Panasonic</w:t>
              </w:r>
            </w:ins>
          </w:p>
        </w:tc>
        <w:tc>
          <w:tcPr>
            <w:tcW w:w="1701" w:type="dxa"/>
          </w:tcPr>
          <w:p w14:paraId="4B87C43A" w14:textId="77777777" w:rsidR="0078383D" w:rsidRDefault="00AE5BBC">
            <w:pPr>
              <w:rPr>
                <w:ins w:id="479" w:author="Panasonic" w:date="2020-04-21T10:45:00Z"/>
                <w:lang w:eastAsia="zh-CN"/>
              </w:rPr>
            </w:pPr>
            <w:ins w:id="480" w:author="Panasonic" w:date="2020-04-21T10:45:00Z">
              <w:r>
                <w:rPr>
                  <w:lang w:eastAsia="zh-CN"/>
                </w:rPr>
                <w:t>Yes</w:t>
              </w:r>
            </w:ins>
          </w:p>
        </w:tc>
        <w:tc>
          <w:tcPr>
            <w:tcW w:w="5950" w:type="dxa"/>
          </w:tcPr>
          <w:p w14:paraId="4B87C43B" w14:textId="77777777" w:rsidR="0078383D" w:rsidRDefault="00AE5BBC">
            <w:pPr>
              <w:rPr>
                <w:ins w:id="481" w:author="Panasonic" w:date="2020-04-21T10:45:00Z"/>
                <w:lang w:eastAsia="zh-CN"/>
              </w:rPr>
            </w:pPr>
            <w:ins w:id="482" w:author="Panasonic" w:date="2020-04-21T10:45:00Z">
              <w:r>
                <w:rPr>
                  <w:lang w:eastAsia="zh-CN"/>
                </w:rPr>
                <w:t>Although we also agree it is not critically needed.</w:t>
              </w:r>
            </w:ins>
          </w:p>
        </w:tc>
      </w:tr>
      <w:tr w:rsidR="0078383D" w14:paraId="4B87C440" w14:textId="77777777">
        <w:trPr>
          <w:ins w:id="483" w:author="Futurewei" w:date="2020-04-21T07:12:00Z"/>
        </w:trPr>
        <w:tc>
          <w:tcPr>
            <w:tcW w:w="1980" w:type="dxa"/>
          </w:tcPr>
          <w:p w14:paraId="4B87C43D" w14:textId="77777777" w:rsidR="0078383D" w:rsidRDefault="00AE5BBC">
            <w:pPr>
              <w:rPr>
                <w:ins w:id="484" w:author="Futurewei" w:date="2020-04-21T07:12:00Z"/>
                <w:lang w:eastAsia="zh-CN"/>
              </w:rPr>
            </w:pPr>
            <w:ins w:id="485" w:author="Futurewei" w:date="2020-04-21T07:12:00Z">
              <w:r>
                <w:rPr>
                  <w:lang w:eastAsia="zh-CN"/>
                </w:rPr>
                <w:t>Futurewei</w:t>
              </w:r>
            </w:ins>
          </w:p>
        </w:tc>
        <w:tc>
          <w:tcPr>
            <w:tcW w:w="1701" w:type="dxa"/>
          </w:tcPr>
          <w:p w14:paraId="4B87C43E" w14:textId="77777777" w:rsidR="0078383D" w:rsidRDefault="0078383D">
            <w:pPr>
              <w:rPr>
                <w:ins w:id="486" w:author="Futurewei" w:date="2020-04-21T07:12:00Z"/>
                <w:lang w:eastAsia="zh-CN"/>
              </w:rPr>
            </w:pPr>
          </w:p>
        </w:tc>
        <w:tc>
          <w:tcPr>
            <w:tcW w:w="5950" w:type="dxa"/>
          </w:tcPr>
          <w:p w14:paraId="4B87C43F" w14:textId="77777777" w:rsidR="0078383D" w:rsidRDefault="00AE5BBC">
            <w:pPr>
              <w:rPr>
                <w:ins w:id="487" w:author="Futurewei" w:date="2020-04-21T07:12:00Z"/>
                <w:lang w:eastAsia="zh-CN"/>
              </w:rPr>
            </w:pPr>
            <w:ins w:id="488" w:author="Futurewei" w:date="2020-04-21T07:14:00Z">
              <w:r>
                <w:rPr>
                  <w:lang w:eastAsia="zh-CN"/>
                </w:rPr>
                <w:t xml:space="preserve">No strong opinion. </w:t>
              </w:r>
            </w:ins>
            <w:ins w:id="489" w:author="Futurewei" w:date="2020-04-21T07:13:00Z">
              <w:r>
                <w:rPr>
                  <w:lang w:eastAsia="zh-CN"/>
                </w:rPr>
                <w:t xml:space="preserve">If this agreement is already </w:t>
              </w:r>
            </w:ins>
            <w:ins w:id="490" w:author="Futurewei" w:date="2020-04-21T07:16:00Z">
              <w:r>
                <w:rPr>
                  <w:lang w:eastAsia="zh-CN"/>
                </w:rPr>
                <w:t>captured</w:t>
              </w:r>
            </w:ins>
            <w:ins w:id="491" w:author="Futurewei" w:date="2020-04-21T07:13:00Z">
              <w:r>
                <w:rPr>
                  <w:lang w:eastAsia="zh-CN"/>
                </w:rPr>
                <w:t xml:space="preserve"> in stage 3</w:t>
              </w:r>
            </w:ins>
            <w:ins w:id="492" w:author="Futurewei" w:date="2020-04-21T07:14:00Z">
              <w:r>
                <w:rPr>
                  <w:lang w:eastAsia="zh-CN"/>
                </w:rPr>
                <w:t xml:space="preserve">, it is </w:t>
              </w:r>
            </w:ins>
            <w:ins w:id="493" w:author="Futurewei" w:date="2020-04-21T07:16:00Z">
              <w:r>
                <w:rPr>
                  <w:lang w:eastAsia="zh-CN"/>
                </w:rPr>
                <w:t>not critical in stage 2.</w:t>
              </w:r>
            </w:ins>
            <w:ins w:id="494" w:author="Futurewei" w:date="2020-04-21T07:17:00Z">
              <w:r>
                <w:rPr>
                  <w:lang w:eastAsia="zh-CN"/>
                </w:rPr>
                <w:t xml:space="preserve"> </w:t>
              </w:r>
            </w:ins>
          </w:p>
        </w:tc>
      </w:tr>
      <w:tr w:rsidR="0078383D" w14:paraId="4B87C444" w14:textId="77777777">
        <w:trPr>
          <w:ins w:id="495" w:author="Ozcan Ozturk" w:date="2020-04-21T19:10:00Z"/>
        </w:trPr>
        <w:tc>
          <w:tcPr>
            <w:tcW w:w="1980" w:type="dxa"/>
          </w:tcPr>
          <w:p w14:paraId="4B87C441" w14:textId="77777777" w:rsidR="0078383D" w:rsidRDefault="00AE5BBC">
            <w:pPr>
              <w:rPr>
                <w:ins w:id="496" w:author="Ozcan Ozturk" w:date="2020-04-21T19:10:00Z"/>
                <w:lang w:eastAsia="zh-CN"/>
              </w:rPr>
            </w:pPr>
            <w:ins w:id="497" w:author="Ozcan Ozturk" w:date="2020-04-21T19:10:00Z">
              <w:r>
                <w:rPr>
                  <w:lang w:eastAsia="zh-CN"/>
                </w:rPr>
                <w:t>Qualcom</w:t>
              </w:r>
            </w:ins>
            <w:ins w:id="498" w:author="Ozcan Ozturk" w:date="2020-04-21T19:11:00Z">
              <w:r>
                <w:rPr>
                  <w:lang w:eastAsia="zh-CN"/>
                </w:rPr>
                <w:t>m</w:t>
              </w:r>
            </w:ins>
          </w:p>
        </w:tc>
        <w:tc>
          <w:tcPr>
            <w:tcW w:w="1701" w:type="dxa"/>
          </w:tcPr>
          <w:p w14:paraId="4B87C442" w14:textId="77777777" w:rsidR="0078383D" w:rsidRDefault="00AE5BBC">
            <w:pPr>
              <w:rPr>
                <w:ins w:id="499" w:author="Ozcan Ozturk" w:date="2020-04-21T19:10:00Z"/>
                <w:lang w:eastAsia="zh-CN"/>
              </w:rPr>
            </w:pPr>
            <w:ins w:id="500" w:author="Ozcan Ozturk" w:date="2020-04-21T19:11:00Z">
              <w:r>
                <w:rPr>
                  <w:lang w:eastAsia="zh-CN"/>
                </w:rPr>
                <w:t>Yes</w:t>
              </w:r>
            </w:ins>
          </w:p>
        </w:tc>
        <w:tc>
          <w:tcPr>
            <w:tcW w:w="5950" w:type="dxa"/>
          </w:tcPr>
          <w:p w14:paraId="4B87C443" w14:textId="77777777" w:rsidR="0078383D" w:rsidRDefault="00AE5BBC">
            <w:pPr>
              <w:rPr>
                <w:ins w:id="501" w:author="Ozcan Ozturk" w:date="2020-04-21T19:10:00Z"/>
                <w:lang w:eastAsia="zh-CN"/>
              </w:rPr>
            </w:pPr>
            <w:ins w:id="502" w:author="Ozcan Ozturk" w:date="2020-04-21T19:11:00Z">
              <w:r>
                <w:rPr>
                  <w:lang w:eastAsia="zh-CN"/>
                </w:rPr>
                <w:t>This was agreed after long discussions so good to w</w:t>
              </w:r>
            </w:ins>
            <w:ins w:id="503" w:author="Ozcan Ozturk" w:date="2020-04-21T19:12:00Z">
              <w:r>
                <w:rPr>
                  <w:lang w:eastAsia="zh-CN"/>
                </w:rPr>
                <w:t>rite it down</w:t>
              </w:r>
            </w:ins>
            <w:ins w:id="504" w:author="Ozcan Ozturk" w:date="2020-04-21T19:19:00Z">
              <w:r>
                <w:rPr>
                  <w:lang w:eastAsia="zh-CN"/>
                </w:rPr>
                <w:t>, which</w:t>
              </w:r>
            </w:ins>
            <w:ins w:id="505" w:author="Ozcan Ozturk" w:date="2020-04-21T19:12:00Z">
              <w:r>
                <w:rPr>
                  <w:lang w:eastAsia="zh-CN"/>
                </w:rPr>
                <w:t xml:space="preserve"> will help implementation people on what to expect.</w:t>
              </w:r>
            </w:ins>
          </w:p>
        </w:tc>
      </w:tr>
      <w:tr w:rsidR="0078383D" w14:paraId="4B87C44E" w14:textId="77777777">
        <w:trPr>
          <w:ins w:id="506" w:author="Icaro" w:date="2020-04-22T08:20:00Z"/>
        </w:trPr>
        <w:tc>
          <w:tcPr>
            <w:tcW w:w="1980" w:type="dxa"/>
          </w:tcPr>
          <w:p w14:paraId="4B87C445" w14:textId="77777777" w:rsidR="0078383D" w:rsidRDefault="00AE5BBC">
            <w:pPr>
              <w:rPr>
                <w:ins w:id="507" w:author="Icaro" w:date="2020-04-22T08:20:00Z"/>
                <w:lang w:eastAsia="zh-CN"/>
              </w:rPr>
            </w:pPr>
            <w:ins w:id="508" w:author="Icaro" w:date="2020-04-22T08:20:00Z">
              <w:r>
                <w:rPr>
                  <w:lang w:eastAsia="zh-CN"/>
                </w:rPr>
                <w:t>Ericsson</w:t>
              </w:r>
            </w:ins>
          </w:p>
        </w:tc>
        <w:tc>
          <w:tcPr>
            <w:tcW w:w="1701" w:type="dxa"/>
          </w:tcPr>
          <w:p w14:paraId="4B87C446" w14:textId="77777777" w:rsidR="0078383D" w:rsidRDefault="00AE5BBC">
            <w:pPr>
              <w:rPr>
                <w:ins w:id="509" w:author="Icaro" w:date="2020-04-22T08:20:00Z"/>
                <w:lang w:eastAsia="zh-CN"/>
              </w:rPr>
            </w:pPr>
            <w:ins w:id="510" w:author="Icaro" w:date="2020-04-22T08:20:00Z">
              <w:r>
                <w:rPr>
                  <w:lang w:eastAsia="zh-CN"/>
                </w:rPr>
                <w:t>No</w:t>
              </w:r>
            </w:ins>
          </w:p>
        </w:tc>
        <w:tc>
          <w:tcPr>
            <w:tcW w:w="5950" w:type="dxa"/>
          </w:tcPr>
          <w:p w14:paraId="4B87C447" w14:textId="77777777" w:rsidR="0078383D" w:rsidRDefault="00AE5BBC">
            <w:pPr>
              <w:rPr>
                <w:ins w:id="511" w:author="Icaro" w:date="2020-04-22T08:26:00Z"/>
                <w:lang w:eastAsia="zh-CN"/>
              </w:rPr>
            </w:pPr>
            <w:ins w:id="512" w:author="Icaro" w:date="2020-04-22T08:22:00Z">
              <w:r>
                <w:rPr>
                  <w:lang w:eastAsia="zh-CN"/>
                </w:rPr>
                <w:t>We don’t believe this is needed</w:t>
              </w:r>
            </w:ins>
            <w:ins w:id="513" w:author="Icaro" w:date="2020-04-22T08:20:00Z">
              <w:r>
                <w:rPr>
                  <w:lang w:eastAsia="zh-CN"/>
                </w:rPr>
                <w:t>.</w:t>
              </w:r>
            </w:ins>
            <w:ins w:id="514" w:author="Icaro" w:date="2020-04-22T08:23:00Z">
              <w:r>
                <w:rPr>
                  <w:lang w:eastAsia="zh-CN"/>
                </w:rPr>
                <w:t xml:space="preserve"> The source can do many </w:t>
              </w:r>
            </w:ins>
            <w:ins w:id="515" w:author="Icaro" w:date="2020-04-22T08:26:00Z">
              <w:r>
                <w:rPr>
                  <w:lang w:eastAsia="zh-CN"/>
                </w:rPr>
                <w:t xml:space="preserve">other tings we are not capturing in notes </w:t>
              </w:r>
            </w:ins>
            <w:ins w:id="516" w:author="Icaro" w:date="2020-04-22T08:23:00Z">
              <w:r>
                <w:rPr>
                  <w:lang w:eastAsia="zh-CN"/>
                </w:rPr>
                <w:t>e.g. send a handover command</w:t>
              </w:r>
            </w:ins>
            <w:ins w:id="517" w:author="Icaro" w:date="2020-04-22T08:26:00Z">
              <w:r>
                <w:rPr>
                  <w:lang w:eastAsia="zh-CN"/>
                </w:rPr>
                <w:t xml:space="preserve"> while UE</w:t>
              </w:r>
            </w:ins>
            <w:ins w:id="518" w:author="Icaro" w:date="2020-04-22T08:24:00Z">
              <w:r>
                <w:rPr>
                  <w:lang w:eastAsia="zh-CN"/>
                </w:rPr>
                <w:t>, remove CHO,</w:t>
              </w:r>
            </w:ins>
            <w:ins w:id="519" w:author="Icaro" w:date="2020-04-22T08:26:00Z">
              <w:r>
                <w:rPr>
                  <w:lang w:eastAsia="zh-CN"/>
                </w:rPr>
                <w:t xml:space="preserve"> modify CHO,</w:t>
              </w:r>
            </w:ins>
            <w:ins w:id="520" w:author="Icaro" w:date="2020-04-22T08:24:00Z">
              <w:r>
                <w:rPr>
                  <w:lang w:eastAsia="zh-CN"/>
                </w:rPr>
                <w:t xml:space="preserve"> etc</w:t>
              </w:r>
            </w:ins>
            <w:ins w:id="521" w:author="Icaro" w:date="2020-04-22T08:23:00Z">
              <w:r>
                <w:rPr>
                  <w:lang w:eastAsia="zh-CN"/>
                </w:rPr>
                <w:t>.</w:t>
              </w:r>
            </w:ins>
          </w:p>
          <w:p w14:paraId="4B87C448" w14:textId="77777777" w:rsidR="0078383D" w:rsidRDefault="00AE5BBC">
            <w:pPr>
              <w:rPr>
                <w:ins w:id="522" w:author="Icaro" w:date="2020-04-22T08:26:00Z"/>
                <w:lang w:val="en-US" w:eastAsia="zh-CN"/>
              </w:rPr>
            </w:pPr>
            <w:ins w:id="523" w:author="Icaro" w:date="2020-04-22T08:26:00Z">
              <w:r>
                <w:rPr>
                  <w:lang w:eastAsia="zh-CN"/>
                </w:rPr>
                <w:t>While we believe this is n</w:t>
              </w:r>
            </w:ins>
            <w:ins w:id="524"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525" w:author="Icaro" w:date="2020-04-22T08:26:00Z"/>
              </w:rPr>
            </w:pPr>
          </w:p>
          <w:p w14:paraId="4B87C44A" w14:textId="77777777" w:rsidR="0078383D" w:rsidRDefault="00AE5BBC">
            <w:pPr>
              <w:pStyle w:val="B1"/>
              <w:rPr>
                <w:ins w:id="526" w:author="Icaro" w:date="2020-04-22T08:26:00Z"/>
              </w:rPr>
            </w:pPr>
            <w:ins w:id="527" w:author="Icaro" w:date="2020-04-22T08:27:00Z">
              <w:r>
                <w:t>“</w:t>
              </w:r>
            </w:ins>
            <w:ins w:id="528" w:author="Icaro" w:date="2020-04-22T08:26:00Z">
              <w:r>
                <w:t xml:space="preserve">NOTE: After sending CHO configuration to the UE, the source gNB is allowed to reconfigure the UE. </w:t>
              </w:r>
              <w:r>
                <w:rPr>
                  <w:highlight w:val="red"/>
                </w:rPr>
                <w:t xml:space="preserve">This may require the </w:t>
              </w:r>
              <w:r>
                <w:rPr>
                  <w:highlight w:val="red"/>
                </w:rPr>
                <w:lastRenderedPageBreak/>
                <w:t>stored CHO configurations to be updated, in which case it is up to network to take appropriate actions.</w:t>
              </w:r>
            </w:ins>
            <w:ins w:id="529" w:author="Icaro" w:date="2020-04-22T08:27:00Z">
              <w:r>
                <w:t>”</w:t>
              </w:r>
            </w:ins>
          </w:p>
          <w:p w14:paraId="4B87C44B" w14:textId="77777777" w:rsidR="0078383D" w:rsidRDefault="0078383D">
            <w:pPr>
              <w:pStyle w:val="ReviewText"/>
              <w:rPr>
                <w:ins w:id="530" w:author="Icaro" w:date="2020-04-22T08:26:00Z"/>
              </w:rPr>
            </w:pPr>
          </w:p>
          <w:p w14:paraId="4B87C44C" w14:textId="77777777" w:rsidR="0078383D" w:rsidRDefault="0078383D">
            <w:pPr>
              <w:pStyle w:val="ReviewText"/>
              <w:rPr>
                <w:ins w:id="531" w:author="Icaro" w:date="2020-04-22T08:26:00Z"/>
              </w:rPr>
            </w:pPr>
          </w:p>
          <w:p w14:paraId="4B87C44D" w14:textId="77777777" w:rsidR="0078383D" w:rsidRDefault="0078383D">
            <w:pPr>
              <w:rPr>
                <w:ins w:id="532" w:author="Icaro" w:date="2020-04-22T08:20:00Z"/>
                <w:lang w:eastAsia="zh-CN"/>
              </w:rPr>
            </w:pPr>
          </w:p>
        </w:tc>
      </w:tr>
      <w:tr w:rsidR="0078383D" w14:paraId="4B87C452" w14:textId="77777777">
        <w:trPr>
          <w:ins w:id="533" w:author="NEC" w:date="2020-04-22T17:43:00Z"/>
        </w:trPr>
        <w:tc>
          <w:tcPr>
            <w:tcW w:w="1980" w:type="dxa"/>
          </w:tcPr>
          <w:p w14:paraId="4B87C44F" w14:textId="77777777" w:rsidR="0078383D" w:rsidRDefault="00AE5BBC">
            <w:pPr>
              <w:rPr>
                <w:ins w:id="534" w:author="NEC" w:date="2020-04-22T17:43:00Z"/>
                <w:lang w:eastAsia="zh-CN"/>
              </w:rPr>
            </w:pPr>
            <w:ins w:id="535" w:author="NEC" w:date="2020-04-22T17:43:00Z">
              <w:r>
                <w:rPr>
                  <w:rFonts w:eastAsia="MS Mincho" w:hint="eastAsia"/>
                  <w:lang w:eastAsia="ja-JP"/>
                </w:rPr>
                <w:lastRenderedPageBreak/>
                <w:t>NEC</w:t>
              </w:r>
            </w:ins>
          </w:p>
        </w:tc>
        <w:tc>
          <w:tcPr>
            <w:tcW w:w="1701" w:type="dxa"/>
          </w:tcPr>
          <w:p w14:paraId="4B87C450" w14:textId="77777777" w:rsidR="0078383D" w:rsidRDefault="00AE5BBC">
            <w:pPr>
              <w:rPr>
                <w:ins w:id="536" w:author="NEC" w:date="2020-04-22T17:43:00Z"/>
                <w:lang w:eastAsia="zh-CN"/>
              </w:rPr>
            </w:pPr>
            <w:ins w:id="537" w:author="NEC" w:date="2020-04-22T17:43:00Z">
              <w:r>
                <w:rPr>
                  <w:rFonts w:eastAsia="MS Mincho" w:hint="eastAsia"/>
                  <w:lang w:eastAsia="ja-JP"/>
                </w:rPr>
                <w:t>Yes</w:t>
              </w:r>
            </w:ins>
          </w:p>
        </w:tc>
        <w:tc>
          <w:tcPr>
            <w:tcW w:w="5950" w:type="dxa"/>
          </w:tcPr>
          <w:p w14:paraId="4B87C451" w14:textId="77777777" w:rsidR="0078383D" w:rsidRDefault="00AE5BBC">
            <w:pPr>
              <w:rPr>
                <w:ins w:id="538" w:author="NEC" w:date="2020-04-22T17:43:00Z"/>
                <w:lang w:eastAsia="zh-CN"/>
              </w:rPr>
            </w:pPr>
            <w:ins w:id="539" w:author="NEC" w:date="2020-04-22T17:43:00Z">
              <w:r>
                <w:rPr>
                  <w:rFonts w:eastAsia="MS Mincho" w:hint="eastAsia"/>
                  <w:lang w:eastAsia="ja-JP"/>
                </w:rPr>
                <w:t>we are fine to add a NOTE</w:t>
              </w:r>
            </w:ins>
          </w:p>
        </w:tc>
      </w:tr>
      <w:tr w:rsidR="0078383D" w14:paraId="4B87C456" w14:textId="77777777">
        <w:trPr>
          <w:ins w:id="540" w:author="ZTE-ZMJ" w:date="2020-04-22T20:25:00Z"/>
        </w:trPr>
        <w:tc>
          <w:tcPr>
            <w:tcW w:w="1980" w:type="dxa"/>
          </w:tcPr>
          <w:p w14:paraId="4B87C453" w14:textId="77777777" w:rsidR="0078383D" w:rsidRDefault="00AE5BBC">
            <w:pPr>
              <w:rPr>
                <w:ins w:id="541" w:author="ZTE-ZMJ" w:date="2020-04-22T20:25:00Z"/>
                <w:lang w:val="en-US" w:eastAsia="zh-CN"/>
              </w:rPr>
            </w:pPr>
            <w:ins w:id="542" w:author="ZTE-ZMJ" w:date="2020-04-22T20:25:00Z">
              <w:r>
                <w:rPr>
                  <w:rFonts w:hint="eastAsia"/>
                  <w:lang w:val="en-US" w:eastAsia="zh-CN"/>
                </w:rPr>
                <w:t>ZTE</w:t>
              </w:r>
            </w:ins>
          </w:p>
        </w:tc>
        <w:tc>
          <w:tcPr>
            <w:tcW w:w="1701" w:type="dxa"/>
          </w:tcPr>
          <w:p w14:paraId="4B87C454" w14:textId="77777777" w:rsidR="0078383D" w:rsidRDefault="00AE5BBC">
            <w:pPr>
              <w:rPr>
                <w:ins w:id="543" w:author="ZTE-ZMJ" w:date="2020-04-22T20:25:00Z"/>
                <w:lang w:val="en-US" w:eastAsia="zh-CN"/>
              </w:rPr>
            </w:pPr>
            <w:ins w:id="544" w:author="ZTE-ZMJ" w:date="2020-04-22T20:25:00Z">
              <w:r>
                <w:rPr>
                  <w:rFonts w:hint="eastAsia"/>
                  <w:lang w:val="en-US" w:eastAsia="zh-CN"/>
                </w:rPr>
                <w:t>Yes</w:t>
              </w:r>
            </w:ins>
          </w:p>
        </w:tc>
        <w:tc>
          <w:tcPr>
            <w:tcW w:w="5950" w:type="dxa"/>
          </w:tcPr>
          <w:p w14:paraId="4B87C455" w14:textId="77777777" w:rsidR="0078383D" w:rsidRDefault="00AE5BBC">
            <w:pPr>
              <w:rPr>
                <w:ins w:id="545" w:author="ZTE-ZMJ" w:date="2020-04-22T20:25:00Z"/>
                <w:rFonts w:eastAsia="MS Mincho"/>
                <w:lang w:eastAsia="ja-JP"/>
              </w:rPr>
            </w:pPr>
            <w:ins w:id="546" w:author="ZTE-ZMJ" w:date="2020-04-22T20:25:00Z">
              <w:r>
                <w:rPr>
                  <w:rFonts w:hint="eastAsia"/>
                  <w:lang w:val="en-US" w:eastAsia="zh-CN"/>
                </w:rPr>
                <w:t>We slightly prefer to add the note for clarification.</w:t>
              </w:r>
            </w:ins>
          </w:p>
        </w:tc>
      </w:tr>
      <w:tr w:rsidR="005918A3" w14:paraId="31F9A213" w14:textId="77777777">
        <w:trPr>
          <w:ins w:id="547" w:author="Diaz Sendra,S,Salva,TLG2 R" w:date="2020-04-22T15:13:00Z"/>
        </w:trPr>
        <w:tc>
          <w:tcPr>
            <w:tcW w:w="1980" w:type="dxa"/>
          </w:tcPr>
          <w:p w14:paraId="59726016" w14:textId="1878D731" w:rsidR="005918A3" w:rsidRDefault="005918A3" w:rsidP="005918A3">
            <w:pPr>
              <w:rPr>
                <w:ins w:id="548" w:author="Diaz Sendra,S,Salva,TLG2 R" w:date="2020-04-22T15:13:00Z"/>
                <w:lang w:val="en-US" w:eastAsia="zh-CN"/>
              </w:rPr>
            </w:pPr>
            <w:ins w:id="549"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550" w:author="Diaz Sendra,S,Salva,TLG2 R" w:date="2020-04-22T15:13:00Z"/>
                <w:lang w:val="en-US" w:eastAsia="zh-CN"/>
              </w:rPr>
            </w:pPr>
            <w:ins w:id="551"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552" w:author="Diaz Sendra,S,Salva,TLG2 R" w:date="2020-04-22T15:13:00Z"/>
                <w:lang w:val="en-US" w:eastAsia="zh-CN"/>
              </w:rPr>
            </w:pPr>
            <w:ins w:id="553" w:author="Diaz Sendra,S,Salva,TLG2 R" w:date="2020-04-22T15:13:00Z">
              <w:r>
                <w:rPr>
                  <w:lang w:val="en-US" w:eastAsia="zh-CN"/>
                </w:rPr>
                <w:t>Our preference is to add a note.</w:t>
              </w:r>
            </w:ins>
          </w:p>
        </w:tc>
      </w:tr>
      <w:tr w:rsidR="00225D6E" w14:paraId="7E3E7E3C" w14:textId="77777777">
        <w:trPr>
          <w:ins w:id="554" w:author="LG (HongSuk)" w:date="2020-04-23T00:01:00Z"/>
        </w:trPr>
        <w:tc>
          <w:tcPr>
            <w:tcW w:w="1980" w:type="dxa"/>
          </w:tcPr>
          <w:p w14:paraId="46AC9D84" w14:textId="287C85AE" w:rsidR="00225D6E" w:rsidRDefault="00225D6E" w:rsidP="00225D6E">
            <w:pPr>
              <w:rPr>
                <w:ins w:id="555" w:author="LG (HongSuk)" w:date="2020-04-23T00:01:00Z"/>
                <w:rFonts w:eastAsia="MS Mincho"/>
                <w:lang w:eastAsia="ja-JP"/>
              </w:rPr>
            </w:pPr>
            <w:ins w:id="556" w:author="LG (HongSuk)" w:date="2020-04-23T00:01:00Z">
              <w:r>
                <w:rPr>
                  <w:rFonts w:eastAsia="맑은 고딕" w:hint="eastAsia"/>
                  <w:lang w:eastAsia="ko-KR"/>
                </w:rPr>
                <w:t>LG</w:t>
              </w:r>
            </w:ins>
          </w:p>
        </w:tc>
        <w:tc>
          <w:tcPr>
            <w:tcW w:w="1701" w:type="dxa"/>
          </w:tcPr>
          <w:p w14:paraId="6723B7D4" w14:textId="4C2132BC" w:rsidR="00225D6E" w:rsidRDefault="00225D6E" w:rsidP="00225D6E">
            <w:pPr>
              <w:rPr>
                <w:ins w:id="557" w:author="LG (HongSuk)" w:date="2020-04-23T00:01:00Z"/>
                <w:rFonts w:eastAsia="MS Mincho"/>
                <w:lang w:eastAsia="ja-JP"/>
              </w:rPr>
            </w:pPr>
            <w:ins w:id="558" w:author="LG (HongSuk)" w:date="2020-04-23T00:01:00Z">
              <w:r>
                <w:rPr>
                  <w:rFonts w:eastAsia="맑은 고딕" w:hint="eastAsia"/>
                  <w:lang w:eastAsia="ko-KR"/>
                </w:rPr>
                <w:t>No strong view</w:t>
              </w:r>
            </w:ins>
          </w:p>
        </w:tc>
        <w:tc>
          <w:tcPr>
            <w:tcW w:w="5950" w:type="dxa"/>
          </w:tcPr>
          <w:p w14:paraId="605028EA" w14:textId="30A43DED" w:rsidR="00225D6E" w:rsidRDefault="00225D6E" w:rsidP="00225D6E">
            <w:pPr>
              <w:rPr>
                <w:ins w:id="559" w:author="LG (HongSuk)" w:date="2020-04-23T00:01:00Z"/>
                <w:lang w:val="en-US" w:eastAsia="zh-CN"/>
              </w:rPr>
            </w:pPr>
            <w:ins w:id="560" w:author="LG (HongSuk)" w:date="2020-04-23T00:01:00Z">
              <w:r>
                <w:rPr>
                  <w:rFonts w:eastAsia="맑은 고딕" w:hint="eastAsia"/>
                  <w:lang w:eastAsia="ko-KR"/>
                </w:rPr>
                <w:t xml:space="preserve">It </w:t>
              </w:r>
              <w:r>
                <w:rPr>
                  <w:rFonts w:eastAsia="맑은 고딕"/>
                  <w:lang w:eastAsia="ko-KR"/>
                </w:rPr>
                <w:t>has been clarified in stage 3 that the source cell provides further addition or modification for CHO.</w:t>
              </w:r>
            </w:ins>
          </w:p>
        </w:tc>
      </w:tr>
      <w:tr w:rsidR="007A6158" w14:paraId="0794346D" w14:textId="77777777">
        <w:trPr>
          <w:ins w:id="561" w:author="Huawei" w:date="2020-04-22T23:20:00Z"/>
        </w:trPr>
        <w:tc>
          <w:tcPr>
            <w:tcW w:w="1980" w:type="dxa"/>
          </w:tcPr>
          <w:p w14:paraId="77406080" w14:textId="791D0ACF" w:rsidR="007A6158" w:rsidRPr="007A6158" w:rsidRDefault="007A6158" w:rsidP="00225D6E">
            <w:pPr>
              <w:rPr>
                <w:ins w:id="562" w:author="Huawei" w:date="2020-04-22T23:20:00Z"/>
                <w:rFonts w:eastAsiaTheme="minorEastAsia"/>
                <w:lang w:eastAsia="zh-CN"/>
              </w:rPr>
            </w:pPr>
            <w:ins w:id="563"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7BC316CB" w14:textId="1DB4BDCC" w:rsidR="007A6158" w:rsidRPr="007A6158" w:rsidRDefault="007A6158" w:rsidP="00225D6E">
            <w:pPr>
              <w:rPr>
                <w:ins w:id="564" w:author="Huawei" w:date="2020-04-22T23:20:00Z"/>
                <w:rFonts w:eastAsiaTheme="minorEastAsia"/>
                <w:lang w:eastAsia="zh-CN"/>
              </w:rPr>
            </w:pPr>
            <w:ins w:id="565"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566" w:author="Huawei" w:date="2020-04-22T23:20:00Z"/>
                <w:rFonts w:eastAsiaTheme="minorEastAsia"/>
                <w:lang w:eastAsia="zh-CN"/>
              </w:rPr>
            </w:pPr>
            <w:ins w:id="567" w:author="Huawei" w:date="2020-04-22T23:20:00Z">
              <w:r>
                <w:rPr>
                  <w:rFonts w:eastAsiaTheme="minorEastAsia" w:hint="eastAsia"/>
                  <w:lang w:eastAsia="zh-CN"/>
                </w:rPr>
                <w:t>W</w:t>
              </w:r>
              <w:r>
                <w:rPr>
                  <w:rFonts w:eastAsiaTheme="minorEastAsia"/>
                  <w:lang w:eastAsia="zh-CN"/>
                </w:rPr>
                <w:t>e see benefits of having the Note.</w:t>
              </w:r>
            </w:ins>
          </w:p>
        </w:tc>
      </w:tr>
      <w:tr w:rsidR="006D1E60" w14:paraId="522C455C" w14:textId="77777777">
        <w:trPr>
          <w:ins w:id="568" w:author="Sharp" w:date="2020-04-23T08:01:00Z"/>
        </w:trPr>
        <w:tc>
          <w:tcPr>
            <w:tcW w:w="1980" w:type="dxa"/>
          </w:tcPr>
          <w:p w14:paraId="5F1EF7AE" w14:textId="5BFC7326" w:rsidR="006D1E60" w:rsidRDefault="006D1E60" w:rsidP="00225D6E">
            <w:pPr>
              <w:rPr>
                <w:ins w:id="569" w:author="Sharp" w:date="2020-04-23T08:01:00Z"/>
                <w:rFonts w:eastAsiaTheme="minorEastAsia"/>
                <w:lang w:eastAsia="zh-CN"/>
              </w:rPr>
            </w:pPr>
            <w:ins w:id="570" w:author="Sharp" w:date="2020-04-23T08:02:00Z">
              <w:r>
                <w:rPr>
                  <w:rFonts w:hint="eastAsia"/>
                  <w:lang w:eastAsia="zh-CN"/>
                </w:rPr>
                <w:t>Sharp</w:t>
              </w:r>
            </w:ins>
          </w:p>
        </w:tc>
        <w:tc>
          <w:tcPr>
            <w:tcW w:w="1701" w:type="dxa"/>
          </w:tcPr>
          <w:p w14:paraId="4210C6B2" w14:textId="7EDA51F7" w:rsidR="006D1E60" w:rsidRDefault="006D1E60" w:rsidP="00225D6E">
            <w:pPr>
              <w:rPr>
                <w:ins w:id="571" w:author="Sharp" w:date="2020-04-23T08:01:00Z"/>
                <w:rFonts w:eastAsiaTheme="minorEastAsia"/>
                <w:lang w:eastAsia="zh-CN"/>
              </w:rPr>
            </w:pPr>
            <w:ins w:id="572" w:author="Sharp" w:date="2020-04-23T08:02:00Z">
              <w:r>
                <w:rPr>
                  <w:rFonts w:hint="eastAsia"/>
                  <w:lang w:eastAsia="zh-CN"/>
                </w:rPr>
                <w:t>Yes</w:t>
              </w:r>
            </w:ins>
          </w:p>
        </w:tc>
        <w:tc>
          <w:tcPr>
            <w:tcW w:w="5950" w:type="dxa"/>
          </w:tcPr>
          <w:p w14:paraId="18A37781" w14:textId="188776C8" w:rsidR="006D1E60" w:rsidRDefault="006D1E60" w:rsidP="00225D6E">
            <w:pPr>
              <w:rPr>
                <w:ins w:id="573" w:author="Sharp" w:date="2020-04-23T08:01:00Z"/>
                <w:rFonts w:eastAsiaTheme="minorEastAsia"/>
                <w:lang w:eastAsia="zh-CN"/>
              </w:rPr>
            </w:pPr>
            <w:ins w:id="574" w:author="Sharp" w:date="2020-04-23T08:02:00Z">
              <w:r>
                <w:rPr>
                  <w:rFonts w:hint="eastAsia"/>
                  <w:lang w:eastAsia="zh-CN"/>
                </w:rPr>
                <w:t>No strong view, but can agree with other views to clarify this.</w:t>
              </w:r>
            </w:ins>
          </w:p>
        </w:tc>
      </w:tr>
      <w:tr w:rsidR="002922A9" w14:paraId="3E57BB68" w14:textId="77777777">
        <w:trPr>
          <w:ins w:id="575" w:author="황준/5G/6G표준Lab(SR)/Staff Engineer/삼성전자" w:date="2020-04-23T09:48:00Z"/>
        </w:trPr>
        <w:tc>
          <w:tcPr>
            <w:tcW w:w="1980" w:type="dxa"/>
          </w:tcPr>
          <w:p w14:paraId="5CA8E006" w14:textId="1604EE3A" w:rsidR="002922A9" w:rsidRDefault="002922A9" w:rsidP="002922A9">
            <w:pPr>
              <w:rPr>
                <w:ins w:id="576" w:author="황준/5G/6G표준Lab(SR)/Staff Engineer/삼성전자" w:date="2020-04-23T09:48:00Z"/>
                <w:rFonts w:hint="eastAsia"/>
                <w:lang w:eastAsia="zh-CN"/>
              </w:rPr>
            </w:pPr>
            <w:ins w:id="577" w:author="황준/5G/6G표준Lab(SR)/Staff Engineer/삼성전자" w:date="2020-04-23T09:48:00Z">
              <w:r>
                <w:rPr>
                  <w:rFonts w:eastAsia="맑은 고딕"/>
                  <w:lang w:eastAsia="ko-KR"/>
                </w:rPr>
                <w:t>Samsung</w:t>
              </w:r>
              <w:r>
                <w:rPr>
                  <w:rFonts w:eastAsia="맑은 고딕" w:hint="eastAsia"/>
                  <w:lang w:eastAsia="ko-KR"/>
                </w:rPr>
                <w:t xml:space="preserve"> </w:t>
              </w:r>
            </w:ins>
          </w:p>
        </w:tc>
        <w:tc>
          <w:tcPr>
            <w:tcW w:w="1701" w:type="dxa"/>
          </w:tcPr>
          <w:p w14:paraId="55A71D8C" w14:textId="5633EA21" w:rsidR="002922A9" w:rsidRDefault="002922A9" w:rsidP="002922A9">
            <w:pPr>
              <w:rPr>
                <w:ins w:id="578" w:author="황준/5G/6G표준Lab(SR)/Staff Engineer/삼성전자" w:date="2020-04-23T09:48:00Z"/>
                <w:rFonts w:hint="eastAsia"/>
                <w:lang w:eastAsia="zh-CN"/>
              </w:rPr>
            </w:pPr>
            <w:ins w:id="579" w:author="황준/5G/6G표준Lab(SR)/Staff Engineer/삼성전자" w:date="2020-04-23T09:48:00Z">
              <w:r>
                <w:rPr>
                  <w:rFonts w:eastAsia="맑은 고딕"/>
                  <w:lang w:eastAsia="ko-KR"/>
                </w:rPr>
                <w:t>Y</w:t>
              </w:r>
              <w:r>
                <w:rPr>
                  <w:rFonts w:eastAsia="맑은 고딕" w:hint="eastAsia"/>
                  <w:lang w:eastAsia="ko-KR"/>
                </w:rPr>
                <w:t xml:space="preserve">es </w:t>
              </w:r>
            </w:ins>
          </w:p>
        </w:tc>
        <w:tc>
          <w:tcPr>
            <w:tcW w:w="5950" w:type="dxa"/>
          </w:tcPr>
          <w:p w14:paraId="072555C3" w14:textId="20A9E3A2" w:rsidR="002922A9" w:rsidRDefault="002922A9" w:rsidP="002922A9">
            <w:pPr>
              <w:rPr>
                <w:ins w:id="580" w:author="황준/5G/6G표준Lab(SR)/Staff Engineer/삼성전자" w:date="2020-04-23T09:48:00Z"/>
                <w:rFonts w:hint="eastAsia"/>
                <w:lang w:eastAsia="zh-CN"/>
              </w:rPr>
            </w:pPr>
            <w:ins w:id="581" w:author="황준/5G/6G표준Lab(SR)/Staff Engineer/삼성전자" w:date="2020-04-23T09:48:00Z">
              <w:r>
                <w:rPr>
                  <w:rFonts w:eastAsia="맑은 고딕" w:hint="eastAsia"/>
                  <w:lang w:eastAsia="ko-KR"/>
                </w:rPr>
                <w:t xml:space="preserve">We think that </w:t>
              </w:r>
              <w:r>
                <w:rPr>
                  <w:rFonts w:eastAsia="맑은 고딕"/>
                  <w:lang w:eastAsia="ko-KR"/>
                </w:rPr>
                <w:t>information</w:t>
              </w:r>
              <w:r>
                <w:rPr>
                  <w:rFonts w:eastAsia="맑은 고딕" w:hint="eastAsia"/>
                  <w:lang w:eastAsia="ko-KR"/>
                </w:rPr>
                <w:t xml:space="preserve"> </w:t>
              </w:r>
              <w:r>
                <w:rPr>
                  <w:rFonts w:eastAsia="맑은 고딕"/>
                  <w:lang w:eastAsia="ko-KR"/>
                </w:rPr>
                <w:t>should be anyway highlighted in the overall procedure point of view. This is the basic difference compared to the legacy HO.</w:t>
              </w:r>
            </w:ins>
          </w:p>
        </w:tc>
      </w:tr>
    </w:tbl>
    <w:p w14:paraId="4B87C457" w14:textId="77777777" w:rsidR="0078383D" w:rsidRDefault="0078383D">
      <w:pPr>
        <w:jc w:val="both"/>
      </w:pPr>
    </w:p>
    <w:p w14:paraId="4B87C458" w14:textId="77777777" w:rsidR="0078383D" w:rsidRDefault="00AE5BBC">
      <w:pPr>
        <w:pStyle w:val="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582" w:author="MediaTek (Li-Chuan)" w:date="2020-04-21T10:59:00Z">
              <w:r>
                <w:rPr>
                  <w:lang w:eastAsia="zh-CN"/>
                </w:rPr>
                <w:t>MediaTek</w:t>
              </w:r>
            </w:ins>
          </w:p>
        </w:tc>
        <w:tc>
          <w:tcPr>
            <w:tcW w:w="1701" w:type="dxa"/>
          </w:tcPr>
          <w:p w14:paraId="4B87C461" w14:textId="77777777" w:rsidR="0078383D" w:rsidRDefault="00AE5BBC">
            <w:pPr>
              <w:rPr>
                <w:lang w:eastAsia="zh-CN"/>
              </w:rPr>
            </w:pPr>
            <w:ins w:id="583" w:author="MediaTek (Li-Chuan)" w:date="2020-04-21T11:22:00Z">
              <w:r>
                <w:rPr>
                  <w:lang w:eastAsia="zh-CN"/>
                </w:rPr>
                <w:t>Yes?</w:t>
              </w:r>
            </w:ins>
          </w:p>
        </w:tc>
        <w:tc>
          <w:tcPr>
            <w:tcW w:w="5950" w:type="dxa"/>
          </w:tcPr>
          <w:p w14:paraId="4B87C462" w14:textId="77777777" w:rsidR="0078383D" w:rsidRDefault="00AE5BBC">
            <w:pPr>
              <w:rPr>
                <w:ins w:id="584" w:author="MediaTek (Li-Chuan)" w:date="2020-04-21T11:22:00Z"/>
                <w:lang w:eastAsia="zh-CN"/>
              </w:rPr>
            </w:pPr>
            <w:ins w:id="585" w:author="MediaTek (Li-Chuan)" w:date="2020-04-21T11:16:00Z">
              <w:r>
                <w:rPr>
                  <w:lang w:eastAsia="zh-CN"/>
                </w:rPr>
                <w:t xml:space="preserve">We </w:t>
              </w:r>
            </w:ins>
            <w:ins w:id="586" w:author="MediaTek (Li-Chuan)" w:date="2020-04-21T11:17:00Z">
              <w:r>
                <w:rPr>
                  <w:lang w:eastAsia="zh-CN"/>
                </w:rPr>
                <w:t xml:space="preserve">are not sure if the </w:t>
              </w:r>
            </w:ins>
            <w:ins w:id="587" w:author="MediaTek (Li-Chuan)" w:date="2020-04-21T11:16:00Z">
              <w:r>
                <w:rPr>
                  <w:lang w:eastAsia="zh-CN"/>
                </w:rPr>
                <w:t>configuration mis</w:t>
              </w:r>
            </w:ins>
            <w:ins w:id="588" w:author="MediaTek (Li-Chuan)" w:date="2020-04-21T11:18:00Z">
              <w:r>
                <w:rPr>
                  <w:lang w:eastAsia="zh-CN"/>
                </w:rPr>
                <w:t xml:space="preserve">alignment described in [6] will happen. </w:t>
              </w:r>
            </w:ins>
          </w:p>
          <w:p w14:paraId="4B87C463" w14:textId="77777777" w:rsidR="0078383D" w:rsidRDefault="00AE5BBC">
            <w:pPr>
              <w:rPr>
                <w:ins w:id="589" w:author="MediaTek (Li-Chuan)" w:date="2020-04-21T11:24:00Z"/>
                <w:lang w:eastAsia="zh-CN"/>
              </w:rPr>
            </w:pPr>
            <w:ins w:id="590" w:author="MediaTek (Li-Chuan)" w:date="2020-04-21T11:18:00Z">
              <w:r>
                <w:rPr>
                  <w:lang w:eastAsia="zh-CN"/>
                </w:rPr>
                <w:t>In the endorse</w:t>
              </w:r>
            </w:ins>
            <w:ins w:id="591" w:author="MediaTek (Li-Chuan)" w:date="2020-04-21T11:20:00Z">
              <w:r>
                <w:rPr>
                  <w:lang w:eastAsia="zh-CN"/>
                </w:rPr>
                <w:t>d</w:t>
              </w:r>
            </w:ins>
            <w:ins w:id="592" w:author="MediaTek (Li-Chuan)" w:date="2020-04-21T11:18:00Z">
              <w:r>
                <w:rPr>
                  <w:lang w:eastAsia="zh-CN"/>
                </w:rPr>
                <w:t xml:space="preserve"> RRC CR (R2-2001767), we already </w:t>
              </w:r>
            </w:ins>
            <w:ins w:id="593" w:author="MediaTek (Li-Chuan)" w:date="2020-04-21T11:19:00Z">
              <w:r>
                <w:rPr>
                  <w:lang w:eastAsia="zh-CN"/>
                </w:rPr>
                <w:t xml:space="preserve">identify that </w:t>
              </w:r>
            </w:ins>
            <w:ins w:id="594"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595" w:author="MediaTek (Li-Chuan)" w:date="2020-04-21T11:21:00Z">
              <w:r>
                <w:rPr>
                  <w:lang w:eastAsia="zh-CN"/>
                </w:rPr>
                <w:t>part if UE is configured with</w:t>
              </w:r>
            </w:ins>
            <w:ins w:id="596" w:author="MediaTek (Li-Chuan)" w:date="2020-04-21T11:20:00Z">
              <w:r>
                <w:rPr>
                  <w:lang w:eastAsia="zh-CN"/>
                </w:rPr>
                <w:t xml:space="preserve"> </w:t>
              </w:r>
            </w:ins>
            <w:ins w:id="597" w:author="MediaTek (Li-Chuan)" w:date="2020-04-21T11:21:00Z">
              <w:r>
                <w:rPr>
                  <w:i/>
                  <w:lang w:eastAsia="zh-CN"/>
                </w:rPr>
                <w:t>conditionalReconfiguration</w:t>
              </w:r>
              <w:r>
                <w:rPr>
                  <w:lang w:eastAsia="zh-CN"/>
                </w:rPr>
                <w:t>, and they will be done later if the selected cell is not CHO candidate.</w:t>
              </w:r>
            </w:ins>
            <w:ins w:id="598" w:author="MediaTek (Li-Chuan)" w:date="2020-04-21T11:22:00Z">
              <w:r>
                <w:rPr>
                  <w:lang w:eastAsia="zh-CN"/>
                </w:rPr>
                <w:t xml:space="preserve"> </w:t>
              </w:r>
            </w:ins>
          </w:p>
          <w:p w14:paraId="4B87C464" w14:textId="77777777" w:rsidR="0078383D" w:rsidRDefault="00AE5BBC">
            <w:pPr>
              <w:rPr>
                <w:lang w:eastAsia="zh-CN"/>
              </w:rPr>
            </w:pPr>
            <w:ins w:id="599"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600" w:author="MediaTek (Li-Chuan)" w:date="2020-04-21T11:23:00Z">
              <w:r>
                <w:rPr>
                  <w:lang w:eastAsia="zh-CN"/>
                </w:rPr>
                <w:t>should treat them in the same way as the previous two, i.e., associated with</w:t>
              </w:r>
              <w:r>
                <w:rPr>
                  <w:rFonts w:eastAsia="PMingLiU"/>
                  <w:lang w:eastAsia="zh-TW"/>
                </w:rPr>
                <w:t xml:space="preserve"> </w:t>
              </w:r>
            </w:ins>
            <w:ins w:id="601" w:author="MediaTek (Li-Chuan)" w:date="2020-04-21T11:07:00Z">
              <w:r>
                <w:rPr>
                  <w:i/>
                  <w:lang w:eastAsia="zh-CN"/>
                </w:rPr>
                <w:t>conditionalReconfiguration</w:t>
              </w:r>
            </w:ins>
            <w:ins w:id="602" w:author="MediaTek (Li-Chuan)" w:date="2020-04-21T11:08:00Z">
              <w:r>
                <w:rPr>
                  <w:lang w:eastAsia="zh-CN"/>
                </w:rPr>
                <w:t xml:space="preserve"> instead of </w:t>
              </w:r>
            </w:ins>
            <w:ins w:id="603" w:author="MediaTek (Li-Chuan)" w:date="2020-04-21T11:24:00Z">
              <w:r>
                <w:rPr>
                  <w:i/>
                  <w:lang w:eastAsia="zh-CN"/>
                </w:rPr>
                <w:t>attemptCondReconfig</w:t>
              </w:r>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604"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605"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606" w:author="OPPO" w:date="2020-04-21T11:52:00Z">
              <w:r>
                <w:rPr>
                  <w:lang w:eastAsia="zh-CN"/>
                </w:rPr>
                <w:t xml:space="preserve">Since delta configuration can be used for CHO configuration, then for UE to be able to acquire the entire target configuration upon CHO </w:t>
              </w:r>
              <w:r>
                <w:rPr>
                  <w:lang w:eastAsia="zh-CN"/>
                </w:rPr>
                <w:lastRenderedPageBreak/>
                <w:t>execution</w:t>
              </w:r>
            </w:ins>
            <w:ins w:id="607" w:author="OPPO" w:date="2020-04-21T11:53:00Z">
              <w:r>
                <w:rPr>
                  <w:lang w:eastAsia="zh-CN"/>
                </w:rPr>
                <w:t>, e.g. in case of recovery via CHO, these source configurations should n</w:t>
              </w:r>
            </w:ins>
            <w:ins w:id="608"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609" w:author="Intel" w:date="2020-04-21T15:46:00Z">
              <w:r>
                <w:rPr>
                  <w:lang w:eastAsia="zh-CN"/>
                </w:rPr>
                <w:lastRenderedPageBreak/>
                <w:t>Intel</w:t>
              </w:r>
            </w:ins>
          </w:p>
        </w:tc>
        <w:tc>
          <w:tcPr>
            <w:tcW w:w="1701" w:type="dxa"/>
          </w:tcPr>
          <w:p w14:paraId="4B87C46B" w14:textId="77777777" w:rsidR="0078383D" w:rsidRDefault="00AE5BBC">
            <w:pPr>
              <w:rPr>
                <w:lang w:eastAsia="zh-CN"/>
              </w:rPr>
            </w:pPr>
            <w:ins w:id="610" w:author="Intel" w:date="2020-04-21T15:46:00Z">
              <w:r>
                <w:rPr>
                  <w:lang w:eastAsia="zh-CN"/>
                </w:rPr>
                <w:t>Yes</w:t>
              </w:r>
            </w:ins>
          </w:p>
        </w:tc>
        <w:tc>
          <w:tcPr>
            <w:tcW w:w="5950" w:type="dxa"/>
          </w:tcPr>
          <w:p w14:paraId="4B87C46C" w14:textId="77777777" w:rsidR="0078383D" w:rsidRDefault="00AE5BBC">
            <w:pPr>
              <w:rPr>
                <w:lang w:eastAsia="zh-CN"/>
              </w:rPr>
            </w:pPr>
            <w:ins w:id="611" w:author="Intel" w:date="2020-04-21T15:46:00Z">
              <w:r>
                <w:rPr>
                  <w:lang w:eastAsia="zh-CN"/>
                </w:rPr>
                <w:t>This is same as PSCell configuration,etc that can be used as baseline for delta si</w:t>
              </w:r>
            </w:ins>
            <w:ins w:id="612" w:author="Intel" w:date="2020-04-21T15:47:00Z">
              <w:r>
                <w:rPr>
                  <w:lang w:eastAsia="zh-CN"/>
                </w:rPr>
                <w:t xml:space="preserve">gnalling in CHO configuration. </w:t>
              </w:r>
            </w:ins>
          </w:p>
        </w:tc>
      </w:tr>
      <w:tr w:rsidR="0078383D" w14:paraId="4B87C471" w14:textId="77777777">
        <w:trPr>
          <w:ins w:id="613" w:author="Lenovo_Lianhai" w:date="2020-04-21T16:13:00Z"/>
        </w:trPr>
        <w:tc>
          <w:tcPr>
            <w:tcW w:w="1980" w:type="dxa"/>
          </w:tcPr>
          <w:p w14:paraId="4B87C46E" w14:textId="77777777" w:rsidR="0078383D" w:rsidRDefault="00AE5BBC">
            <w:pPr>
              <w:rPr>
                <w:ins w:id="614" w:author="Lenovo_Lianhai" w:date="2020-04-21T16:13:00Z"/>
                <w:lang w:eastAsia="zh-CN"/>
              </w:rPr>
            </w:pPr>
            <w:ins w:id="615" w:author="Lenovo_Lianhai" w:date="2020-04-21T16:14:00Z">
              <w:r>
                <w:rPr>
                  <w:lang w:eastAsia="zh-CN"/>
                </w:rPr>
                <w:t>Lenovo</w:t>
              </w:r>
            </w:ins>
          </w:p>
        </w:tc>
        <w:tc>
          <w:tcPr>
            <w:tcW w:w="1701" w:type="dxa"/>
          </w:tcPr>
          <w:p w14:paraId="4B87C46F" w14:textId="77777777" w:rsidR="0078383D" w:rsidRDefault="00AE5BBC">
            <w:pPr>
              <w:rPr>
                <w:ins w:id="616" w:author="Lenovo_Lianhai" w:date="2020-04-21T16:13:00Z"/>
                <w:lang w:eastAsia="zh-CN"/>
              </w:rPr>
            </w:pPr>
            <w:ins w:id="617" w:author="Lenovo_Lianhai" w:date="2020-04-21T16:14:00Z">
              <w:r>
                <w:rPr>
                  <w:lang w:eastAsia="zh-CN"/>
                </w:rPr>
                <w:t>Yes</w:t>
              </w:r>
            </w:ins>
          </w:p>
        </w:tc>
        <w:tc>
          <w:tcPr>
            <w:tcW w:w="5950" w:type="dxa"/>
          </w:tcPr>
          <w:p w14:paraId="4B87C470" w14:textId="77777777" w:rsidR="0078383D" w:rsidRDefault="00AE5BBC">
            <w:pPr>
              <w:pStyle w:val="B1"/>
              <w:rPr>
                <w:ins w:id="618" w:author="Lenovo_Lianhai" w:date="2020-04-21T16:13:00Z"/>
                <w:lang w:eastAsia="zh-CN"/>
              </w:rPr>
            </w:pPr>
            <w:ins w:id="619" w:author="Lenovo_Lianhai" w:date="2020-04-21T16:15:00Z">
              <w:r>
                <w:rPr>
                  <w:lang w:eastAsia="zh-CN"/>
                </w:rPr>
                <w:t xml:space="preserve">In the current running CR, </w:t>
              </w:r>
              <w:del w:id="620" w:author="RAN2-108-04" w:date="2020-02-13T11:10:00Z">
                <w:r>
                  <w:rPr>
                    <w:lang w:eastAsia="zh-CN"/>
                  </w:rPr>
                  <w:delText>1</w:delText>
                </w:r>
              </w:del>
              <w:r>
                <w:rPr>
                  <w:lang w:eastAsia="zh-CN"/>
                </w:rPr>
                <w:t xml:space="preserve">UE release spCellConfig and </w:t>
              </w:r>
              <w:bookmarkStart w:id="621" w:name="_Hlk32573760"/>
              <w:r>
                <w:rPr>
                  <w:lang w:eastAsia="zh-CN"/>
                </w:rPr>
                <w:t>suspend all RBs</w:t>
              </w:r>
            </w:ins>
            <w:ins w:id="622" w:author="Lenovo_Lianhai" w:date="2020-04-21T16:16:00Z">
              <w:r>
                <w:rPr>
                  <w:lang w:eastAsia="zh-CN"/>
                </w:rPr>
                <w:t xml:space="preserve"> during initiating re-establishment only if UE is not configured with conditionalReconfiguration. Similar</w:t>
              </w:r>
            </w:ins>
            <w:ins w:id="623" w:author="Lenovo_Lianhai" w:date="2020-04-21T16:17:00Z">
              <w:r>
                <w:rPr>
                  <w:lang w:eastAsia="zh-CN"/>
                </w:rPr>
                <w:t>ly, otherconfig</w:t>
              </w:r>
            </w:ins>
            <w:ins w:id="624" w:author="Lenovo_Lianhai" w:date="2020-04-21T16:18:00Z">
              <w:r>
                <w:t>(delayBudgetReportingConfig and overheatingAssistanceConfig)</w:t>
              </w:r>
            </w:ins>
            <w:ins w:id="625" w:author="Lenovo_Lianhai" w:date="2020-04-21T16:17:00Z">
              <w:r>
                <w:rPr>
                  <w:lang w:eastAsia="zh-CN"/>
                </w:rPr>
                <w:t xml:space="preserve"> is released if UE is not configured with conditionalReconfiguration</w:t>
              </w:r>
            </w:ins>
            <w:bookmarkEnd w:id="621"/>
          </w:p>
        </w:tc>
      </w:tr>
      <w:tr w:rsidR="0078383D" w14:paraId="4B87C475" w14:textId="77777777">
        <w:trPr>
          <w:ins w:id="626" w:author="Panasonic" w:date="2020-04-21T10:45:00Z"/>
        </w:trPr>
        <w:tc>
          <w:tcPr>
            <w:tcW w:w="1980" w:type="dxa"/>
          </w:tcPr>
          <w:p w14:paraId="4B87C472" w14:textId="77777777" w:rsidR="0078383D" w:rsidRDefault="00AE5BBC">
            <w:pPr>
              <w:rPr>
                <w:ins w:id="627" w:author="Panasonic" w:date="2020-04-21T10:45:00Z"/>
                <w:lang w:eastAsia="zh-CN"/>
              </w:rPr>
            </w:pPr>
            <w:ins w:id="628" w:author="Panasonic" w:date="2020-04-21T10:45:00Z">
              <w:r>
                <w:rPr>
                  <w:lang w:eastAsia="zh-CN"/>
                </w:rPr>
                <w:t>Panasonic</w:t>
              </w:r>
            </w:ins>
          </w:p>
        </w:tc>
        <w:tc>
          <w:tcPr>
            <w:tcW w:w="1701" w:type="dxa"/>
          </w:tcPr>
          <w:p w14:paraId="4B87C473" w14:textId="77777777" w:rsidR="0078383D" w:rsidRDefault="00AE5BBC">
            <w:pPr>
              <w:rPr>
                <w:ins w:id="629" w:author="Panasonic" w:date="2020-04-21T10:45:00Z"/>
                <w:lang w:eastAsia="zh-CN"/>
              </w:rPr>
            </w:pPr>
            <w:ins w:id="630" w:author="Panasonic" w:date="2020-04-21T10:45:00Z">
              <w:r>
                <w:rPr>
                  <w:lang w:eastAsia="zh-CN"/>
                </w:rPr>
                <w:t>Neutral</w:t>
              </w:r>
            </w:ins>
          </w:p>
        </w:tc>
        <w:tc>
          <w:tcPr>
            <w:tcW w:w="5950" w:type="dxa"/>
          </w:tcPr>
          <w:p w14:paraId="4B87C474" w14:textId="77777777" w:rsidR="0078383D" w:rsidRDefault="00AE5BBC">
            <w:pPr>
              <w:pStyle w:val="B1"/>
              <w:rPr>
                <w:ins w:id="631" w:author="Panasonic" w:date="2020-04-21T10:45:00Z"/>
                <w:lang w:eastAsia="zh-CN"/>
              </w:rPr>
            </w:pPr>
            <w:ins w:id="632"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78383D" w14:paraId="4B87C479" w14:textId="77777777">
        <w:trPr>
          <w:ins w:id="633" w:author="Futurewei" w:date="2020-04-21T07:22:00Z"/>
        </w:trPr>
        <w:tc>
          <w:tcPr>
            <w:tcW w:w="1980" w:type="dxa"/>
          </w:tcPr>
          <w:p w14:paraId="4B87C476" w14:textId="77777777" w:rsidR="0078383D" w:rsidRDefault="00AE5BBC">
            <w:pPr>
              <w:rPr>
                <w:ins w:id="634" w:author="Futurewei" w:date="2020-04-21T07:22:00Z"/>
                <w:lang w:eastAsia="zh-CN"/>
              </w:rPr>
            </w:pPr>
            <w:ins w:id="635" w:author="Futurewei" w:date="2020-04-21T07:23:00Z">
              <w:r>
                <w:rPr>
                  <w:lang w:eastAsia="zh-CN"/>
                </w:rPr>
                <w:t>Futurewei</w:t>
              </w:r>
            </w:ins>
          </w:p>
        </w:tc>
        <w:tc>
          <w:tcPr>
            <w:tcW w:w="1701" w:type="dxa"/>
          </w:tcPr>
          <w:p w14:paraId="4B87C477" w14:textId="77777777" w:rsidR="0078383D" w:rsidRDefault="00AE5BBC">
            <w:pPr>
              <w:rPr>
                <w:ins w:id="636" w:author="Futurewei" w:date="2020-04-21T07:22:00Z"/>
                <w:lang w:eastAsia="zh-CN"/>
              </w:rPr>
            </w:pPr>
            <w:ins w:id="637" w:author="Futurewei" w:date="2020-04-21T07:23:00Z">
              <w:r>
                <w:rPr>
                  <w:lang w:eastAsia="zh-CN"/>
                </w:rPr>
                <w:t>Yes</w:t>
              </w:r>
            </w:ins>
          </w:p>
        </w:tc>
        <w:tc>
          <w:tcPr>
            <w:tcW w:w="5950" w:type="dxa"/>
          </w:tcPr>
          <w:p w14:paraId="4B87C478" w14:textId="77777777" w:rsidR="0078383D" w:rsidRDefault="0078383D">
            <w:pPr>
              <w:pStyle w:val="B1"/>
              <w:rPr>
                <w:ins w:id="638" w:author="Futurewei" w:date="2020-04-21T07:22:00Z"/>
                <w:lang w:eastAsia="zh-CN"/>
              </w:rPr>
            </w:pPr>
          </w:p>
        </w:tc>
      </w:tr>
      <w:tr w:rsidR="0078383D" w14:paraId="4B87C47D" w14:textId="77777777">
        <w:trPr>
          <w:ins w:id="639" w:author="Ozcan Ozturk" w:date="2020-04-21T19:13:00Z"/>
        </w:trPr>
        <w:tc>
          <w:tcPr>
            <w:tcW w:w="1980" w:type="dxa"/>
          </w:tcPr>
          <w:p w14:paraId="4B87C47A" w14:textId="77777777" w:rsidR="0078383D" w:rsidRDefault="00AE5BBC">
            <w:pPr>
              <w:rPr>
                <w:ins w:id="640" w:author="Ozcan Ozturk" w:date="2020-04-21T19:13:00Z"/>
                <w:lang w:eastAsia="zh-CN"/>
              </w:rPr>
            </w:pPr>
            <w:ins w:id="641" w:author="Ozcan Ozturk" w:date="2020-04-21T19:14:00Z">
              <w:r>
                <w:rPr>
                  <w:lang w:eastAsia="zh-CN"/>
                </w:rPr>
                <w:t>Qualcomm</w:t>
              </w:r>
            </w:ins>
          </w:p>
        </w:tc>
        <w:tc>
          <w:tcPr>
            <w:tcW w:w="1701" w:type="dxa"/>
          </w:tcPr>
          <w:p w14:paraId="4B87C47B" w14:textId="77777777" w:rsidR="0078383D" w:rsidRDefault="00AE5BBC">
            <w:pPr>
              <w:rPr>
                <w:ins w:id="642" w:author="Ozcan Ozturk" w:date="2020-04-21T19:13:00Z"/>
                <w:lang w:eastAsia="zh-CN"/>
              </w:rPr>
            </w:pPr>
            <w:ins w:id="643" w:author="Ozcan Ozturk" w:date="2020-04-21T19:15:00Z">
              <w:r>
                <w:rPr>
                  <w:lang w:eastAsia="zh-CN"/>
                </w:rPr>
                <w:t>Neutral</w:t>
              </w:r>
            </w:ins>
          </w:p>
        </w:tc>
        <w:tc>
          <w:tcPr>
            <w:tcW w:w="5950" w:type="dxa"/>
          </w:tcPr>
          <w:p w14:paraId="4B87C47C" w14:textId="77777777" w:rsidR="0078383D" w:rsidRDefault="00AE5BBC">
            <w:pPr>
              <w:pStyle w:val="B1"/>
              <w:rPr>
                <w:ins w:id="644" w:author="Ozcan Ozturk" w:date="2020-04-21T19:13:00Z"/>
                <w:lang w:eastAsia="zh-CN"/>
              </w:rPr>
            </w:pPr>
            <w:ins w:id="645" w:author="Ozcan Ozturk" w:date="2020-04-21T19:14:00Z">
              <w:r>
                <w:rPr>
                  <w:lang w:eastAsia="zh-CN"/>
                </w:rPr>
                <w:t xml:space="preserve">It is beneficial to allow delta signalling </w:t>
              </w:r>
            </w:ins>
            <w:ins w:id="646" w:author="Ozcan Ozturk" w:date="2020-04-21T19:15:00Z">
              <w:r>
                <w:rPr>
                  <w:lang w:eastAsia="zh-CN"/>
                </w:rPr>
                <w:t xml:space="preserve">but not sure if this can cause other problems. </w:t>
              </w:r>
            </w:ins>
            <w:ins w:id="647" w:author="Ozcan Ozturk" w:date="2020-04-21T19:18:00Z">
              <w:r>
                <w:rPr>
                  <w:lang w:eastAsia="zh-CN"/>
                </w:rPr>
                <w:t>But s</w:t>
              </w:r>
            </w:ins>
            <w:ins w:id="648" w:author="Ozcan Ozturk" w:date="2020-04-21T19:15:00Z">
              <w:r>
                <w:rPr>
                  <w:lang w:eastAsia="zh-CN"/>
                </w:rPr>
                <w:t>ince this</w:t>
              </w:r>
            </w:ins>
            <w:ins w:id="649" w:author="Ozcan Ozturk" w:date="2020-04-21T19:18:00Z">
              <w:r>
                <w:rPr>
                  <w:lang w:eastAsia="zh-CN"/>
                </w:rPr>
                <w:t xml:space="preserve"> </w:t>
              </w:r>
              <w:r>
                <w:rPr>
                  <w:i/>
                  <w:lang w:eastAsia="zh-CN"/>
                </w:rPr>
                <w:t>attemptCondReconfig</w:t>
              </w:r>
            </w:ins>
            <w:ins w:id="650" w:author="Ozcan Ozturk" w:date="2020-04-21T19:15:00Z">
              <w:r>
                <w:rPr>
                  <w:lang w:eastAsia="zh-CN"/>
                </w:rPr>
                <w:t xml:space="preserve"> is an already an optimization, </w:t>
              </w:r>
            </w:ins>
            <w:ins w:id="651" w:author="Ozcan Ozturk" w:date="2020-04-21T19:19:00Z">
              <w:r>
                <w:rPr>
                  <w:lang w:eastAsia="zh-CN"/>
                </w:rPr>
                <w:t xml:space="preserve">it </w:t>
              </w:r>
            </w:ins>
            <w:ins w:id="652" w:author="Ozcan Ozturk" w:date="2020-04-21T19:15:00Z">
              <w:r>
                <w:rPr>
                  <w:lang w:eastAsia="zh-CN"/>
                </w:rPr>
                <w:t>can be kept simple</w:t>
              </w:r>
            </w:ins>
            <w:ins w:id="653" w:author="Ozcan Ozturk" w:date="2020-04-21T19:16:00Z">
              <w:r>
                <w:rPr>
                  <w:lang w:eastAsia="zh-CN"/>
                </w:rPr>
                <w:t xml:space="preserve"> as it is</w:t>
              </w:r>
            </w:ins>
            <w:ins w:id="654" w:author="Ozcan Ozturk" w:date="2020-04-21T19:19:00Z">
              <w:r>
                <w:rPr>
                  <w:lang w:eastAsia="zh-CN"/>
                </w:rPr>
                <w:t xml:space="preserve"> with PCell only</w:t>
              </w:r>
            </w:ins>
            <w:ins w:id="655" w:author="Ozcan Ozturk" w:date="2020-04-21T19:16:00Z">
              <w:r>
                <w:rPr>
                  <w:lang w:eastAsia="zh-CN"/>
                </w:rPr>
                <w:t>.</w:t>
              </w:r>
            </w:ins>
          </w:p>
        </w:tc>
      </w:tr>
      <w:tr w:rsidR="0078383D" w14:paraId="4B87C481" w14:textId="77777777">
        <w:trPr>
          <w:ins w:id="656" w:author="Icaro" w:date="2020-04-22T08:28:00Z"/>
        </w:trPr>
        <w:tc>
          <w:tcPr>
            <w:tcW w:w="1980" w:type="dxa"/>
          </w:tcPr>
          <w:p w14:paraId="4B87C47E" w14:textId="77777777" w:rsidR="0078383D" w:rsidRDefault="00AE5BBC">
            <w:pPr>
              <w:rPr>
                <w:ins w:id="657" w:author="Icaro" w:date="2020-04-22T08:28:00Z"/>
                <w:lang w:eastAsia="zh-CN"/>
              </w:rPr>
            </w:pPr>
            <w:ins w:id="658" w:author="NEC" w:date="2020-04-22T17:44:00Z">
              <w:r>
                <w:rPr>
                  <w:rFonts w:eastAsia="MS Mincho" w:hint="eastAsia"/>
                  <w:lang w:eastAsia="ja-JP"/>
                </w:rPr>
                <w:t>NEC</w:t>
              </w:r>
            </w:ins>
          </w:p>
        </w:tc>
        <w:tc>
          <w:tcPr>
            <w:tcW w:w="1701" w:type="dxa"/>
          </w:tcPr>
          <w:p w14:paraId="4B87C47F" w14:textId="77777777" w:rsidR="0078383D" w:rsidRDefault="00AE5BBC">
            <w:pPr>
              <w:rPr>
                <w:ins w:id="659" w:author="Icaro" w:date="2020-04-22T08:28:00Z"/>
                <w:lang w:eastAsia="zh-CN"/>
              </w:rPr>
            </w:pPr>
            <w:ins w:id="660" w:author="NEC" w:date="2020-04-22T17:44:00Z">
              <w:r>
                <w:rPr>
                  <w:rFonts w:eastAsia="MS Mincho"/>
                  <w:lang w:eastAsia="ja-JP"/>
                </w:rPr>
                <w:t>Neural</w:t>
              </w:r>
            </w:ins>
            <w:ins w:id="661" w:author="Icaro" w:date="2020-04-22T08:28:00Z">
              <w:del w:id="662" w:author="NEC" w:date="2020-04-22T17:44:00Z">
                <w:r>
                  <w:rPr>
                    <w:lang w:eastAsia="zh-CN"/>
                  </w:rPr>
                  <w:delText xml:space="preserve"> </w:delText>
                </w:r>
              </w:del>
            </w:ins>
          </w:p>
        </w:tc>
        <w:tc>
          <w:tcPr>
            <w:tcW w:w="5950" w:type="dxa"/>
          </w:tcPr>
          <w:p w14:paraId="4B87C480" w14:textId="77777777" w:rsidR="0078383D" w:rsidRDefault="00AE5BBC">
            <w:pPr>
              <w:pStyle w:val="B1"/>
              <w:rPr>
                <w:ins w:id="663" w:author="Icaro" w:date="2020-04-22T08:28:00Z"/>
                <w:lang w:eastAsia="zh-CN"/>
              </w:rPr>
            </w:pPr>
            <w:ins w:id="664"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78383D" w14:paraId="4B87C485" w14:textId="77777777">
        <w:trPr>
          <w:ins w:id="665" w:author="ZTE-ZMJ" w:date="2020-04-22T20:26:00Z"/>
        </w:trPr>
        <w:tc>
          <w:tcPr>
            <w:tcW w:w="1980" w:type="dxa"/>
          </w:tcPr>
          <w:p w14:paraId="4B87C482" w14:textId="77777777" w:rsidR="0078383D" w:rsidRDefault="00AE5BBC">
            <w:pPr>
              <w:rPr>
                <w:ins w:id="666" w:author="ZTE-ZMJ" w:date="2020-04-22T20:26:00Z"/>
                <w:lang w:val="en-US" w:eastAsia="zh-CN"/>
              </w:rPr>
            </w:pPr>
            <w:ins w:id="667" w:author="ZTE-ZMJ" w:date="2020-04-22T20:27:00Z">
              <w:r>
                <w:rPr>
                  <w:rFonts w:hint="eastAsia"/>
                  <w:lang w:val="en-US" w:eastAsia="zh-CN"/>
                </w:rPr>
                <w:t>ZTE</w:t>
              </w:r>
            </w:ins>
          </w:p>
        </w:tc>
        <w:tc>
          <w:tcPr>
            <w:tcW w:w="1701" w:type="dxa"/>
          </w:tcPr>
          <w:p w14:paraId="4B87C483" w14:textId="77777777" w:rsidR="0078383D" w:rsidRDefault="00AE5BBC">
            <w:pPr>
              <w:rPr>
                <w:ins w:id="668" w:author="ZTE-ZMJ" w:date="2020-04-22T20:26:00Z"/>
                <w:lang w:val="en-US" w:eastAsia="zh-CN"/>
              </w:rPr>
            </w:pPr>
            <w:ins w:id="669" w:author="ZTE-ZMJ" w:date="2020-04-22T20:27:00Z">
              <w:r>
                <w:rPr>
                  <w:rFonts w:hint="eastAsia"/>
                  <w:lang w:val="en-US" w:eastAsia="zh-CN"/>
                </w:rPr>
                <w:t>Yes</w:t>
              </w:r>
            </w:ins>
          </w:p>
        </w:tc>
        <w:tc>
          <w:tcPr>
            <w:tcW w:w="5950" w:type="dxa"/>
          </w:tcPr>
          <w:p w14:paraId="4B87C484" w14:textId="77777777" w:rsidR="0078383D" w:rsidRDefault="0078383D">
            <w:pPr>
              <w:pStyle w:val="B1"/>
              <w:rPr>
                <w:ins w:id="670" w:author="ZTE-ZMJ" w:date="2020-04-22T20:26:00Z"/>
                <w:rFonts w:eastAsia="MS Mincho"/>
                <w:lang w:eastAsia="ja-JP"/>
              </w:rPr>
            </w:pPr>
          </w:p>
        </w:tc>
      </w:tr>
      <w:tr w:rsidR="00AE5BBC" w14:paraId="3024979F" w14:textId="77777777">
        <w:trPr>
          <w:ins w:id="671" w:author="Diaz Sendra,S,Salva,TLG2 R" w:date="2020-04-22T15:14:00Z"/>
        </w:trPr>
        <w:tc>
          <w:tcPr>
            <w:tcW w:w="1980" w:type="dxa"/>
          </w:tcPr>
          <w:p w14:paraId="6C58321C" w14:textId="06ED32A3" w:rsidR="00AE5BBC" w:rsidRDefault="00AE5BBC" w:rsidP="00AE5BBC">
            <w:pPr>
              <w:rPr>
                <w:ins w:id="672" w:author="Diaz Sendra,S,Salva,TLG2 R" w:date="2020-04-22T15:14:00Z"/>
                <w:lang w:val="en-US" w:eastAsia="zh-CN"/>
              </w:rPr>
            </w:pPr>
            <w:ins w:id="673"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674" w:author="Diaz Sendra,S,Salva,TLG2 R" w:date="2020-04-22T15:14:00Z"/>
                <w:lang w:val="en-US" w:eastAsia="zh-CN"/>
              </w:rPr>
            </w:pPr>
            <w:ins w:id="675"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676" w:author="Diaz Sendra,S,Salva,TLG2 R" w:date="2020-04-22T15:14:00Z"/>
                <w:lang w:eastAsia="zh-CN"/>
                <w:rPrChange w:id="677" w:author="Diaz Sendra,S,Salva,TLG2 R" w:date="2020-04-22T15:14:00Z">
                  <w:rPr>
                    <w:ins w:id="678" w:author="Diaz Sendra,S,Salva,TLG2 R" w:date="2020-04-22T15:14:00Z"/>
                    <w:rFonts w:eastAsia="MS Mincho"/>
                    <w:lang w:eastAsia="ja-JP"/>
                  </w:rPr>
                </w:rPrChange>
              </w:rPr>
              <w:pPrChange w:id="679" w:author="Diaz Sendra,S,Salva,TLG2 R" w:date="2020-04-22T15:14:00Z">
                <w:pPr>
                  <w:pStyle w:val="B1"/>
                </w:pPr>
              </w:pPrChange>
            </w:pPr>
            <w:ins w:id="680" w:author="Diaz Sendra,S,Salva,TLG2 R" w:date="2020-04-22T15:14:00Z">
              <w:r w:rsidRPr="00225D6E">
                <w:rPr>
                  <w:lang w:eastAsia="zh-CN"/>
                </w:rPr>
                <w:t>Even thought, we consider is beneficial</w:t>
              </w:r>
            </w:ins>
          </w:p>
        </w:tc>
      </w:tr>
      <w:tr w:rsidR="00225D6E" w14:paraId="22073721" w14:textId="77777777">
        <w:trPr>
          <w:ins w:id="681" w:author="LG (HongSuk)" w:date="2020-04-23T00:01:00Z"/>
        </w:trPr>
        <w:tc>
          <w:tcPr>
            <w:tcW w:w="1980" w:type="dxa"/>
          </w:tcPr>
          <w:p w14:paraId="07387C2C" w14:textId="1599FA36" w:rsidR="00225D6E" w:rsidRDefault="00225D6E" w:rsidP="00225D6E">
            <w:pPr>
              <w:rPr>
                <w:ins w:id="682" w:author="LG (HongSuk)" w:date="2020-04-23T00:01:00Z"/>
                <w:rFonts w:eastAsia="MS Mincho"/>
                <w:lang w:eastAsia="ja-JP"/>
              </w:rPr>
            </w:pPr>
            <w:ins w:id="683" w:author="LG (HongSuk)" w:date="2020-04-23T00:02:00Z">
              <w:r>
                <w:rPr>
                  <w:rFonts w:eastAsia="맑은 고딕" w:hint="eastAsia"/>
                  <w:lang w:eastAsia="ko-KR"/>
                </w:rPr>
                <w:t>LG</w:t>
              </w:r>
            </w:ins>
          </w:p>
        </w:tc>
        <w:tc>
          <w:tcPr>
            <w:tcW w:w="1701" w:type="dxa"/>
          </w:tcPr>
          <w:p w14:paraId="1D005032" w14:textId="4F20B30C" w:rsidR="00225D6E" w:rsidRDefault="00225D6E" w:rsidP="00225D6E">
            <w:pPr>
              <w:rPr>
                <w:ins w:id="684" w:author="LG (HongSuk)" w:date="2020-04-23T00:01:00Z"/>
                <w:rFonts w:eastAsia="MS Mincho"/>
                <w:lang w:eastAsia="ja-JP"/>
              </w:rPr>
            </w:pPr>
            <w:ins w:id="685" w:author="LG (HongSuk)" w:date="2020-04-23T00:02:00Z">
              <w:r>
                <w:rPr>
                  <w:lang w:eastAsia="zh-CN"/>
                </w:rPr>
                <w:t>Yes except of MCG Scell handling</w:t>
              </w:r>
            </w:ins>
          </w:p>
        </w:tc>
        <w:tc>
          <w:tcPr>
            <w:tcW w:w="5950" w:type="dxa"/>
          </w:tcPr>
          <w:p w14:paraId="3481AD80" w14:textId="77777777" w:rsidR="00225D6E" w:rsidRDefault="00225D6E" w:rsidP="00225D6E">
            <w:pPr>
              <w:rPr>
                <w:ins w:id="686" w:author="LG (HongSuk)" w:date="2020-04-23T00:02:00Z"/>
                <w:lang w:eastAsia="zh-CN"/>
              </w:rPr>
            </w:pPr>
            <w:ins w:id="687"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688" w:author="LG (HongSuk)" w:date="2020-04-23T00:01:00Z"/>
                <w:lang w:eastAsia="zh-CN"/>
              </w:rPr>
            </w:pPr>
            <w:ins w:id="689"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1B4520" w14:paraId="7164ADAA" w14:textId="77777777">
        <w:trPr>
          <w:ins w:id="690" w:author="Huawei" w:date="2020-04-22T23:34:00Z"/>
        </w:trPr>
        <w:tc>
          <w:tcPr>
            <w:tcW w:w="1980" w:type="dxa"/>
          </w:tcPr>
          <w:p w14:paraId="14B20C18" w14:textId="3A2033CB" w:rsidR="001B4520" w:rsidRPr="001B4520" w:rsidRDefault="001B4520" w:rsidP="00225D6E">
            <w:pPr>
              <w:rPr>
                <w:ins w:id="691" w:author="Huawei" w:date="2020-04-22T23:34:00Z"/>
                <w:rFonts w:eastAsiaTheme="minorEastAsia"/>
                <w:lang w:eastAsia="zh-CN"/>
                <w:rPrChange w:id="692" w:author="Huawei" w:date="2020-04-22T23:34:00Z">
                  <w:rPr>
                    <w:ins w:id="693" w:author="Huawei" w:date="2020-04-22T23:34:00Z"/>
                    <w:rFonts w:eastAsia="맑은 고딕"/>
                    <w:lang w:eastAsia="ko-KR"/>
                  </w:rPr>
                </w:rPrChange>
              </w:rPr>
            </w:pPr>
            <w:ins w:id="694"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D86B0BD" w14:textId="1689489A" w:rsidR="001B4520" w:rsidRDefault="001B4520" w:rsidP="00225D6E">
            <w:pPr>
              <w:rPr>
                <w:ins w:id="695" w:author="Huawei" w:date="2020-04-22T23:34:00Z"/>
                <w:lang w:eastAsia="zh-CN"/>
              </w:rPr>
            </w:pPr>
            <w:ins w:id="696"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697" w:author="Huawei" w:date="2020-04-22T23:34:00Z"/>
                <w:lang w:eastAsia="zh-CN"/>
              </w:rPr>
            </w:pPr>
          </w:p>
        </w:tc>
      </w:tr>
      <w:tr w:rsidR="006D1E60" w14:paraId="4141A22B" w14:textId="77777777">
        <w:trPr>
          <w:ins w:id="698" w:author="Sharp" w:date="2020-04-23T08:02:00Z"/>
        </w:trPr>
        <w:tc>
          <w:tcPr>
            <w:tcW w:w="1980" w:type="dxa"/>
          </w:tcPr>
          <w:p w14:paraId="2B0599CE" w14:textId="0B7F1D44" w:rsidR="006D1E60" w:rsidRDefault="006D1E60" w:rsidP="00225D6E">
            <w:pPr>
              <w:rPr>
                <w:ins w:id="699" w:author="Sharp" w:date="2020-04-23T08:02:00Z"/>
                <w:rFonts w:eastAsiaTheme="minorEastAsia"/>
                <w:lang w:eastAsia="zh-CN"/>
              </w:rPr>
            </w:pPr>
            <w:ins w:id="700" w:author="Sharp" w:date="2020-04-23T08:02:00Z">
              <w:r>
                <w:rPr>
                  <w:rFonts w:hint="eastAsia"/>
                  <w:lang w:eastAsia="zh-CN"/>
                </w:rPr>
                <w:t>Sharp</w:t>
              </w:r>
            </w:ins>
          </w:p>
        </w:tc>
        <w:tc>
          <w:tcPr>
            <w:tcW w:w="1701" w:type="dxa"/>
          </w:tcPr>
          <w:p w14:paraId="10EA4057" w14:textId="269260AB" w:rsidR="006D1E60" w:rsidRDefault="006D1E60" w:rsidP="00225D6E">
            <w:pPr>
              <w:rPr>
                <w:ins w:id="701" w:author="Sharp" w:date="2020-04-23T08:02:00Z"/>
                <w:lang w:eastAsia="zh-CN"/>
              </w:rPr>
            </w:pPr>
            <w:ins w:id="702" w:author="Sharp" w:date="2020-04-23T08:02:00Z">
              <w:r>
                <w:rPr>
                  <w:rFonts w:hint="eastAsia"/>
                  <w:lang w:eastAsia="zh-CN"/>
                </w:rPr>
                <w:t>Yes</w:t>
              </w:r>
            </w:ins>
          </w:p>
        </w:tc>
        <w:tc>
          <w:tcPr>
            <w:tcW w:w="5950" w:type="dxa"/>
          </w:tcPr>
          <w:p w14:paraId="05B30E8B" w14:textId="5EA45631" w:rsidR="006D1E60" w:rsidRDefault="006D1E60" w:rsidP="00225D6E">
            <w:pPr>
              <w:rPr>
                <w:ins w:id="703" w:author="Sharp" w:date="2020-04-23T08:02:00Z"/>
                <w:lang w:eastAsia="zh-CN"/>
              </w:rPr>
            </w:pPr>
            <w:ins w:id="704"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2922A9" w14:paraId="227AE35F" w14:textId="77777777">
        <w:trPr>
          <w:ins w:id="705" w:author="황준/5G/6G표준Lab(SR)/Staff Engineer/삼성전자" w:date="2020-04-23T09:56:00Z"/>
        </w:trPr>
        <w:tc>
          <w:tcPr>
            <w:tcW w:w="1980" w:type="dxa"/>
          </w:tcPr>
          <w:p w14:paraId="0B13D55E" w14:textId="27382EFE" w:rsidR="002922A9" w:rsidRDefault="002922A9" w:rsidP="002922A9">
            <w:pPr>
              <w:rPr>
                <w:ins w:id="706" w:author="황준/5G/6G표준Lab(SR)/Staff Engineer/삼성전자" w:date="2020-04-23T09:56:00Z"/>
                <w:rFonts w:hint="eastAsia"/>
                <w:lang w:eastAsia="zh-CN"/>
              </w:rPr>
            </w:pPr>
            <w:ins w:id="707" w:author="황준/5G/6G표준Lab(SR)/Staff Engineer/삼성전자" w:date="2020-04-23T09:56:00Z">
              <w:r>
                <w:rPr>
                  <w:rFonts w:eastAsia="맑은 고딕"/>
                  <w:lang w:eastAsia="ko-KR"/>
                </w:rPr>
                <w:t>Samsung</w:t>
              </w:r>
              <w:r>
                <w:rPr>
                  <w:rFonts w:eastAsia="맑은 고딕" w:hint="eastAsia"/>
                  <w:lang w:eastAsia="ko-KR"/>
                </w:rPr>
                <w:t xml:space="preserve"> </w:t>
              </w:r>
            </w:ins>
          </w:p>
        </w:tc>
        <w:tc>
          <w:tcPr>
            <w:tcW w:w="1701" w:type="dxa"/>
          </w:tcPr>
          <w:p w14:paraId="12ED2070" w14:textId="316F7E8C" w:rsidR="002922A9" w:rsidRDefault="002922A9" w:rsidP="002922A9">
            <w:pPr>
              <w:rPr>
                <w:ins w:id="708" w:author="황준/5G/6G표준Lab(SR)/Staff Engineer/삼성전자" w:date="2020-04-23T09:56:00Z"/>
                <w:rFonts w:hint="eastAsia"/>
                <w:lang w:eastAsia="zh-CN"/>
              </w:rPr>
            </w:pPr>
            <w:ins w:id="709" w:author="황준/5G/6G표준Lab(SR)/Staff Engineer/삼성전자" w:date="2020-04-23T09:56:00Z">
              <w:r>
                <w:rPr>
                  <w:lang w:eastAsia="zh-CN"/>
                </w:rPr>
                <w:t xml:space="preserve">Neutral </w:t>
              </w:r>
            </w:ins>
          </w:p>
        </w:tc>
        <w:tc>
          <w:tcPr>
            <w:tcW w:w="5950" w:type="dxa"/>
          </w:tcPr>
          <w:p w14:paraId="2E021F63" w14:textId="1D568426" w:rsidR="002922A9" w:rsidRDefault="002922A9" w:rsidP="002922A9">
            <w:pPr>
              <w:rPr>
                <w:ins w:id="710" w:author="황준/5G/6G표준Lab(SR)/Staff Engineer/삼성전자" w:date="2020-04-23T09:56:00Z"/>
                <w:lang w:eastAsia="zh-CN"/>
              </w:rPr>
            </w:pPr>
            <w:ins w:id="711" w:author="황준/5G/6G표준Lab(SR)/Staff Engineer/삼성전자" w:date="2020-04-23T09:56:00Z">
              <w:r>
                <w:rPr>
                  <w:rFonts w:eastAsia="맑은 고딕" w:hint="eastAsia"/>
                  <w:lang w:eastAsia="ko-KR"/>
                </w:rPr>
                <w:t xml:space="preserve">We are not sure </w:t>
              </w:r>
              <w:r>
                <w:rPr>
                  <w:rFonts w:eastAsia="맑은 고딕"/>
                  <w:lang w:eastAsia="ko-KR"/>
                </w:rPr>
                <w:t>if those other information is critical so that they needs to be the same way of spcellConfig. But it is reasonable to handle the MCG Scell at least as the way of spcellconfig</w:t>
              </w:r>
            </w:ins>
          </w:p>
        </w:tc>
      </w:tr>
    </w:tbl>
    <w:p w14:paraId="4B87C486" w14:textId="77777777" w:rsidR="0078383D" w:rsidRDefault="0078383D">
      <w:pPr>
        <w:rPr>
          <w:ins w:id="712" w:author="Futurewei" w:date="2020-04-21T07:25:00Z"/>
        </w:rPr>
      </w:pPr>
    </w:p>
    <w:p w14:paraId="4B87C487" w14:textId="77777777" w:rsidR="0078383D" w:rsidRDefault="00AE5BBC">
      <w:pPr>
        <w:pStyle w:val="2"/>
        <w:rPr>
          <w:ins w:id="713" w:author="Futurewei" w:date="2020-04-21T07:26:00Z"/>
        </w:rPr>
      </w:pPr>
      <w:ins w:id="714" w:author="Futurewei" w:date="2020-04-21T07:26:00Z">
        <w:r>
          <w:t xml:space="preserve">2.6 </w:t>
        </w:r>
      </w:ins>
      <w:ins w:id="715" w:author="Futurewei" w:date="2020-04-21T07:41:00Z">
        <w:r>
          <w:t xml:space="preserve">Stage 2 Text </w:t>
        </w:r>
      </w:ins>
      <w:ins w:id="716" w:author="Futurewei" w:date="2020-04-21T07:42:00Z">
        <w:r>
          <w:t xml:space="preserve">(TS38.300) on </w:t>
        </w:r>
      </w:ins>
      <w:ins w:id="717" w:author="Futurewei" w:date="2020-04-21T07:43:00Z">
        <w:r>
          <w:t xml:space="preserve">CHO evaluation during </w:t>
        </w:r>
        <w:commentRangeStart w:id="718"/>
        <w:r>
          <w:t>execution</w:t>
        </w:r>
      </w:ins>
      <w:commentRangeEnd w:id="718"/>
      <w:ins w:id="719" w:author="Futurewei" w:date="2020-04-21T08:02:00Z">
        <w:r>
          <w:rPr>
            <w:rStyle w:val="ac"/>
            <w:rFonts w:ascii="Times New Roman" w:hAnsi="Times New Roman"/>
          </w:rPr>
          <w:commentReference w:id="718"/>
        </w:r>
      </w:ins>
    </w:p>
    <w:p w14:paraId="4B87C488" w14:textId="77777777" w:rsidR="0078383D" w:rsidRDefault="00AE5BBC">
      <w:pPr>
        <w:rPr>
          <w:ins w:id="720" w:author="Futurewei" w:date="2020-04-21T07:51:00Z"/>
        </w:rPr>
      </w:pPr>
      <w:ins w:id="721"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w:t>
        </w:r>
        <w:r>
          <w:lastRenderedPageBreak/>
          <w:t xml:space="preserve">agreement is based on the majority views in the email discussion [106#41][NR and LTE CHO] - </w:t>
        </w:r>
        <w:r>
          <w:rPr>
            <w:i/>
            <w:iCs/>
          </w:rPr>
          <w:t>CHO execution details</w:t>
        </w:r>
        <w:r>
          <w:t>.</w:t>
        </w:r>
      </w:ins>
      <w:ins w:id="722" w:author="Futurewei" w:date="2020-04-21T07:54:00Z">
        <w:r>
          <w:t xml:space="preserve"> The statement is not mandatory </w:t>
        </w:r>
      </w:ins>
      <w:ins w:id="723" w:author="Futurewei" w:date="2020-04-21T08:47:00Z">
        <w:r>
          <w:t xml:space="preserve">requirement </w:t>
        </w:r>
      </w:ins>
      <w:ins w:id="724" w:author="Futurewei" w:date="2020-04-21T07:54:00Z">
        <w:r>
          <w:t>for UE.</w:t>
        </w:r>
      </w:ins>
    </w:p>
    <w:p w14:paraId="4B87C489" w14:textId="77777777" w:rsidR="0078383D" w:rsidRDefault="00AE5BBC">
      <w:pPr>
        <w:rPr>
          <w:ins w:id="725" w:author="Futurewei" w:date="2020-04-21T07:58:00Z"/>
          <w:bCs/>
        </w:rPr>
      </w:pPr>
      <w:ins w:id="726" w:author="Futurewei" w:date="2020-04-21T07:53:00Z">
        <w:r>
          <w:rPr>
            <w:bCs/>
          </w:rPr>
          <w:t xml:space="preserve">However, in the latest TS38.300 under the clause 9.2.3.4.1, a UE mandatory stage 2 </w:t>
        </w:r>
      </w:ins>
      <w:ins w:id="727" w:author="Futurewei" w:date="2020-04-21T07:55:00Z">
        <w:r>
          <w:rPr>
            <w:bCs/>
          </w:rPr>
          <w:t>text</w:t>
        </w:r>
      </w:ins>
      <w:ins w:id="728" w:author="Futurewei" w:date="2020-04-21T07:53:00Z">
        <w:r>
          <w:rPr>
            <w:bCs/>
          </w:rPr>
          <w:t xml:space="preserve"> is suggested.</w:t>
        </w:r>
      </w:ins>
      <w:ins w:id="729"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730" w:author="Futurewei" w:date="2020-04-21T08:09:00Z"/>
        </w:rPr>
      </w:pPr>
      <w:ins w:id="731" w:author="Futurewei" w:date="2020-04-21T07:58:00Z">
        <w:r>
          <w:t>[7] suggests m</w:t>
        </w:r>
      </w:ins>
      <w:ins w:id="732" w:author="Futurewei" w:date="2020-04-21T07:59:00Z">
        <w:r>
          <w:t>odify</w:t>
        </w:r>
      </w:ins>
      <w:ins w:id="733" w:author="Futurewei" w:date="2020-04-21T08:08:00Z">
        <w:r>
          <w:t>ing</w:t>
        </w:r>
      </w:ins>
      <w:ins w:id="734" w:author="Futurewei" w:date="2020-04-21T07:59:00Z">
        <w:r>
          <w:t xml:space="preserve"> the stage 2 text to align with the RAN2 #107</w:t>
        </w:r>
      </w:ins>
      <w:ins w:id="735" w:author="Futurewei" w:date="2020-04-21T08:00:00Z">
        <w:r>
          <w:t xml:space="preserve"> agreement and RAN2109e agreement on CHO measurement during </w:t>
        </w:r>
      </w:ins>
      <w:ins w:id="736" w:author="Futurewei" w:date="2020-04-21T08:01:00Z">
        <w:r>
          <w:t>execution</w:t>
        </w:r>
      </w:ins>
      <w:ins w:id="737" w:author="Futurewei" w:date="2020-04-21T08:09:00Z">
        <w:r>
          <w:t>:</w:t>
        </w:r>
      </w:ins>
    </w:p>
    <w:p w14:paraId="4B87C48B" w14:textId="77777777" w:rsidR="0078383D" w:rsidRDefault="00AE5BBC">
      <w:pPr>
        <w:rPr>
          <w:ins w:id="738" w:author="Futurewei" w:date="2020-04-21T08:09:00Z"/>
        </w:rPr>
      </w:pPr>
      <w:ins w:id="739" w:author="Futurewei" w:date="2020-04-21T08:09:00Z">
        <w:r>
          <w:t>***************************************************************</w:t>
        </w:r>
      </w:ins>
    </w:p>
    <w:p w14:paraId="4B87C48C" w14:textId="77777777" w:rsidR="0078383D" w:rsidRDefault="00AE5BBC">
      <w:pPr>
        <w:pStyle w:val="5"/>
        <w:spacing w:after="240"/>
        <w:rPr>
          <w:ins w:id="740" w:author="Futurewei" w:date="2020-04-21T08:09:00Z"/>
        </w:rPr>
      </w:pPr>
      <w:ins w:id="741" w:author="Futurewei" w:date="2020-04-21T08:09:00Z">
        <w:r>
          <w:t>9.2.3.4.1</w:t>
        </w:r>
        <w:r>
          <w:tab/>
          <w:t>General</w:t>
        </w:r>
      </w:ins>
    </w:p>
    <w:p w14:paraId="4B87C48D" w14:textId="77777777" w:rsidR="0078383D" w:rsidRDefault="00AE5BBC">
      <w:pPr>
        <w:rPr>
          <w:ins w:id="742" w:author="Futurewei" w:date="2020-04-21T08:09:00Z"/>
          <w:bCs/>
        </w:rPr>
      </w:pPr>
      <w:ins w:id="743" w:author="Futurewei" w:date="2020-04-21T08:09:00Z">
        <w:r>
          <w:rPr>
            <w:bCs/>
          </w:rPr>
          <w:t>…</w:t>
        </w:r>
      </w:ins>
    </w:p>
    <w:p w14:paraId="4B87C48E" w14:textId="77777777" w:rsidR="0078383D" w:rsidRDefault="00AE5BBC">
      <w:pPr>
        <w:rPr>
          <w:ins w:id="744" w:author="Futurewei" w:date="2020-04-21T08:09:00Z"/>
          <w:bCs/>
        </w:rPr>
      </w:pPr>
      <w:ins w:id="745"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746"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4B87C48F" w14:textId="77777777" w:rsidR="0078383D" w:rsidRDefault="00AE5BBC">
      <w:pPr>
        <w:pBdr>
          <w:bottom w:val="dotted" w:sz="24" w:space="1" w:color="auto"/>
        </w:pBdr>
        <w:rPr>
          <w:ins w:id="747" w:author="Futurewei" w:date="2020-04-21T08:09:00Z"/>
          <w:lang w:eastAsia="zh-CN"/>
        </w:rPr>
      </w:pPr>
      <w:ins w:id="748" w:author="Futurewei" w:date="2020-04-21T08:09:00Z">
        <w:r>
          <w:rPr>
            <w:lang w:eastAsia="zh-CN"/>
          </w:rPr>
          <w:t>…</w:t>
        </w:r>
      </w:ins>
    </w:p>
    <w:p w14:paraId="4B87C490" w14:textId="77777777" w:rsidR="0078383D" w:rsidRDefault="00AE5BBC">
      <w:ins w:id="749" w:author="Futurewei" w:date="2020-04-21T08:16:00Z">
        <w:r>
          <w:t xml:space="preserve">Companies are </w:t>
        </w:r>
      </w:ins>
      <w:ins w:id="750" w:author="Futurewei" w:date="2020-04-21T08:48:00Z">
        <w:r>
          <w:t xml:space="preserve">kindly </w:t>
        </w:r>
      </w:ins>
      <w:ins w:id="751" w:author="Futurewei" w:date="2020-04-21T08:16:00Z">
        <w:r>
          <w:t>ask</w:t>
        </w:r>
      </w:ins>
      <w:ins w:id="752" w:author="Futurewei" w:date="2020-04-21T08:17:00Z">
        <w:r>
          <w:t>ed the following question:</w:t>
        </w:r>
      </w:ins>
    </w:p>
    <w:p w14:paraId="4B87C491" w14:textId="77777777" w:rsidR="0078383D" w:rsidRDefault="0078383D"/>
    <w:tbl>
      <w:tblPr>
        <w:tblStyle w:val="ad"/>
        <w:tblW w:w="9631" w:type="dxa"/>
        <w:tblLayout w:type="fixed"/>
        <w:tblLook w:val="04A0" w:firstRow="1" w:lastRow="0" w:firstColumn="1" w:lastColumn="0" w:noHBand="0" w:noVBand="1"/>
      </w:tblPr>
      <w:tblGrid>
        <w:gridCol w:w="1980"/>
        <w:gridCol w:w="1701"/>
        <w:gridCol w:w="5950"/>
      </w:tblGrid>
      <w:tr w:rsidR="0078383D" w14:paraId="4B87C493" w14:textId="77777777">
        <w:trPr>
          <w:ins w:id="753" w:author="Futurewei" w:date="2020-04-21T08:15:00Z"/>
        </w:trPr>
        <w:tc>
          <w:tcPr>
            <w:tcW w:w="9631" w:type="dxa"/>
            <w:gridSpan w:val="3"/>
          </w:tcPr>
          <w:p w14:paraId="4B87C492" w14:textId="77777777" w:rsidR="0078383D" w:rsidRDefault="00AE5BBC">
            <w:pPr>
              <w:rPr>
                <w:ins w:id="754" w:author="Futurewei" w:date="2020-04-21T08:15:00Z"/>
                <w:b/>
              </w:rPr>
            </w:pPr>
            <w:ins w:id="755" w:author="Futurewei" w:date="2020-04-21T08:15:00Z">
              <w:r>
                <w:rPr>
                  <w:b/>
                </w:rPr>
                <w:t xml:space="preserve">Question </w:t>
              </w:r>
            </w:ins>
            <w:ins w:id="756" w:author="Futurewei" w:date="2020-04-21T08:17:00Z">
              <w:r>
                <w:rPr>
                  <w:b/>
                </w:rPr>
                <w:t>6</w:t>
              </w:r>
            </w:ins>
            <w:ins w:id="757" w:author="Futurewei" w:date="2020-04-21T08:15:00Z">
              <w:r>
                <w:rPr>
                  <w:b/>
                </w:rPr>
                <w:t xml:space="preserve">: Do you </w:t>
              </w:r>
            </w:ins>
            <w:ins w:id="758" w:author="Futurewei" w:date="2020-04-21T08:18:00Z">
              <w:r>
                <w:rPr>
                  <w:b/>
                </w:rPr>
                <w:t xml:space="preserve">agree to make stage2 modification in TS38.300 </w:t>
              </w:r>
            </w:ins>
            <w:ins w:id="759" w:author="Futurewei" w:date="2020-04-21T08:15:00Z">
              <w:r>
                <w:rPr>
                  <w:b/>
                </w:rPr>
                <w:t>as proposed in [</w:t>
              </w:r>
            </w:ins>
            <w:ins w:id="760" w:author="Futurewei" w:date="2020-04-21T08:19:00Z">
              <w:r>
                <w:rPr>
                  <w:b/>
                </w:rPr>
                <w:t>7</w:t>
              </w:r>
            </w:ins>
            <w:ins w:id="761" w:author="Futurewei" w:date="2020-04-21T08:15:00Z">
              <w:r>
                <w:rPr>
                  <w:b/>
                </w:rPr>
                <w:t>]?</w:t>
              </w:r>
            </w:ins>
          </w:p>
        </w:tc>
      </w:tr>
      <w:tr w:rsidR="0078383D" w14:paraId="4B87C497" w14:textId="77777777">
        <w:trPr>
          <w:ins w:id="762" w:author="Futurewei" w:date="2020-04-21T08:15:00Z"/>
        </w:trPr>
        <w:tc>
          <w:tcPr>
            <w:tcW w:w="1980" w:type="dxa"/>
          </w:tcPr>
          <w:p w14:paraId="4B87C494" w14:textId="77777777" w:rsidR="0078383D" w:rsidRDefault="00AE5BBC">
            <w:pPr>
              <w:jc w:val="center"/>
              <w:rPr>
                <w:ins w:id="763" w:author="Futurewei" w:date="2020-04-21T08:15:00Z"/>
                <w:b/>
              </w:rPr>
            </w:pPr>
            <w:ins w:id="764" w:author="Futurewei" w:date="2020-04-21T08:15:00Z">
              <w:r>
                <w:rPr>
                  <w:b/>
                </w:rPr>
                <w:t>Company</w:t>
              </w:r>
            </w:ins>
          </w:p>
        </w:tc>
        <w:tc>
          <w:tcPr>
            <w:tcW w:w="1701" w:type="dxa"/>
          </w:tcPr>
          <w:p w14:paraId="4B87C495" w14:textId="77777777" w:rsidR="0078383D" w:rsidRDefault="00AE5BBC">
            <w:pPr>
              <w:jc w:val="center"/>
              <w:rPr>
                <w:ins w:id="765" w:author="Futurewei" w:date="2020-04-21T08:15:00Z"/>
                <w:b/>
              </w:rPr>
            </w:pPr>
            <w:ins w:id="766" w:author="Futurewei" w:date="2020-04-21T08:15:00Z">
              <w:r>
                <w:rPr>
                  <w:b/>
                </w:rPr>
                <w:t>YES/NO</w:t>
              </w:r>
            </w:ins>
          </w:p>
        </w:tc>
        <w:tc>
          <w:tcPr>
            <w:tcW w:w="5950" w:type="dxa"/>
          </w:tcPr>
          <w:p w14:paraId="4B87C496" w14:textId="77777777" w:rsidR="0078383D" w:rsidRDefault="00AE5BBC">
            <w:pPr>
              <w:jc w:val="center"/>
              <w:rPr>
                <w:ins w:id="767" w:author="Futurewei" w:date="2020-04-21T08:15:00Z"/>
                <w:b/>
              </w:rPr>
            </w:pPr>
            <w:ins w:id="768" w:author="Futurewei" w:date="2020-04-21T08:15:00Z">
              <w:r>
                <w:rPr>
                  <w:b/>
                </w:rPr>
                <w:t>Comment</w:t>
              </w:r>
            </w:ins>
          </w:p>
        </w:tc>
      </w:tr>
      <w:tr w:rsidR="0078383D" w14:paraId="4B87C49C" w14:textId="77777777">
        <w:trPr>
          <w:ins w:id="769" w:author="Futurewei" w:date="2020-04-21T08:15:00Z"/>
        </w:trPr>
        <w:tc>
          <w:tcPr>
            <w:tcW w:w="1980" w:type="dxa"/>
          </w:tcPr>
          <w:p w14:paraId="4B87C498" w14:textId="77777777" w:rsidR="0078383D" w:rsidRDefault="00AE5BBC">
            <w:pPr>
              <w:rPr>
                <w:ins w:id="770" w:author="Futurewei" w:date="2020-04-21T08:15:00Z"/>
                <w:lang w:eastAsia="zh-CN"/>
              </w:rPr>
            </w:pPr>
            <w:ins w:id="771" w:author="Futurewei" w:date="2020-04-21T08:19:00Z">
              <w:r>
                <w:rPr>
                  <w:lang w:eastAsia="zh-CN"/>
                </w:rPr>
                <w:t>Futurewei</w:t>
              </w:r>
            </w:ins>
          </w:p>
        </w:tc>
        <w:tc>
          <w:tcPr>
            <w:tcW w:w="1701" w:type="dxa"/>
          </w:tcPr>
          <w:p w14:paraId="4B87C499" w14:textId="77777777" w:rsidR="0078383D" w:rsidRDefault="00AE5BBC">
            <w:pPr>
              <w:rPr>
                <w:ins w:id="772" w:author="Futurewei" w:date="2020-04-21T08:15:00Z"/>
                <w:lang w:eastAsia="zh-CN"/>
              </w:rPr>
            </w:pPr>
            <w:ins w:id="773" w:author="Futurewei" w:date="2020-04-21T08:19:00Z">
              <w:r>
                <w:rPr>
                  <w:lang w:eastAsia="zh-CN"/>
                </w:rPr>
                <w:t>Yes</w:t>
              </w:r>
            </w:ins>
          </w:p>
        </w:tc>
        <w:tc>
          <w:tcPr>
            <w:tcW w:w="5950" w:type="dxa"/>
          </w:tcPr>
          <w:p w14:paraId="4B87C49A" w14:textId="77777777" w:rsidR="0078383D" w:rsidRDefault="00AE5BBC">
            <w:pPr>
              <w:rPr>
                <w:ins w:id="774" w:author="Futurewei" w:date="2020-04-21T08:22:00Z"/>
              </w:rPr>
            </w:pPr>
            <w:ins w:id="775"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776" w:author="Futurewei" w:date="2020-04-21T08:15:00Z"/>
                <w:lang w:eastAsia="zh-CN"/>
              </w:rPr>
            </w:pPr>
            <w:ins w:id="777" w:author="Futurewei" w:date="2020-04-21T08:25:00Z">
              <w:r>
                <w:rPr>
                  <w:bCs/>
                </w:rPr>
                <w:t>T</w:t>
              </w:r>
            </w:ins>
            <w:ins w:id="778" w:author="Futurewei" w:date="2020-04-21T08:24:00Z">
              <w:r>
                <w:rPr>
                  <w:bCs/>
                </w:rPr>
                <w:t xml:space="preserve">he current stage 2 text in TS38.300 is not aligned with the related RAN2 agreements and is not a suitable requirement. </w:t>
              </w:r>
            </w:ins>
            <w:ins w:id="779" w:author="Futurewei" w:date="2020-04-21T08:25:00Z">
              <w:r>
                <w:rPr>
                  <w:bCs/>
                </w:rPr>
                <w:t>If it is not modified it</w:t>
              </w:r>
            </w:ins>
            <w:ins w:id="780" w:author="Futurewei" w:date="2020-04-21T08:24:00Z">
              <w:r>
                <w:rPr>
                  <w:bCs/>
                </w:rPr>
                <w:t xml:space="preserve"> can cause misleading to </w:t>
              </w:r>
            </w:ins>
            <w:ins w:id="781" w:author="Futurewei" w:date="2020-04-21T08:25:00Z">
              <w:r>
                <w:rPr>
                  <w:bCs/>
                </w:rPr>
                <w:t>c</w:t>
              </w:r>
            </w:ins>
            <w:ins w:id="782" w:author="Futurewei" w:date="2020-04-21T08:26:00Z">
              <w:r>
                <w:rPr>
                  <w:bCs/>
                </w:rPr>
                <w:t>urrent</w:t>
              </w:r>
            </w:ins>
            <w:ins w:id="783" w:author="Futurewei" w:date="2020-04-21T08:24:00Z">
              <w:r>
                <w:rPr>
                  <w:bCs/>
                </w:rPr>
                <w:t xml:space="preserve"> stage 3 text development</w:t>
              </w:r>
            </w:ins>
            <w:ins w:id="784" w:author="Futurewei" w:date="2020-04-21T08:26:00Z">
              <w:r>
                <w:rPr>
                  <w:bCs/>
                </w:rPr>
                <w:t xml:space="preserve"> and in future</w:t>
              </w:r>
            </w:ins>
            <w:ins w:id="785" w:author="Futurewei" w:date="2020-04-21T08:24:00Z">
              <w:r>
                <w:rPr>
                  <w:bCs/>
                </w:rPr>
                <w:t>.</w:t>
              </w:r>
            </w:ins>
          </w:p>
        </w:tc>
      </w:tr>
      <w:tr w:rsidR="0078383D" w14:paraId="4B87C4A0" w14:textId="77777777">
        <w:trPr>
          <w:ins w:id="786" w:author="Ozcan Ozturk" w:date="2020-04-21T19:17:00Z"/>
        </w:trPr>
        <w:tc>
          <w:tcPr>
            <w:tcW w:w="1980" w:type="dxa"/>
          </w:tcPr>
          <w:p w14:paraId="4B87C49D" w14:textId="77777777" w:rsidR="0078383D" w:rsidRDefault="00AE5BBC">
            <w:pPr>
              <w:rPr>
                <w:ins w:id="787" w:author="Ozcan Ozturk" w:date="2020-04-21T19:17:00Z"/>
                <w:lang w:eastAsia="zh-CN"/>
              </w:rPr>
            </w:pPr>
            <w:ins w:id="788" w:author="Ozcan Ozturk" w:date="2020-04-21T19:17:00Z">
              <w:r>
                <w:rPr>
                  <w:lang w:eastAsia="zh-CN"/>
                </w:rPr>
                <w:t>Qualcomm</w:t>
              </w:r>
            </w:ins>
          </w:p>
        </w:tc>
        <w:tc>
          <w:tcPr>
            <w:tcW w:w="1701" w:type="dxa"/>
          </w:tcPr>
          <w:p w14:paraId="4B87C49E" w14:textId="77777777" w:rsidR="0078383D" w:rsidRDefault="00AE5BBC">
            <w:pPr>
              <w:rPr>
                <w:ins w:id="789" w:author="Ozcan Ozturk" w:date="2020-04-21T19:17:00Z"/>
                <w:lang w:eastAsia="zh-CN"/>
              </w:rPr>
            </w:pPr>
            <w:ins w:id="790" w:author="Ozcan Ozturk" w:date="2020-04-21T19:17:00Z">
              <w:r>
                <w:rPr>
                  <w:lang w:eastAsia="zh-CN"/>
                </w:rPr>
                <w:t>No</w:t>
              </w:r>
            </w:ins>
          </w:p>
        </w:tc>
        <w:tc>
          <w:tcPr>
            <w:tcW w:w="5950" w:type="dxa"/>
          </w:tcPr>
          <w:p w14:paraId="4B87C49F" w14:textId="77777777" w:rsidR="0078383D" w:rsidRDefault="00AE5BBC">
            <w:pPr>
              <w:rPr>
                <w:ins w:id="791" w:author="Ozcan Ozturk" w:date="2020-04-21T19:17:00Z"/>
              </w:rPr>
            </w:pPr>
            <w:ins w:id="792" w:author="Ozcan Ozturk" w:date="2020-04-21T19:17:00Z">
              <w:r>
                <w:t xml:space="preserve">This is another example of over-specification. </w:t>
              </w:r>
            </w:ins>
            <w:ins w:id="793" w:author="Ozcan Ozturk" w:date="2020-04-21T19:18:00Z">
              <w:r>
                <w:t>“not required to” already means that the UE can do whatever it wants.</w:t>
              </w:r>
            </w:ins>
          </w:p>
        </w:tc>
      </w:tr>
      <w:tr w:rsidR="0078383D" w14:paraId="4B87C4A4" w14:textId="77777777">
        <w:trPr>
          <w:ins w:id="794" w:author="Icaro" w:date="2020-04-22T08:31:00Z"/>
        </w:trPr>
        <w:tc>
          <w:tcPr>
            <w:tcW w:w="1980" w:type="dxa"/>
          </w:tcPr>
          <w:p w14:paraId="4B87C4A1" w14:textId="77777777" w:rsidR="0078383D" w:rsidRDefault="00AE5BBC">
            <w:pPr>
              <w:rPr>
                <w:ins w:id="795" w:author="Icaro" w:date="2020-04-22T08:31:00Z"/>
                <w:lang w:eastAsia="zh-CN"/>
              </w:rPr>
            </w:pPr>
            <w:ins w:id="796" w:author="Icaro" w:date="2020-04-22T08:31:00Z">
              <w:r>
                <w:rPr>
                  <w:lang w:eastAsia="zh-CN"/>
                </w:rPr>
                <w:t>Ericsson</w:t>
              </w:r>
            </w:ins>
          </w:p>
        </w:tc>
        <w:tc>
          <w:tcPr>
            <w:tcW w:w="1701" w:type="dxa"/>
          </w:tcPr>
          <w:p w14:paraId="4B87C4A2" w14:textId="77777777" w:rsidR="0078383D" w:rsidRDefault="00AE5BBC">
            <w:pPr>
              <w:rPr>
                <w:ins w:id="797" w:author="Icaro" w:date="2020-04-22T08:31:00Z"/>
                <w:lang w:eastAsia="zh-CN"/>
              </w:rPr>
            </w:pPr>
            <w:ins w:id="798" w:author="Icaro" w:date="2020-04-22T08:31:00Z">
              <w:r>
                <w:rPr>
                  <w:lang w:eastAsia="zh-CN"/>
                </w:rPr>
                <w:t>No</w:t>
              </w:r>
            </w:ins>
          </w:p>
        </w:tc>
        <w:tc>
          <w:tcPr>
            <w:tcW w:w="5950" w:type="dxa"/>
          </w:tcPr>
          <w:p w14:paraId="4B87C4A3" w14:textId="77777777" w:rsidR="0078383D" w:rsidRDefault="00AE5BBC">
            <w:pPr>
              <w:rPr>
                <w:ins w:id="799" w:author="Icaro" w:date="2020-04-22T08:31:00Z"/>
              </w:rPr>
            </w:pPr>
            <w:ins w:id="800" w:author="Icaro" w:date="2020-04-22T08:31:00Z">
              <w:r>
                <w:t xml:space="preserve">Agree with Qualcomm, this is over-specifying. We do </w:t>
              </w:r>
            </w:ins>
            <w:ins w:id="801" w:author="Icaro" w:date="2020-04-22T08:32:00Z">
              <w:r>
                <w:t xml:space="preserve">not specify what the UE is NOT required to do. Could you </w:t>
              </w:r>
            </w:ins>
            <w:ins w:id="802" w:author="Icaro" w:date="2020-04-22T08:33:00Z">
              <w:r>
                <w:t xml:space="preserve">even </w:t>
              </w:r>
            </w:ins>
            <w:ins w:id="803" w:author="Icaro" w:date="2020-04-22T08:32:00Z">
              <w:r>
                <w:t xml:space="preserve">imagine if this becomes a </w:t>
              </w:r>
            </w:ins>
            <w:ins w:id="804" w:author="Icaro" w:date="2020-04-22T08:33:00Z">
              <w:r>
                <w:t xml:space="preserve">trend </w:t>
              </w:r>
            </w:ins>
            <w:ins w:id="805" w:author="Icaro" w:date="2020-04-22T08:34:00Z">
              <w:r>
                <w:t>in RAN2</w:t>
              </w:r>
            </w:ins>
            <w:ins w:id="806" w:author="Icaro" w:date="2020-04-22T08:33:00Z">
              <w:r>
                <w:t xml:space="preserve">? </w:t>
              </w:r>
            </w:ins>
            <w:ins w:id="807" w:author="Icaro" w:date="2020-04-22T08:34:00Z">
              <w:r>
                <w:t>In follow up meetings we would see “</w:t>
              </w:r>
            </w:ins>
            <w:ins w:id="808" w:author="Icaro" w:date="2020-04-22T08:33:00Z">
              <w:r>
                <w:t>TP for actions UE is not required to do</w:t>
              </w:r>
            </w:ins>
            <w:ins w:id="809" w:author="Icaro" w:date="2020-04-22T08:34:00Z">
              <w:r>
                <w:t>”.</w:t>
              </w:r>
            </w:ins>
          </w:p>
        </w:tc>
      </w:tr>
      <w:tr w:rsidR="0078383D" w14:paraId="4B87C4A8" w14:textId="77777777">
        <w:trPr>
          <w:ins w:id="810" w:author="NEC" w:date="2020-04-22T17:44:00Z"/>
        </w:trPr>
        <w:tc>
          <w:tcPr>
            <w:tcW w:w="1980" w:type="dxa"/>
          </w:tcPr>
          <w:p w14:paraId="4B87C4A5" w14:textId="77777777" w:rsidR="0078383D" w:rsidRDefault="00AE5BBC">
            <w:pPr>
              <w:rPr>
                <w:ins w:id="811" w:author="NEC" w:date="2020-04-22T17:44:00Z"/>
                <w:lang w:eastAsia="zh-CN"/>
              </w:rPr>
            </w:pPr>
            <w:ins w:id="812" w:author="NEC" w:date="2020-04-22T17:44:00Z">
              <w:r>
                <w:rPr>
                  <w:rFonts w:eastAsia="MS Mincho" w:hint="eastAsia"/>
                  <w:lang w:eastAsia="ja-JP"/>
                </w:rPr>
                <w:t>NEC</w:t>
              </w:r>
            </w:ins>
          </w:p>
        </w:tc>
        <w:tc>
          <w:tcPr>
            <w:tcW w:w="1701" w:type="dxa"/>
          </w:tcPr>
          <w:p w14:paraId="4B87C4A6" w14:textId="77777777" w:rsidR="0078383D" w:rsidRDefault="00AE5BBC">
            <w:pPr>
              <w:rPr>
                <w:ins w:id="813" w:author="NEC" w:date="2020-04-22T17:44:00Z"/>
                <w:lang w:eastAsia="zh-CN"/>
              </w:rPr>
            </w:pPr>
            <w:ins w:id="814" w:author="NEC" w:date="2020-04-22T17:44:00Z">
              <w:r>
                <w:rPr>
                  <w:rFonts w:eastAsia="MS Mincho" w:hint="eastAsia"/>
                  <w:lang w:eastAsia="ja-JP"/>
                </w:rPr>
                <w:t>No</w:t>
              </w:r>
            </w:ins>
          </w:p>
        </w:tc>
        <w:tc>
          <w:tcPr>
            <w:tcW w:w="5950" w:type="dxa"/>
          </w:tcPr>
          <w:p w14:paraId="4B87C4A7" w14:textId="77777777" w:rsidR="0078383D" w:rsidRDefault="00AE5BBC">
            <w:pPr>
              <w:rPr>
                <w:ins w:id="815" w:author="NEC" w:date="2020-04-22T17:44:00Z"/>
              </w:rPr>
            </w:pPr>
            <w:ins w:id="816"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817" w:author="ZTE-ZMJ" w:date="2020-04-22T20:28:00Z"/>
        </w:trPr>
        <w:tc>
          <w:tcPr>
            <w:tcW w:w="1980" w:type="dxa"/>
          </w:tcPr>
          <w:p w14:paraId="4B87C4A9" w14:textId="77777777" w:rsidR="0078383D" w:rsidRDefault="00AE5BBC">
            <w:pPr>
              <w:rPr>
                <w:ins w:id="818" w:author="ZTE-ZMJ" w:date="2020-04-22T20:28:00Z"/>
                <w:lang w:val="en-US" w:eastAsia="zh-CN"/>
              </w:rPr>
            </w:pPr>
            <w:ins w:id="819" w:author="ZTE-ZMJ" w:date="2020-04-22T20:29:00Z">
              <w:r>
                <w:rPr>
                  <w:rFonts w:hint="eastAsia"/>
                  <w:lang w:val="en-US" w:eastAsia="zh-CN"/>
                </w:rPr>
                <w:t>ZTE</w:t>
              </w:r>
            </w:ins>
          </w:p>
        </w:tc>
        <w:tc>
          <w:tcPr>
            <w:tcW w:w="1701" w:type="dxa"/>
          </w:tcPr>
          <w:p w14:paraId="4B87C4AA" w14:textId="77777777" w:rsidR="0078383D" w:rsidRDefault="00AE5BBC">
            <w:pPr>
              <w:rPr>
                <w:ins w:id="820" w:author="ZTE-ZMJ" w:date="2020-04-22T20:28:00Z"/>
                <w:lang w:val="en-US" w:eastAsia="zh-CN"/>
              </w:rPr>
            </w:pPr>
            <w:ins w:id="821" w:author="ZTE-ZMJ" w:date="2020-04-22T20:29:00Z">
              <w:r>
                <w:rPr>
                  <w:rFonts w:hint="eastAsia"/>
                  <w:lang w:val="en-US" w:eastAsia="zh-CN"/>
                </w:rPr>
                <w:t>No</w:t>
              </w:r>
            </w:ins>
          </w:p>
        </w:tc>
        <w:tc>
          <w:tcPr>
            <w:tcW w:w="5950" w:type="dxa"/>
          </w:tcPr>
          <w:p w14:paraId="4B87C4AB" w14:textId="77777777" w:rsidR="0078383D" w:rsidRDefault="00AE5BBC">
            <w:pPr>
              <w:rPr>
                <w:ins w:id="822" w:author="ZTE-ZMJ" w:date="2020-04-22T20:28:00Z"/>
                <w:lang w:val="en-US" w:eastAsia="zh-CN"/>
              </w:rPr>
            </w:pPr>
            <w:ins w:id="823" w:author="ZTE-ZMJ" w:date="2020-04-22T20:29:00Z">
              <w:r>
                <w:rPr>
                  <w:rFonts w:hint="eastAsia"/>
                  <w:lang w:val="en-US" w:eastAsia="zh-CN"/>
                </w:rPr>
                <w:t>Agree with QCM and Ericsson.</w:t>
              </w:r>
            </w:ins>
          </w:p>
        </w:tc>
      </w:tr>
      <w:tr w:rsidR="00225D6E" w14:paraId="6B565356" w14:textId="77777777">
        <w:trPr>
          <w:ins w:id="824" w:author="LG (HongSuk)" w:date="2020-04-23T00:02:00Z"/>
        </w:trPr>
        <w:tc>
          <w:tcPr>
            <w:tcW w:w="1980" w:type="dxa"/>
          </w:tcPr>
          <w:p w14:paraId="702436BC" w14:textId="69C7F46A" w:rsidR="00225D6E" w:rsidRPr="00225D6E" w:rsidRDefault="00225D6E">
            <w:pPr>
              <w:rPr>
                <w:ins w:id="825" w:author="LG (HongSuk)" w:date="2020-04-23T00:02:00Z"/>
                <w:rFonts w:eastAsia="맑은 고딕"/>
                <w:lang w:val="en-US" w:eastAsia="ko-KR"/>
                <w:rPrChange w:id="826" w:author="LG (HongSuk)" w:date="2020-04-23T00:02:00Z">
                  <w:rPr>
                    <w:ins w:id="827" w:author="LG (HongSuk)" w:date="2020-04-23T00:02:00Z"/>
                    <w:lang w:val="en-US" w:eastAsia="zh-CN"/>
                  </w:rPr>
                </w:rPrChange>
              </w:rPr>
            </w:pPr>
            <w:ins w:id="828" w:author="LG (HongSuk)" w:date="2020-04-23T00:02:00Z">
              <w:r>
                <w:rPr>
                  <w:rFonts w:eastAsia="맑은 고딕" w:hint="eastAsia"/>
                  <w:lang w:val="en-US" w:eastAsia="ko-KR"/>
                </w:rPr>
                <w:t>LG</w:t>
              </w:r>
            </w:ins>
          </w:p>
        </w:tc>
        <w:tc>
          <w:tcPr>
            <w:tcW w:w="1701" w:type="dxa"/>
          </w:tcPr>
          <w:p w14:paraId="3854B30C" w14:textId="36F86F2F" w:rsidR="00225D6E" w:rsidRPr="00225D6E" w:rsidRDefault="00225D6E">
            <w:pPr>
              <w:rPr>
                <w:ins w:id="829" w:author="LG (HongSuk)" w:date="2020-04-23T00:02:00Z"/>
                <w:rFonts w:eastAsia="맑은 고딕"/>
                <w:lang w:val="en-US" w:eastAsia="ko-KR"/>
                <w:rPrChange w:id="830" w:author="LG (HongSuk)" w:date="2020-04-23T00:02:00Z">
                  <w:rPr>
                    <w:ins w:id="831" w:author="LG (HongSuk)" w:date="2020-04-23T00:02:00Z"/>
                    <w:lang w:val="en-US" w:eastAsia="zh-CN"/>
                  </w:rPr>
                </w:rPrChange>
              </w:rPr>
            </w:pPr>
            <w:ins w:id="832" w:author="LG (HongSuk)" w:date="2020-04-23T00:02:00Z">
              <w:r>
                <w:rPr>
                  <w:rFonts w:eastAsia="맑은 고딕" w:hint="eastAsia"/>
                  <w:lang w:val="en-US" w:eastAsia="ko-KR"/>
                </w:rPr>
                <w:t>No</w:t>
              </w:r>
            </w:ins>
          </w:p>
        </w:tc>
        <w:tc>
          <w:tcPr>
            <w:tcW w:w="5950" w:type="dxa"/>
          </w:tcPr>
          <w:p w14:paraId="2465AACD" w14:textId="4316E676" w:rsidR="00225D6E" w:rsidRPr="00225D6E" w:rsidRDefault="00225D6E" w:rsidP="00225D6E">
            <w:pPr>
              <w:rPr>
                <w:ins w:id="833" w:author="LG (HongSuk)" w:date="2020-04-23T00:02:00Z"/>
                <w:rFonts w:eastAsia="맑은 고딕"/>
                <w:lang w:val="en-US" w:eastAsia="ko-KR"/>
                <w:rPrChange w:id="834" w:author="LG (HongSuk)" w:date="2020-04-23T00:02:00Z">
                  <w:rPr>
                    <w:ins w:id="835" w:author="LG (HongSuk)" w:date="2020-04-23T00:02:00Z"/>
                    <w:lang w:val="en-US" w:eastAsia="zh-CN"/>
                  </w:rPr>
                </w:rPrChange>
              </w:rPr>
            </w:pPr>
            <w:ins w:id="836" w:author="LG (HongSuk)" w:date="2020-04-23T00:02:00Z">
              <w:r>
                <w:rPr>
                  <w:rFonts w:eastAsia="맑은 고딕" w:hint="eastAsia"/>
                  <w:lang w:val="en-US" w:eastAsia="ko-KR"/>
                </w:rPr>
                <w:t>We think the current s</w:t>
              </w:r>
              <w:r>
                <w:rPr>
                  <w:rFonts w:eastAsia="맑은 고딕"/>
                  <w:lang w:val="en-US" w:eastAsia="ko-KR"/>
                </w:rPr>
                <w:t xml:space="preserve">pec is clearer to </w:t>
              </w:r>
            </w:ins>
            <w:ins w:id="837" w:author="LG (HongSuk)" w:date="2020-04-23T00:03:00Z">
              <w:r>
                <w:rPr>
                  <w:rFonts w:eastAsia="맑은 고딕"/>
                  <w:lang w:val="en-US" w:eastAsia="ko-KR"/>
                </w:rPr>
                <w:t>understand</w:t>
              </w:r>
            </w:ins>
            <w:ins w:id="838" w:author="LG (HongSuk)" w:date="2020-04-23T00:02:00Z">
              <w:r>
                <w:rPr>
                  <w:rFonts w:eastAsia="맑은 고딕"/>
                  <w:lang w:val="en-US" w:eastAsia="ko-KR"/>
                </w:rPr>
                <w:t xml:space="preserve"> the UE </w:t>
              </w:r>
            </w:ins>
            <w:ins w:id="839" w:author="LG (HongSuk)" w:date="2020-04-23T00:03:00Z">
              <w:r>
                <w:rPr>
                  <w:rFonts w:eastAsia="맑은 고딕"/>
                  <w:lang w:val="en-US" w:eastAsia="ko-KR"/>
                </w:rPr>
                <w:t>behavior.</w:t>
              </w:r>
              <w:r w:rsidR="00727173">
                <w:rPr>
                  <w:rFonts w:eastAsia="맑은 고딕"/>
                  <w:lang w:val="en-US" w:eastAsia="ko-KR"/>
                </w:rPr>
                <w:t xml:space="preserve"> The problem is how to specify this </w:t>
              </w:r>
            </w:ins>
            <w:ins w:id="840" w:author="LG (HongSuk)" w:date="2020-04-23T00:04:00Z">
              <w:r w:rsidR="00727173">
                <w:rPr>
                  <w:rFonts w:eastAsia="맑은 고딕"/>
                  <w:lang w:val="en-US" w:eastAsia="ko-KR"/>
                </w:rPr>
                <w:t>behavior</w:t>
              </w:r>
            </w:ins>
            <w:ins w:id="841" w:author="LG (HongSuk)" w:date="2020-04-23T00:03:00Z">
              <w:r w:rsidR="00727173">
                <w:rPr>
                  <w:rFonts w:eastAsia="맑은 고딕"/>
                  <w:lang w:val="en-US" w:eastAsia="ko-KR"/>
                </w:rPr>
                <w:t xml:space="preserve"> </w:t>
              </w:r>
            </w:ins>
            <w:ins w:id="842" w:author="LG (HongSuk)" w:date="2020-04-23T00:04:00Z">
              <w:r w:rsidR="00727173">
                <w:rPr>
                  <w:rFonts w:eastAsia="맑은 고딕"/>
                  <w:lang w:val="en-US" w:eastAsia="ko-KR"/>
                </w:rPr>
                <w:t>in</w:t>
              </w:r>
            </w:ins>
            <w:ins w:id="843" w:author="LG (HongSuk)" w:date="2020-04-23T00:03:00Z">
              <w:r w:rsidR="00727173">
                <w:rPr>
                  <w:rFonts w:eastAsia="맑은 고딕"/>
                  <w:lang w:val="en-US" w:eastAsia="ko-KR"/>
                </w:rPr>
                <w:t>to stage 3.</w:t>
              </w:r>
            </w:ins>
            <w:ins w:id="844" w:author="LG (HongSuk)" w:date="2020-04-23T00:02:00Z">
              <w:r>
                <w:rPr>
                  <w:rFonts w:eastAsia="맑은 고딕"/>
                  <w:lang w:val="en-US" w:eastAsia="ko-KR"/>
                </w:rPr>
                <w:t xml:space="preserve"> </w:t>
              </w:r>
            </w:ins>
          </w:p>
        </w:tc>
      </w:tr>
      <w:tr w:rsidR="001B4520" w14:paraId="3765725D" w14:textId="77777777">
        <w:trPr>
          <w:ins w:id="845" w:author="Huawei" w:date="2020-04-22T23:35:00Z"/>
        </w:trPr>
        <w:tc>
          <w:tcPr>
            <w:tcW w:w="1980" w:type="dxa"/>
          </w:tcPr>
          <w:p w14:paraId="172183DD" w14:textId="481B60FA" w:rsidR="001B4520" w:rsidRPr="001B4520" w:rsidRDefault="001B4520">
            <w:pPr>
              <w:rPr>
                <w:ins w:id="846" w:author="Huawei" w:date="2020-04-22T23:35:00Z"/>
                <w:rFonts w:eastAsiaTheme="minorEastAsia"/>
                <w:lang w:val="en-US" w:eastAsia="zh-CN"/>
                <w:rPrChange w:id="847" w:author="Huawei" w:date="2020-04-22T23:35:00Z">
                  <w:rPr>
                    <w:ins w:id="848" w:author="Huawei" w:date="2020-04-22T23:35:00Z"/>
                    <w:rFonts w:eastAsia="맑은 고딕"/>
                    <w:lang w:val="en-US" w:eastAsia="ko-KR"/>
                  </w:rPr>
                </w:rPrChange>
              </w:rPr>
            </w:pPr>
            <w:ins w:id="849"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7BCC7F29" w14:textId="65333184" w:rsidR="001B4520" w:rsidRPr="001B4520" w:rsidRDefault="001B4520">
            <w:pPr>
              <w:rPr>
                <w:ins w:id="850" w:author="Huawei" w:date="2020-04-22T23:35:00Z"/>
                <w:rFonts w:eastAsiaTheme="minorEastAsia"/>
                <w:lang w:val="en-US" w:eastAsia="zh-CN"/>
                <w:rPrChange w:id="851" w:author="Huawei" w:date="2020-04-22T23:35:00Z">
                  <w:rPr>
                    <w:ins w:id="852" w:author="Huawei" w:date="2020-04-22T23:35:00Z"/>
                    <w:rFonts w:eastAsia="맑은 고딕"/>
                    <w:lang w:val="en-US" w:eastAsia="ko-KR"/>
                  </w:rPr>
                </w:rPrChange>
              </w:rPr>
            </w:pPr>
            <w:ins w:id="853"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854" w:author="Huawei" w:date="2020-04-22T23:35:00Z"/>
                <w:rFonts w:eastAsia="맑은 고딕"/>
                <w:lang w:val="en-US" w:eastAsia="ko-KR"/>
              </w:rPr>
            </w:pPr>
          </w:p>
        </w:tc>
      </w:tr>
      <w:tr w:rsidR="006D1E60" w14:paraId="5BAE5B29" w14:textId="77777777">
        <w:trPr>
          <w:ins w:id="855" w:author="Sharp" w:date="2020-04-23T08:03:00Z"/>
        </w:trPr>
        <w:tc>
          <w:tcPr>
            <w:tcW w:w="1980" w:type="dxa"/>
          </w:tcPr>
          <w:p w14:paraId="0C2A9C71" w14:textId="2BBC580A" w:rsidR="006D1E60" w:rsidRDefault="006D1E60">
            <w:pPr>
              <w:rPr>
                <w:ins w:id="856" w:author="Sharp" w:date="2020-04-23T08:03:00Z"/>
                <w:rFonts w:eastAsiaTheme="minorEastAsia"/>
                <w:lang w:val="en-US" w:eastAsia="zh-CN"/>
              </w:rPr>
            </w:pPr>
            <w:ins w:id="857" w:author="Sharp" w:date="2020-04-23T08:03:00Z">
              <w:r>
                <w:rPr>
                  <w:rFonts w:eastAsiaTheme="minorEastAsia" w:hint="eastAsia"/>
                  <w:lang w:val="en-US" w:eastAsia="zh-CN"/>
                </w:rPr>
                <w:lastRenderedPageBreak/>
                <w:t>Sharp</w:t>
              </w:r>
            </w:ins>
          </w:p>
        </w:tc>
        <w:tc>
          <w:tcPr>
            <w:tcW w:w="1701" w:type="dxa"/>
          </w:tcPr>
          <w:p w14:paraId="59C05F76" w14:textId="18AA0B91" w:rsidR="006D1E60" w:rsidRDefault="006D1E60">
            <w:pPr>
              <w:rPr>
                <w:ins w:id="858" w:author="Sharp" w:date="2020-04-23T08:03:00Z"/>
                <w:rFonts w:eastAsiaTheme="minorEastAsia"/>
                <w:lang w:val="en-US" w:eastAsia="zh-CN"/>
              </w:rPr>
            </w:pPr>
            <w:ins w:id="859" w:author="Sharp" w:date="2020-04-23T08:03:00Z">
              <w:r>
                <w:rPr>
                  <w:rFonts w:eastAsiaTheme="minorEastAsia" w:hint="eastAsia"/>
                  <w:lang w:val="en-US" w:eastAsia="zh-CN"/>
                </w:rPr>
                <w:t>No</w:t>
              </w:r>
            </w:ins>
          </w:p>
        </w:tc>
        <w:tc>
          <w:tcPr>
            <w:tcW w:w="5950" w:type="dxa"/>
          </w:tcPr>
          <w:p w14:paraId="441B057D" w14:textId="77777777" w:rsidR="006D1E60" w:rsidRDefault="006D1E60" w:rsidP="00225D6E">
            <w:pPr>
              <w:rPr>
                <w:ins w:id="860" w:author="Sharp" w:date="2020-04-23T08:03:00Z"/>
                <w:rFonts w:eastAsia="맑은 고딕"/>
                <w:lang w:val="en-US" w:eastAsia="ko-KR"/>
              </w:rPr>
            </w:pPr>
          </w:p>
        </w:tc>
      </w:tr>
      <w:tr w:rsidR="002922A9" w14:paraId="7D7618E4" w14:textId="77777777">
        <w:trPr>
          <w:ins w:id="861" w:author="황준/5G/6G표준Lab(SR)/Staff Engineer/삼성전자" w:date="2020-04-23T09:57:00Z"/>
        </w:trPr>
        <w:tc>
          <w:tcPr>
            <w:tcW w:w="1980" w:type="dxa"/>
          </w:tcPr>
          <w:p w14:paraId="71549AE6" w14:textId="2734D648" w:rsidR="002922A9" w:rsidRDefault="002922A9" w:rsidP="002922A9">
            <w:pPr>
              <w:rPr>
                <w:ins w:id="862" w:author="황준/5G/6G표준Lab(SR)/Staff Engineer/삼성전자" w:date="2020-04-23T09:57:00Z"/>
                <w:rFonts w:eastAsiaTheme="minorEastAsia" w:hint="eastAsia"/>
                <w:lang w:val="en-US" w:eastAsia="zh-CN"/>
              </w:rPr>
            </w:pPr>
            <w:ins w:id="863" w:author="황준/5G/6G표준Lab(SR)/Staff Engineer/삼성전자" w:date="2020-04-23T09:57:00Z">
              <w:r>
                <w:rPr>
                  <w:rFonts w:eastAsia="맑은 고딕"/>
                  <w:lang w:eastAsia="ko-KR"/>
                </w:rPr>
                <w:t>Samsung</w:t>
              </w:r>
              <w:r>
                <w:rPr>
                  <w:rFonts w:eastAsia="맑은 고딕" w:hint="eastAsia"/>
                  <w:lang w:eastAsia="ko-KR"/>
                </w:rPr>
                <w:t xml:space="preserve"> </w:t>
              </w:r>
            </w:ins>
          </w:p>
        </w:tc>
        <w:tc>
          <w:tcPr>
            <w:tcW w:w="1701" w:type="dxa"/>
          </w:tcPr>
          <w:p w14:paraId="55C74B09" w14:textId="310D527D" w:rsidR="002922A9" w:rsidRDefault="002922A9" w:rsidP="002922A9">
            <w:pPr>
              <w:rPr>
                <w:ins w:id="864" w:author="황준/5G/6G표준Lab(SR)/Staff Engineer/삼성전자" w:date="2020-04-23T09:57:00Z"/>
                <w:rFonts w:eastAsiaTheme="minorEastAsia" w:hint="eastAsia"/>
                <w:lang w:val="en-US" w:eastAsia="zh-CN"/>
              </w:rPr>
            </w:pPr>
            <w:ins w:id="865" w:author="황준/5G/6G표준Lab(SR)/Staff Engineer/삼성전자" w:date="2020-04-23T09:57:00Z">
              <w:r>
                <w:rPr>
                  <w:rFonts w:eastAsia="맑은 고딕" w:hint="eastAsia"/>
                  <w:lang w:eastAsia="ko-KR"/>
                </w:rPr>
                <w:t>No</w:t>
              </w:r>
              <w:bookmarkStart w:id="866" w:name="_GoBack"/>
              <w:bookmarkEnd w:id="866"/>
            </w:ins>
          </w:p>
        </w:tc>
        <w:tc>
          <w:tcPr>
            <w:tcW w:w="5950" w:type="dxa"/>
          </w:tcPr>
          <w:p w14:paraId="59967E3F" w14:textId="67224014" w:rsidR="002922A9" w:rsidRDefault="002922A9" w:rsidP="002922A9">
            <w:pPr>
              <w:rPr>
                <w:ins w:id="867" w:author="황준/5G/6G표준Lab(SR)/Staff Engineer/삼성전자" w:date="2020-04-23T09:57:00Z"/>
                <w:rFonts w:eastAsia="맑은 고딕"/>
                <w:lang w:val="en-US" w:eastAsia="ko-KR"/>
              </w:rPr>
            </w:pPr>
            <w:ins w:id="868" w:author="황준/5G/6G표준Lab(SR)/Staff Engineer/삼성전자" w:date="2020-04-23T09:57:00Z">
              <w:r>
                <w:rPr>
                  <w:rFonts w:eastAsia="맑은 고딕"/>
                  <w:lang w:eastAsia="ko-KR"/>
                </w:rPr>
                <w:t>W</w:t>
              </w:r>
              <w:r>
                <w:rPr>
                  <w:rFonts w:eastAsia="맑은 고딕" w:hint="eastAsia"/>
                  <w:lang w:eastAsia="ko-KR"/>
                </w:rPr>
                <w:t xml:space="preserve">e </w:t>
              </w:r>
              <w:r>
                <w:rPr>
                  <w:rFonts w:eastAsia="맑은 고딕"/>
                  <w:lang w:eastAsia="ko-KR"/>
                </w:rPr>
                <w:t>prefer to keep the text as it is.</w:t>
              </w:r>
            </w:ins>
          </w:p>
        </w:tc>
      </w:tr>
    </w:tbl>
    <w:p w14:paraId="4B87C4AD" w14:textId="77777777" w:rsidR="0078383D" w:rsidRDefault="0078383D"/>
    <w:p w14:paraId="4B87C4AE" w14:textId="77777777" w:rsidR="0078383D" w:rsidRDefault="00AE5BBC">
      <w:pPr>
        <w:pStyle w:val="1"/>
      </w:pPr>
      <w:r>
        <w:t>3</w:t>
      </w:r>
      <w:r>
        <w:tab/>
        <w:t>Summary</w:t>
      </w:r>
    </w:p>
    <w:p w14:paraId="4B87C4AF" w14:textId="77777777" w:rsidR="0078383D" w:rsidRDefault="0078383D">
      <w:pPr>
        <w:rPr>
          <w:b/>
        </w:rPr>
      </w:pPr>
    </w:p>
    <w:p w14:paraId="4B87C4B0" w14:textId="77777777" w:rsidR="0078383D" w:rsidRDefault="00AE5BBC">
      <w:pPr>
        <w:pStyle w:val="1"/>
      </w:pPr>
      <w:r>
        <w:t xml:space="preserve">4 </w:t>
      </w:r>
      <w:r>
        <w:tab/>
        <w:t>Conclusions</w:t>
      </w:r>
    </w:p>
    <w:p w14:paraId="4B87C4B1" w14:textId="77777777" w:rsidR="0078383D" w:rsidRDefault="0078383D"/>
    <w:p w14:paraId="4B87C4B2" w14:textId="77777777" w:rsidR="0078383D" w:rsidRDefault="00AE5BBC">
      <w:pPr>
        <w:pStyle w:val="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LG Electronics, 3GPP TSG-RAN WG2 Meeting #109bis-e Elbonia,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Elbonia, Online, 20 – 30 April 2020</w:t>
      </w:r>
    </w:p>
    <w:p w14:paraId="4B87C4B5" w14:textId="77777777" w:rsidR="0078383D" w:rsidRDefault="00AE5BBC">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4B87C4B6" w14:textId="77777777" w:rsidR="0078383D" w:rsidRDefault="00AE5BBC">
      <w:pPr>
        <w:pStyle w:val="B1"/>
      </w:pPr>
      <w:r>
        <w:t xml:space="preserve">[4] R2-2003035 </w:t>
      </w:r>
      <w:r>
        <w:rPr>
          <w:i/>
          <w:iCs/>
        </w:rPr>
        <w:t>CHO and MR-DC operation</w:t>
      </w:r>
      <w:r>
        <w:t>, Ericsson, 3GPP TSG-RAN WG2 Meeting #109bis-e Elbonia, Online, 20 – 30 April 2020</w:t>
      </w:r>
    </w:p>
    <w:p w14:paraId="4B87C4B7" w14:textId="77777777" w:rsidR="0078383D" w:rsidRDefault="00AE5BBC">
      <w:pPr>
        <w:pStyle w:val="B1"/>
      </w:pPr>
      <w:r>
        <w:t xml:space="preserve">[5] R2-2003333 </w:t>
      </w:r>
      <w:r>
        <w:rPr>
          <w:i/>
          <w:iCs/>
        </w:rPr>
        <w:t>Clarification on source reconfiguration during CHO</w:t>
      </w:r>
      <w:r>
        <w:t>, Samsung, 3GPP TSG-RAN WG2 Meeting #109bis-e Elbonia, Online, 20 – 30 April 2020</w:t>
      </w:r>
    </w:p>
    <w:p w14:paraId="4B87C4B8" w14:textId="77777777" w:rsidR="0078383D" w:rsidRDefault="00AE5BBC">
      <w:pPr>
        <w:pStyle w:val="B1"/>
        <w:rPr>
          <w:ins w:id="869" w:author="Futurewei" w:date="2020-04-21T07:43:00Z"/>
        </w:rPr>
      </w:pPr>
      <w:r>
        <w:t xml:space="preserve">[6] R2-2003609 </w:t>
      </w:r>
      <w:r>
        <w:rPr>
          <w:i/>
          <w:iCs/>
        </w:rPr>
        <w:t>UE configuration release in RRC reestablishment</w:t>
      </w:r>
      <w:r>
        <w:t>, Sharp, 3GPP TSG-RAN WG2 Meeting #109bis-e Elbonia, Online, 20 – 30 April 2020</w:t>
      </w:r>
    </w:p>
    <w:p w14:paraId="4B87C4B9" w14:textId="77777777" w:rsidR="0078383D" w:rsidRDefault="00AE5BBC">
      <w:pPr>
        <w:pStyle w:val="B1"/>
      </w:pPr>
      <w:ins w:id="870" w:author="Futurewei" w:date="2020-04-21T07:43:00Z">
        <w:r>
          <w:t xml:space="preserve">[7] </w:t>
        </w:r>
      </w:ins>
      <w:ins w:id="871" w:author="Futurewei" w:date="2020-04-21T07:45:00Z">
        <w:r>
          <w:t xml:space="preserve">R2-2002748_On measurement and evaluation during CHO execution, Futurewei, </w:t>
        </w:r>
      </w:ins>
      <w:ins w:id="872" w:author="Futurewei" w:date="2020-04-21T07:46:00Z">
        <w:r>
          <w:t>3GPP TSG-RAN WG2 Meeting #109bis-e Elbonia,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0" w:author="Icaro" w:date="2020-04-22T08:18:00Z" w:initials="">
    <w:p w14:paraId="4B87C4BC" w14:textId="77777777" w:rsidR="0078383D" w:rsidRDefault="00AE5BBC">
      <w:pPr>
        <w:pStyle w:val="a4"/>
      </w:pPr>
      <w:r>
        <w:t xml:space="preserve">Clarification: </w:t>
      </w:r>
    </w:p>
    <w:p w14:paraId="4B87C4BD" w14:textId="77777777" w:rsidR="0078383D" w:rsidRDefault="0078383D">
      <w:pPr>
        <w:pStyle w:val="a4"/>
      </w:pPr>
    </w:p>
    <w:p w14:paraId="4B87C4BE" w14:textId="77777777" w:rsidR="0078383D" w:rsidRDefault="00AE5BBC">
      <w:pPr>
        <w:pStyle w:val="a4"/>
        <w:rPr>
          <w:lang w:val="sv-SE"/>
        </w:rPr>
      </w:pPr>
      <w:r>
        <w:t xml:space="preserve">The paper had proposals related to stage-2 37.340. Is your understanding that these going to be discussed in RAN3? </w:t>
      </w:r>
    </w:p>
    <w:p w14:paraId="4B87C4BF" w14:textId="77777777" w:rsidR="0078383D" w:rsidRDefault="0078383D">
      <w:pPr>
        <w:pStyle w:val="a4"/>
        <w:rPr>
          <w:lang w:val="sv-SE"/>
        </w:rPr>
      </w:pPr>
    </w:p>
    <w:p w14:paraId="4B87C4C0" w14:textId="77777777" w:rsidR="0078383D" w:rsidRDefault="00AE5BBC">
      <w:pPr>
        <w:pStyle w:val="a4"/>
      </w:pPr>
      <w:r>
        <w:t>I am referring to the following proposals (not the one on suspending CHO which I agree is more an enhancement):</w:t>
      </w:r>
    </w:p>
    <w:p w14:paraId="4B87C4C1" w14:textId="77777777" w:rsidR="0078383D" w:rsidRDefault="0078383D">
      <w:pPr>
        <w:pStyle w:val="a4"/>
      </w:pPr>
    </w:p>
    <w:p w14:paraId="4B87C4C2" w14:textId="77777777" w:rsidR="0078383D" w:rsidRDefault="00732619">
      <w:pPr>
        <w:pStyle w:val="aa"/>
        <w:tabs>
          <w:tab w:val="right" w:leader="dot" w:pos="9629"/>
        </w:tabs>
        <w:rPr>
          <w:rFonts w:asciiTheme="minorHAnsi" w:eastAsiaTheme="minorEastAsia" w:hAnsiTheme="minorHAnsi" w:cstheme="minorBidi"/>
          <w:b w:val="0"/>
          <w:sz w:val="22"/>
          <w:szCs w:val="22"/>
          <w:lang w:val="en-US" w:eastAsia="sv-SE"/>
        </w:rPr>
      </w:pPr>
      <w:hyperlink w:anchor="_Toc37333829" w:history="1">
        <w:r w:rsidR="00AE5BBC">
          <w:rPr>
            <w:rStyle w:val="ab"/>
          </w:rPr>
          <w:t>Proposal 3</w:t>
        </w:r>
        <w:r w:rsidR="00AE5BBC">
          <w:rPr>
            <w:rFonts w:asciiTheme="minorHAnsi" w:eastAsiaTheme="minorEastAsia" w:hAnsiTheme="minorHAnsi" w:cstheme="minorBidi"/>
            <w:b w:val="0"/>
            <w:sz w:val="22"/>
            <w:szCs w:val="22"/>
            <w:lang w:val="en-US" w:eastAsia="sv-SE"/>
          </w:rPr>
          <w:tab/>
        </w:r>
        <w:r w:rsidR="00AE5BBC">
          <w:rPr>
            <w:rStyle w:val="ab"/>
          </w:rPr>
          <w:t>Source MN delays to transmit an SN Release Request upon receiving a Handover Request Acknowledge for CHO.</w:t>
        </w:r>
      </w:hyperlink>
    </w:p>
    <w:p w14:paraId="4B87C4C3" w14:textId="77777777" w:rsidR="0078383D" w:rsidRDefault="0078383D">
      <w:pPr>
        <w:pStyle w:val="aa"/>
        <w:tabs>
          <w:tab w:val="right" w:leader="dot" w:pos="9629"/>
        </w:tabs>
      </w:pPr>
    </w:p>
    <w:p w14:paraId="4B87C4C4" w14:textId="77777777" w:rsidR="0078383D" w:rsidRDefault="00732619">
      <w:pPr>
        <w:pStyle w:val="aa"/>
        <w:tabs>
          <w:tab w:val="right" w:leader="dot" w:pos="9629"/>
        </w:tabs>
        <w:rPr>
          <w:rFonts w:asciiTheme="minorHAnsi" w:eastAsiaTheme="minorEastAsia" w:hAnsiTheme="minorHAnsi" w:cstheme="minorBidi"/>
          <w:b w:val="0"/>
          <w:sz w:val="22"/>
          <w:szCs w:val="22"/>
          <w:lang w:val="en-US" w:eastAsia="sv-SE"/>
        </w:rPr>
      </w:pPr>
      <w:hyperlink w:anchor="_Toc37333831" w:history="1">
        <w:r w:rsidR="00AE5BBC">
          <w:rPr>
            <w:rStyle w:val="ab"/>
          </w:rPr>
          <w:t>Proposal 4</w:t>
        </w:r>
        <w:r w:rsidR="00AE5BBC">
          <w:rPr>
            <w:rFonts w:asciiTheme="minorHAnsi" w:eastAsiaTheme="minorEastAsia" w:hAnsiTheme="minorHAnsi" w:cstheme="minorBidi"/>
            <w:b w:val="0"/>
            <w:sz w:val="22"/>
            <w:szCs w:val="22"/>
            <w:lang w:val="en-US" w:eastAsia="sv-SE"/>
          </w:rPr>
          <w:tab/>
        </w:r>
        <w:r w:rsidR="00AE5BBC">
          <w:rPr>
            <w:rStyle w:val="ab"/>
          </w:rPr>
          <w:t>Source MN transmits an SN Release Request to Source SN upon receiving a Handover Success from a target candidate MN.</w:t>
        </w:r>
      </w:hyperlink>
    </w:p>
    <w:p w14:paraId="4B87C4C5" w14:textId="77777777" w:rsidR="0078383D" w:rsidRDefault="0078383D">
      <w:pPr>
        <w:pStyle w:val="aa"/>
        <w:tabs>
          <w:tab w:val="right" w:leader="dot" w:pos="9629"/>
        </w:tabs>
      </w:pPr>
    </w:p>
    <w:p w14:paraId="4B87C4C6" w14:textId="77777777" w:rsidR="0078383D" w:rsidRDefault="00732619">
      <w:pPr>
        <w:pStyle w:val="aa"/>
        <w:tabs>
          <w:tab w:val="right" w:leader="dot" w:pos="9629"/>
        </w:tabs>
        <w:rPr>
          <w:rFonts w:asciiTheme="minorHAnsi" w:eastAsiaTheme="minorEastAsia" w:hAnsiTheme="minorHAnsi" w:cstheme="minorBidi"/>
          <w:b w:val="0"/>
          <w:sz w:val="22"/>
          <w:szCs w:val="22"/>
          <w:lang w:val="en-US" w:eastAsia="sv-SE"/>
        </w:rPr>
      </w:pPr>
      <w:hyperlink w:anchor="_Toc37333833" w:history="1">
        <w:r w:rsidR="00AE5BBC">
          <w:rPr>
            <w:rStyle w:val="ab"/>
          </w:rPr>
          <w:t>Proposal 5</w:t>
        </w:r>
        <w:r w:rsidR="00AE5BBC">
          <w:rPr>
            <w:rFonts w:asciiTheme="minorHAnsi" w:eastAsiaTheme="minorEastAsia" w:hAnsiTheme="minorHAnsi" w:cstheme="minorBidi"/>
            <w:b w:val="0"/>
            <w:sz w:val="22"/>
            <w:szCs w:val="22"/>
            <w:lang w:val="en-US" w:eastAsia="sv-SE"/>
          </w:rPr>
          <w:tab/>
        </w:r>
        <w:r w:rsidR="00AE5BBC">
          <w:rPr>
            <w:rStyle w:val="ab"/>
            <w:lang w:val="en-US"/>
          </w:rPr>
          <w:t xml:space="preserve">If late data forwarding is supported, the </w:t>
        </w:r>
        <w:r w:rsidR="00AE5BBC">
          <w:rPr>
            <w:rStyle w:val="ab"/>
          </w:rPr>
          <w:t>Source MN transmits an Xn-U Address Indication (with the address of candidate target MN) to Source SN upon receiving a SN Release Request Ack from the S-SN.</w:t>
        </w:r>
      </w:hyperlink>
    </w:p>
    <w:p w14:paraId="4B87C4C7" w14:textId="77777777" w:rsidR="0078383D" w:rsidRDefault="0078383D">
      <w:pPr>
        <w:pStyle w:val="a4"/>
        <w:rPr>
          <w:lang w:val="en-US"/>
        </w:rPr>
      </w:pPr>
    </w:p>
  </w:comment>
  <w:comment w:id="718" w:author="Futurewei" w:date="2020-04-21T08:02:00Z" w:initials="">
    <w:p w14:paraId="4B87C4C8" w14:textId="77777777" w:rsidR="0078383D" w:rsidRDefault="00AE5BBC">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50AFD" w14:textId="77777777" w:rsidR="00732619" w:rsidRDefault="00732619" w:rsidP="00225D6E">
      <w:pPr>
        <w:spacing w:after="0" w:line="240" w:lineRule="auto"/>
      </w:pPr>
      <w:r>
        <w:separator/>
      </w:r>
    </w:p>
  </w:endnote>
  <w:endnote w:type="continuationSeparator" w:id="0">
    <w:p w14:paraId="71334E92" w14:textId="77777777" w:rsidR="00732619" w:rsidRDefault="00732619"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DBDB8" w14:textId="77777777" w:rsidR="00732619" w:rsidRDefault="00732619" w:rsidP="00225D6E">
      <w:pPr>
        <w:spacing w:after="0" w:line="240" w:lineRule="auto"/>
      </w:pPr>
      <w:r>
        <w:separator/>
      </w:r>
    </w:p>
  </w:footnote>
  <w:footnote w:type="continuationSeparator" w:id="0">
    <w:p w14:paraId="634EFB0B" w14:textId="77777777" w:rsidR="00732619" w:rsidRDefault="00732619" w:rsidP="0022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1E60"/>
    <w:rsid w:val="006D226A"/>
    <w:rsid w:val="006D5691"/>
    <w:rsid w:val="006D65EE"/>
    <w:rsid w:val="006E1417"/>
    <w:rsid w:val="006F0D2B"/>
    <w:rsid w:val="006F605F"/>
    <w:rsid w:val="006F6A2C"/>
    <w:rsid w:val="007069DC"/>
    <w:rsid w:val="00710201"/>
    <w:rsid w:val="007134AF"/>
    <w:rsid w:val="00715CFB"/>
    <w:rsid w:val="0072073A"/>
    <w:rsid w:val="00721824"/>
    <w:rsid w:val="00727173"/>
    <w:rsid w:val="00727C06"/>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5BBC"/>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15:docId w15:val="{8B26318D-65DF-4CD5-8F95-1AC6DFBA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1">
    <w:name w:val="문서 구조 Char"/>
    <w:basedOn w:val="a0"/>
    <w:link w:val="a5"/>
    <w:qFormat/>
    <w:rPr>
      <w:sz w:val="24"/>
      <w:szCs w:val="24"/>
      <w:lang w:eastAsia="en-US"/>
    </w:rPr>
  </w:style>
  <w:style w:type="character" w:customStyle="1" w:styleId="Char3">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본문 Char"/>
    <w:basedOn w:val="a0"/>
    <w:link w:val="a6"/>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63833EF0-AD81-431E-B1F9-1576A423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10</Pages>
  <Words>3696</Words>
  <Characters>21072</Characters>
  <Application>Microsoft Office Word</Application>
  <DocSecurity>0</DocSecurity>
  <Lines>175</Lines>
  <Paragraphs>49</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황준/5G/6G표준Lab(SR)/Staff Engineer/삼성전자</cp:lastModifiedBy>
  <cp:revision>2</cp:revision>
  <dcterms:created xsi:type="dcterms:W3CDTF">2020-04-23T00:58:00Z</dcterms:created>
  <dcterms:modified xsi:type="dcterms:W3CDTF">2020-04-23T00:58:00Z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