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#109bis-e</w:t>
      </w:r>
      <w:r>
        <w:rPr>
          <w:bCs/>
          <w:sz w:val="24"/>
          <w:szCs w:val="24"/>
        </w:rPr>
        <w:tab/>
      </w:r>
      <w:r>
        <w:rPr>
          <w:bCs/>
          <w:sz w:val="24"/>
          <w:szCs w:val="24"/>
        </w:rPr>
        <w:t>draftR2-200xxxx</w:t>
      </w:r>
    </w:p>
    <w:p>
      <w:pPr>
        <w:pStyle w:val="26"/>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pPr>
        <w:pStyle w:val="26"/>
        <w:rPr>
          <w:bCs/>
          <w:sz w:val="24"/>
        </w:rPr>
      </w:pPr>
    </w:p>
    <w:p>
      <w:pPr>
        <w:pStyle w:val="26"/>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Report from [AT109bis-e][207][MOB] Open CHO issues </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LTE_feMob-Core/NR_Mob_enh-Core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pPr>
      <w:r>
        <w:t>1</w:t>
      </w:r>
      <w:r>
        <w:tab/>
      </w:r>
      <w:r>
        <w:t>Brief scope of the paper</w:t>
      </w:r>
    </w:p>
    <w:p>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pPr>
        <w:pStyle w:val="2"/>
        <w:jc w:val="both"/>
      </w:pPr>
      <w:r>
        <w:t>2</w:t>
      </w:r>
      <w:r>
        <w:tab/>
      </w:r>
      <w:r>
        <w:t>Discussion</w:t>
      </w:r>
    </w:p>
    <w:p>
      <w:pPr>
        <w:pStyle w:val="3"/>
        <w:jc w:val="both"/>
      </w:pPr>
      <w:r>
        <w:t xml:space="preserve">2.1 </w:t>
      </w:r>
      <w:r>
        <w:tab/>
      </w:r>
      <w:r>
        <w:t>T304 running when CHO condition execution is met</w:t>
      </w:r>
      <w:r>
        <w:tab/>
      </w:r>
    </w:p>
    <w:p>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 xml:space="preserve">Question 1: Should the RRC procedure be extended with a condition checking if T304 is running before UE executes conditional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0" w:author="MediaTek (Li-Chuan)" w:date="2020-04-21T10:14:00Z">
              <w:r>
                <w:rPr>
                  <w:rFonts w:eastAsia="宋体"/>
                  <w:lang w:eastAsia="zh-CN"/>
                </w:rPr>
                <w:t>MediaTek</w:t>
              </w:r>
            </w:ins>
          </w:p>
        </w:tc>
        <w:tc>
          <w:tcPr>
            <w:tcW w:w="1701" w:type="dxa"/>
          </w:tcPr>
          <w:p>
            <w:pPr>
              <w:rPr>
                <w:rFonts w:eastAsia="宋体"/>
                <w:lang w:eastAsia="zh-CN"/>
              </w:rPr>
            </w:pPr>
            <w:ins w:id="1" w:author="MediaTek (Li-Chuan)" w:date="2020-04-21T10:14:00Z">
              <w:r>
                <w:rPr>
                  <w:rFonts w:eastAsia="宋体"/>
                  <w:lang w:eastAsia="zh-CN"/>
                </w:rPr>
                <w:t>No</w:t>
              </w:r>
            </w:ins>
          </w:p>
        </w:tc>
        <w:tc>
          <w:tcPr>
            <w:tcW w:w="5950" w:type="dxa"/>
          </w:tcPr>
          <w:p>
            <w:pPr>
              <w:rPr>
                <w:rFonts w:eastAsia="宋体"/>
                <w:lang w:eastAsia="zh-CN"/>
              </w:rPr>
            </w:pPr>
            <w:ins w:id="2" w:author="MediaTek (Li-Chuan)" w:date="2020-04-21T10:14:00Z">
              <w:r>
                <w:rPr>
                  <w:rFonts w:eastAsia="宋体"/>
                  <w:lang w:eastAsia="zh-CN"/>
                </w:rPr>
                <w:t xml:space="preserve">We agreed to have recovery </w:t>
              </w:r>
            </w:ins>
            <w:ins w:id="3" w:author="MediaTek (Li-Chuan)" w:date="2020-04-21T10:16:00Z">
              <w:r>
                <w:rPr>
                  <w:rFonts w:eastAsia="宋体"/>
                  <w:lang w:eastAsia="zh-CN"/>
                </w:rPr>
                <w:t xml:space="preserve">via CHO for mobility failures, which implies that UE may continue </w:t>
              </w:r>
            </w:ins>
            <w:ins w:id="4" w:author="MediaTek (Li-Chuan)" w:date="2020-04-21T10:18:00Z">
              <w:r>
                <w:rPr>
                  <w:rFonts w:eastAsia="宋体"/>
                  <w:lang w:eastAsia="zh-CN"/>
                </w:rPr>
                <w:t>evaluating CHO execution conditions during HO/CHO, if possible. I</w:t>
              </w:r>
            </w:ins>
            <w:ins w:id="5" w:author="MediaTek (Li-Chuan)" w:date="2020-04-21T10:19:00Z">
              <w:r>
                <w:rPr>
                  <w:rFonts w:eastAsia="宋体"/>
                  <w:lang w:eastAsia="zh-CN"/>
                </w:rPr>
                <w:t xml:space="preserve">n normal cases, when T304 is running, </w:t>
              </w:r>
            </w:ins>
            <w:ins w:id="6" w:author="MediaTek (Li-Chuan)" w:date="2020-04-21T10:20:00Z">
              <w:r>
                <w:rPr>
                  <w:rFonts w:eastAsia="宋体"/>
                  <w:lang w:eastAsia="zh-CN"/>
                </w:rPr>
                <w:t xml:space="preserve">UE does not execute </w:t>
              </w:r>
            </w:ins>
            <w:ins w:id="7" w:author="MediaTek (Li-Chuan)" w:date="2020-04-21T10:19:00Z">
              <w:r>
                <w:rPr>
                  <w:rFonts w:eastAsia="宋体"/>
                  <w:lang w:eastAsia="zh-CN"/>
                </w:rPr>
                <w:t>CHO to another candidate, but we</w:t>
              </w:r>
            </w:ins>
            <w:ins w:id="8" w:author="MediaTek (Li-Chuan)" w:date="2020-04-21T10:21:00Z">
              <w:r>
                <w:rPr>
                  <w:rFonts w:eastAsia="宋体"/>
                  <w:lang w:eastAsia="zh-CN"/>
                </w:rPr>
                <w:t xml:space="preserve"> may find it useful in later UE implementation, and thus we</w:t>
              </w:r>
            </w:ins>
            <w:ins w:id="9" w:author="MediaTek (Li-Chuan)" w:date="2020-04-21T10:19:00Z">
              <w:r>
                <w:rPr>
                  <w:rFonts w:eastAsia="宋体"/>
                  <w:lang w:eastAsia="zh-CN"/>
                </w:rPr>
                <w:t xml:space="preserve"> don</w:t>
              </w:r>
            </w:ins>
            <w:ins w:id="10" w:author="MediaTek (Li-Chuan)" w:date="2020-04-21T10:20:00Z">
              <w:r>
                <w:rPr>
                  <w:rFonts w:eastAsia="宋体"/>
                  <w:lang w:eastAsia="zh-CN"/>
                </w:rPr>
                <w:t xml:space="preserve">’t </w:t>
              </w:r>
            </w:ins>
            <w:ins w:id="11" w:author="MediaTek (Li-Chuan)" w:date="2020-04-21T10:21:00Z">
              <w:r>
                <w:rPr>
                  <w:rFonts w:eastAsia="宋体"/>
                  <w:lang w:eastAsia="zh-CN"/>
                </w:rPr>
                <w:t xml:space="preserve">want to </w:t>
              </w:r>
            </w:ins>
            <w:ins w:id="12" w:author="MediaTek (Li-Chuan)" w:date="2020-04-21T10:22:00Z">
              <w:r>
                <w:rPr>
                  <w:rFonts w:eastAsia="宋体"/>
                  <w:lang w:eastAsia="zh-CN"/>
                </w:rPr>
                <w:t xml:space="preserve">have it explicitly banned </w:t>
              </w:r>
            </w:ins>
            <w:ins w:id="13" w:author="MediaTek (Li-Chuan)" w:date="2020-04-21T10:20:00Z">
              <w:r>
                <w:rPr>
                  <w:rFonts w:eastAsia="宋体"/>
                  <w:lang w:eastAsia="zh-CN"/>
                </w:rPr>
                <w:t>in the specifications.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4" w:author="OPPO" w:date="2020-04-21T11:50:00Z">
              <w:r>
                <w:rPr>
                  <w:rFonts w:hint="eastAsia" w:eastAsia="宋体"/>
                  <w:lang w:eastAsia="zh-CN"/>
                </w:rPr>
                <w:t>O</w:t>
              </w:r>
            </w:ins>
            <w:ins w:id="15" w:author="OPPO" w:date="2020-04-21T11:51:00Z">
              <w:r>
                <w:rPr>
                  <w:rFonts w:eastAsia="宋体"/>
                  <w:lang w:eastAsia="zh-CN"/>
                </w:rPr>
                <w:t>PPO</w:t>
              </w:r>
            </w:ins>
          </w:p>
        </w:tc>
        <w:tc>
          <w:tcPr>
            <w:tcW w:w="1701" w:type="dxa"/>
          </w:tcPr>
          <w:p>
            <w:pPr>
              <w:rPr>
                <w:rFonts w:eastAsia="宋体"/>
                <w:lang w:eastAsia="zh-CN"/>
              </w:rPr>
            </w:pPr>
            <w:ins w:id="16" w:author="OPPO" w:date="2020-04-21T14:53:00Z">
              <w:r>
                <w:rPr>
                  <w:rFonts w:hint="eastAsia" w:eastAsia="宋体"/>
                  <w:lang w:eastAsia="zh-CN"/>
                </w:rPr>
                <w:t>Y</w:t>
              </w:r>
            </w:ins>
            <w:ins w:id="17" w:author="OPPO" w:date="2020-04-21T14:53:00Z">
              <w:r>
                <w:rPr>
                  <w:rFonts w:eastAsia="宋体"/>
                  <w:lang w:eastAsia="zh-CN"/>
                </w:rPr>
                <w:t>es</w:t>
              </w:r>
            </w:ins>
          </w:p>
        </w:tc>
        <w:tc>
          <w:tcPr>
            <w:tcW w:w="5950" w:type="dxa"/>
          </w:tcPr>
          <w:p>
            <w:pPr>
              <w:rPr>
                <w:rFonts w:eastAsia="宋体"/>
                <w:lang w:eastAsia="zh-CN"/>
              </w:rPr>
            </w:pPr>
            <w:ins w:id="18" w:author="OPPO" w:date="2020-04-21T14:53:00Z">
              <w:r>
                <w:rPr>
                  <w:rFonts w:eastAsia="宋体"/>
                  <w:lang w:eastAsia="zh-CN"/>
                </w:rPr>
                <w:t>We think checking T304 makes sense when initiat</w:t>
              </w:r>
            </w:ins>
            <w:ins w:id="19" w:author="OPPO" w:date="2020-04-21T14:54:00Z">
              <w:r>
                <w:rPr>
                  <w:rFonts w:eastAsia="宋体"/>
                  <w:lang w:eastAsia="zh-CN"/>
                </w:rPr>
                <w:t>ing CHO execution.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0" w:author="Intel" w:date="2020-04-21T15:36:00Z">
              <w:r>
                <w:rPr>
                  <w:rFonts w:eastAsia="宋体"/>
                  <w:lang w:eastAsia="zh-CN"/>
                </w:rPr>
                <w:t>Intel</w:t>
              </w:r>
            </w:ins>
          </w:p>
        </w:tc>
        <w:tc>
          <w:tcPr>
            <w:tcW w:w="1701" w:type="dxa"/>
          </w:tcPr>
          <w:p>
            <w:pPr>
              <w:rPr>
                <w:rFonts w:eastAsia="宋体"/>
                <w:lang w:eastAsia="zh-CN"/>
              </w:rPr>
            </w:pPr>
            <w:ins w:id="21" w:author="Intel" w:date="2020-04-21T15:36:00Z">
              <w:r>
                <w:rPr>
                  <w:rFonts w:eastAsia="宋体"/>
                  <w:lang w:eastAsia="zh-CN"/>
                </w:rPr>
                <w:t>No</w:t>
              </w:r>
            </w:ins>
          </w:p>
        </w:tc>
        <w:tc>
          <w:tcPr>
            <w:tcW w:w="5950" w:type="dxa"/>
          </w:tcPr>
          <w:p>
            <w:pPr>
              <w:rPr>
                <w:rFonts w:eastAsia="宋体"/>
                <w:lang w:eastAsia="zh-CN"/>
              </w:rPr>
            </w:pPr>
            <w:ins w:id="22" w:author="Intel" w:date="2020-04-21T15:36:00Z">
              <w:r>
                <w:rPr>
                  <w:rFonts w:eastAsia="宋体"/>
                  <w:lang w:eastAsia="zh-CN"/>
                </w:rPr>
                <w:t>It is related to whether the UE can continue the evaluation of execution condition durin</w:t>
              </w:r>
            </w:ins>
            <w:ins w:id="23" w:author="Intel" w:date="2020-04-21T15:37:00Z">
              <w:r>
                <w:rPr>
                  <w:rFonts w:eastAsia="宋体"/>
                  <w:lang w:eastAsia="zh-CN"/>
                </w:rPr>
                <w:t>g HO. We do not see the use case for it, and if the UE stops the evaluation of execution condition, then the condition will not be met</w:t>
              </w:r>
            </w:ins>
            <w:ins w:id="24" w:author="Intel" w:date="2020-04-21T15:38:00Z">
              <w:r>
                <w:rPr>
                  <w:rFonts w:eastAsia="宋体"/>
                  <w:lang w:eastAsia="zh-CN"/>
                </w:rPr>
                <w:t xml:space="preserve"> when T304 is running.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Lenovo_Lianhai" w:date="2020-04-21T15:57:00Z"/>
        </w:trPr>
        <w:tc>
          <w:tcPr>
            <w:tcW w:w="1980" w:type="dxa"/>
          </w:tcPr>
          <w:p>
            <w:pPr>
              <w:rPr>
                <w:ins w:id="26" w:author="Lenovo_Lianhai" w:date="2020-04-21T15:57:00Z"/>
                <w:rFonts w:eastAsia="宋体"/>
                <w:lang w:eastAsia="zh-CN"/>
              </w:rPr>
            </w:pPr>
            <w:ins w:id="27" w:author="Lenovo_Lianhai" w:date="2020-04-21T15:57:00Z">
              <w:r>
                <w:rPr>
                  <w:rFonts w:hint="eastAsia" w:eastAsia="宋体"/>
                  <w:lang w:eastAsia="zh-CN"/>
                </w:rPr>
                <w:t>L</w:t>
              </w:r>
            </w:ins>
            <w:ins w:id="28" w:author="Lenovo_Lianhai" w:date="2020-04-21T15:57:00Z">
              <w:r>
                <w:rPr>
                  <w:rFonts w:eastAsia="宋体"/>
                  <w:lang w:eastAsia="zh-CN"/>
                </w:rPr>
                <w:t>enovo</w:t>
              </w:r>
            </w:ins>
          </w:p>
        </w:tc>
        <w:tc>
          <w:tcPr>
            <w:tcW w:w="1701" w:type="dxa"/>
          </w:tcPr>
          <w:p>
            <w:pPr>
              <w:rPr>
                <w:ins w:id="29" w:author="Lenovo_Lianhai" w:date="2020-04-21T15:57:00Z"/>
                <w:rFonts w:eastAsia="宋体"/>
                <w:lang w:eastAsia="zh-CN"/>
              </w:rPr>
            </w:pPr>
            <w:ins w:id="30" w:author="Lenovo_Lianhai" w:date="2020-04-21T15:59:00Z">
              <w:r>
                <w:rPr>
                  <w:rFonts w:eastAsia="宋体"/>
                  <w:lang w:eastAsia="zh-CN"/>
                </w:rPr>
                <w:t>Yes</w:t>
              </w:r>
            </w:ins>
          </w:p>
        </w:tc>
        <w:tc>
          <w:tcPr>
            <w:tcW w:w="5950" w:type="dxa"/>
          </w:tcPr>
          <w:p>
            <w:pPr>
              <w:rPr>
                <w:ins w:id="31" w:author="Lenovo_Lianhai" w:date="2020-04-21T15:57:00Z"/>
                <w:rFonts w:eastAsia="宋体"/>
                <w:lang w:eastAsia="zh-CN"/>
              </w:rPr>
            </w:pPr>
            <w:ins w:id="32" w:author="Lenovo_Lianhai" w:date="2020-04-21T15:59:00Z">
              <w:r>
                <w:rPr>
                  <w:rFonts w:eastAsia="宋体"/>
                  <w:lang w:eastAsia="zh-CN"/>
                </w:rPr>
                <w:t>We slightly prefer to make it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 w:author="Panasonic" w:date="2020-04-21T10:44:00Z"/>
        </w:trPr>
        <w:tc>
          <w:tcPr>
            <w:tcW w:w="1980" w:type="dxa"/>
          </w:tcPr>
          <w:p>
            <w:pPr>
              <w:rPr>
                <w:ins w:id="34" w:author="Panasonic" w:date="2020-04-21T10:44:00Z"/>
                <w:rFonts w:eastAsia="宋体"/>
                <w:lang w:eastAsia="zh-CN"/>
              </w:rPr>
            </w:pPr>
            <w:ins w:id="35" w:author="Panasonic" w:date="2020-04-21T10:44:00Z">
              <w:r>
                <w:rPr>
                  <w:rFonts w:eastAsia="宋体"/>
                  <w:lang w:eastAsia="zh-CN"/>
                </w:rPr>
                <w:t>Panasonic</w:t>
              </w:r>
            </w:ins>
          </w:p>
        </w:tc>
        <w:tc>
          <w:tcPr>
            <w:tcW w:w="1701" w:type="dxa"/>
          </w:tcPr>
          <w:p>
            <w:pPr>
              <w:rPr>
                <w:ins w:id="36" w:author="Panasonic" w:date="2020-04-21T10:44:00Z"/>
                <w:rFonts w:eastAsia="宋体"/>
                <w:lang w:eastAsia="zh-CN"/>
              </w:rPr>
            </w:pPr>
            <w:ins w:id="37" w:author="Panasonic" w:date="2020-04-21T10:44:00Z">
              <w:r>
                <w:rPr>
                  <w:rFonts w:eastAsia="宋体"/>
                  <w:lang w:eastAsia="zh-CN"/>
                </w:rPr>
                <w:t>-</w:t>
              </w:r>
            </w:ins>
          </w:p>
        </w:tc>
        <w:tc>
          <w:tcPr>
            <w:tcW w:w="5950" w:type="dxa"/>
          </w:tcPr>
          <w:p>
            <w:pPr>
              <w:rPr>
                <w:ins w:id="38" w:author="Panasonic" w:date="2020-04-21T10:44:00Z"/>
                <w:rFonts w:eastAsia="宋体"/>
                <w:lang w:eastAsia="zh-CN"/>
              </w:rPr>
            </w:pPr>
            <w:ins w:id="39" w:author="Panasonic" w:date="2020-04-21T10:44:00Z">
              <w:r>
                <w:rPr>
                  <w:rFonts w:eastAsia="宋体"/>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 w:author="Futurewei" w:date="2020-04-21T06:18:00Z"/>
        </w:trPr>
        <w:tc>
          <w:tcPr>
            <w:tcW w:w="1980" w:type="dxa"/>
          </w:tcPr>
          <w:p>
            <w:pPr>
              <w:rPr>
                <w:ins w:id="41" w:author="Futurewei" w:date="2020-04-21T06:18:00Z"/>
                <w:rFonts w:eastAsia="宋体"/>
                <w:lang w:eastAsia="zh-CN"/>
              </w:rPr>
            </w:pPr>
            <w:ins w:id="42" w:author="Futurewei" w:date="2020-04-21T06:18:00Z">
              <w:r>
                <w:rPr>
                  <w:rFonts w:eastAsia="宋体"/>
                  <w:lang w:eastAsia="zh-CN"/>
                </w:rPr>
                <w:t>Futurewei</w:t>
              </w:r>
            </w:ins>
          </w:p>
        </w:tc>
        <w:tc>
          <w:tcPr>
            <w:tcW w:w="1701" w:type="dxa"/>
          </w:tcPr>
          <w:p>
            <w:pPr>
              <w:rPr>
                <w:ins w:id="43" w:author="Futurewei" w:date="2020-04-21T06:18:00Z"/>
                <w:rFonts w:eastAsia="宋体"/>
                <w:lang w:eastAsia="zh-CN"/>
              </w:rPr>
            </w:pPr>
            <w:ins w:id="44" w:author="Futurewei" w:date="2020-04-21T06:18:00Z">
              <w:r>
                <w:rPr>
                  <w:rFonts w:eastAsia="宋体"/>
                  <w:lang w:eastAsia="zh-CN"/>
                </w:rPr>
                <w:t>Yes</w:t>
              </w:r>
            </w:ins>
          </w:p>
        </w:tc>
        <w:tc>
          <w:tcPr>
            <w:tcW w:w="5950" w:type="dxa"/>
          </w:tcPr>
          <w:p>
            <w:pPr>
              <w:rPr>
                <w:ins w:id="45" w:author="Futurewei" w:date="2020-04-21T06:27:00Z"/>
                <w:rFonts w:eastAsia="宋体"/>
                <w:b/>
              </w:rPr>
            </w:pPr>
            <w:ins w:id="46" w:author="Futurewei" w:date="2020-04-21T06:21:00Z">
              <w:r>
                <w:rPr>
                  <w:rFonts w:eastAsia="宋体"/>
                  <w:lang w:eastAsia="zh-CN"/>
                </w:rPr>
                <w:t>I think the discussion was initially from the last email discussion.</w:t>
              </w:r>
            </w:ins>
            <w:ins w:id="47" w:author="Futurewei" w:date="2020-04-21T06:22:00Z">
              <w:r>
                <w:rPr>
                  <w:rFonts w:eastAsia="宋体"/>
                  <w:lang w:eastAsia="zh-CN"/>
                </w:rPr>
                <w:t xml:space="preserve"> The question is when a first CHO execution is triggered, should the UE </w:t>
              </w:r>
            </w:ins>
            <w:ins w:id="48" w:author="Futurewei" w:date="2020-04-21T06:23:00Z">
              <w:r>
                <w:rPr>
                  <w:rFonts w:eastAsia="宋体"/>
                  <w:lang w:eastAsia="zh-CN"/>
                </w:rPr>
                <w:t xml:space="preserve">initiate another CHO execution. The answer from </w:t>
              </w:r>
            </w:ins>
            <w:ins w:id="49" w:author="Futurewei" w:date="2020-04-21T06:24:00Z">
              <w:r>
                <w:rPr>
                  <w:rFonts w:eastAsia="宋体"/>
                  <w:lang w:eastAsia="zh-CN"/>
                </w:rPr>
                <w:t>most companies is No. Therefore, After CHO execution is triggered</w:t>
              </w:r>
            </w:ins>
            <w:ins w:id="50" w:author="Futurewei" w:date="2020-04-21T06:52:00Z">
              <w:r>
                <w:rPr>
                  <w:rFonts w:eastAsia="宋体"/>
                  <w:lang w:eastAsia="zh-CN"/>
                </w:rPr>
                <w:t xml:space="preserve"> and the T304 like is started</w:t>
              </w:r>
            </w:ins>
            <w:ins w:id="51" w:author="Futurewei" w:date="2020-04-21T06:24:00Z">
              <w:r>
                <w:rPr>
                  <w:rFonts w:eastAsia="宋体"/>
                  <w:lang w:eastAsia="zh-CN"/>
                </w:rPr>
                <w:t xml:space="preserve">, </w:t>
              </w:r>
            </w:ins>
            <w:ins w:id="52" w:author="Futurewei" w:date="2020-04-21T06:25:00Z">
              <w:r>
                <w:rPr>
                  <w:rFonts w:eastAsia="宋体"/>
                  <w:highlight w:val="yellow"/>
                  <w:lang w:eastAsia="zh-CN"/>
                  <w:rPrChange w:id="53" w:author="Futurewei" w:date="2020-04-21T06:44:00Z">
                    <w:rPr>
                      <w:lang w:eastAsia="zh-CN"/>
                    </w:rPr>
                  </w:rPrChange>
                </w:rPr>
                <w:t xml:space="preserve">the UE shall </w:t>
              </w:r>
            </w:ins>
            <w:ins w:id="54" w:author="Futurewei" w:date="2020-04-21T06:25:00Z">
              <w:r>
                <w:rPr>
                  <w:rFonts w:eastAsia="宋体"/>
                  <w:b/>
                  <w:highlight w:val="yellow"/>
                  <w:rPrChange w:id="55" w:author="Futurewei" w:date="2020-04-21T06:44:00Z">
                    <w:rPr>
                      <w:b/>
                    </w:rPr>
                  </w:rPrChange>
                </w:rPr>
                <w:t>check if T304</w:t>
              </w:r>
            </w:ins>
            <w:ins w:id="56" w:author="Futurewei" w:date="2020-04-21T06:29:00Z">
              <w:r>
                <w:rPr>
                  <w:rFonts w:eastAsia="宋体"/>
                  <w:b/>
                  <w:highlight w:val="yellow"/>
                  <w:rPrChange w:id="57" w:author="Futurewei" w:date="2020-04-21T06:44:00Z">
                    <w:rPr>
                      <w:b/>
                    </w:rPr>
                  </w:rPrChange>
                </w:rPr>
                <w:t xml:space="preserve"> like for CHO</w:t>
              </w:r>
            </w:ins>
            <w:ins w:id="58" w:author="Futurewei" w:date="2020-04-21T06:25:00Z">
              <w:r>
                <w:rPr>
                  <w:rFonts w:eastAsia="宋体"/>
                  <w:b/>
                  <w:highlight w:val="yellow"/>
                  <w:rPrChange w:id="59" w:author="Futurewei" w:date="2020-04-21T06:44:00Z">
                    <w:rPr>
                      <w:b/>
                    </w:rPr>
                  </w:rPrChange>
                </w:rPr>
                <w:t xml:space="preserve"> is running before UE</w:t>
              </w:r>
            </w:ins>
            <w:ins w:id="60" w:author="Futurewei" w:date="2020-04-21T06:27:00Z">
              <w:r>
                <w:rPr>
                  <w:rFonts w:eastAsia="宋体"/>
                  <w:b/>
                  <w:highlight w:val="yellow"/>
                  <w:rPrChange w:id="61" w:author="Futurewei" w:date="2020-04-21T06:44:00Z">
                    <w:rPr>
                      <w:b/>
                    </w:rPr>
                  </w:rPrChange>
                </w:rPr>
                <w:t xml:space="preserve"> applies or</w:t>
              </w:r>
            </w:ins>
            <w:ins w:id="62" w:author="Futurewei" w:date="2020-04-21T06:25:00Z">
              <w:r>
                <w:rPr>
                  <w:rFonts w:eastAsia="宋体"/>
                  <w:b/>
                  <w:highlight w:val="yellow"/>
                  <w:rPrChange w:id="63" w:author="Futurewei" w:date="2020-04-21T06:44:00Z">
                    <w:rPr>
                      <w:b/>
                    </w:rPr>
                  </w:rPrChange>
                </w:rPr>
                <w:t xml:space="preserve"> executes conditional reconfiguration</w:t>
              </w:r>
            </w:ins>
            <w:ins w:id="64" w:author="Futurewei" w:date="2020-04-21T06:45:00Z">
              <w:r>
                <w:rPr>
                  <w:rFonts w:eastAsia="宋体"/>
                  <w:b/>
                  <w:highlight w:val="yellow"/>
                  <w:rPrChange w:id="65" w:author="Futurewei" w:date="2020-04-21T06:46:00Z">
                    <w:rPr>
                      <w:b/>
                    </w:rPr>
                  </w:rPrChange>
                </w:rPr>
                <w:t>, and stop any other execution reque</w:t>
              </w:r>
            </w:ins>
            <w:ins w:id="66" w:author="Futurewei" w:date="2020-04-21T06:46:00Z">
              <w:r>
                <w:rPr>
                  <w:rFonts w:eastAsia="宋体"/>
                  <w:b/>
                  <w:highlight w:val="yellow"/>
                  <w:rPrChange w:id="67" w:author="Futurewei" w:date="2020-04-21T06:46:00Z">
                    <w:rPr>
                      <w:b/>
                    </w:rPr>
                  </w:rPrChange>
                </w:rPr>
                <w:t>st or attempt.</w:t>
              </w:r>
            </w:ins>
          </w:p>
          <w:p>
            <w:pPr>
              <w:rPr>
                <w:ins w:id="68" w:author="Futurewei" w:date="2020-04-21T06:34:00Z"/>
                <w:rFonts w:eastAsia="宋体"/>
                <w:bCs/>
              </w:rPr>
            </w:pPr>
            <w:ins w:id="69" w:author="Futurewei" w:date="2020-04-21T06:37:00Z">
              <w:r>
                <w:rPr>
                  <w:rFonts w:eastAsia="宋体"/>
                  <w:bCs/>
                </w:rPr>
                <w:t>I</w:t>
              </w:r>
            </w:ins>
            <w:ins w:id="70" w:author="Futurewei" w:date="2020-04-21T06:34:00Z">
              <w:r>
                <w:rPr>
                  <w:rFonts w:eastAsia="宋体"/>
                  <w:bCs/>
                </w:rPr>
                <w:t>n R2-</w:t>
              </w:r>
            </w:ins>
            <w:ins w:id="71" w:author="Futurewei" w:date="2020-04-21T06:35:00Z">
              <w:r>
                <w:rPr>
                  <w:rFonts w:eastAsia="宋体"/>
                  <w:bCs/>
                </w:rPr>
                <w:t>2002748, we suggest RAN2 to discuss a gener</w:t>
              </w:r>
            </w:ins>
            <w:ins w:id="72" w:author="Futurewei" w:date="2020-04-21T06:36:00Z">
              <w:r>
                <w:rPr>
                  <w:rFonts w:eastAsia="宋体"/>
                  <w:bCs/>
                </w:rPr>
                <w:t>al principle: when a mobility or failure recovery execution has been initiated</w:t>
              </w:r>
            </w:ins>
            <w:ins w:id="73" w:author="Futurewei" w:date="2020-04-21T06:38:00Z">
              <w:r>
                <w:rPr>
                  <w:rFonts w:eastAsia="宋体"/>
                  <w:bCs/>
                </w:rPr>
                <w:t>, it is normally shall not be stopped</w:t>
              </w:r>
            </w:ins>
            <w:ins w:id="74" w:author="Futurewei" w:date="2020-04-21T06:39:00Z">
              <w:r>
                <w:rPr>
                  <w:rFonts w:eastAsia="宋体"/>
                  <w:bCs/>
                </w:rPr>
                <w:t xml:space="preserve"> – first come first serve, unless a new attempt </w:t>
              </w:r>
            </w:ins>
            <w:ins w:id="75" w:author="Futurewei" w:date="2020-04-21T06:40:00Z">
              <w:r>
                <w:rPr>
                  <w:rFonts w:eastAsia="宋体"/>
                  <w:bCs/>
                </w:rPr>
                <w:t>has higher priority which can be specifically specified if any. Therefore</w:t>
              </w:r>
            </w:ins>
            <w:ins w:id="76" w:author="Futurewei" w:date="2020-04-21T06:42:00Z">
              <w:r>
                <w:rPr>
                  <w:rFonts w:eastAsia="宋体"/>
                  <w:bCs/>
                </w:rPr>
                <w:t>,</w:t>
              </w:r>
            </w:ins>
            <w:ins w:id="77" w:author="Futurewei" w:date="2020-04-21T06:40:00Z">
              <w:r>
                <w:rPr>
                  <w:rFonts w:eastAsia="宋体"/>
                  <w:bCs/>
                </w:rPr>
                <w:t xml:space="preserve"> in stag</w:t>
              </w:r>
            </w:ins>
            <w:ins w:id="78" w:author="Futurewei" w:date="2020-04-21T06:41:00Z">
              <w:r>
                <w:rPr>
                  <w:rFonts w:eastAsia="宋体"/>
                  <w:bCs/>
                </w:rPr>
                <w:t>e 3, if the principle applies to a first executed HO:</w:t>
              </w:r>
            </w:ins>
          </w:p>
          <w:p>
            <w:pPr>
              <w:rPr>
                <w:ins w:id="79" w:author="Futurewei" w:date="2020-04-21T06:43:00Z"/>
                <w:rFonts w:eastAsia="宋体"/>
                <w:bCs/>
              </w:rPr>
            </w:pPr>
            <w:ins w:id="80" w:author="Futurewei" w:date="2020-04-21T06:42:00Z">
              <w:r>
                <w:rPr>
                  <w:rFonts w:eastAsia="宋体"/>
                  <w:bCs/>
                </w:rPr>
                <w:t>I</w:t>
              </w:r>
            </w:ins>
            <w:ins w:id="81" w:author="Futurewei" w:date="2020-04-21T06:28:00Z">
              <w:r>
                <w:rPr>
                  <w:rFonts w:eastAsia="宋体"/>
                  <w:bCs/>
                </w:rPr>
                <w:t>f a HO execution is initiated first before</w:t>
              </w:r>
            </w:ins>
            <w:ins w:id="82" w:author="Futurewei" w:date="2020-04-21T06:29:00Z">
              <w:r>
                <w:rPr>
                  <w:rFonts w:eastAsia="宋体"/>
                  <w:bCs/>
                </w:rPr>
                <w:t xml:space="preserve"> </w:t>
              </w:r>
            </w:ins>
            <w:ins w:id="83" w:author="Futurewei" w:date="2020-04-21T06:30:00Z">
              <w:r>
                <w:rPr>
                  <w:rFonts w:eastAsia="宋体"/>
                  <w:bCs/>
                </w:rPr>
                <w:t xml:space="preserve">a CHO execution is triggered, the UE shall check the T304 for this HO execution </w:t>
              </w:r>
            </w:ins>
            <w:ins w:id="84" w:author="Futurewei" w:date="2020-04-21T06:32:00Z">
              <w:r>
                <w:rPr>
                  <w:rFonts w:eastAsia="宋体"/>
                  <w:bCs/>
                </w:rPr>
                <w:t xml:space="preserve">and </w:t>
              </w:r>
            </w:ins>
            <w:ins w:id="85" w:author="Futurewei" w:date="2020-04-21T06:33:00Z">
              <w:r>
                <w:rPr>
                  <w:rFonts w:eastAsia="宋体"/>
                  <w:bCs/>
                </w:rPr>
                <w:t>stop</w:t>
              </w:r>
            </w:ins>
            <w:ins w:id="86" w:author="Futurewei" w:date="2020-04-21T06:32:00Z">
              <w:r>
                <w:rPr>
                  <w:rFonts w:eastAsia="宋体"/>
                  <w:bCs/>
                </w:rPr>
                <w:t xml:space="preserve"> any other execution attempt</w:t>
              </w:r>
            </w:ins>
            <w:ins w:id="87" w:author="Futurewei" w:date="2020-04-21T06:33:00Z">
              <w:r>
                <w:rPr>
                  <w:rFonts w:eastAsia="宋体"/>
                  <w:bCs/>
                </w:rPr>
                <w:t>.</w:t>
              </w:r>
            </w:ins>
            <w:ins w:id="88" w:author="Futurewei" w:date="2020-04-21T06:42:00Z">
              <w:r>
                <w:rPr>
                  <w:rFonts w:eastAsia="宋体"/>
                  <w:bCs/>
                </w:rPr>
                <w:t xml:space="preserve"> </w:t>
              </w:r>
            </w:ins>
          </w:p>
          <w:p>
            <w:pPr>
              <w:rPr>
                <w:ins w:id="89" w:author="Futurewei" w:date="2020-04-21T06:33:00Z"/>
                <w:rFonts w:eastAsia="宋体"/>
                <w:bCs/>
              </w:rPr>
            </w:pPr>
            <w:ins w:id="90" w:author="Futurewei" w:date="2020-04-21T06:52:00Z">
              <w:r>
                <w:rPr>
                  <w:rFonts w:eastAsia="宋体"/>
                  <w:bCs/>
                </w:rPr>
                <w:t>T</w:t>
              </w:r>
            </w:ins>
            <w:ins w:id="91" w:author="Futurewei" w:date="2020-04-21T06:43:00Z">
              <w:r>
                <w:rPr>
                  <w:rFonts w:eastAsia="宋体"/>
                  <w:bCs/>
                </w:rPr>
                <w:t xml:space="preserve">he principle can be also applied to </w:t>
              </w:r>
            </w:ins>
            <w:ins w:id="92" w:author="Futurewei" w:date="2020-04-21T06:44:00Z">
              <w:r>
                <w:rPr>
                  <w:rFonts w:eastAsia="宋体"/>
                  <w:bCs/>
                </w:rPr>
                <w:t>MCG fast recovery.</w:t>
              </w:r>
            </w:ins>
          </w:p>
          <w:p>
            <w:pPr>
              <w:rPr>
                <w:ins w:id="93" w:author="Futurewei" w:date="2020-04-21T06:18:00Z"/>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 w:author="Ozcan Ozturk" w:date="2020-04-21T18:51:00Z"/>
        </w:trPr>
        <w:tc>
          <w:tcPr>
            <w:tcW w:w="1980" w:type="dxa"/>
          </w:tcPr>
          <w:p>
            <w:pPr>
              <w:rPr>
                <w:ins w:id="95" w:author="Ozcan Ozturk" w:date="2020-04-21T18:51:00Z"/>
                <w:rFonts w:eastAsia="宋体"/>
                <w:lang w:eastAsia="zh-CN"/>
              </w:rPr>
            </w:pPr>
            <w:ins w:id="96" w:author="Ozcan Ozturk" w:date="2020-04-21T18:51:00Z">
              <w:r>
                <w:rPr>
                  <w:rFonts w:eastAsia="宋体"/>
                  <w:lang w:eastAsia="zh-CN"/>
                </w:rPr>
                <w:t>Qualcomm</w:t>
              </w:r>
            </w:ins>
          </w:p>
        </w:tc>
        <w:tc>
          <w:tcPr>
            <w:tcW w:w="1701" w:type="dxa"/>
          </w:tcPr>
          <w:p>
            <w:pPr>
              <w:rPr>
                <w:ins w:id="97" w:author="Ozcan Ozturk" w:date="2020-04-21T18:51:00Z"/>
                <w:rFonts w:eastAsia="宋体"/>
                <w:lang w:eastAsia="zh-CN"/>
              </w:rPr>
            </w:pPr>
            <w:ins w:id="98" w:author="Ozcan Ozturk" w:date="2020-04-21T19:00:00Z">
              <w:r>
                <w:rPr>
                  <w:rFonts w:eastAsia="宋体"/>
                  <w:lang w:eastAsia="zh-CN"/>
                </w:rPr>
                <w:t>No</w:t>
              </w:r>
            </w:ins>
          </w:p>
        </w:tc>
        <w:tc>
          <w:tcPr>
            <w:tcW w:w="5950" w:type="dxa"/>
          </w:tcPr>
          <w:p>
            <w:pPr>
              <w:rPr>
                <w:ins w:id="99" w:author="Ozcan Ozturk" w:date="2020-04-21T19:02:00Z"/>
                <w:rFonts w:eastAsia="宋体"/>
                <w:lang w:eastAsia="zh-CN"/>
              </w:rPr>
            </w:pPr>
            <w:ins w:id="100" w:author="Ozcan Ozturk" w:date="2020-04-21T19:00:00Z">
              <w:r>
                <w:rPr>
                  <w:rFonts w:eastAsia="宋体"/>
                  <w:lang w:eastAsia="zh-CN"/>
                </w:rPr>
                <w:t>Once UE process HO command</w:t>
              </w:r>
            </w:ins>
            <w:ins w:id="101" w:author="Ozcan Ozturk" w:date="2020-04-21T19:02:00Z">
              <w:r>
                <w:rPr>
                  <w:rFonts w:eastAsia="宋体"/>
                  <w:lang w:eastAsia="zh-CN"/>
                </w:rPr>
                <w:t xml:space="preserve"> and starts T304</w:t>
              </w:r>
            </w:ins>
            <w:ins w:id="102" w:author="Ozcan Ozturk" w:date="2020-04-21T19:01:00Z">
              <w:r>
                <w:rPr>
                  <w:rFonts w:eastAsia="宋体"/>
                  <w:lang w:eastAsia="zh-CN"/>
                </w:rPr>
                <w:t xml:space="preserve">, it removes </w:t>
              </w:r>
            </w:ins>
            <w:ins w:id="103" w:author="Ozcan Ozturk" w:date="2020-04-21T19:02:00Z">
              <w:r>
                <w:rPr>
                  <w:rFonts w:eastAsia="宋体"/>
                  <w:lang w:eastAsia="zh-CN"/>
                </w:rPr>
                <w:t>all entries for CHO as follows. There is nothing else to specify.</w:t>
              </w:r>
            </w:ins>
          </w:p>
          <w:p>
            <w:pPr>
              <w:pStyle w:val="61"/>
              <w:rPr>
                <w:ins w:id="104" w:author="Ozcan Ozturk" w:date="2020-04-21T19:02:00Z"/>
                <w:rFonts w:eastAsia="宋体"/>
              </w:rPr>
            </w:pPr>
            <w:ins w:id="105" w:author="Ozcan Ozturk" w:date="2020-04-21T19:02:00Z">
              <w:r>
                <w:rPr>
                  <w:rFonts w:eastAsia="宋体"/>
                </w:rPr>
                <w:t>2&gt;</w:t>
              </w:r>
            </w:ins>
            <w:ins w:id="106" w:author="Ozcan Ozturk" w:date="2020-04-21T19:02:00Z">
              <w:r>
                <w:rPr>
                  <w:rFonts w:eastAsia="宋体"/>
                </w:rPr>
                <w:tab/>
              </w:r>
            </w:ins>
            <w:ins w:id="107" w:author="Ozcan Ozturk" w:date="2020-04-21T19:02:00Z">
              <w:r>
                <w:rPr>
                  <w:rFonts w:eastAsia="宋体"/>
                </w:rPr>
                <w:t xml:space="preserve">if the </w:t>
              </w:r>
            </w:ins>
            <w:ins w:id="108" w:author="Ozcan Ozturk" w:date="2020-04-21T19:02:00Z">
              <w:r>
                <w:rPr>
                  <w:rFonts w:eastAsia="宋体"/>
                  <w:i/>
                </w:rPr>
                <w:t>reconfigurationWithSync</w:t>
              </w:r>
            </w:ins>
            <w:ins w:id="109" w:author="Ozcan Ozturk" w:date="2020-04-21T19:02:00Z">
              <w:r>
                <w:rPr>
                  <w:rFonts w:eastAsia="宋体"/>
                </w:rPr>
                <w:t xml:space="preserve"> was included in </w:t>
              </w:r>
            </w:ins>
            <w:ins w:id="110" w:author="Ozcan Ozturk" w:date="2020-04-21T19:02:00Z">
              <w:r>
                <w:rPr>
                  <w:rFonts w:eastAsia="宋体"/>
                  <w:i/>
                </w:rPr>
                <w:t>spCellConfig</w:t>
              </w:r>
            </w:ins>
            <w:ins w:id="111" w:author="Ozcan Ozturk" w:date="2020-04-21T19:02:00Z">
              <w:r>
                <w:rPr>
                  <w:rFonts w:eastAsia="宋体"/>
                </w:rPr>
                <w:t xml:space="preserve"> of an SCG and the CPC was configured</w:t>
              </w:r>
            </w:ins>
          </w:p>
          <w:p>
            <w:pPr>
              <w:pStyle w:val="62"/>
              <w:rPr>
                <w:ins w:id="112" w:author="Ozcan Ozturk" w:date="2020-04-21T19:02:00Z"/>
                <w:rFonts w:eastAsia="宋体"/>
              </w:rPr>
            </w:pPr>
            <w:ins w:id="113" w:author="Ozcan Ozturk" w:date="2020-04-21T19:02:00Z">
              <w:r>
                <w:rPr>
                  <w:rFonts w:eastAsia="宋体"/>
                </w:rPr>
                <w:t>3&gt;</w:t>
              </w:r>
            </w:ins>
            <w:ins w:id="114" w:author="Ozcan Ozturk" w:date="2020-04-21T19:02:00Z">
              <w:r>
                <w:rPr>
                  <w:rFonts w:eastAsia="宋体"/>
                </w:rPr>
                <w:tab/>
              </w:r>
            </w:ins>
            <w:ins w:id="115" w:author="Ozcan Ozturk" w:date="2020-04-21T19:02:00Z">
              <w:r>
                <w:rPr>
                  <w:rFonts w:eastAsia="宋体"/>
                </w:rPr>
                <w:t xml:space="preserve">remove all the entries within </w:t>
              </w:r>
            </w:ins>
            <w:ins w:id="116" w:author="Ozcan Ozturk" w:date="2020-04-21T19:02:00Z">
              <w:r>
                <w:rPr>
                  <w:rFonts w:eastAsia="宋体"/>
                  <w:i/>
                </w:rPr>
                <w:t>VarConditionalConfig</w:t>
              </w:r>
            </w:ins>
            <w:ins w:id="117" w:author="Ozcan Ozturk" w:date="2020-04-21T19:02:00Z">
              <w:r>
                <w:rPr>
                  <w:rFonts w:eastAsia="宋体"/>
                </w:rPr>
                <w:t>, if any;</w:t>
              </w:r>
            </w:ins>
          </w:p>
          <w:p>
            <w:pPr>
              <w:rPr>
                <w:ins w:id="118" w:author="Ozcan Ozturk" w:date="2020-04-21T18:51: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Icaro" w:date="2020-04-22T07:58:00Z"/>
        </w:trPr>
        <w:tc>
          <w:tcPr>
            <w:tcW w:w="1980" w:type="dxa"/>
          </w:tcPr>
          <w:p>
            <w:pPr>
              <w:rPr>
                <w:ins w:id="120" w:author="Icaro" w:date="2020-04-22T07:58:00Z"/>
                <w:rFonts w:eastAsia="宋体"/>
                <w:lang w:eastAsia="zh-CN"/>
              </w:rPr>
            </w:pPr>
            <w:ins w:id="121" w:author="Icaro" w:date="2020-04-22T07:59:00Z">
              <w:r>
                <w:rPr>
                  <w:rFonts w:eastAsia="宋体"/>
                  <w:lang w:eastAsia="zh-CN"/>
                </w:rPr>
                <w:t>Ericsson</w:t>
              </w:r>
            </w:ins>
          </w:p>
        </w:tc>
        <w:tc>
          <w:tcPr>
            <w:tcW w:w="1701" w:type="dxa"/>
          </w:tcPr>
          <w:p>
            <w:pPr>
              <w:rPr>
                <w:ins w:id="122" w:author="Icaro" w:date="2020-04-22T07:58:00Z"/>
                <w:rFonts w:eastAsia="宋体"/>
                <w:lang w:eastAsia="zh-CN"/>
              </w:rPr>
            </w:pPr>
            <w:ins w:id="123" w:author="Icaro" w:date="2020-04-22T07:59:00Z">
              <w:r>
                <w:rPr>
                  <w:rFonts w:eastAsia="宋体"/>
                  <w:lang w:eastAsia="zh-CN"/>
                </w:rPr>
                <w:t>No</w:t>
              </w:r>
            </w:ins>
          </w:p>
        </w:tc>
        <w:tc>
          <w:tcPr>
            <w:tcW w:w="5950" w:type="dxa"/>
          </w:tcPr>
          <w:p>
            <w:pPr>
              <w:rPr>
                <w:ins w:id="124" w:author="Icaro" w:date="2020-04-22T07:58:00Z"/>
                <w:rFonts w:eastAsia="宋体"/>
                <w:lang w:eastAsia="zh-CN"/>
              </w:rPr>
            </w:pPr>
            <w:ins w:id="125" w:author="Icaro" w:date="2020-04-22T08:03:00Z">
              <w:r>
                <w:rPr>
                  <w:rFonts w:eastAsia="宋体"/>
                  <w:lang w:eastAsia="zh-CN"/>
                </w:rPr>
                <w:t xml:space="preserve">This has been discussed N times in previous email discussions and it seems we always conclude </w:t>
              </w:r>
            </w:ins>
            <w:ins w:id="126" w:author="Icaro" w:date="2020-04-22T08:04:00Z">
              <w:r>
                <w:rPr>
                  <w:rFonts w:eastAsia="宋体"/>
                  <w:lang w:eastAsia="zh-CN"/>
                </w:rPr>
                <w:t>to not have anything captured for T304.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NEC" w:date="2020-04-22T17:36:00Z"/>
        </w:trPr>
        <w:tc>
          <w:tcPr>
            <w:tcW w:w="1980" w:type="dxa"/>
          </w:tcPr>
          <w:p>
            <w:pPr>
              <w:rPr>
                <w:ins w:id="128" w:author="NEC" w:date="2020-04-22T17:36:00Z"/>
                <w:rFonts w:eastAsia="宋体"/>
                <w:lang w:eastAsia="zh-CN"/>
              </w:rPr>
            </w:pPr>
            <w:ins w:id="129" w:author="NEC" w:date="2020-04-22T17:36:00Z">
              <w:r>
                <w:rPr>
                  <w:rFonts w:hint="eastAsia" w:eastAsia="MS Mincho"/>
                  <w:lang w:eastAsia="ja-JP"/>
                </w:rPr>
                <w:t>NEC</w:t>
              </w:r>
            </w:ins>
          </w:p>
        </w:tc>
        <w:tc>
          <w:tcPr>
            <w:tcW w:w="1701" w:type="dxa"/>
          </w:tcPr>
          <w:p>
            <w:pPr>
              <w:rPr>
                <w:ins w:id="130" w:author="NEC" w:date="2020-04-22T17:36:00Z"/>
                <w:rFonts w:eastAsia="宋体"/>
                <w:lang w:eastAsia="zh-CN"/>
              </w:rPr>
            </w:pPr>
            <w:ins w:id="131" w:author="NEC" w:date="2020-04-22T17:36:00Z">
              <w:r>
                <w:rPr>
                  <w:rFonts w:hint="eastAsia" w:eastAsia="MS Mincho"/>
                  <w:lang w:eastAsia="ja-JP"/>
                </w:rPr>
                <w:t>No</w:t>
              </w:r>
            </w:ins>
          </w:p>
        </w:tc>
        <w:tc>
          <w:tcPr>
            <w:tcW w:w="5950" w:type="dxa"/>
          </w:tcPr>
          <w:p>
            <w:pPr>
              <w:rPr>
                <w:ins w:id="132" w:author="NEC" w:date="2020-04-22T17:36:00Z"/>
                <w:rFonts w:eastAsia="宋体"/>
                <w:lang w:eastAsia="zh-CN"/>
              </w:rPr>
            </w:pPr>
            <w:ins w:id="133" w:author="NEC" w:date="2020-04-22T17:36:00Z">
              <w:r>
                <w:rPr>
                  <w:rFonts w:hint="eastAsia" w:eastAsia="MS Mincho"/>
                  <w:lang w:eastAsia="ja-JP"/>
                </w:rPr>
                <w:t>we also think when the legacy HO is initiated, the CHO evaluation is stopped</w:t>
              </w:r>
            </w:ins>
            <w:ins w:id="134" w:author="NEC" w:date="2020-04-22T17:36:00Z">
              <w:r>
                <w:rPr>
                  <w:rFonts w:eastAsia="MS Mincho"/>
                  <w:lang w:eastAsia="ja-JP"/>
                </w:rPr>
                <w:t>. T</w:t>
              </w:r>
            </w:ins>
            <w:ins w:id="135" w:author="NEC" w:date="2020-04-22T17:36:00Z">
              <w:r>
                <w:rPr>
                  <w:rFonts w:hint="eastAsia" w:eastAsia="MS Mincho"/>
                  <w:lang w:eastAsia="ja-JP"/>
                </w:rPr>
                <w:t xml:space="preserve">hen no CHO is </w:t>
              </w:r>
            </w:ins>
            <w:ins w:id="136" w:author="NEC" w:date="2020-04-22T17:36:00Z">
              <w:r>
                <w:rPr>
                  <w:rFonts w:eastAsia="MS Mincho"/>
                  <w:lang w:eastAsia="ja-JP"/>
                </w:rPr>
                <w:t>triggered during T304 is running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ZTE-ZMJ" w:date="2020-04-22T20:06:21Z"/>
        </w:trPr>
        <w:tc>
          <w:tcPr>
            <w:tcW w:w="1980" w:type="dxa"/>
          </w:tcPr>
          <w:p>
            <w:pPr>
              <w:rPr>
                <w:ins w:id="138" w:author="ZTE-ZMJ" w:date="2020-04-22T20:06:21Z"/>
                <w:rFonts w:hint="default" w:eastAsia="宋体"/>
                <w:lang w:val="en-US" w:eastAsia="zh-CN"/>
              </w:rPr>
            </w:pPr>
            <w:ins w:id="139" w:author="ZTE-ZMJ" w:date="2020-04-22T20:06:43Z">
              <w:r>
                <w:rPr>
                  <w:rFonts w:hint="eastAsia" w:eastAsia="宋体"/>
                  <w:lang w:val="en-US" w:eastAsia="zh-CN"/>
                </w:rPr>
                <w:t>ZTE</w:t>
              </w:r>
            </w:ins>
          </w:p>
        </w:tc>
        <w:tc>
          <w:tcPr>
            <w:tcW w:w="1701" w:type="dxa"/>
          </w:tcPr>
          <w:p>
            <w:pPr>
              <w:rPr>
                <w:ins w:id="140" w:author="ZTE-ZMJ" w:date="2020-04-22T20:06:21Z"/>
                <w:rFonts w:hint="default" w:eastAsia="宋体"/>
                <w:lang w:val="en-US" w:eastAsia="zh-CN"/>
              </w:rPr>
            </w:pPr>
            <w:ins w:id="141" w:author="ZTE-ZMJ" w:date="2020-04-22T20:09:47Z">
              <w:r>
                <w:rPr>
                  <w:rFonts w:hint="eastAsia" w:eastAsia="宋体"/>
                  <w:lang w:val="en-US" w:eastAsia="zh-CN"/>
                </w:rPr>
                <w:t>-</w:t>
              </w:r>
            </w:ins>
          </w:p>
        </w:tc>
        <w:tc>
          <w:tcPr>
            <w:tcW w:w="5950" w:type="dxa"/>
          </w:tcPr>
          <w:p>
            <w:pPr>
              <w:rPr>
                <w:ins w:id="142" w:author="ZTE-ZMJ" w:date="2020-04-22T20:06:21Z"/>
                <w:rFonts w:hint="default" w:eastAsia="MS Mincho"/>
                <w:lang w:val="en-US" w:eastAsia="ja-JP"/>
              </w:rPr>
            </w:pPr>
            <w:ins w:id="143" w:author="ZTE-ZMJ" w:date="2020-04-22T20:10:12Z">
              <w:r>
                <w:rPr>
                  <w:rFonts w:hint="eastAsia" w:eastAsia="宋体"/>
                  <w:lang w:val="en-US" w:eastAsia="zh-CN"/>
                </w:rPr>
                <w:t>I</w:t>
              </w:r>
            </w:ins>
            <w:ins w:id="144" w:author="ZTE-ZMJ" w:date="2020-04-22T20:10:13Z">
              <w:r>
                <w:rPr>
                  <w:rFonts w:hint="eastAsia" w:eastAsia="宋体"/>
                  <w:lang w:val="en-US" w:eastAsia="zh-CN"/>
                </w:rPr>
                <w:t xml:space="preserve">f </w:t>
              </w:r>
            </w:ins>
            <w:ins w:id="145" w:author="ZTE-ZMJ" w:date="2020-04-22T20:10:15Z">
              <w:r>
                <w:rPr>
                  <w:rFonts w:hint="eastAsia" w:eastAsia="宋体"/>
                  <w:lang w:val="en-US" w:eastAsia="zh-CN"/>
                </w:rPr>
                <w:t>som</w:t>
              </w:r>
            </w:ins>
            <w:ins w:id="146" w:author="ZTE-ZMJ" w:date="2020-04-22T20:10:16Z">
              <w:r>
                <w:rPr>
                  <w:rFonts w:hint="eastAsia" w:eastAsia="宋体"/>
                  <w:lang w:val="en-US" w:eastAsia="zh-CN"/>
                </w:rPr>
                <w:t>e</w:t>
              </w:r>
            </w:ins>
            <w:ins w:id="147" w:author="ZTE-ZMJ" w:date="2020-04-22T20:10:19Z">
              <w:r>
                <w:rPr>
                  <w:rFonts w:hint="eastAsia" w:eastAsia="宋体"/>
                  <w:lang w:val="en-US" w:eastAsia="zh-CN"/>
                </w:rPr>
                <w:t>th</w:t>
              </w:r>
            </w:ins>
            <w:ins w:id="148" w:author="ZTE-ZMJ" w:date="2020-04-22T20:10:20Z">
              <w:r>
                <w:rPr>
                  <w:rFonts w:hint="eastAsia" w:eastAsia="宋体"/>
                  <w:lang w:val="en-US" w:eastAsia="zh-CN"/>
                </w:rPr>
                <w:t xml:space="preserve">ing </w:t>
              </w:r>
            </w:ins>
            <w:ins w:id="149" w:author="ZTE-ZMJ" w:date="2020-04-22T20:10:22Z">
              <w:r>
                <w:rPr>
                  <w:rFonts w:hint="eastAsia" w:eastAsia="宋体"/>
                  <w:lang w:val="en-US" w:eastAsia="zh-CN"/>
                </w:rPr>
                <w:t>need</w:t>
              </w:r>
            </w:ins>
            <w:ins w:id="150" w:author="ZTE-ZMJ" w:date="2020-04-22T20:10:48Z">
              <w:r>
                <w:rPr>
                  <w:rFonts w:hint="eastAsia" w:eastAsia="宋体"/>
                  <w:lang w:val="en-US" w:eastAsia="zh-CN"/>
                </w:rPr>
                <w:t>s</w:t>
              </w:r>
            </w:ins>
            <w:ins w:id="151" w:author="ZTE-ZMJ" w:date="2020-04-22T20:10:23Z">
              <w:r>
                <w:rPr>
                  <w:rFonts w:hint="eastAsia" w:eastAsia="宋体"/>
                  <w:lang w:val="en-US" w:eastAsia="zh-CN"/>
                </w:rPr>
                <w:t xml:space="preserve"> t</w:t>
              </w:r>
            </w:ins>
            <w:ins w:id="152" w:author="ZTE-ZMJ" w:date="2020-04-22T20:10:24Z">
              <w:r>
                <w:rPr>
                  <w:rFonts w:hint="eastAsia" w:eastAsia="宋体"/>
                  <w:lang w:val="en-US" w:eastAsia="zh-CN"/>
                </w:rPr>
                <w:t xml:space="preserve">o </w:t>
              </w:r>
            </w:ins>
            <w:ins w:id="153" w:author="ZTE-ZMJ" w:date="2020-04-22T20:10:25Z">
              <w:r>
                <w:rPr>
                  <w:rFonts w:hint="eastAsia" w:eastAsia="宋体"/>
                  <w:lang w:val="en-US" w:eastAsia="zh-CN"/>
                </w:rPr>
                <w:t xml:space="preserve">be </w:t>
              </w:r>
            </w:ins>
            <w:ins w:id="154" w:author="ZTE-ZMJ" w:date="2020-04-22T20:10:26Z">
              <w:r>
                <w:rPr>
                  <w:rFonts w:hint="eastAsia" w:eastAsia="宋体"/>
                  <w:lang w:val="en-US" w:eastAsia="zh-CN"/>
                </w:rPr>
                <w:t>cap</w:t>
              </w:r>
            </w:ins>
            <w:ins w:id="155" w:author="ZTE-ZMJ" w:date="2020-04-22T20:10:27Z">
              <w:r>
                <w:rPr>
                  <w:rFonts w:hint="eastAsia" w:eastAsia="宋体"/>
                  <w:lang w:val="en-US" w:eastAsia="zh-CN"/>
                </w:rPr>
                <w:t>tured</w:t>
              </w:r>
            </w:ins>
            <w:ins w:id="156" w:author="ZTE-ZMJ" w:date="2020-04-22T20:10:28Z">
              <w:r>
                <w:rPr>
                  <w:rFonts w:hint="eastAsia" w:eastAsia="宋体"/>
                  <w:lang w:val="en-US" w:eastAsia="zh-CN"/>
                </w:rPr>
                <w:t xml:space="preserve">, </w:t>
              </w:r>
            </w:ins>
            <w:ins w:id="157" w:author="ZTE-ZMJ" w:date="2020-04-22T20:10:32Z">
              <w:r>
                <w:rPr>
                  <w:rFonts w:hint="eastAsia" w:eastAsia="宋体"/>
                  <w:lang w:val="en-US" w:eastAsia="zh-CN"/>
                </w:rPr>
                <w:t>w</w:t>
              </w:r>
            </w:ins>
            <w:ins w:id="158" w:author="ZTE-ZMJ" w:date="2020-04-22T20:06:48Z">
              <w:r>
                <w:rPr>
                  <w:rFonts w:hint="eastAsia" w:eastAsia="宋体"/>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59" w:author="ZTE-ZMJ" w:date="2020-04-22T20:11:04Z">
              <w:r>
                <w:rPr>
                  <w:rFonts w:hint="eastAsia" w:eastAsia="宋体"/>
                  <w:lang w:val="en-US" w:eastAsia="zh-CN"/>
                </w:rPr>
                <w:t>Bu</w:t>
              </w:r>
            </w:ins>
            <w:ins w:id="160" w:author="ZTE-ZMJ" w:date="2020-04-22T20:11:05Z">
              <w:r>
                <w:rPr>
                  <w:rFonts w:hint="eastAsia" w:eastAsia="宋体"/>
                  <w:lang w:val="en-US" w:eastAsia="zh-CN"/>
                </w:rPr>
                <w:t xml:space="preserve">t </w:t>
              </w:r>
            </w:ins>
            <w:ins w:id="161" w:author="ZTE-ZMJ" w:date="2020-04-22T20:13:41Z">
              <w:r>
                <w:rPr>
                  <w:rFonts w:hint="eastAsia" w:eastAsia="宋体"/>
                  <w:lang w:val="en-US" w:eastAsia="zh-CN"/>
                </w:rPr>
                <w:t xml:space="preserve">if </w:t>
              </w:r>
            </w:ins>
            <w:ins w:id="162" w:author="ZTE-ZMJ" w:date="2020-04-22T20:13:42Z">
              <w:r>
                <w:rPr>
                  <w:rFonts w:hint="eastAsia" w:eastAsia="宋体"/>
                  <w:lang w:val="en-US" w:eastAsia="zh-CN"/>
                </w:rPr>
                <w:t>m</w:t>
              </w:r>
            </w:ins>
            <w:ins w:id="163" w:author="ZTE-ZMJ" w:date="2020-04-22T20:13:43Z">
              <w:r>
                <w:rPr>
                  <w:rFonts w:hint="eastAsia" w:eastAsia="宋体"/>
                  <w:lang w:val="en-US" w:eastAsia="zh-CN"/>
                </w:rPr>
                <w:t>ajo</w:t>
              </w:r>
            </w:ins>
            <w:ins w:id="164" w:author="ZTE-ZMJ" w:date="2020-04-22T20:13:46Z">
              <w:r>
                <w:rPr>
                  <w:rFonts w:hint="eastAsia" w:eastAsia="宋体"/>
                  <w:lang w:val="en-US" w:eastAsia="zh-CN"/>
                </w:rPr>
                <w:t>rity</w:t>
              </w:r>
            </w:ins>
            <w:ins w:id="165" w:author="ZTE-ZMJ" w:date="2020-04-22T20:13:47Z">
              <w:r>
                <w:rPr>
                  <w:rFonts w:hint="eastAsia" w:eastAsia="宋体"/>
                  <w:lang w:val="en-US" w:eastAsia="zh-CN"/>
                </w:rPr>
                <w:t xml:space="preserve"> </w:t>
              </w:r>
            </w:ins>
            <w:ins w:id="166" w:author="ZTE-ZMJ" w:date="2020-04-22T20:13:48Z">
              <w:r>
                <w:rPr>
                  <w:rFonts w:hint="eastAsia" w:eastAsia="宋体"/>
                  <w:lang w:val="en-US" w:eastAsia="zh-CN"/>
                </w:rPr>
                <w:t>p</w:t>
              </w:r>
            </w:ins>
            <w:ins w:id="167" w:author="ZTE-ZMJ" w:date="2020-04-22T20:13:49Z">
              <w:r>
                <w:rPr>
                  <w:rFonts w:hint="eastAsia" w:eastAsia="宋体"/>
                  <w:lang w:val="en-US" w:eastAsia="zh-CN"/>
                </w:rPr>
                <w:t>refer</w:t>
              </w:r>
            </w:ins>
            <w:ins w:id="168" w:author="ZTE-ZMJ" w:date="2020-04-22T20:13:57Z">
              <w:r>
                <w:rPr>
                  <w:rFonts w:hint="eastAsia" w:eastAsia="宋体"/>
                  <w:lang w:val="en-US" w:eastAsia="zh-CN"/>
                </w:rPr>
                <w:t xml:space="preserve"> </w:t>
              </w:r>
            </w:ins>
            <w:ins w:id="169" w:author="ZTE-ZMJ" w:date="2020-04-22T20:12:16Z">
              <w:r>
                <w:rPr>
                  <w:rFonts w:hint="eastAsia" w:eastAsia="宋体"/>
                  <w:lang w:val="en-US" w:eastAsia="zh-CN"/>
                </w:rPr>
                <w:t>n</w:t>
              </w:r>
            </w:ins>
            <w:ins w:id="170" w:author="ZTE-ZMJ" w:date="2020-04-22T20:12:17Z">
              <w:r>
                <w:rPr>
                  <w:rFonts w:hint="eastAsia" w:eastAsia="宋体"/>
                  <w:lang w:val="en-US" w:eastAsia="zh-CN"/>
                </w:rPr>
                <w:t>o</w:t>
              </w:r>
            </w:ins>
            <w:ins w:id="171" w:author="ZTE-ZMJ" w:date="2020-04-22T20:12:18Z">
              <w:r>
                <w:rPr>
                  <w:rFonts w:hint="eastAsia" w:eastAsia="宋体"/>
                  <w:lang w:val="en-US" w:eastAsia="zh-CN"/>
                </w:rPr>
                <w:t xml:space="preserve">t </w:t>
              </w:r>
            </w:ins>
            <w:ins w:id="172" w:author="ZTE-ZMJ" w:date="2020-04-22T20:13:59Z">
              <w:r>
                <w:rPr>
                  <w:rFonts w:hint="eastAsia" w:eastAsia="宋体"/>
                  <w:lang w:val="en-US" w:eastAsia="zh-CN"/>
                </w:rPr>
                <w:t xml:space="preserve">to </w:t>
              </w:r>
            </w:ins>
            <w:ins w:id="173" w:author="ZTE-ZMJ" w:date="2020-04-22T20:12:19Z">
              <w:r>
                <w:rPr>
                  <w:rFonts w:hint="eastAsia" w:eastAsia="宋体"/>
                  <w:lang w:val="en-US" w:eastAsia="zh-CN"/>
                </w:rPr>
                <w:t>cap</w:t>
              </w:r>
            </w:ins>
            <w:ins w:id="174" w:author="ZTE-ZMJ" w:date="2020-04-22T20:12:20Z">
              <w:r>
                <w:rPr>
                  <w:rFonts w:hint="eastAsia" w:eastAsia="宋体"/>
                  <w:lang w:val="en-US" w:eastAsia="zh-CN"/>
                </w:rPr>
                <w:t>ture</w:t>
              </w:r>
            </w:ins>
            <w:ins w:id="175" w:author="ZTE-ZMJ" w:date="2020-04-22T20:12:21Z">
              <w:r>
                <w:rPr>
                  <w:rFonts w:hint="eastAsia" w:eastAsia="宋体"/>
                  <w:lang w:val="en-US" w:eastAsia="zh-CN"/>
                </w:rPr>
                <w:t xml:space="preserve"> </w:t>
              </w:r>
            </w:ins>
            <w:ins w:id="176" w:author="ZTE-ZMJ" w:date="2020-04-22T20:12:22Z">
              <w:r>
                <w:rPr>
                  <w:rFonts w:hint="eastAsia" w:eastAsia="宋体"/>
                  <w:lang w:val="en-US" w:eastAsia="zh-CN"/>
                </w:rPr>
                <w:t>any</w:t>
              </w:r>
            </w:ins>
            <w:ins w:id="177" w:author="ZTE-ZMJ" w:date="2020-04-22T20:12:23Z">
              <w:r>
                <w:rPr>
                  <w:rFonts w:hint="eastAsia" w:eastAsia="宋体"/>
                  <w:lang w:val="en-US" w:eastAsia="zh-CN"/>
                </w:rPr>
                <w:t>thin</w:t>
              </w:r>
            </w:ins>
            <w:ins w:id="178" w:author="ZTE-ZMJ" w:date="2020-04-22T20:12:24Z">
              <w:r>
                <w:rPr>
                  <w:rFonts w:hint="eastAsia" w:eastAsia="宋体"/>
                  <w:lang w:val="en-US" w:eastAsia="zh-CN"/>
                </w:rPr>
                <w:t>g</w:t>
              </w:r>
            </w:ins>
            <w:ins w:id="179" w:author="ZTE-ZMJ" w:date="2020-04-22T20:14:02Z">
              <w:r>
                <w:rPr>
                  <w:rFonts w:hint="eastAsia" w:eastAsia="宋体"/>
                  <w:lang w:val="en-US" w:eastAsia="zh-CN"/>
                </w:rPr>
                <w:t>, we</w:t>
              </w:r>
            </w:ins>
            <w:ins w:id="180" w:author="ZTE-ZMJ" w:date="2020-04-22T20:14:03Z">
              <w:r>
                <w:rPr>
                  <w:rFonts w:hint="eastAsia" w:eastAsia="宋体"/>
                  <w:lang w:val="en-US" w:eastAsia="zh-CN"/>
                </w:rPr>
                <w:t xml:space="preserve"> ar</w:t>
              </w:r>
            </w:ins>
            <w:ins w:id="181" w:author="ZTE-ZMJ" w:date="2020-04-22T20:14:04Z">
              <w:r>
                <w:rPr>
                  <w:rFonts w:hint="eastAsia" w:eastAsia="宋体"/>
                  <w:lang w:val="en-US" w:eastAsia="zh-CN"/>
                </w:rPr>
                <w:t>e al</w:t>
              </w:r>
            </w:ins>
            <w:ins w:id="182" w:author="ZTE-ZMJ" w:date="2020-04-22T20:14:05Z">
              <w:r>
                <w:rPr>
                  <w:rFonts w:hint="eastAsia" w:eastAsia="宋体"/>
                  <w:lang w:val="en-US" w:eastAsia="zh-CN"/>
                </w:rPr>
                <w:t>so fi</w:t>
              </w:r>
            </w:ins>
            <w:ins w:id="183" w:author="ZTE-ZMJ" w:date="2020-04-22T20:14:06Z">
              <w:r>
                <w:rPr>
                  <w:rFonts w:hint="eastAsia" w:eastAsia="宋体"/>
                  <w:lang w:val="en-US" w:eastAsia="zh-CN"/>
                </w:rPr>
                <w:t xml:space="preserve">ne </w:t>
              </w:r>
            </w:ins>
            <w:ins w:id="184" w:author="ZTE-ZMJ" w:date="2020-04-22T20:14:07Z">
              <w:r>
                <w:rPr>
                  <w:rFonts w:hint="eastAsia" w:eastAsia="宋体"/>
                  <w:lang w:val="en-US" w:eastAsia="zh-CN"/>
                </w:rPr>
                <w:t xml:space="preserve">for </w:t>
              </w:r>
            </w:ins>
            <w:ins w:id="185" w:author="ZTE-ZMJ" w:date="2020-04-22T20:14:08Z">
              <w:r>
                <w:rPr>
                  <w:rFonts w:hint="eastAsia" w:eastAsia="宋体"/>
                  <w:lang w:val="en-US" w:eastAsia="zh-CN"/>
                </w:rPr>
                <w:t>it</w:t>
              </w:r>
            </w:ins>
            <w:ins w:id="186" w:author="ZTE-ZMJ" w:date="2020-04-22T20:14:09Z">
              <w:r>
                <w:rPr>
                  <w:rFonts w:hint="eastAsia" w:eastAsia="宋体"/>
                  <w:lang w:val="en-US" w:eastAsia="zh-CN"/>
                </w:rPr>
                <w:t>.</w:t>
              </w:r>
            </w:ins>
            <w:bookmarkStart w:id="1" w:name="_GoBack"/>
            <w:bookmarkEnd w:id="1"/>
          </w:p>
        </w:tc>
      </w:tr>
    </w:tbl>
    <w:p/>
    <w:p>
      <w:pPr>
        <w:pStyle w:val="3"/>
      </w:pPr>
      <w:r>
        <w:t xml:space="preserve">2.2 </w:t>
      </w:r>
      <w:r>
        <w:tab/>
      </w:r>
      <w:r>
        <w:t>Corrections to conditional reconfiguration evaluation</w:t>
      </w:r>
    </w:p>
    <w:p>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 xml:space="preserve">Question 2: Do you think the RRC procedure in 5.3.5.13.4 should be extended with additional subclauses to make sure the condition is not fulfilled/leaving condition is not checked when unnecessary, as suggested in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87" w:author="MediaTek (Li-Chuan)" w:date="2020-04-21T10:22:00Z">
              <w:r>
                <w:rPr>
                  <w:rFonts w:eastAsia="宋体"/>
                  <w:lang w:eastAsia="zh-CN"/>
                </w:rPr>
                <w:t>MediaTek</w:t>
              </w:r>
            </w:ins>
          </w:p>
        </w:tc>
        <w:tc>
          <w:tcPr>
            <w:tcW w:w="1701" w:type="dxa"/>
          </w:tcPr>
          <w:p>
            <w:pPr>
              <w:rPr>
                <w:rFonts w:eastAsia="宋体"/>
                <w:lang w:eastAsia="zh-CN"/>
              </w:rPr>
            </w:pPr>
            <w:ins w:id="188" w:author="MediaTek (Li-Chuan)" w:date="2020-04-21T10:38:00Z">
              <w:r>
                <w:rPr>
                  <w:rFonts w:eastAsia="宋体"/>
                  <w:lang w:eastAsia="zh-CN"/>
                </w:rPr>
                <w:t>Yes/</w:t>
              </w:r>
            </w:ins>
            <w:ins w:id="189" w:author="MediaTek (Li-Chuan)" w:date="2020-04-21T10:22:00Z">
              <w:r>
                <w:rPr>
                  <w:rFonts w:eastAsia="宋体"/>
                  <w:lang w:eastAsia="zh-CN"/>
                </w:rPr>
                <w:t>No</w:t>
              </w:r>
            </w:ins>
          </w:p>
        </w:tc>
        <w:tc>
          <w:tcPr>
            <w:tcW w:w="5950" w:type="dxa"/>
          </w:tcPr>
          <w:p>
            <w:pPr>
              <w:rPr>
                <w:ins w:id="190" w:author="MediaTek (Li-Chuan)" w:date="2020-04-21T10:38:00Z"/>
                <w:rFonts w:eastAsia="宋体"/>
                <w:lang w:eastAsia="zh-CN"/>
              </w:rPr>
            </w:pPr>
            <w:ins w:id="191" w:author="MediaTek (Li-Chuan)" w:date="2020-04-21T10:36:00Z">
              <w:r>
                <w:rPr>
                  <w:rFonts w:eastAsia="宋体"/>
                  <w:lang w:eastAsia="zh-CN"/>
                </w:rPr>
                <w:t xml:space="preserve">We believe that the default state of a triggering event is </w:t>
              </w:r>
            </w:ins>
            <w:ins w:id="192" w:author="MediaTek (Li-Chuan)" w:date="2020-04-21T10:37:00Z">
              <w:r>
                <w:rPr>
                  <w:rFonts w:eastAsia="宋体"/>
                  <w:lang w:eastAsia="zh-CN"/>
                </w:rPr>
                <w:t>“not fulfilled”, and we need not to specify explicitly. Otherwise we should do this also for all measurement events?</w:t>
              </w:r>
            </w:ins>
          </w:p>
          <w:p>
            <w:pPr>
              <w:rPr>
                <w:ins w:id="193" w:author="MediaTek (Li-Chuan)" w:date="2020-04-21T10:37:00Z"/>
                <w:rFonts w:eastAsia="宋体"/>
                <w:lang w:eastAsia="zh-CN"/>
              </w:rPr>
            </w:pPr>
            <w:ins w:id="194" w:author="MediaTek (Li-Chuan)" w:date="2020-04-21T10:38:00Z">
              <w:r>
                <w:rPr>
                  <w:rFonts w:eastAsia="宋体"/>
                  <w:lang w:eastAsia="zh-CN"/>
                </w:rPr>
                <w:t xml:space="preserve">But we are fine to have </w:t>
              </w:r>
            </w:ins>
            <w:ins w:id="195" w:author="MediaTek (Li-Chuan)" w:date="2020-04-21T10:39:00Z">
              <w:r>
                <w:rPr>
                  <w:rFonts w:eastAsia="宋体"/>
                  <w:lang w:eastAsia="zh-CN"/>
                </w:rPr>
                <w:t>“</w:t>
              </w:r>
            </w:ins>
            <w:ins w:id="196" w:author="MediaTek (Li-Chuan)" w:date="2020-04-21T10:39:00Z">
              <w:r>
                <w:rPr>
                  <w:rFonts w:eastAsia="宋体"/>
                  <w:color w:val="0070C0"/>
                  <w:u w:val="single"/>
                </w:rPr>
                <w:t>if this event is considered as being fulfilled before, and</w:t>
              </w:r>
            </w:ins>
            <w:ins w:id="197" w:author="MediaTek (Li-Chuan)" w:date="2020-04-21T10:39:00Z">
              <w:r>
                <w:rPr>
                  <w:rFonts w:eastAsia="宋体"/>
                  <w:lang w:eastAsia="zh-CN"/>
                </w:rPr>
                <w:t>” in [2].</w:t>
              </w:r>
            </w:ins>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198" w:author="OPPO" w:date="2020-04-21T14:55:00Z">
              <w:r>
                <w:rPr>
                  <w:rFonts w:eastAsia="宋体"/>
                  <w:lang w:eastAsia="zh-CN"/>
                </w:rPr>
                <w:t>O</w:t>
              </w:r>
            </w:ins>
            <w:ins w:id="199" w:author="OPPO" w:date="2020-04-21T14:56:00Z">
              <w:r>
                <w:rPr>
                  <w:rFonts w:eastAsia="宋体"/>
                  <w:lang w:eastAsia="zh-CN"/>
                </w:rPr>
                <w:t>PPO</w:t>
              </w:r>
            </w:ins>
          </w:p>
        </w:tc>
        <w:tc>
          <w:tcPr>
            <w:tcW w:w="1701" w:type="dxa"/>
          </w:tcPr>
          <w:p>
            <w:pPr>
              <w:rPr>
                <w:rFonts w:eastAsia="宋体"/>
                <w:lang w:eastAsia="zh-CN"/>
              </w:rPr>
            </w:pPr>
            <w:ins w:id="200" w:author="OPPO" w:date="2020-04-21T14:56:00Z">
              <w:r>
                <w:rPr>
                  <w:rFonts w:hint="eastAsia" w:eastAsia="宋体"/>
                  <w:lang w:eastAsia="zh-CN"/>
                </w:rPr>
                <w:t>No</w:t>
              </w:r>
            </w:ins>
          </w:p>
        </w:tc>
        <w:tc>
          <w:tcPr>
            <w:tcW w:w="5950" w:type="dxa"/>
          </w:tcPr>
          <w:p>
            <w:pPr>
              <w:rPr>
                <w:rFonts w:eastAsia="宋体"/>
                <w:lang w:eastAsia="zh-CN"/>
              </w:rPr>
            </w:pPr>
            <w:ins w:id="201" w:author="OPPO" w:date="2020-04-21T14:58:00Z">
              <w:r>
                <w:rPr>
                  <w:rFonts w:eastAsia="宋体"/>
                  <w:lang w:eastAsia="zh-CN"/>
                </w:rPr>
                <w:t>We don’t understand why this issue is specific to CHO execution conditions</w:t>
              </w:r>
            </w:ins>
            <w:ins w:id="202" w:author="OPPO" w:date="2020-04-21T14:59:00Z">
              <w:r>
                <w:rPr>
                  <w:rFonts w:eastAsia="宋体"/>
                  <w:lang w:eastAsia="zh-CN"/>
                </w:rPr>
                <w:t>, given that legacy measurement event works well in the same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03" w:author="Intel" w:date="2020-04-21T15:40:00Z">
              <w:r>
                <w:rPr>
                  <w:rFonts w:eastAsia="宋体"/>
                  <w:lang w:eastAsia="zh-CN"/>
                </w:rPr>
                <w:t>Intel</w:t>
              </w:r>
            </w:ins>
          </w:p>
        </w:tc>
        <w:tc>
          <w:tcPr>
            <w:tcW w:w="1701" w:type="dxa"/>
          </w:tcPr>
          <w:p>
            <w:pPr>
              <w:rPr>
                <w:rFonts w:eastAsia="宋体"/>
                <w:lang w:eastAsia="zh-CN"/>
              </w:rPr>
            </w:pPr>
            <w:ins w:id="204" w:author="Intel" w:date="2020-04-21T15:40:00Z">
              <w:r>
                <w:rPr>
                  <w:rFonts w:eastAsia="宋体"/>
                  <w:lang w:eastAsia="zh-CN"/>
                </w:rPr>
                <w:t>No</w:t>
              </w:r>
            </w:ins>
          </w:p>
        </w:tc>
        <w:tc>
          <w:tcPr>
            <w:tcW w:w="5950" w:type="dxa"/>
          </w:tcPr>
          <w:p>
            <w:pPr>
              <w:rPr>
                <w:rFonts w:eastAsia="宋体"/>
                <w:lang w:eastAsia="zh-CN"/>
              </w:rPr>
            </w:pPr>
            <w:ins w:id="205" w:author="Intel" w:date="2020-04-21T15:40:00Z">
              <w:r>
                <w:rPr>
                  <w:rFonts w:eastAsia="宋体"/>
                  <w:lang w:eastAsia="zh-CN"/>
                </w:rPr>
                <w:t xml:space="preserve">Do not see the reason why such changes are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6" w:author="Lenovo_Lianhai" w:date="2020-04-21T16:05:00Z"/>
        </w:trPr>
        <w:tc>
          <w:tcPr>
            <w:tcW w:w="1980" w:type="dxa"/>
          </w:tcPr>
          <w:p>
            <w:pPr>
              <w:rPr>
                <w:ins w:id="207" w:author="Lenovo_Lianhai" w:date="2020-04-21T16:05:00Z"/>
                <w:rFonts w:eastAsia="宋体"/>
                <w:lang w:eastAsia="zh-CN"/>
              </w:rPr>
            </w:pPr>
            <w:ins w:id="208" w:author="Lenovo_Lianhai" w:date="2020-04-21T16:05:00Z">
              <w:r>
                <w:rPr>
                  <w:rFonts w:hint="eastAsia" w:eastAsia="宋体"/>
                  <w:lang w:eastAsia="zh-CN"/>
                </w:rPr>
                <w:t>L</w:t>
              </w:r>
            </w:ins>
            <w:ins w:id="209" w:author="Lenovo_Lianhai" w:date="2020-04-21T16:05:00Z">
              <w:r>
                <w:rPr>
                  <w:rFonts w:eastAsia="宋体"/>
                  <w:lang w:eastAsia="zh-CN"/>
                </w:rPr>
                <w:t>enovo</w:t>
              </w:r>
            </w:ins>
          </w:p>
        </w:tc>
        <w:tc>
          <w:tcPr>
            <w:tcW w:w="1701" w:type="dxa"/>
          </w:tcPr>
          <w:p>
            <w:pPr>
              <w:rPr>
                <w:ins w:id="210" w:author="Lenovo_Lianhai" w:date="2020-04-21T16:05:00Z"/>
                <w:rFonts w:eastAsia="宋体"/>
                <w:lang w:eastAsia="zh-CN"/>
              </w:rPr>
            </w:pPr>
            <w:ins w:id="211" w:author="Lenovo_Lianhai" w:date="2020-04-21T16:05:00Z">
              <w:r>
                <w:rPr>
                  <w:rFonts w:hint="eastAsia" w:eastAsia="宋体"/>
                  <w:lang w:eastAsia="zh-CN"/>
                </w:rPr>
                <w:t>N</w:t>
              </w:r>
            </w:ins>
            <w:ins w:id="212" w:author="Lenovo_Lianhai" w:date="2020-04-21T16:05:00Z">
              <w:r>
                <w:rPr>
                  <w:rFonts w:eastAsia="宋体"/>
                  <w:lang w:eastAsia="zh-CN"/>
                </w:rPr>
                <w:t>o</w:t>
              </w:r>
            </w:ins>
          </w:p>
        </w:tc>
        <w:tc>
          <w:tcPr>
            <w:tcW w:w="5950" w:type="dxa"/>
          </w:tcPr>
          <w:p>
            <w:pPr>
              <w:rPr>
                <w:ins w:id="213" w:author="Lenovo_Lianhai" w:date="2020-04-21T16:05: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4" w:author="Panasonic" w:date="2020-04-21T10:44:00Z"/>
        </w:trPr>
        <w:tc>
          <w:tcPr>
            <w:tcW w:w="1980" w:type="dxa"/>
          </w:tcPr>
          <w:p>
            <w:pPr>
              <w:rPr>
                <w:ins w:id="215" w:author="Panasonic" w:date="2020-04-21T10:44:00Z"/>
                <w:rFonts w:eastAsia="宋体"/>
                <w:lang w:eastAsia="zh-CN"/>
              </w:rPr>
            </w:pPr>
            <w:ins w:id="216" w:author="Panasonic" w:date="2020-04-21T10:44:00Z">
              <w:r>
                <w:rPr>
                  <w:rFonts w:eastAsia="宋体"/>
                  <w:lang w:eastAsia="zh-CN"/>
                </w:rPr>
                <w:t>Panasonic</w:t>
              </w:r>
            </w:ins>
          </w:p>
        </w:tc>
        <w:tc>
          <w:tcPr>
            <w:tcW w:w="1701" w:type="dxa"/>
          </w:tcPr>
          <w:p>
            <w:pPr>
              <w:rPr>
                <w:ins w:id="217" w:author="Panasonic" w:date="2020-04-21T10:44:00Z"/>
                <w:rFonts w:eastAsia="宋体"/>
                <w:lang w:eastAsia="zh-CN"/>
              </w:rPr>
            </w:pPr>
            <w:ins w:id="218" w:author="Panasonic" w:date="2020-04-21T10:44:00Z">
              <w:r>
                <w:rPr>
                  <w:rFonts w:eastAsia="宋体"/>
                  <w:lang w:eastAsia="zh-CN"/>
                </w:rPr>
                <w:t>Yes</w:t>
              </w:r>
            </w:ins>
          </w:p>
        </w:tc>
        <w:tc>
          <w:tcPr>
            <w:tcW w:w="5950" w:type="dxa"/>
          </w:tcPr>
          <w:p>
            <w:pPr>
              <w:rPr>
                <w:ins w:id="219" w:author="Panasonic" w:date="2020-04-21T10:44:00Z"/>
                <w:rFonts w:eastAsia="宋体"/>
              </w:rPr>
            </w:pPr>
            <w:ins w:id="220" w:author="Panasonic" w:date="2020-04-21T10:44:00Z">
              <w:r>
                <w:rPr>
                  <w:rFonts w:eastAsia="宋体"/>
                  <w:lang w:eastAsia="zh-CN"/>
                </w:rPr>
                <w:t xml:space="preserve">In the measurement framework, when a triggering event is fulfilled, a measurement reporting entry will be added into </w:t>
              </w:r>
            </w:ins>
            <w:ins w:id="221" w:author="Panasonic" w:date="2020-04-21T10:44:00Z">
              <w:r>
                <w:rPr>
                  <w:rFonts w:eastAsia="宋体"/>
                  <w:i/>
                </w:rPr>
                <w:t>VarMeasReportList</w:t>
              </w:r>
            </w:ins>
            <w:ins w:id="222" w:author="Panasonic" w:date="2020-04-21T10:44:00Z">
              <w:r>
                <w:rPr>
                  <w:rFonts w:eastAsia="宋体"/>
                </w:rPr>
                <w:t>. Here the CHO event uses a different approaching by assigning “not fulfilled” and “fulfilled” states. We simply want to avoid the situation where a new variable is declared but no value is assigned to that variable (to avoid some debugging issues).</w:t>
              </w:r>
            </w:ins>
          </w:p>
          <w:p>
            <w:pPr>
              <w:rPr>
                <w:ins w:id="223" w:author="Panasonic" w:date="2020-04-21T10:44:00Z"/>
                <w:rFonts w:eastAsia="宋体"/>
                <w:lang w:eastAsia="zh-CN"/>
              </w:rPr>
            </w:pPr>
            <w:ins w:id="224" w:author="Panasonic" w:date="2020-04-21T10:44:00Z">
              <w:r>
                <w:rPr>
                  <w:rFonts w:eastAsia="宋体"/>
                </w:rPr>
                <w:t xml:space="preserve">Also, it is clear in the measurement framework that the UE will not check the leaving condition of a triggering event, if this event is not fulfilled before (not being added into </w:t>
              </w:r>
            </w:ins>
            <w:ins w:id="225" w:author="Panasonic" w:date="2020-04-21T10:44:00Z">
              <w:r>
                <w:rPr>
                  <w:rFonts w:eastAsia="宋体"/>
                  <w:i/>
                </w:rPr>
                <w:t xml:space="preserve">VarMeasReportList </w:t>
              </w:r>
            </w:ins>
            <w:ins w:id="226" w:author="Panasonic" w:date="2020-04-21T10:44:00Z">
              <w:r>
                <w:rPr>
                  <w:rFonts w:eastAsia="宋体"/>
                </w:rPr>
                <w:t>before). However, according to the current spec the UE has to always check the leaving condition of a CHO triggering event.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7" w:author="Futurewei" w:date="2020-04-21T06:53:00Z"/>
        </w:trPr>
        <w:tc>
          <w:tcPr>
            <w:tcW w:w="1980" w:type="dxa"/>
          </w:tcPr>
          <w:p>
            <w:pPr>
              <w:rPr>
                <w:ins w:id="228" w:author="Futurewei" w:date="2020-04-21T06:53:00Z"/>
                <w:rFonts w:eastAsia="宋体"/>
                <w:lang w:eastAsia="zh-CN"/>
              </w:rPr>
            </w:pPr>
            <w:ins w:id="229" w:author="Futurewei" w:date="2020-04-21T06:53:00Z">
              <w:r>
                <w:rPr>
                  <w:rFonts w:eastAsia="宋体"/>
                  <w:lang w:eastAsia="zh-CN"/>
                </w:rPr>
                <w:t>Futurewei</w:t>
              </w:r>
            </w:ins>
          </w:p>
        </w:tc>
        <w:tc>
          <w:tcPr>
            <w:tcW w:w="1701" w:type="dxa"/>
          </w:tcPr>
          <w:p>
            <w:pPr>
              <w:rPr>
                <w:ins w:id="230" w:author="Futurewei" w:date="2020-04-21T06:53:00Z"/>
                <w:rFonts w:eastAsia="宋体"/>
                <w:lang w:eastAsia="zh-CN"/>
              </w:rPr>
            </w:pPr>
            <w:ins w:id="231" w:author="Futurewei" w:date="2020-04-21T06:53:00Z">
              <w:r>
                <w:rPr>
                  <w:rFonts w:eastAsia="宋体"/>
                  <w:lang w:eastAsia="zh-CN"/>
                </w:rPr>
                <w:t>No</w:t>
              </w:r>
            </w:ins>
          </w:p>
        </w:tc>
        <w:tc>
          <w:tcPr>
            <w:tcW w:w="5950" w:type="dxa"/>
          </w:tcPr>
          <w:p>
            <w:pPr>
              <w:rPr>
                <w:ins w:id="232" w:author="Futurewei" w:date="2020-04-21T06:53:00Z"/>
                <w:rFonts w:eastAsia="宋体"/>
                <w:lang w:eastAsia="zh-CN"/>
              </w:rPr>
            </w:pPr>
            <w:ins w:id="233" w:author="Futurewei" w:date="2020-04-21T06:53:00Z">
              <w:r>
                <w:rPr>
                  <w:rFonts w:eastAsia="宋体"/>
                  <w:lang w:eastAsia="zh-CN"/>
                </w:rPr>
                <w:t>The ch</w:t>
              </w:r>
            </w:ins>
            <w:ins w:id="234" w:author="Futurewei" w:date="2020-04-21T06:54:00Z">
              <w:r>
                <w:rPr>
                  <w:rFonts w:eastAsia="宋体"/>
                  <w:lang w:eastAsia="zh-CN"/>
                </w:rPr>
                <w:t xml:space="preserve">ange can lead to more ping-ponging </w:t>
              </w:r>
            </w:ins>
            <w:ins w:id="235" w:author="Futurewei" w:date="2020-04-21T06:55:00Z">
              <w:r>
                <w:rPr>
                  <w:rFonts w:eastAsia="宋体"/>
                  <w:lang w:eastAsia="zh-CN"/>
                </w:rPr>
                <w:t>in a fluctuated measurement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6" w:author="Ozcan Ozturk" w:date="2020-04-21T19:03:00Z"/>
        </w:trPr>
        <w:tc>
          <w:tcPr>
            <w:tcW w:w="1980" w:type="dxa"/>
          </w:tcPr>
          <w:p>
            <w:pPr>
              <w:rPr>
                <w:ins w:id="237" w:author="Ozcan Ozturk" w:date="2020-04-21T19:03:00Z"/>
                <w:rFonts w:eastAsia="宋体"/>
                <w:lang w:eastAsia="zh-CN"/>
              </w:rPr>
            </w:pPr>
            <w:ins w:id="238" w:author="Ozcan Ozturk" w:date="2020-04-21T19:03:00Z">
              <w:r>
                <w:rPr>
                  <w:rFonts w:eastAsia="宋体"/>
                  <w:lang w:eastAsia="zh-CN"/>
                </w:rPr>
                <w:t>Qualcomm</w:t>
              </w:r>
            </w:ins>
          </w:p>
        </w:tc>
        <w:tc>
          <w:tcPr>
            <w:tcW w:w="1701" w:type="dxa"/>
          </w:tcPr>
          <w:p>
            <w:pPr>
              <w:rPr>
                <w:ins w:id="239" w:author="Ozcan Ozturk" w:date="2020-04-21T19:03:00Z"/>
                <w:rFonts w:eastAsia="宋体"/>
                <w:lang w:eastAsia="zh-CN"/>
              </w:rPr>
            </w:pPr>
            <w:ins w:id="240" w:author="Ozcan Ozturk" w:date="2020-04-21T19:03:00Z">
              <w:r>
                <w:rPr>
                  <w:rFonts w:eastAsia="宋体"/>
                  <w:lang w:eastAsia="zh-CN"/>
                </w:rPr>
                <w:t>No</w:t>
              </w:r>
            </w:ins>
          </w:p>
        </w:tc>
        <w:tc>
          <w:tcPr>
            <w:tcW w:w="5950" w:type="dxa"/>
          </w:tcPr>
          <w:p>
            <w:pPr>
              <w:rPr>
                <w:ins w:id="241" w:author="Ozcan Ozturk" w:date="2020-04-21T19:03:00Z"/>
                <w:rFonts w:eastAsia="宋体"/>
                <w:lang w:eastAsia="zh-CN"/>
              </w:rPr>
            </w:pPr>
            <w:ins w:id="242" w:author="Ozcan Ozturk" w:date="2020-04-21T19:03:00Z">
              <w:r>
                <w:rPr>
                  <w:rFonts w:eastAsia="宋体"/>
                  <w:lang w:eastAsia="zh-CN"/>
                </w:rPr>
                <w:t>This is called over-specification.</w:t>
              </w:r>
            </w:ins>
            <w:ins w:id="243" w:author="Ozcan Ozturk" w:date="2020-04-21T19:04:00Z">
              <w:r>
                <w:rPr>
                  <w:rFonts w:eastAsia="宋体"/>
                  <w:lang w:eastAsia="zh-CN"/>
                </w:rPr>
                <w:t xml:space="preserve"> No UE will consider an event which did not happen as fulfilled.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4" w:author="Icaro" w:date="2020-04-22T08:04:00Z"/>
        </w:trPr>
        <w:tc>
          <w:tcPr>
            <w:tcW w:w="1980" w:type="dxa"/>
          </w:tcPr>
          <w:p>
            <w:pPr>
              <w:rPr>
                <w:ins w:id="245" w:author="Icaro" w:date="2020-04-22T08:04:00Z"/>
                <w:rFonts w:eastAsia="宋体"/>
                <w:lang w:eastAsia="zh-CN"/>
              </w:rPr>
            </w:pPr>
            <w:ins w:id="246" w:author="Icaro" w:date="2020-04-22T08:05:00Z">
              <w:r>
                <w:rPr>
                  <w:rFonts w:eastAsia="宋体"/>
                  <w:lang w:eastAsia="zh-CN"/>
                </w:rPr>
                <w:t>Ericsson</w:t>
              </w:r>
            </w:ins>
          </w:p>
        </w:tc>
        <w:tc>
          <w:tcPr>
            <w:tcW w:w="1701" w:type="dxa"/>
          </w:tcPr>
          <w:p>
            <w:pPr>
              <w:rPr>
                <w:ins w:id="247" w:author="Icaro" w:date="2020-04-22T08:04:00Z"/>
                <w:rFonts w:eastAsia="宋体"/>
                <w:lang w:eastAsia="zh-CN"/>
              </w:rPr>
            </w:pPr>
            <w:ins w:id="248" w:author="Icaro" w:date="2020-04-22T08:05:00Z">
              <w:r>
                <w:rPr>
                  <w:rFonts w:eastAsia="宋体"/>
                  <w:lang w:eastAsia="zh-CN"/>
                </w:rPr>
                <w:t>No</w:t>
              </w:r>
            </w:ins>
          </w:p>
        </w:tc>
        <w:tc>
          <w:tcPr>
            <w:tcW w:w="5950" w:type="dxa"/>
          </w:tcPr>
          <w:p>
            <w:pPr>
              <w:rPr>
                <w:ins w:id="249" w:author="Icaro" w:date="2020-04-22T08:10:00Z"/>
                <w:rFonts w:eastAsia="宋体"/>
                <w:lang w:eastAsia="zh-CN"/>
              </w:rPr>
            </w:pPr>
            <w:ins w:id="250" w:author="Icaro" w:date="2020-04-22T08:06:00Z">
              <w:r>
                <w:rPr>
                  <w:rFonts w:eastAsia="宋体"/>
                  <w:lang w:eastAsia="zh-CN"/>
                </w:rPr>
                <w:t xml:space="preserve">We see the point brought by Panasonic, </w:t>
              </w:r>
            </w:ins>
            <w:ins w:id="251" w:author="Icaro" w:date="2020-04-22T08:07:00Z">
              <w:r>
                <w:rPr>
                  <w:rFonts w:eastAsia="宋体"/>
                  <w:lang w:eastAsia="zh-CN"/>
                </w:rPr>
                <w:t>is just that</w:t>
              </w:r>
            </w:ins>
            <w:ins w:id="252" w:author="Icaro" w:date="2020-04-22T08:06:00Z">
              <w:r>
                <w:rPr>
                  <w:rFonts w:eastAsia="宋体"/>
                  <w:lang w:eastAsia="zh-CN"/>
                </w:rPr>
                <w:t xml:space="preserve"> what </w:t>
              </w:r>
            </w:ins>
            <w:ins w:id="253" w:author="Icaro" w:date="2020-04-22T08:07:00Z">
              <w:r>
                <w:rPr>
                  <w:rFonts w:eastAsia="宋体"/>
                  <w:lang w:eastAsia="zh-CN"/>
                </w:rPr>
                <w:t xml:space="preserve">they seem to point out </w:t>
              </w:r>
            </w:ins>
            <w:ins w:id="254" w:author="Icaro" w:date="2020-04-22T08:06:00Z">
              <w:r>
                <w:rPr>
                  <w:rFonts w:eastAsia="宋体"/>
                  <w:lang w:eastAsia="zh-CN"/>
                </w:rPr>
                <w:t xml:space="preserve">is an obvious thing. </w:t>
              </w:r>
            </w:ins>
            <w:ins w:id="255" w:author="Icaro" w:date="2020-04-22T08:09:00Z">
              <w:r>
                <w:rPr>
                  <w:rFonts w:eastAsia="宋体"/>
                  <w:lang w:eastAsia="zh-CN"/>
                </w:rPr>
                <w:t>A</w:t>
              </w:r>
            </w:ins>
            <w:ins w:id="256" w:author="Icaro" w:date="2020-04-22T08:06:00Z">
              <w:r>
                <w:rPr>
                  <w:rFonts w:eastAsia="宋体"/>
                  <w:lang w:eastAsia="zh-CN"/>
                </w:rPr>
                <w:t xml:space="preserve"> </w:t>
              </w:r>
            </w:ins>
            <w:ins w:id="257" w:author="Icaro" w:date="2020-04-22T08:07:00Z">
              <w:r>
                <w:rPr>
                  <w:rFonts w:eastAsia="宋体"/>
                  <w:lang w:eastAsia="zh-CN"/>
                </w:rPr>
                <w:t xml:space="preserve">sensitive </w:t>
              </w:r>
            </w:ins>
            <w:ins w:id="258" w:author="Icaro" w:date="2020-04-22T08:06:00Z">
              <w:r>
                <w:rPr>
                  <w:rFonts w:eastAsia="宋体"/>
                  <w:lang w:eastAsia="zh-CN"/>
                </w:rPr>
                <w:t xml:space="preserve">UE implementation </w:t>
              </w:r>
            </w:ins>
            <w:ins w:id="259" w:author="Icaro" w:date="2020-04-22T08:07:00Z">
              <w:r>
                <w:rPr>
                  <w:rFonts w:eastAsia="宋体"/>
                  <w:lang w:eastAsia="zh-CN"/>
                </w:rPr>
                <w:t>will anyways assume that</w:t>
              </w:r>
            </w:ins>
            <w:ins w:id="260" w:author="Icaro" w:date="2020-04-22T08:10:00Z">
              <w:r>
                <w:rPr>
                  <w:rFonts w:eastAsia="宋体"/>
                  <w:lang w:eastAsia="zh-CN"/>
                </w:rPr>
                <w:t xml:space="preserve"> and going </w:t>
              </w:r>
            </w:ins>
            <w:ins w:id="261" w:author="Icaro" w:date="2020-04-22T08:07:00Z">
              <w:r>
                <w:rPr>
                  <w:rFonts w:eastAsia="宋体"/>
                  <w:lang w:eastAsia="zh-CN"/>
                </w:rPr>
                <w:t xml:space="preserve">beyond </w:t>
              </w:r>
            </w:ins>
            <w:ins w:id="262" w:author="Icaro" w:date="2020-04-22T08:08:00Z">
              <w:r>
                <w:rPr>
                  <w:rFonts w:eastAsia="宋体"/>
                  <w:lang w:eastAsia="zh-CN"/>
                </w:rPr>
                <w:t>that</w:t>
              </w:r>
            </w:ins>
            <w:ins w:id="263" w:author="Icaro" w:date="2020-04-22T08:10:00Z">
              <w:r>
                <w:rPr>
                  <w:rFonts w:eastAsia="宋体"/>
                  <w:lang w:eastAsia="zh-CN"/>
                </w:rPr>
                <w:t xml:space="preserve">, by </w:t>
              </w:r>
            </w:ins>
            <w:ins w:id="264" w:author="Icaro" w:date="2020-04-22T08:08:00Z">
              <w:r>
                <w:rPr>
                  <w:rFonts w:eastAsia="宋体"/>
                  <w:lang w:eastAsia="zh-CN"/>
                </w:rPr>
                <w:t xml:space="preserve">adding a requirement </w:t>
              </w:r>
            </w:ins>
            <w:ins w:id="265" w:author="Icaro" w:date="2020-04-22T08:07:00Z">
              <w:r>
                <w:rPr>
                  <w:rFonts w:eastAsia="宋体"/>
                  <w:lang w:eastAsia="zh-CN"/>
                </w:rPr>
                <w:t>feels a bit like over</w:t>
              </w:r>
            </w:ins>
            <w:ins w:id="266" w:author="Icaro" w:date="2020-04-22T08:08:00Z">
              <w:r>
                <w:rPr>
                  <w:rFonts w:eastAsia="宋体"/>
                  <w:lang w:eastAsia="zh-CN"/>
                </w:rPr>
                <w:t>-s</w:t>
              </w:r>
            </w:ins>
            <w:ins w:id="267" w:author="Icaro" w:date="2020-04-22T08:07:00Z">
              <w:r>
                <w:rPr>
                  <w:rFonts w:eastAsia="宋体"/>
                  <w:lang w:eastAsia="zh-CN"/>
                </w:rPr>
                <w:t>pecif</w:t>
              </w:r>
            </w:ins>
            <w:ins w:id="268" w:author="Icaro" w:date="2020-04-22T08:08:00Z">
              <w:r>
                <w:rPr>
                  <w:rFonts w:eastAsia="宋体"/>
                  <w:lang w:eastAsia="zh-CN"/>
                </w:rPr>
                <w:t>ication</w:t>
              </w:r>
            </w:ins>
            <w:ins w:id="269" w:author="Icaro" w:date="2020-04-22T08:10:00Z">
              <w:r>
                <w:rPr>
                  <w:rFonts w:eastAsia="宋体"/>
                  <w:lang w:eastAsia="zh-CN"/>
                </w:rPr>
                <w:t xml:space="preserve"> as Qaulcomm has highlighted</w:t>
              </w:r>
            </w:ins>
            <w:ins w:id="270" w:author="Icaro" w:date="2020-04-22T08:07:00Z">
              <w:r>
                <w:rPr>
                  <w:rFonts w:eastAsia="宋体"/>
                  <w:lang w:eastAsia="zh-CN"/>
                </w:rPr>
                <w:t>.</w:t>
              </w:r>
            </w:ins>
            <w:ins w:id="271" w:author="Icaro" w:date="2020-04-22T08:08:00Z">
              <w:r>
                <w:rPr>
                  <w:rFonts w:eastAsia="宋体"/>
                  <w:lang w:eastAsia="zh-CN"/>
                </w:rPr>
                <w:t xml:space="preserve"> </w:t>
              </w:r>
            </w:ins>
          </w:p>
          <w:p>
            <w:pPr>
              <w:rPr>
                <w:ins w:id="272" w:author="Icaro" w:date="2020-04-22T08:04:00Z"/>
                <w:rFonts w:eastAsia="宋体"/>
                <w:lang w:eastAsia="zh-CN"/>
              </w:rPr>
            </w:pPr>
            <w:ins w:id="273" w:author="Icaro" w:date="2020-04-22T08:11:00Z">
              <w:r>
                <w:rPr>
                  <w:rFonts w:eastAsia="宋体"/>
                  <w:lang w:eastAsia="zh-CN"/>
                </w:rPr>
                <w:t xml:space="preserve">Trying to be a bit constructive, one </w:t>
              </w:r>
            </w:ins>
            <w:ins w:id="274" w:author="Icaro" w:date="2020-04-22T08:08:00Z">
              <w:r>
                <w:rPr>
                  <w:rFonts w:eastAsia="宋体"/>
                  <w:lang w:eastAsia="zh-CN"/>
                </w:rPr>
                <w:t xml:space="preserve">possible </w:t>
              </w:r>
            </w:ins>
            <w:ins w:id="275" w:author="Icaro" w:date="2020-04-22T08:10:00Z">
              <w:r>
                <w:rPr>
                  <w:rFonts w:eastAsia="宋体"/>
                  <w:lang w:eastAsia="zh-CN"/>
                </w:rPr>
                <w:t>compromise could be a NOTE, or something captured in the minutes “RAN unders</w:t>
              </w:r>
            </w:ins>
            <w:ins w:id="276" w:author="Icaro" w:date="2020-04-22T08:11:00Z">
              <w:r>
                <w:rPr>
                  <w:rFonts w:eastAsia="宋体"/>
                  <w:lang w:eastAsia="zh-CN"/>
                </w:rPr>
                <w:t>tanding is that initial state is non-fulfilled, blah, blah</w:t>
              </w:r>
            </w:ins>
            <w:ins w:id="277" w:author="Icaro" w:date="2020-04-22T08:10:00Z">
              <w:r>
                <w:rPr>
                  <w:rFonts w:eastAsia="宋体"/>
                  <w:lang w:eastAsia="zh-CN"/>
                </w:rPr>
                <w:t>”</w:t>
              </w:r>
            </w:ins>
            <w:ins w:id="278" w:author="Icaro" w:date="2020-04-22T08:11: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9" w:author="NEC" w:date="2020-04-22T17:37:00Z"/>
        </w:trPr>
        <w:tc>
          <w:tcPr>
            <w:tcW w:w="1980" w:type="dxa"/>
          </w:tcPr>
          <w:p>
            <w:pPr>
              <w:rPr>
                <w:ins w:id="280" w:author="NEC" w:date="2020-04-22T17:37:00Z"/>
                <w:rFonts w:eastAsia="宋体"/>
                <w:lang w:eastAsia="zh-CN"/>
              </w:rPr>
            </w:pPr>
            <w:ins w:id="281" w:author="NEC" w:date="2020-04-22T17:37:00Z">
              <w:r>
                <w:rPr>
                  <w:rFonts w:hint="eastAsia" w:eastAsia="MS Mincho"/>
                  <w:lang w:eastAsia="ja-JP"/>
                </w:rPr>
                <w:t>NEC</w:t>
              </w:r>
            </w:ins>
          </w:p>
        </w:tc>
        <w:tc>
          <w:tcPr>
            <w:tcW w:w="1701" w:type="dxa"/>
          </w:tcPr>
          <w:p>
            <w:pPr>
              <w:rPr>
                <w:ins w:id="282" w:author="NEC" w:date="2020-04-22T17:37:00Z"/>
                <w:rFonts w:eastAsia="宋体"/>
                <w:lang w:eastAsia="zh-CN"/>
              </w:rPr>
            </w:pPr>
            <w:ins w:id="283" w:author="NEC" w:date="2020-04-22T17:37:00Z">
              <w:r>
                <w:rPr>
                  <w:rFonts w:hint="eastAsia" w:eastAsia="MS Mincho"/>
                  <w:lang w:eastAsia="ja-JP"/>
                </w:rPr>
                <w:t>No</w:t>
              </w:r>
            </w:ins>
          </w:p>
        </w:tc>
        <w:tc>
          <w:tcPr>
            <w:tcW w:w="5950" w:type="dxa"/>
          </w:tcPr>
          <w:p>
            <w:pPr>
              <w:rPr>
                <w:ins w:id="284" w:author="NEC" w:date="2020-04-22T17:37:00Z"/>
                <w:rFonts w:eastAsia="宋体"/>
                <w:lang w:eastAsia="zh-CN"/>
              </w:rPr>
            </w:pPr>
            <w:ins w:id="285" w:author="NEC" w:date="2020-04-22T17:37:00Z">
              <w:r>
                <w:rPr>
                  <w:rFonts w:hint="eastAsia" w:eastAsia="MS Mincho"/>
                  <w:lang w:eastAsia="ja-JP"/>
                </w:rPr>
                <w:t>we do not see need for this specific</w:t>
              </w:r>
            </w:ins>
            <w:ins w:id="286" w:author="NEC" w:date="2020-04-22T17:37:00Z">
              <w:r>
                <w:rPr>
                  <w:rFonts w:eastAsia="MS Mincho"/>
                  <w:lang w:eastAsia="ja-JP"/>
                </w:rPr>
                <w:t>ally</w:t>
              </w:r>
            </w:ins>
            <w:ins w:id="287" w:author="NEC" w:date="2020-04-22T17:37:00Z">
              <w:r>
                <w:rPr>
                  <w:rFonts w:hint="eastAsia" w:eastAsia="MS Mincho"/>
                  <w:lang w:eastAsia="ja-JP"/>
                </w:rPr>
                <w:t xml:space="preserve"> to CHO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8" w:author="ZTE-ZMJ" w:date="2020-04-22T20:14:53Z"/>
        </w:trPr>
        <w:tc>
          <w:tcPr>
            <w:tcW w:w="1980" w:type="dxa"/>
          </w:tcPr>
          <w:p>
            <w:pPr>
              <w:rPr>
                <w:ins w:id="289" w:author="ZTE-ZMJ" w:date="2020-04-22T20:14:53Z"/>
                <w:rFonts w:hint="default" w:eastAsia="宋体"/>
                <w:lang w:val="en-US" w:eastAsia="zh-CN"/>
              </w:rPr>
            </w:pPr>
            <w:ins w:id="290" w:author="ZTE-ZMJ" w:date="2020-04-22T20:14:56Z">
              <w:r>
                <w:rPr>
                  <w:rFonts w:hint="eastAsia" w:eastAsia="宋体"/>
                  <w:lang w:val="en-US" w:eastAsia="zh-CN"/>
                </w:rPr>
                <w:t>ZTE</w:t>
              </w:r>
            </w:ins>
          </w:p>
        </w:tc>
        <w:tc>
          <w:tcPr>
            <w:tcW w:w="1701" w:type="dxa"/>
          </w:tcPr>
          <w:p>
            <w:pPr>
              <w:rPr>
                <w:ins w:id="291" w:author="ZTE-ZMJ" w:date="2020-04-22T20:14:53Z"/>
                <w:rFonts w:hint="default" w:eastAsia="宋体"/>
                <w:lang w:val="en-US" w:eastAsia="zh-CN"/>
              </w:rPr>
            </w:pPr>
            <w:ins w:id="292" w:author="ZTE-ZMJ" w:date="2020-04-22T20:16:31Z">
              <w:r>
                <w:rPr>
                  <w:rFonts w:hint="eastAsia" w:eastAsia="宋体"/>
                  <w:lang w:val="en-US" w:eastAsia="zh-CN"/>
                </w:rPr>
                <w:t>No</w:t>
              </w:r>
            </w:ins>
          </w:p>
        </w:tc>
        <w:tc>
          <w:tcPr>
            <w:tcW w:w="5950" w:type="dxa"/>
          </w:tcPr>
          <w:p>
            <w:pPr>
              <w:rPr>
                <w:ins w:id="293" w:author="ZTE-ZMJ" w:date="2020-04-22T20:14:53Z"/>
                <w:rFonts w:hint="eastAsia" w:eastAsia="MS Mincho"/>
                <w:lang w:eastAsia="ja-JP"/>
              </w:rPr>
            </w:pPr>
          </w:p>
        </w:tc>
      </w:tr>
    </w:tbl>
    <w:p/>
    <w:p>
      <w:pPr>
        <w:pStyle w:val="3"/>
      </w:pPr>
      <w:r>
        <w:t xml:space="preserve">2.3 </w:t>
      </w:r>
      <w:r>
        <w:tab/>
      </w:r>
      <w:r>
        <w:t>CHO and MR-DC operation</w:t>
      </w:r>
    </w:p>
    <w:p>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3: Do you agree UE releases MR-DC upon the execution of CHO and MN releases source SN upon reception of Handover Success from the target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94" w:author="MediaTek (Li-Chuan)" w:date="2020-04-21T10:40:00Z">
              <w:r>
                <w:rPr>
                  <w:rFonts w:eastAsia="宋体"/>
                  <w:lang w:eastAsia="zh-CN"/>
                </w:rPr>
                <w:t>MediaTek</w:t>
              </w:r>
            </w:ins>
          </w:p>
        </w:tc>
        <w:tc>
          <w:tcPr>
            <w:tcW w:w="1701" w:type="dxa"/>
          </w:tcPr>
          <w:p>
            <w:pPr>
              <w:rPr>
                <w:rFonts w:eastAsia="宋体"/>
                <w:lang w:eastAsia="zh-CN"/>
              </w:rPr>
            </w:pPr>
            <w:ins w:id="295" w:author="MediaTek (Li-Chuan)" w:date="2020-04-21T10:43:00Z">
              <w:r>
                <w:rPr>
                  <w:rFonts w:eastAsia="宋体"/>
                  <w:lang w:eastAsia="zh-CN"/>
                </w:rPr>
                <w:t>Yes</w:t>
              </w:r>
            </w:ins>
          </w:p>
        </w:tc>
        <w:tc>
          <w:tcPr>
            <w:tcW w:w="5950" w:type="dxa"/>
          </w:tcPr>
          <w:p>
            <w:pPr>
              <w:rPr>
                <w:rFonts w:eastAsia="宋体"/>
                <w:lang w:eastAsia="zh-CN"/>
              </w:rPr>
            </w:pPr>
            <w:ins w:id="296" w:author="MediaTek (Li-Chuan)" w:date="2020-04-21T10:48:00Z">
              <w:r>
                <w:rPr>
                  <w:rFonts w:eastAsia="宋体"/>
                  <w:lang w:eastAsia="zh-CN"/>
                </w:rPr>
                <w:t xml:space="preserve">This is reasonable UE behaviour </w:t>
              </w:r>
            </w:ins>
            <w:ins w:id="297" w:author="MediaTek (Li-Chuan)" w:date="2020-04-21T10:49:00Z">
              <w:r>
                <w:rPr>
                  <w:rFonts w:eastAsia="宋体"/>
                  <w:lang w:eastAsia="zh-CN"/>
                </w:rPr>
                <w:t>if we agree to have no SCG configuration in Conditional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298" w:author="OPPO" w:date="2020-04-21T15:06:00Z">
              <w:r>
                <w:rPr>
                  <w:rFonts w:hint="eastAsia" w:eastAsia="宋体"/>
                  <w:lang w:eastAsia="zh-CN"/>
                </w:rPr>
                <w:t>O</w:t>
              </w:r>
            </w:ins>
            <w:ins w:id="299" w:author="OPPO" w:date="2020-04-21T15:06:00Z">
              <w:r>
                <w:rPr>
                  <w:rFonts w:eastAsia="宋体"/>
                  <w:lang w:eastAsia="zh-CN"/>
                </w:rPr>
                <w:t>PPO</w:t>
              </w:r>
            </w:ins>
          </w:p>
        </w:tc>
        <w:tc>
          <w:tcPr>
            <w:tcW w:w="1701" w:type="dxa"/>
          </w:tcPr>
          <w:p>
            <w:pPr>
              <w:rPr>
                <w:rFonts w:eastAsia="宋体"/>
                <w:lang w:eastAsia="zh-CN"/>
              </w:rPr>
            </w:pPr>
            <w:ins w:id="300" w:author="OPPO" w:date="2020-04-21T15:11:00Z">
              <w:r>
                <w:rPr>
                  <w:rFonts w:eastAsia="宋体"/>
                  <w:lang w:eastAsia="zh-CN"/>
                </w:rPr>
                <w:t>We prefer network-based approach for releasing MR-DC</w:t>
              </w:r>
            </w:ins>
          </w:p>
        </w:tc>
        <w:tc>
          <w:tcPr>
            <w:tcW w:w="5950" w:type="dxa"/>
          </w:tcPr>
          <w:p>
            <w:pPr>
              <w:rPr>
                <w:ins w:id="301" w:author="OPPO" w:date="2020-04-21T15:06:00Z"/>
                <w:rFonts w:eastAsia="宋体"/>
                <w:lang w:eastAsia="zh-CN"/>
              </w:rPr>
            </w:pPr>
            <w:ins w:id="302" w:author="OPPO" w:date="2020-04-21T15:06:00Z">
              <w:r>
                <w:rPr>
                  <w:rFonts w:hint="eastAsia" w:eastAsia="宋体"/>
                  <w:lang w:eastAsia="zh-CN"/>
                </w:rPr>
                <w:t>W</w:t>
              </w:r>
            </w:ins>
            <w:ins w:id="303" w:author="OPPO" w:date="2020-04-21T15:06:00Z">
              <w:r>
                <w:rPr>
                  <w:rFonts w:eastAsia="宋体"/>
                  <w:lang w:eastAsia="zh-CN"/>
                </w:rPr>
                <w:t xml:space="preserve">e would like to understand the proposal a bit further. </w:t>
              </w:r>
            </w:ins>
          </w:p>
          <w:p>
            <w:pPr>
              <w:pStyle w:val="74"/>
              <w:numPr>
                <w:ilvl w:val="0"/>
                <w:numId w:val="1"/>
              </w:numPr>
              <w:rPr>
                <w:ins w:id="304" w:author="OPPO" w:date="2020-04-21T15:07:00Z"/>
                <w:rFonts w:eastAsia="宋体"/>
                <w:lang w:eastAsia="zh-CN"/>
              </w:rPr>
            </w:pPr>
            <w:ins w:id="305" w:author="OPPO" w:date="2020-04-21T15:07:00Z">
              <w:r>
                <w:rPr>
                  <w:rFonts w:eastAsia="宋体"/>
                  <w:lang w:eastAsia="zh-CN"/>
                </w:rPr>
                <w:t>Does it mean UE autonomously releases MR-DC? or</w:t>
              </w:r>
            </w:ins>
          </w:p>
          <w:p>
            <w:pPr>
              <w:pStyle w:val="74"/>
              <w:numPr>
                <w:ilvl w:val="0"/>
                <w:numId w:val="1"/>
              </w:numPr>
              <w:rPr>
                <w:ins w:id="306" w:author="OPPO" w:date="2020-04-21T15:08:00Z"/>
                <w:rFonts w:eastAsia="宋体"/>
                <w:lang w:eastAsia="zh-CN"/>
              </w:rPr>
            </w:pPr>
            <w:ins w:id="307" w:author="OPPO" w:date="2020-04-21T15:14:00Z">
              <w:r>
                <w:rPr>
                  <w:rFonts w:eastAsia="宋体"/>
                  <w:lang w:eastAsia="zh-CN"/>
                </w:rPr>
                <w:t xml:space="preserve">Does </w:t>
              </w:r>
            </w:ins>
            <w:ins w:id="308" w:author="OPPO" w:date="2020-04-21T15:07:00Z">
              <w:r>
                <w:rPr>
                  <w:rFonts w:eastAsia="宋体"/>
                  <w:lang w:eastAsia="zh-CN"/>
                </w:rPr>
                <w:t xml:space="preserve">CHO configuration </w:t>
              </w:r>
            </w:ins>
            <w:ins w:id="309" w:author="OPPO" w:date="2020-04-21T15:08:00Z">
              <w:r>
                <w:rPr>
                  <w:rFonts w:eastAsia="宋体"/>
                  <w:lang w:eastAsia="zh-CN"/>
                </w:rPr>
                <w:t>include a MR-DC release command?</w:t>
              </w:r>
            </w:ins>
          </w:p>
          <w:p>
            <w:pPr>
              <w:rPr>
                <w:rFonts w:eastAsia="宋体"/>
                <w:lang w:eastAsia="zh-CN"/>
              </w:rPr>
            </w:pPr>
            <w:ins w:id="310" w:author="OPPO" w:date="2020-04-21T15:08:00Z">
              <w:r>
                <w:rPr>
                  <w:rFonts w:eastAsia="宋体"/>
                  <w:lang w:eastAsia="zh-CN"/>
                </w:rPr>
                <w:t xml:space="preserve">We don’t want to have UE autonomous MR-DC release and </w:t>
              </w:r>
            </w:ins>
            <w:ins w:id="311" w:author="OPPO" w:date="2020-04-21T15:09:00Z">
              <w:r>
                <w:rPr>
                  <w:rFonts w:eastAsia="宋体"/>
                  <w:lang w:eastAsia="zh-CN"/>
                </w:rPr>
                <w:t xml:space="preserve">we think it would be </w:t>
              </w:r>
            </w:ins>
            <w:ins w:id="312" w:author="OPPO" w:date="2020-04-21T15:12:00Z">
              <w:r>
                <w:rPr>
                  <w:rFonts w:eastAsia="宋体"/>
                  <w:lang w:eastAsia="zh-CN"/>
                </w:rPr>
                <w:t>enough</w:t>
              </w:r>
            </w:ins>
            <w:ins w:id="313" w:author="OPPO" w:date="2020-04-21T15:09:00Z">
              <w:r>
                <w:rPr>
                  <w:rFonts w:eastAsia="宋体"/>
                  <w:lang w:eastAsia="zh-CN"/>
                </w:rPr>
                <w:t xml:space="preserve"> </w:t>
              </w:r>
            </w:ins>
            <w:ins w:id="314" w:author="OPPO" w:date="2020-04-21T15:10:00Z">
              <w:r>
                <w:rPr>
                  <w:rFonts w:eastAsia="宋体"/>
                  <w:lang w:eastAsia="zh-CN"/>
                </w:rPr>
                <w:t>to have network-based solution, i.e. including MR-DC</w:t>
              </w:r>
            </w:ins>
            <w:ins w:id="315" w:author="OPPO" w:date="2020-04-21T15:08:00Z">
              <w:r>
                <w:rPr>
                  <w:rFonts w:eastAsia="宋体"/>
                  <w:lang w:eastAsia="zh-CN"/>
                </w:rPr>
                <w:t xml:space="preserve"> </w:t>
              </w:r>
            </w:ins>
            <w:ins w:id="316" w:author="OPPO" w:date="2020-04-21T15:10:00Z">
              <w:r>
                <w:rPr>
                  <w:rFonts w:eastAsia="宋体"/>
                  <w:lang w:eastAsia="zh-CN"/>
                </w:rPr>
                <w:t>release</w:t>
              </w:r>
            </w:ins>
            <w:ins w:id="317" w:author="OPPO" w:date="2020-04-21T15:12:00Z">
              <w:r>
                <w:rPr>
                  <w:rFonts w:eastAsia="宋体"/>
                  <w:lang w:eastAsia="zh-CN"/>
                </w:rPr>
                <w:t xml:space="preserve"> explicitly</w:t>
              </w:r>
            </w:ins>
            <w:ins w:id="318" w:author="OPPO" w:date="2020-04-21T15:10:00Z">
              <w:r>
                <w:rPr>
                  <w:rFonts w:eastAsia="宋体"/>
                  <w:lang w:eastAsia="zh-CN"/>
                </w:rPr>
                <w:t xml:space="preserve"> in CHO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319" w:author="OPPO" w:date="2020-04-21T15:10:00Z">
              <w:r>
                <w:rPr>
                  <w:rFonts w:hint="eastAsia" w:eastAsia="宋体"/>
                  <w:lang w:eastAsia="zh-CN"/>
                </w:rPr>
                <w:t xml:space="preserve"> </w:t>
              </w:r>
            </w:ins>
            <w:ins w:id="320" w:author="Intel" w:date="2020-04-21T15:41:00Z">
              <w:r>
                <w:rPr>
                  <w:rFonts w:eastAsia="宋体"/>
                  <w:lang w:eastAsia="zh-CN"/>
                </w:rPr>
                <w:t>Intel</w:t>
              </w:r>
            </w:ins>
          </w:p>
        </w:tc>
        <w:tc>
          <w:tcPr>
            <w:tcW w:w="1701" w:type="dxa"/>
          </w:tcPr>
          <w:p>
            <w:pPr>
              <w:rPr>
                <w:rFonts w:eastAsia="宋体"/>
                <w:lang w:eastAsia="zh-CN"/>
              </w:rPr>
            </w:pPr>
            <w:ins w:id="321" w:author="Intel" w:date="2020-04-21T15:41:00Z">
              <w:r>
                <w:rPr>
                  <w:rFonts w:eastAsia="宋体"/>
                  <w:lang w:eastAsia="zh-CN"/>
                </w:rPr>
                <w:t>No</w:t>
              </w:r>
            </w:ins>
          </w:p>
        </w:tc>
        <w:tc>
          <w:tcPr>
            <w:tcW w:w="5950" w:type="dxa"/>
          </w:tcPr>
          <w:p>
            <w:pPr>
              <w:rPr>
                <w:rFonts w:eastAsia="宋体"/>
                <w:lang w:eastAsia="zh-CN"/>
              </w:rPr>
            </w:pPr>
            <w:ins w:id="322" w:author="Intel" w:date="2020-04-21T15:41:00Z">
              <w:r>
                <w:rPr>
                  <w:rFonts w:eastAsia="宋体"/>
                  <w:lang w:eastAsia="zh-CN"/>
                </w:rPr>
                <w:t>It should be released by network</w:t>
              </w:r>
            </w:ins>
            <w:ins w:id="323" w:author="Intel" w:date="2020-04-21T15:42: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4" w:author="Lenovo_Lianhai" w:date="2020-04-21T16:05:00Z"/>
        </w:trPr>
        <w:tc>
          <w:tcPr>
            <w:tcW w:w="1980" w:type="dxa"/>
          </w:tcPr>
          <w:p>
            <w:pPr>
              <w:rPr>
                <w:ins w:id="325" w:author="Lenovo_Lianhai" w:date="2020-04-21T16:05:00Z"/>
                <w:rFonts w:eastAsia="宋体"/>
                <w:lang w:eastAsia="zh-CN"/>
              </w:rPr>
            </w:pPr>
            <w:ins w:id="326" w:author="Lenovo_Lianhai" w:date="2020-04-21T16:06:00Z">
              <w:r>
                <w:rPr>
                  <w:rFonts w:hint="eastAsia" w:eastAsia="宋体"/>
                  <w:lang w:eastAsia="zh-CN"/>
                </w:rPr>
                <w:t>Lenovo</w:t>
              </w:r>
            </w:ins>
          </w:p>
        </w:tc>
        <w:tc>
          <w:tcPr>
            <w:tcW w:w="1701" w:type="dxa"/>
          </w:tcPr>
          <w:p>
            <w:pPr>
              <w:rPr>
                <w:ins w:id="327" w:author="Lenovo_Lianhai" w:date="2020-04-21T16:05:00Z"/>
                <w:rFonts w:eastAsia="宋体"/>
                <w:lang w:eastAsia="zh-CN"/>
              </w:rPr>
            </w:pPr>
            <w:ins w:id="328" w:author="Lenovo_Lianhai" w:date="2020-04-21T16:06:00Z">
              <w:r>
                <w:rPr>
                  <w:rFonts w:eastAsia="宋体"/>
                  <w:lang w:eastAsia="zh-CN"/>
                </w:rPr>
                <w:t>Yes</w:t>
              </w:r>
            </w:ins>
          </w:p>
        </w:tc>
        <w:tc>
          <w:tcPr>
            <w:tcW w:w="5950" w:type="dxa"/>
          </w:tcPr>
          <w:p>
            <w:pPr>
              <w:rPr>
                <w:ins w:id="329" w:author="Lenovo_Lianhai" w:date="2020-04-21T16:05:00Z"/>
                <w:rFonts w:eastAsia="宋体"/>
                <w:lang w:eastAsia="zh-CN"/>
              </w:rPr>
            </w:pPr>
            <w:ins w:id="330" w:author="Lenovo_Lianhai" w:date="2020-04-21T16:08:00Z">
              <w:r>
                <w:rPr>
                  <w:rFonts w:eastAsia="宋体"/>
                  <w:lang w:eastAsia="zh-CN"/>
                </w:rPr>
                <w:t xml:space="preserve">We have agreed that </w:t>
              </w:r>
            </w:ins>
            <w:ins w:id="331" w:author="Lenovo_Lianhai" w:date="2020-04-21T16:07:00Z">
              <w:r>
                <w:rPr>
                  <w:rFonts w:eastAsia="宋体"/>
                  <w:lang w:eastAsia="zh-CN"/>
                </w:rPr>
                <w:t xml:space="preserve">CHO configuration is </w:t>
              </w:r>
            </w:ins>
            <w:ins w:id="332" w:author="Lenovo_Lianhai" w:date="2020-04-21T16:08:00Z">
              <w:r>
                <w:rPr>
                  <w:rFonts w:eastAsia="宋体"/>
                  <w:lang w:eastAsia="zh-CN"/>
                </w:rPr>
                <w:t>allowed to be</w:t>
              </w:r>
            </w:ins>
            <w:ins w:id="333" w:author="Lenovo_Lianhai" w:date="2020-04-21T16:07:00Z">
              <w:r>
                <w:rPr>
                  <w:rFonts w:eastAsia="宋体"/>
                  <w:lang w:eastAsia="zh-CN"/>
                </w:rPr>
                <w:t xml:space="preserve"> configured for UE with MR-DC.</w:t>
              </w:r>
            </w:ins>
            <w:ins w:id="334" w:author="Lenovo_Lianhai" w:date="2020-04-21T16:08:00Z">
              <w:r>
                <w:rPr>
                  <w:rFonts w:eastAsia="宋体"/>
                  <w:lang w:eastAsia="zh-CN"/>
                </w:rPr>
                <w:t xml:space="preserve"> In addition, CHO including SCG configuration is not </w:t>
              </w:r>
            </w:ins>
            <w:ins w:id="335" w:author="Lenovo_Lianhai" w:date="2020-04-21T16:09:00Z">
              <w:r>
                <w:rPr>
                  <w:rFonts w:eastAsia="宋体"/>
                  <w:lang w:eastAsia="zh-CN"/>
                </w:rPr>
                <w:t xml:space="preserve">supported. Therefore, it is reasonable to </w:t>
              </w:r>
            </w:ins>
            <w:ins w:id="336" w:author="Lenovo_Lianhai" w:date="2020-04-21T16:19:00Z">
              <w:r>
                <w:rPr>
                  <w:rFonts w:eastAsia="宋体"/>
                  <w:lang w:eastAsia="zh-CN"/>
                </w:rPr>
                <w:t xml:space="preserve">autonomously </w:t>
              </w:r>
            </w:ins>
            <w:ins w:id="337" w:author="Lenovo_Lianhai" w:date="2020-04-21T16:09:00Z">
              <w:r>
                <w:rPr>
                  <w:rFonts w:eastAsia="宋体"/>
                  <w:lang w:eastAsia="zh-CN"/>
                </w:rPr>
                <w:t>release SCG when UE executes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8" w:author="Panasonic" w:date="2020-04-21T10:44:00Z"/>
        </w:trPr>
        <w:tc>
          <w:tcPr>
            <w:tcW w:w="1980" w:type="dxa"/>
          </w:tcPr>
          <w:p>
            <w:pPr>
              <w:rPr>
                <w:ins w:id="339" w:author="Panasonic" w:date="2020-04-21T10:44:00Z"/>
                <w:rFonts w:eastAsia="宋体"/>
                <w:lang w:eastAsia="zh-CN"/>
              </w:rPr>
            </w:pPr>
            <w:ins w:id="340" w:author="Panasonic" w:date="2020-04-21T10:44:00Z">
              <w:r>
                <w:rPr>
                  <w:rFonts w:hint="eastAsia" w:eastAsia="宋体"/>
                  <w:lang w:eastAsia="zh-CN"/>
                </w:rPr>
                <w:t xml:space="preserve"> </w:t>
              </w:r>
            </w:ins>
            <w:ins w:id="341" w:author="Panasonic" w:date="2020-04-21T10:44:00Z">
              <w:r>
                <w:rPr>
                  <w:rFonts w:eastAsia="宋体"/>
                  <w:lang w:eastAsia="zh-CN"/>
                </w:rPr>
                <w:t>Panasonic</w:t>
              </w:r>
            </w:ins>
          </w:p>
        </w:tc>
        <w:tc>
          <w:tcPr>
            <w:tcW w:w="1701" w:type="dxa"/>
          </w:tcPr>
          <w:p>
            <w:pPr>
              <w:rPr>
                <w:ins w:id="342" w:author="Panasonic" w:date="2020-04-21T10:44:00Z"/>
                <w:rFonts w:eastAsia="宋体"/>
                <w:lang w:eastAsia="zh-CN"/>
              </w:rPr>
            </w:pPr>
            <w:ins w:id="343" w:author="Panasonic" w:date="2020-04-21T10:44:00Z">
              <w:r>
                <w:rPr>
                  <w:rFonts w:eastAsia="宋体"/>
                  <w:lang w:eastAsia="zh-CN"/>
                </w:rPr>
                <w:t>Yes</w:t>
              </w:r>
            </w:ins>
          </w:p>
        </w:tc>
        <w:tc>
          <w:tcPr>
            <w:tcW w:w="5950" w:type="dxa"/>
          </w:tcPr>
          <w:p>
            <w:pPr>
              <w:rPr>
                <w:ins w:id="344" w:author="Panasonic" w:date="2020-04-21T10:44:00Z"/>
                <w:rFonts w:eastAsia="宋体"/>
                <w:lang w:eastAsia="zh-CN"/>
              </w:rPr>
            </w:pPr>
            <w:ins w:id="345" w:author="Panasonic" w:date="2020-04-21T10:44:00Z">
              <w:r>
                <w:rPr>
                  <w:rFonts w:eastAsia="宋体"/>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6" w:author="Futurewei" w:date="2020-04-21T07:07:00Z"/>
        </w:trPr>
        <w:tc>
          <w:tcPr>
            <w:tcW w:w="1980" w:type="dxa"/>
          </w:tcPr>
          <w:p>
            <w:pPr>
              <w:rPr>
                <w:ins w:id="347" w:author="Futurewei" w:date="2020-04-21T07:07:00Z"/>
                <w:rFonts w:eastAsia="宋体"/>
                <w:lang w:eastAsia="zh-CN"/>
              </w:rPr>
            </w:pPr>
            <w:ins w:id="348" w:author="Futurewei" w:date="2020-04-21T07:07:00Z">
              <w:r>
                <w:rPr>
                  <w:rFonts w:eastAsia="宋体"/>
                  <w:lang w:eastAsia="zh-CN"/>
                </w:rPr>
                <w:t>Futurewei</w:t>
              </w:r>
            </w:ins>
          </w:p>
        </w:tc>
        <w:tc>
          <w:tcPr>
            <w:tcW w:w="1701" w:type="dxa"/>
          </w:tcPr>
          <w:p>
            <w:pPr>
              <w:rPr>
                <w:ins w:id="349" w:author="Futurewei" w:date="2020-04-21T07:07:00Z"/>
                <w:rFonts w:eastAsia="宋体"/>
                <w:lang w:eastAsia="zh-CN"/>
              </w:rPr>
            </w:pPr>
            <w:ins w:id="350" w:author="Futurewei" w:date="2020-04-21T07:07:00Z">
              <w:r>
                <w:rPr>
                  <w:rFonts w:eastAsia="宋体"/>
                  <w:lang w:eastAsia="zh-CN"/>
                </w:rPr>
                <w:t>No</w:t>
              </w:r>
            </w:ins>
          </w:p>
        </w:tc>
        <w:tc>
          <w:tcPr>
            <w:tcW w:w="5950" w:type="dxa"/>
          </w:tcPr>
          <w:p>
            <w:pPr>
              <w:rPr>
                <w:ins w:id="351" w:author="Futurewei" w:date="2020-04-21T07:07:00Z"/>
                <w:rFonts w:eastAsia="宋体"/>
                <w:lang w:eastAsia="zh-CN"/>
              </w:rPr>
            </w:pPr>
            <w:ins w:id="352" w:author="Futurewei" w:date="2020-04-21T07:07:00Z">
              <w:r>
                <w:rPr>
                  <w:rFonts w:eastAsia="宋体"/>
                  <w:lang w:eastAsia="zh-CN"/>
                </w:rPr>
                <w:t>Agr</w:t>
              </w:r>
            </w:ins>
            <w:ins w:id="353" w:author="Futurewei" w:date="2020-04-21T07:08:00Z">
              <w:r>
                <w:rPr>
                  <w:rFonts w:eastAsia="宋体"/>
                  <w:lang w:eastAsia="zh-CN"/>
                </w:rPr>
                <w:t>ee with Intel. It should be released by the network.</w:t>
              </w:r>
            </w:ins>
            <w:ins w:id="354" w:author="Futurewei" w:date="2020-04-21T07:09:00Z">
              <w:r>
                <w:rPr>
                  <w:rFonts w:eastAsia="宋体"/>
                  <w:lang w:eastAsia="zh-CN"/>
                </w:rPr>
                <w:t xml:space="preserve"> The UE behaviour with the source should follow CHO behavio</w:t>
              </w:r>
            </w:ins>
            <w:ins w:id="355" w:author="Futurewei" w:date="2020-04-21T07:10:00Z">
              <w:r>
                <w:rPr>
                  <w:rFonts w:eastAsia="宋体"/>
                  <w:lang w:eastAsia="zh-CN"/>
                </w:rPr>
                <w:t>ur as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6" w:author="Ozcan Ozturk" w:date="2020-04-21T19:05:00Z"/>
        </w:trPr>
        <w:tc>
          <w:tcPr>
            <w:tcW w:w="1980" w:type="dxa"/>
          </w:tcPr>
          <w:p>
            <w:pPr>
              <w:rPr>
                <w:ins w:id="357" w:author="Ozcan Ozturk" w:date="2020-04-21T19:05:00Z"/>
                <w:rFonts w:eastAsia="宋体"/>
                <w:lang w:eastAsia="zh-CN"/>
              </w:rPr>
            </w:pPr>
            <w:ins w:id="358" w:author="Ozcan Ozturk" w:date="2020-04-21T19:05:00Z">
              <w:r>
                <w:rPr>
                  <w:rFonts w:eastAsia="宋体"/>
                  <w:lang w:eastAsia="zh-CN"/>
                </w:rPr>
                <w:t>Qualcomm</w:t>
              </w:r>
            </w:ins>
          </w:p>
        </w:tc>
        <w:tc>
          <w:tcPr>
            <w:tcW w:w="1701" w:type="dxa"/>
          </w:tcPr>
          <w:p>
            <w:pPr>
              <w:rPr>
                <w:ins w:id="359" w:author="Ozcan Ozturk" w:date="2020-04-21T19:05:00Z"/>
                <w:rFonts w:eastAsia="宋体"/>
                <w:lang w:eastAsia="zh-CN"/>
              </w:rPr>
            </w:pPr>
            <w:ins w:id="360" w:author="Ozcan Ozturk" w:date="2020-04-21T19:08:00Z">
              <w:r>
                <w:rPr>
                  <w:rFonts w:eastAsia="宋体"/>
                  <w:lang w:eastAsia="zh-CN"/>
                </w:rPr>
                <w:t>Yes</w:t>
              </w:r>
            </w:ins>
          </w:p>
        </w:tc>
        <w:tc>
          <w:tcPr>
            <w:tcW w:w="5950" w:type="dxa"/>
          </w:tcPr>
          <w:p>
            <w:pPr>
              <w:rPr>
                <w:ins w:id="361" w:author="Ozcan Ozturk" w:date="2020-04-21T19:05:00Z"/>
                <w:rFonts w:eastAsia="宋体"/>
                <w:lang w:eastAsia="zh-CN"/>
              </w:rPr>
            </w:pPr>
            <w:ins w:id="362" w:author="Ozcan Ozturk" w:date="2020-04-21T19:08:00Z">
              <w:r>
                <w:rPr>
                  <w:rFonts w:eastAsia="宋体"/>
                  <w:lang w:eastAsia="zh-CN"/>
                </w:rPr>
                <w:t>Even though we don’t see</w:t>
              </w:r>
            </w:ins>
            <w:ins w:id="363" w:author="Ozcan Ozturk" w:date="2020-04-21T19:09:00Z">
              <w:r>
                <w:rPr>
                  <w:rFonts w:eastAsia="宋体"/>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364" w:author="Ozcan Ozturk" w:date="2020-04-21T19:10:00Z">
              <w:r>
                <w:rPr>
                  <w:rFonts w:eastAsia="宋体"/>
                  <w:lang w:eastAsia="zh-CN"/>
                </w:rPr>
                <w:t xml:space="preserve"> to do this on the UE side.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5" w:author="Icaro" w:date="2020-04-22T08:11:00Z"/>
        </w:trPr>
        <w:tc>
          <w:tcPr>
            <w:tcW w:w="1980" w:type="dxa"/>
          </w:tcPr>
          <w:p>
            <w:pPr>
              <w:rPr>
                <w:ins w:id="366" w:author="Icaro" w:date="2020-04-22T08:11:00Z"/>
                <w:rFonts w:eastAsia="宋体"/>
                <w:lang w:eastAsia="zh-CN"/>
              </w:rPr>
            </w:pPr>
            <w:ins w:id="367" w:author="Icaro" w:date="2020-04-22T08:11:00Z">
              <w:r>
                <w:rPr>
                  <w:rFonts w:eastAsia="宋体"/>
                  <w:lang w:eastAsia="zh-CN"/>
                </w:rPr>
                <w:t>Ericsson</w:t>
              </w:r>
            </w:ins>
          </w:p>
        </w:tc>
        <w:tc>
          <w:tcPr>
            <w:tcW w:w="1701" w:type="dxa"/>
          </w:tcPr>
          <w:p>
            <w:pPr>
              <w:rPr>
                <w:ins w:id="368" w:author="Icaro" w:date="2020-04-22T08:11:00Z"/>
                <w:rFonts w:eastAsia="宋体"/>
                <w:lang w:eastAsia="zh-CN"/>
              </w:rPr>
            </w:pPr>
            <w:ins w:id="369" w:author="Icaro" w:date="2020-04-22T08:11:00Z">
              <w:r>
                <w:rPr>
                  <w:rFonts w:eastAsia="宋体"/>
                  <w:lang w:eastAsia="zh-CN"/>
                </w:rPr>
                <w:t>Y</w:t>
              </w:r>
            </w:ins>
            <w:ins w:id="370" w:author="Icaro" w:date="2020-04-22T08:12:00Z">
              <w:r>
                <w:rPr>
                  <w:rFonts w:eastAsia="宋体"/>
                  <w:lang w:eastAsia="zh-CN"/>
                </w:rPr>
                <w:t>e</w:t>
              </w:r>
            </w:ins>
            <w:ins w:id="371" w:author="Icaro" w:date="2020-04-22T08:11:00Z">
              <w:r>
                <w:rPr>
                  <w:rFonts w:eastAsia="宋体"/>
                  <w:lang w:eastAsia="zh-CN"/>
                </w:rPr>
                <w:t>s</w:t>
              </w:r>
            </w:ins>
          </w:p>
        </w:tc>
        <w:tc>
          <w:tcPr>
            <w:tcW w:w="5950" w:type="dxa"/>
          </w:tcPr>
          <w:p>
            <w:pPr>
              <w:rPr>
                <w:ins w:id="372" w:author="Icaro" w:date="2020-04-22T08:11:00Z"/>
                <w:rFonts w:eastAsia="宋体"/>
                <w:lang w:val="en-US" w:eastAsia="zh-CN"/>
              </w:rPr>
            </w:pPr>
            <w:ins w:id="373" w:author="Icaro" w:date="2020-04-22T08:13:00Z">
              <w:r>
                <w:rPr>
                  <w:rFonts w:eastAsia="宋体"/>
                  <w:lang w:val="en-US" w:eastAsia="zh-CN"/>
                </w:rPr>
                <w:t xml:space="preserve">We agree with Qualcomm </w:t>
              </w:r>
            </w:ins>
            <w:ins w:id="374" w:author="Icaro" w:date="2020-04-22T08:12:00Z">
              <w:r>
                <w:rPr>
                  <w:rFonts w:eastAsia="宋体"/>
                  <w:lang w:val="en-US" w:eastAsia="zh-CN"/>
                </w:rPr>
                <w:t>restrict</w:t>
              </w:r>
            </w:ins>
            <w:ins w:id="375" w:author="Icaro" w:date="2020-04-22T08:13:00Z">
              <w:r>
                <w:rPr>
                  <w:rFonts w:eastAsia="宋体"/>
                  <w:lang w:val="en-US" w:eastAsia="zh-CN"/>
                </w:rPr>
                <w:t>ing</w:t>
              </w:r>
            </w:ins>
            <w:ins w:id="376" w:author="Icaro" w:date="2020-04-22T08:12:00Z">
              <w:r>
                <w:rPr>
                  <w:rFonts w:eastAsia="宋体"/>
                  <w:lang w:val="en-US" w:eastAsia="zh-CN"/>
                </w:rPr>
                <w:t xml:space="preserve"> SCG configuration in CHO</w:t>
              </w:r>
            </w:ins>
            <w:ins w:id="377" w:author="Icaro" w:date="2020-04-22T08:13:00Z">
              <w:r>
                <w:rPr>
                  <w:rFonts w:eastAsia="宋体"/>
                  <w:lang w:val="en-US" w:eastAsia="zh-CN"/>
                </w:rPr>
                <w:t xml:space="preserve"> was unnecessary. Under this situation, it would </w:t>
              </w:r>
            </w:ins>
            <w:ins w:id="378" w:author="Icaro" w:date="2020-04-22T08:14:00Z">
              <w:r>
                <w:rPr>
                  <w:rFonts w:eastAsia="宋体"/>
                  <w:lang w:val="en-US" w:eastAsia="zh-CN"/>
                </w:rPr>
                <w:t xml:space="preserve">be a bit </w:t>
              </w:r>
            </w:ins>
            <w:ins w:id="379" w:author="Icaro" w:date="2020-04-22T08:13:00Z">
              <w:r>
                <w:rPr>
                  <w:rFonts w:eastAsia="宋体"/>
                  <w:lang w:val="en-US" w:eastAsia="zh-CN"/>
                </w:rPr>
                <w:t xml:space="preserve">unfortunate to </w:t>
              </w:r>
            </w:ins>
            <w:ins w:id="380" w:author="Icaro" w:date="2020-04-22T08:14:00Z">
              <w:r>
                <w:rPr>
                  <w:rFonts w:eastAsia="宋体"/>
                  <w:lang w:val="en-US" w:eastAsia="zh-CN"/>
                </w:rPr>
                <w:t xml:space="preserve">add </w:t>
              </w:r>
            </w:ins>
            <w:ins w:id="381" w:author="Icaro" w:date="2020-04-22T08:13:00Z">
              <w:r>
                <w:rPr>
                  <w:rFonts w:eastAsia="宋体"/>
                  <w:lang w:val="en-US" w:eastAsia="zh-CN"/>
                </w:rPr>
                <w:t>a requireme</w:t>
              </w:r>
            </w:ins>
            <w:ins w:id="382" w:author="Icaro" w:date="2020-04-22T08:14:00Z">
              <w:r>
                <w:rPr>
                  <w:rFonts w:eastAsia="宋体"/>
                  <w:lang w:val="en-US" w:eastAsia="zh-CN"/>
                </w:rPr>
                <w:t xml:space="preserve">nt in </w:t>
              </w:r>
            </w:ins>
            <w:ins w:id="383" w:author="Icaro" w:date="2020-04-22T08:13:00Z">
              <w:r>
                <w:rPr>
                  <w:rFonts w:eastAsia="宋体"/>
                  <w:lang w:val="en-US" w:eastAsia="zh-CN"/>
                </w:rPr>
                <w:t xml:space="preserve">network implementation to handle </w:t>
              </w:r>
            </w:ins>
            <w:ins w:id="384" w:author="Icaro" w:date="2020-04-22T08:14:00Z">
              <w:r>
                <w:rPr>
                  <w:rFonts w:eastAsia="宋体"/>
                  <w:lang w:val="en-US" w:eastAsia="zh-CN"/>
                </w:rPr>
                <w:t>MR-DC in its CHO functionality but because RAN2 introduced a restriction (in theory something aimed to simplify something).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5" w:author="NEC" w:date="2020-04-22T17:37:00Z"/>
        </w:trPr>
        <w:tc>
          <w:tcPr>
            <w:tcW w:w="1980" w:type="dxa"/>
          </w:tcPr>
          <w:p>
            <w:pPr>
              <w:rPr>
                <w:ins w:id="386" w:author="NEC" w:date="2020-04-22T17:37:00Z"/>
                <w:rFonts w:eastAsia="宋体"/>
                <w:lang w:eastAsia="zh-CN"/>
              </w:rPr>
            </w:pPr>
            <w:ins w:id="387" w:author="NEC" w:date="2020-04-22T17:37:00Z">
              <w:r>
                <w:rPr>
                  <w:rFonts w:hint="eastAsia" w:eastAsia="MS Mincho"/>
                  <w:lang w:eastAsia="ja-JP"/>
                </w:rPr>
                <w:t>NEC</w:t>
              </w:r>
            </w:ins>
          </w:p>
        </w:tc>
        <w:tc>
          <w:tcPr>
            <w:tcW w:w="1701" w:type="dxa"/>
          </w:tcPr>
          <w:p>
            <w:pPr>
              <w:rPr>
                <w:ins w:id="388" w:author="NEC" w:date="2020-04-22T17:37:00Z"/>
                <w:rFonts w:eastAsia="宋体"/>
                <w:lang w:eastAsia="zh-CN"/>
              </w:rPr>
            </w:pPr>
            <w:ins w:id="389" w:author="NEC" w:date="2020-04-22T17:37:00Z">
              <w:r>
                <w:rPr>
                  <w:rFonts w:hint="eastAsia" w:eastAsia="MS Mincho"/>
                  <w:lang w:eastAsia="ja-JP"/>
                </w:rPr>
                <w:t>No</w:t>
              </w:r>
            </w:ins>
          </w:p>
        </w:tc>
        <w:tc>
          <w:tcPr>
            <w:tcW w:w="5950" w:type="dxa"/>
          </w:tcPr>
          <w:p>
            <w:pPr>
              <w:rPr>
                <w:ins w:id="390" w:author="NEC" w:date="2020-04-22T17:37:00Z"/>
                <w:rFonts w:eastAsia="宋体"/>
                <w:lang w:val="en-US" w:eastAsia="zh-CN"/>
              </w:rPr>
            </w:pPr>
            <w:ins w:id="391" w:author="NEC" w:date="2020-04-22T17:37:00Z">
              <w:r>
                <w:rPr>
                  <w:rFonts w:eastAsia="MS Mincho"/>
                  <w:lang w:eastAsia="ja-JP"/>
                </w:rPr>
                <w:t>The release by network is our preference. If there is any case where the network cannot do it or difficult to do, the UE autonomous release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2" w:author="ZTE-ZMJ" w:date="2020-04-22T20:18:13Z"/>
        </w:trPr>
        <w:tc>
          <w:tcPr>
            <w:tcW w:w="1980" w:type="dxa"/>
          </w:tcPr>
          <w:p>
            <w:pPr>
              <w:rPr>
                <w:ins w:id="393" w:author="ZTE-ZMJ" w:date="2020-04-22T20:18:13Z"/>
                <w:rFonts w:hint="default" w:eastAsia="宋体"/>
                <w:lang w:val="en-US" w:eastAsia="zh-CN"/>
              </w:rPr>
            </w:pPr>
            <w:ins w:id="394" w:author="ZTE-ZMJ" w:date="2020-04-22T20:18:15Z">
              <w:r>
                <w:rPr>
                  <w:rFonts w:hint="eastAsia" w:eastAsia="宋体"/>
                  <w:lang w:val="en-US" w:eastAsia="zh-CN"/>
                </w:rPr>
                <w:t>ZTE</w:t>
              </w:r>
            </w:ins>
          </w:p>
        </w:tc>
        <w:tc>
          <w:tcPr>
            <w:tcW w:w="1701" w:type="dxa"/>
          </w:tcPr>
          <w:p>
            <w:pPr>
              <w:rPr>
                <w:ins w:id="395" w:author="ZTE-ZMJ" w:date="2020-04-22T20:18:13Z"/>
                <w:rFonts w:hint="default" w:eastAsia="宋体"/>
                <w:lang w:val="en-US" w:eastAsia="zh-CN"/>
              </w:rPr>
            </w:pPr>
            <w:ins w:id="396" w:author="ZTE-ZMJ" w:date="2020-04-22T20:18:17Z">
              <w:r>
                <w:rPr>
                  <w:rFonts w:hint="eastAsia" w:eastAsia="宋体"/>
                  <w:lang w:val="en-US" w:eastAsia="zh-CN"/>
                </w:rPr>
                <w:t>No</w:t>
              </w:r>
            </w:ins>
          </w:p>
        </w:tc>
        <w:tc>
          <w:tcPr>
            <w:tcW w:w="5950" w:type="dxa"/>
          </w:tcPr>
          <w:p>
            <w:pPr>
              <w:rPr>
                <w:ins w:id="397" w:author="ZTE-ZMJ" w:date="2020-04-22T20:18:13Z"/>
                <w:rFonts w:hint="default" w:eastAsia="MS Mincho"/>
                <w:lang w:val="en-US" w:eastAsia="ja-JP"/>
              </w:rPr>
            </w:pPr>
            <w:ins w:id="398" w:author="ZTE-ZMJ" w:date="2020-04-22T20:18:44Z">
              <w:r>
                <w:rPr>
                  <w:rFonts w:hint="eastAsia" w:eastAsia="宋体"/>
                  <w:lang w:val="en-US" w:eastAsia="zh-CN"/>
                </w:rPr>
                <w:t>We think it should be explicitly released by the NW.</w:t>
              </w:r>
            </w:ins>
            <w:ins w:id="399" w:author="ZTE-ZMJ" w:date="2020-04-22T20:19:23Z">
              <w:r>
                <w:rPr>
                  <w:rFonts w:hint="eastAsia" w:eastAsia="宋体"/>
                  <w:lang w:val="en-US" w:eastAsia="zh-CN"/>
                </w:rPr>
                <w:t xml:space="preserve"> </w:t>
              </w:r>
            </w:ins>
            <w:ins w:id="400" w:author="ZTE-ZMJ" w:date="2020-04-22T20:19:28Z">
              <w:r>
                <w:rPr>
                  <w:rFonts w:hint="eastAsia" w:eastAsia="宋体"/>
                  <w:lang w:val="en-US" w:eastAsia="zh-CN"/>
                </w:rPr>
                <w:t xml:space="preserve">The source </w:t>
              </w:r>
            </w:ins>
            <w:ins w:id="401" w:author="ZTE-ZMJ" w:date="2020-04-22T20:19:42Z">
              <w:r>
                <w:rPr>
                  <w:rFonts w:hint="eastAsia" w:eastAsia="宋体"/>
                  <w:lang w:val="en-US" w:eastAsia="zh-CN"/>
                </w:rPr>
                <w:t>n</w:t>
              </w:r>
            </w:ins>
            <w:ins w:id="402" w:author="ZTE-ZMJ" w:date="2020-04-22T20:19:43Z">
              <w:r>
                <w:rPr>
                  <w:rFonts w:hint="eastAsia" w:eastAsia="宋体"/>
                  <w:lang w:val="en-US" w:eastAsia="zh-CN"/>
                </w:rPr>
                <w:t xml:space="preserve">ode </w:t>
              </w:r>
            </w:ins>
            <w:ins w:id="403" w:author="ZTE-ZMJ" w:date="2020-04-22T20:19:28Z">
              <w:r>
                <w:rPr>
                  <w:rFonts w:hint="eastAsia" w:eastAsia="宋体"/>
                  <w:lang w:val="en-US" w:eastAsia="zh-CN"/>
                </w:rPr>
                <w:t xml:space="preserve">can inform the target </w:t>
              </w:r>
            </w:ins>
            <w:ins w:id="404" w:author="ZTE-ZMJ" w:date="2020-04-22T20:19:48Z">
              <w:r>
                <w:rPr>
                  <w:rFonts w:hint="eastAsia" w:eastAsia="宋体"/>
                  <w:lang w:val="en-US" w:eastAsia="zh-CN"/>
                </w:rPr>
                <w:t>nod</w:t>
              </w:r>
            </w:ins>
            <w:ins w:id="405" w:author="ZTE-ZMJ" w:date="2020-04-22T20:19:49Z">
              <w:r>
                <w:rPr>
                  <w:rFonts w:hint="eastAsia" w:eastAsia="宋体"/>
                  <w:lang w:val="en-US" w:eastAsia="zh-CN"/>
                </w:rPr>
                <w:t xml:space="preserve">e </w:t>
              </w:r>
            </w:ins>
            <w:ins w:id="406" w:author="ZTE-ZMJ" w:date="2020-04-22T20:19:28Z">
              <w:r>
                <w:rPr>
                  <w:rFonts w:hint="eastAsia" w:eastAsia="宋体"/>
                  <w:lang w:val="en-US" w:eastAsia="zh-CN"/>
                </w:rPr>
                <w:t xml:space="preserve">that </w:t>
              </w:r>
            </w:ins>
            <w:ins w:id="407" w:author="ZTE-ZMJ" w:date="2020-04-22T20:30:57Z">
              <w:r>
                <w:rPr>
                  <w:rFonts w:hint="eastAsia" w:eastAsia="宋体"/>
                  <w:lang w:val="en-US" w:eastAsia="zh-CN"/>
                </w:rPr>
                <w:t>t</w:t>
              </w:r>
            </w:ins>
            <w:ins w:id="408" w:author="ZTE-ZMJ" w:date="2020-04-22T20:30:58Z">
              <w:r>
                <w:rPr>
                  <w:rFonts w:hint="eastAsia" w:eastAsia="宋体"/>
                  <w:lang w:val="en-US" w:eastAsia="zh-CN"/>
                </w:rPr>
                <w:t xml:space="preserve">he </w:t>
              </w:r>
            </w:ins>
            <w:ins w:id="409" w:author="ZTE-ZMJ" w:date="2020-04-22T20:19:28Z">
              <w:r>
                <w:rPr>
                  <w:rFonts w:hint="eastAsia" w:eastAsia="宋体"/>
                  <w:lang w:val="en-US" w:eastAsia="zh-CN"/>
                </w:rPr>
                <w:t xml:space="preserve">UE is being MR-DC via </w:t>
              </w:r>
            </w:ins>
            <w:ins w:id="410" w:author="ZTE-ZMJ" w:date="2020-04-22T20:22:49Z">
              <w:r>
                <w:rPr>
                  <w:rFonts w:hint="eastAsia" w:eastAsia="宋体"/>
                  <w:lang w:val="en-US" w:eastAsia="zh-CN"/>
                </w:rPr>
                <w:t>s</w:t>
              </w:r>
            </w:ins>
            <w:ins w:id="411" w:author="ZTE-ZMJ" w:date="2020-04-22T20:22:50Z">
              <w:r>
                <w:rPr>
                  <w:rFonts w:hint="eastAsia" w:eastAsia="宋体"/>
                  <w:lang w:val="en-US" w:eastAsia="zh-CN"/>
                </w:rPr>
                <w:t>e</w:t>
              </w:r>
            </w:ins>
            <w:ins w:id="412" w:author="ZTE-ZMJ" w:date="2020-04-22T20:22:55Z">
              <w:r>
                <w:rPr>
                  <w:rFonts w:hint="eastAsia" w:eastAsia="宋体"/>
                  <w:lang w:val="en-US" w:eastAsia="zh-CN"/>
                </w:rPr>
                <w:t>t</w:t>
              </w:r>
            </w:ins>
            <w:ins w:id="413" w:author="ZTE-ZMJ" w:date="2020-04-22T20:22:50Z">
              <w:r>
                <w:rPr>
                  <w:rFonts w:hint="eastAsia" w:eastAsia="宋体"/>
                  <w:lang w:val="en-US" w:eastAsia="zh-CN"/>
                </w:rPr>
                <w:t>ti</w:t>
              </w:r>
            </w:ins>
            <w:ins w:id="414" w:author="ZTE-ZMJ" w:date="2020-04-22T20:22:52Z">
              <w:r>
                <w:rPr>
                  <w:rFonts w:hint="eastAsia" w:eastAsia="宋体"/>
                  <w:lang w:val="en-US" w:eastAsia="zh-CN"/>
                </w:rPr>
                <w:t xml:space="preserve">ng </w:t>
              </w:r>
            </w:ins>
            <w:ins w:id="415" w:author="ZTE-ZMJ" w:date="2020-04-22T20:19:28Z">
              <w:r>
                <w:rPr>
                  <w:rFonts w:hint="eastAsia" w:eastAsia="宋体"/>
                  <w:lang w:val="en-US" w:eastAsia="zh-CN"/>
                </w:rPr>
                <w:t xml:space="preserve">sourceSCG-Configured </w:t>
              </w:r>
            </w:ins>
            <w:ins w:id="416" w:author="ZTE-ZMJ" w:date="2020-04-22T20:22:58Z">
              <w:r>
                <w:rPr>
                  <w:rFonts w:hint="eastAsia" w:eastAsia="宋体"/>
                  <w:lang w:val="en-US" w:eastAsia="zh-CN"/>
                </w:rPr>
                <w:t xml:space="preserve">as </w:t>
              </w:r>
            </w:ins>
            <w:ins w:id="417" w:author="ZTE-ZMJ" w:date="2020-04-22T20:22:59Z">
              <w:r>
                <w:rPr>
                  <w:rFonts w:hint="eastAsia" w:eastAsia="宋体"/>
                  <w:lang w:val="en-US" w:eastAsia="zh-CN"/>
                </w:rPr>
                <w:t>TR</w:t>
              </w:r>
            </w:ins>
            <w:ins w:id="418" w:author="ZTE-ZMJ" w:date="2020-04-22T20:23:00Z">
              <w:r>
                <w:rPr>
                  <w:rFonts w:hint="eastAsia" w:eastAsia="宋体"/>
                  <w:lang w:val="en-US" w:eastAsia="zh-CN"/>
                </w:rPr>
                <w:t>UE</w:t>
              </w:r>
            </w:ins>
            <w:ins w:id="419" w:author="ZTE-ZMJ" w:date="2020-04-22T20:23:01Z">
              <w:r>
                <w:rPr>
                  <w:rFonts w:hint="eastAsia" w:eastAsia="宋体"/>
                  <w:lang w:val="en-US" w:eastAsia="zh-CN"/>
                </w:rPr>
                <w:t xml:space="preserve"> </w:t>
              </w:r>
            </w:ins>
            <w:ins w:id="420" w:author="ZTE-ZMJ" w:date="2020-04-22T20:19:28Z">
              <w:r>
                <w:rPr>
                  <w:rFonts w:hint="eastAsia" w:eastAsia="宋体"/>
                  <w:lang w:val="en-US" w:eastAsia="zh-CN"/>
                </w:rPr>
                <w:t>in HandoverPreparationInformation.</w:t>
              </w:r>
            </w:ins>
            <w:ins w:id="421" w:author="ZTE-ZMJ" w:date="2020-04-22T20:20:05Z">
              <w:r>
                <w:rPr>
                  <w:rFonts w:hint="eastAsia" w:eastAsia="宋体"/>
                  <w:lang w:val="en-US" w:eastAsia="zh-CN"/>
                </w:rPr>
                <w:t xml:space="preserve"> </w:t>
              </w:r>
            </w:ins>
            <w:ins w:id="422" w:author="ZTE-ZMJ" w:date="2020-04-22T20:23:07Z">
              <w:r>
                <w:rPr>
                  <w:rFonts w:cs="Arial"/>
                  <w:color w:val="FF0000"/>
                  <w:lang w:val="en-US" w:eastAsia="zh-CN"/>
                </w:rPr>
                <w:t>Then the target can include the mrdc-SecondaryCellGroupConfig set to release in the generated RRCReconfiguration.</w:t>
              </w:r>
            </w:ins>
            <w:ins w:id="423" w:author="ZTE-ZMJ" w:date="2020-04-22T20:23:28Z">
              <w:r>
                <w:rPr>
                  <w:rFonts w:hint="eastAsia" w:cs="Arial"/>
                  <w:color w:val="FF0000"/>
                  <w:lang w:val="en-US" w:eastAsia="zh-CN"/>
                </w:rPr>
                <w:t xml:space="preserve"> </w:t>
              </w:r>
            </w:ins>
            <w:ins w:id="424" w:author="ZTE-ZMJ" w:date="2020-04-22T20:20:05Z">
              <w:r>
                <w:rPr>
                  <w:rFonts w:hint="eastAsia" w:eastAsia="宋体"/>
                  <w:lang w:val="en-US" w:eastAsia="zh-CN"/>
                </w:rPr>
                <w:t>S</w:t>
              </w:r>
            </w:ins>
            <w:ins w:id="425" w:author="ZTE-ZMJ" w:date="2020-04-22T20:20:06Z">
              <w:r>
                <w:rPr>
                  <w:rFonts w:hint="eastAsia" w:eastAsia="宋体"/>
                  <w:lang w:val="en-US" w:eastAsia="zh-CN"/>
                </w:rPr>
                <w:t>o w</w:t>
              </w:r>
            </w:ins>
            <w:ins w:id="426" w:author="ZTE-ZMJ" w:date="2020-04-22T20:20:07Z">
              <w:r>
                <w:rPr>
                  <w:rFonts w:hint="eastAsia" w:eastAsia="宋体"/>
                  <w:lang w:val="en-US" w:eastAsia="zh-CN"/>
                </w:rPr>
                <w:t>e s</w:t>
              </w:r>
            </w:ins>
            <w:ins w:id="427" w:author="ZTE-ZMJ" w:date="2020-04-22T20:20:08Z">
              <w:r>
                <w:rPr>
                  <w:rFonts w:hint="eastAsia" w:eastAsia="宋体"/>
                  <w:lang w:val="en-US" w:eastAsia="zh-CN"/>
                </w:rPr>
                <w:t>ee</w:t>
              </w:r>
            </w:ins>
            <w:ins w:id="428" w:author="ZTE-ZMJ" w:date="2020-04-22T20:20:09Z">
              <w:r>
                <w:rPr>
                  <w:rFonts w:hint="eastAsia" w:eastAsia="宋体"/>
                  <w:lang w:val="en-US" w:eastAsia="zh-CN"/>
                </w:rPr>
                <w:t xml:space="preserve"> </w:t>
              </w:r>
            </w:ins>
            <w:ins w:id="429" w:author="ZTE-ZMJ" w:date="2020-04-22T20:20:10Z">
              <w:r>
                <w:rPr>
                  <w:rFonts w:hint="eastAsia" w:eastAsia="宋体"/>
                  <w:lang w:val="en-US" w:eastAsia="zh-CN"/>
                </w:rPr>
                <w:t xml:space="preserve">no </w:t>
              </w:r>
            </w:ins>
            <w:ins w:id="430" w:author="ZTE-ZMJ" w:date="2020-04-22T20:20:31Z">
              <w:r>
                <w:rPr>
                  <w:rFonts w:hint="eastAsia" w:eastAsia="宋体"/>
                  <w:lang w:val="en-US" w:eastAsia="zh-CN"/>
                </w:rPr>
                <w:t>di</w:t>
              </w:r>
            </w:ins>
            <w:ins w:id="431" w:author="ZTE-ZMJ" w:date="2020-04-22T20:20:32Z">
              <w:r>
                <w:rPr>
                  <w:rFonts w:hint="eastAsia" w:eastAsia="宋体"/>
                  <w:lang w:val="en-US" w:eastAsia="zh-CN"/>
                </w:rPr>
                <w:t>ffic</w:t>
              </w:r>
            </w:ins>
            <w:ins w:id="432" w:author="ZTE-ZMJ" w:date="2020-04-22T20:20:33Z">
              <w:r>
                <w:rPr>
                  <w:rFonts w:hint="eastAsia" w:eastAsia="宋体"/>
                  <w:lang w:val="en-US" w:eastAsia="zh-CN"/>
                </w:rPr>
                <w:t>ulty</w:t>
              </w:r>
            </w:ins>
            <w:ins w:id="433" w:author="ZTE-ZMJ" w:date="2020-04-22T20:20:35Z">
              <w:r>
                <w:rPr>
                  <w:rFonts w:hint="eastAsia" w:eastAsia="宋体"/>
                  <w:lang w:val="en-US" w:eastAsia="zh-CN"/>
                </w:rPr>
                <w:t xml:space="preserve"> </w:t>
              </w:r>
            </w:ins>
            <w:ins w:id="434" w:author="ZTE-ZMJ" w:date="2020-04-22T20:20:46Z">
              <w:r>
                <w:rPr>
                  <w:rFonts w:hint="eastAsia" w:eastAsia="宋体"/>
                  <w:lang w:val="en-US" w:eastAsia="zh-CN"/>
                </w:rPr>
                <w:t xml:space="preserve">for </w:t>
              </w:r>
            </w:ins>
            <w:ins w:id="435" w:author="ZTE-ZMJ" w:date="2020-04-22T20:20:47Z">
              <w:r>
                <w:rPr>
                  <w:rFonts w:hint="eastAsia" w:eastAsia="宋体"/>
                  <w:lang w:val="en-US" w:eastAsia="zh-CN"/>
                </w:rPr>
                <w:t>th</w:t>
              </w:r>
            </w:ins>
            <w:ins w:id="436" w:author="ZTE-ZMJ" w:date="2020-04-22T20:20:48Z">
              <w:r>
                <w:rPr>
                  <w:rFonts w:hint="eastAsia" w:eastAsia="宋体"/>
                  <w:lang w:val="en-US" w:eastAsia="zh-CN"/>
                </w:rPr>
                <w:t xml:space="preserve">e </w:t>
              </w:r>
            </w:ins>
            <w:ins w:id="437" w:author="ZTE-ZMJ" w:date="2020-04-22T20:23:34Z">
              <w:r>
                <w:rPr>
                  <w:rFonts w:hint="eastAsia" w:eastAsia="宋体"/>
                  <w:lang w:val="en-US" w:eastAsia="zh-CN"/>
                </w:rPr>
                <w:t>tar</w:t>
              </w:r>
            </w:ins>
            <w:ins w:id="438" w:author="ZTE-ZMJ" w:date="2020-04-22T20:23:35Z">
              <w:r>
                <w:rPr>
                  <w:rFonts w:hint="eastAsia" w:eastAsia="宋体"/>
                  <w:lang w:val="en-US" w:eastAsia="zh-CN"/>
                </w:rPr>
                <w:t>get</w:t>
              </w:r>
            </w:ins>
            <w:ins w:id="439" w:author="ZTE-ZMJ" w:date="2020-04-22T20:20:50Z">
              <w:r>
                <w:rPr>
                  <w:rFonts w:hint="eastAsia" w:eastAsia="宋体"/>
                  <w:lang w:val="en-US" w:eastAsia="zh-CN"/>
                </w:rPr>
                <w:t xml:space="preserve"> </w:t>
              </w:r>
            </w:ins>
            <w:ins w:id="440" w:author="ZTE-ZMJ" w:date="2020-04-22T20:20:37Z">
              <w:r>
                <w:rPr>
                  <w:rFonts w:hint="eastAsia" w:eastAsia="宋体"/>
                  <w:lang w:val="en-US" w:eastAsia="zh-CN"/>
                </w:rPr>
                <w:t>to</w:t>
              </w:r>
            </w:ins>
            <w:ins w:id="441" w:author="ZTE-ZMJ" w:date="2020-04-22T20:20:41Z">
              <w:r>
                <w:rPr>
                  <w:rFonts w:hint="eastAsia" w:eastAsia="宋体"/>
                  <w:lang w:val="en-US" w:eastAsia="zh-CN"/>
                </w:rPr>
                <w:t xml:space="preserve"> </w:t>
              </w:r>
            </w:ins>
            <w:ins w:id="442" w:author="ZTE-ZMJ" w:date="2020-04-22T20:20:55Z">
              <w:r>
                <w:rPr>
                  <w:rFonts w:hint="eastAsia" w:eastAsia="宋体"/>
                  <w:lang w:val="en-US" w:eastAsia="zh-CN"/>
                </w:rPr>
                <w:t>re</w:t>
              </w:r>
            </w:ins>
            <w:ins w:id="443" w:author="ZTE-ZMJ" w:date="2020-04-22T20:20:56Z">
              <w:r>
                <w:rPr>
                  <w:rFonts w:hint="eastAsia" w:eastAsia="宋体"/>
                  <w:lang w:val="en-US" w:eastAsia="zh-CN"/>
                </w:rPr>
                <w:t>leas</w:t>
              </w:r>
            </w:ins>
            <w:ins w:id="444" w:author="ZTE-ZMJ" w:date="2020-04-22T20:20:57Z">
              <w:r>
                <w:rPr>
                  <w:rFonts w:hint="eastAsia" w:eastAsia="宋体"/>
                  <w:lang w:val="en-US" w:eastAsia="zh-CN"/>
                </w:rPr>
                <w:t>e</w:t>
              </w:r>
            </w:ins>
            <w:ins w:id="445" w:author="ZTE-ZMJ" w:date="2020-04-22T20:24:03Z">
              <w:r>
                <w:rPr>
                  <w:rFonts w:hint="eastAsia" w:eastAsia="宋体"/>
                  <w:lang w:val="en-US" w:eastAsia="zh-CN"/>
                </w:rPr>
                <w:t xml:space="preserve"> it</w:t>
              </w:r>
            </w:ins>
            <w:ins w:id="446" w:author="ZTE-ZMJ" w:date="2020-04-22T20:21:01Z">
              <w:r>
                <w:rPr>
                  <w:rFonts w:hint="eastAsia" w:eastAsia="宋体"/>
                  <w:lang w:val="en-US" w:eastAsia="zh-CN"/>
                </w:rPr>
                <w:t>.</w:t>
              </w:r>
            </w:ins>
          </w:p>
        </w:tc>
      </w:tr>
    </w:tbl>
    <w:p>
      <w:pPr>
        <w:jc w:val="both"/>
        <w:rPr>
          <w:ins w:id="447" w:author="Icaro" w:date="2020-04-22T08:36:00Z"/>
        </w:rPr>
      </w:pPr>
      <w:r>
        <w:br w:type="textWrapping"/>
      </w:r>
      <w:commentRangeStart w:id="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0"/>
      <w:r>
        <w:rPr>
          <w:rStyle w:val="31"/>
        </w:rPr>
        <w:commentReference w:id="0"/>
      </w:r>
    </w:p>
    <w:p>
      <w:pPr>
        <w:jc w:val="both"/>
        <w:rPr>
          <w:ins w:id="448" w:author="Icaro" w:date="2020-04-22T08:36:00Z"/>
          <w:lang w:val="en-US"/>
        </w:rPr>
      </w:pPr>
    </w:p>
    <w:p>
      <w:pPr>
        <w:jc w:val="both"/>
      </w:pPr>
    </w:p>
    <w:p>
      <w:pPr>
        <w:pStyle w:val="3"/>
      </w:pPr>
      <w:r>
        <w:t xml:space="preserve">2.4 </w:t>
      </w:r>
      <w:r>
        <w:tab/>
      </w:r>
      <w:r>
        <w:t>Source reconfiguration during CHO</w:t>
      </w:r>
    </w:p>
    <w:p>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49" w:author="MediaTek (Li-Chuan)" w:date="2020-04-21T10:51:00Z">
              <w:r>
                <w:rPr>
                  <w:rFonts w:eastAsia="宋体"/>
                  <w:lang w:eastAsia="zh-CN"/>
                </w:rPr>
                <w:t>MediaTek</w:t>
              </w:r>
            </w:ins>
          </w:p>
        </w:tc>
        <w:tc>
          <w:tcPr>
            <w:tcW w:w="1701" w:type="dxa"/>
          </w:tcPr>
          <w:p>
            <w:pPr>
              <w:rPr>
                <w:rFonts w:eastAsia="宋体"/>
                <w:lang w:eastAsia="zh-CN"/>
              </w:rPr>
            </w:pPr>
            <w:ins w:id="450" w:author="MediaTek (Li-Chuan)" w:date="2020-04-21T10:51:00Z">
              <w:r>
                <w:rPr>
                  <w:rFonts w:eastAsia="宋体"/>
                  <w:lang w:eastAsia="zh-CN"/>
                </w:rPr>
                <w:t>Yes</w:t>
              </w:r>
            </w:ins>
          </w:p>
        </w:tc>
        <w:tc>
          <w:tcPr>
            <w:tcW w:w="5950" w:type="dxa"/>
          </w:tcPr>
          <w:p>
            <w:pPr>
              <w:rPr>
                <w:rFonts w:eastAsia="宋体"/>
                <w:lang w:eastAsia="zh-CN"/>
              </w:rPr>
            </w:pPr>
            <w:ins w:id="451" w:author="MediaTek (Li-Chuan)" w:date="2020-04-21T10:58:00Z">
              <w:r>
                <w:rPr>
                  <w:rFonts w:eastAsia="宋体"/>
                  <w:lang w:eastAsia="zh-CN"/>
                </w:rPr>
                <w:t>This NOTE is not critically needed, but we’d like to have it as a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52" w:author="OPPO" w:date="2020-04-21T11:54:00Z">
              <w:r>
                <w:rPr>
                  <w:rFonts w:hint="eastAsia" w:eastAsia="宋体"/>
                  <w:lang w:eastAsia="zh-CN"/>
                </w:rPr>
                <w:t>O</w:t>
              </w:r>
            </w:ins>
            <w:ins w:id="453" w:author="OPPO" w:date="2020-04-21T11:54:00Z">
              <w:r>
                <w:rPr>
                  <w:rFonts w:eastAsia="宋体"/>
                  <w:lang w:eastAsia="zh-CN"/>
                </w:rPr>
                <w:t>PPO</w:t>
              </w:r>
            </w:ins>
          </w:p>
        </w:tc>
        <w:tc>
          <w:tcPr>
            <w:tcW w:w="1701" w:type="dxa"/>
          </w:tcPr>
          <w:p>
            <w:pPr>
              <w:rPr>
                <w:rFonts w:eastAsia="宋体"/>
                <w:lang w:eastAsia="zh-CN"/>
              </w:rPr>
            </w:pPr>
            <w:ins w:id="454" w:author="OPPO" w:date="2020-04-21T11:54:00Z">
              <w:r>
                <w:rPr>
                  <w:rFonts w:hint="eastAsia" w:eastAsia="宋体"/>
                  <w:lang w:eastAsia="zh-CN"/>
                </w:rPr>
                <w:t>Y</w:t>
              </w:r>
            </w:ins>
            <w:ins w:id="455" w:author="OPPO" w:date="2020-04-21T11:54:00Z">
              <w:r>
                <w:rPr>
                  <w:rFonts w:eastAsia="宋体"/>
                  <w:lang w:eastAsia="zh-CN"/>
                </w:rPr>
                <w:t>es</w:t>
              </w:r>
            </w:ins>
          </w:p>
        </w:tc>
        <w:tc>
          <w:tcPr>
            <w:tcW w:w="5950" w:type="dxa"/>
          </w:tcPr>
          <w:p>
            <w:pPr>
              <w:rPr>
                <w:rFonts w:eastAsia="宋体"/>
                <w:lang w:eastAsia="zh-CN"/>
              </w:rPr>
            </w:pPr>
            <w:ins w:id="456" w:author="OPPO" w:date="2020-04-21T11:54:00Z">
              <w:r>
                <w:rPr>
                  <w:rFonts w:eastAsia="宋体"/>
                  <w:lang w:eastAsia="zh-CN"/>
                </w:rPr>
                <w:t xml:space="preserve">We are ok with the NOTE since this reflects </w:t>
              </w:r>
            </w:ins>
            <w:ins w:id="457" w:author="OPPO" w:date="2020-04-21T15:11:00Z">
              <w:r>
                <w:rPr>
                  <w:rFonts w:eastAsia="宋体"/>
                  <w:lang w:eastAsia="zh-CN"/>
                </w:rPr>
                <w:t xml:space="preserve">earlier </w:t>
              </w:r>
            </w:ins>
            <w:ins w:id="458" w:author="OPPO" w:date="2020-04-21T11:54:00Z">
              <w:r>
                <w:rPr>
                  <w:rFonts w:eastAsia="宋体"/>
                  <w:lang w:eastAsia="zh-CN"/>
                </w:rPr>
                <w:t>RAN2 ag</w:t>
              </w:r>
            </w:ins>
            <w:ins w:id="459" w:author="OPPO" w:date="2020-04-21T11:55:00Z">
              <w:r>
                <w:rPr>
                  <w:rFonts w:eastAsia="宋体"/>
                  <w:lang w:eastAsia="zh-CN"/>
                </w:rPr>
                <w:t>reement</w:t>
              </w:r>
            </w:ins>
            <w:ins w:id="460" w:author="OPPO" w:date="2020-04-21T15:14:00Z">
              <w:r>
                <w:rPr>
                  <w:rFonts w:eastAsia="宋体"/>
                  <w:lang w:eastAsia="zh-CN"/>
                </w:rPr>
                <w:t>s</w:t>
              </w:r>
            </w:ins>
            <w:ins w:id="461" w:author="OPPO" w:date="2020-04-21T11:55:00Z">
              <w:r>
                <w:rPr>
                  <w:rFonts w:eastAsia="宋体"/>
                  <w:lang w:eastAsia="zh-CN"/>
                </w:rPr>
                <w:t xml:space="preserve"> on NW behaviour.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462" w:author="Intel" w:date="2020-04-21T15:43:00Z">
              <w:r>
                <w:rPr>
                  <w:rFonts w:eastAsia="宋体"/>
                  <w:lang w:eastAsia="zh-CN"/>
                </w:rPr>
                <w:t>Intel</w:t>
              </w:r>
            </w:ins>
          </w:p>
        </w:tc>
        <w:tc>
          <w:tcPr>
            <w:tcW w:w="1701" w:type="dxa"/>
          </w:tcPr>
          <w:p>
            <w:pPr>
              <w:rPr>
                <w:rFonts w:eastAsia="宋体"/>
                <w:lang w:eastAsia="zh-CN"/>
              </w:rPr>
            </w:pPr>
            <w:ins w:id="463" w:author="Intel" w:date="2020-04-21T15:43:00Z">
              <w:r>
                <w:rPr>
                  <w:rFonts w:eastAsia="宋体"/>
                  <w:lang w:eastAsia="zh-CN"/>
                </w:rPr>
                <w:t>No</w:t>
              </w:r>
            </w:ins>
          </w:p>
        </w:tc>
        <w:tc>
          <w:tcPr>
            <w:tcW w:w="5950" w:type="dxa"/>
          </w:tcPr>
          <w:p>
            <w:pPr>
              <w:rPr>
                <w:rFonts w:eastAsia="宋体"/>
                <w:lang w:eastAsia="zh-CN"/>
              </w:rPr>
            </w:pPr>
            <w:ins w:id="464" w:author="Intel" w:date="2020-04-21T15:43:00Z">
              <w:r>
                <w:rPr>
                  <w:rFonts w:eastAsia="宋体"/>
                  <w:lang w:eastAsia="zh-CN"/>
                </w:rPr>
                <w:t xml:space="preserve">Do not see the strong need to have such NOTE in stage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5" w:author="Lenovo_Lianhai" w:date="2020-04-21T16:10:00Z"/>
        </w:trPr>
        <w:tc>
          <w:tcPr>
            <w:tcW w:w="1980" w:type="dxa"/>
          </w:tcPr>
          <w:p>
            <w:pPr>
              <w:rPr>
                <w:ins w:id="466" w:author="Lenovo_Lianhai" w:date="2020-04-21T16:10:00Z"/>
                <w:rFonts w:eastAsia="宋体"/>
                <w:lang w:eastAsia="zh-CN"/>
              </w:rPr>
            </w:pPr>
            <w:ins w:id="467" w:author="Lenovo_Lianhai" w:date="2020-04-21T16:10:00Z">
              <w:r>
                <w:rPr>
                  <w:rFonts w:hint="eastAsia" w:eastAsia="宋体"/>
                  <w:lang w:eastAsia="zh-CN"/>
                </w:rPr>
                <w:t>L</w:t>
              </w:r>
            </w:ins>
            <w:ins w:id="468" w:author="Lenovo_Lianhai" w:date="2020-04-21T16:10:00Z">
              <w:r>
                <w:rPr>
                  <w:rFonts w:eastAsia="宋体"/>
                  <w:lang w:eastAsia="zh-CN"/>
                </w:rPr>
                <w:t>enovo</w:t>
              </w:r>
            </w:ins>
          </w:p>
        </w:tc>
        <w:tc>
          <w:tcPr>
            <w:tcW w:w="1701" w:type="dxa"/>
          </w:tcPr>
          <w:p>
            <w:pPr>
              <w:rPr>
                <w:ins w:id="469" w:author="Lenovo_Lianhai" w:date="2020-04-21T16:10:00Z"/>
                <w:rFonts w:eastAsia="宋体"/>
                <w:lang w:eastAsia="zh-CN"/>
              </w:rPr>
            </w:pPr>
            <w:ins w:id="470" w:author="Lenovo_Lianhai" w:date="2020-04-21T16:10:00Z">
              <w:r>
                <w:rPr>
                  <w:rFonts w:eastAsia="宋体"/>
                  <w:lang w:eastAsia="zh-CN"/>
                </w:rPr>
                <w:t>No</w:t>
              </w:r>
            </w:ins>
          </w:p>
        </w:tc>
        <w:tc>
          <w:tcPr>
            <w:tcW w:w="5950" w:type="dxa"/>
          </w:tcPr>
          <w:p>
            <w:pPr>
              <w:rPr>
                <w:ins w:id="471" w:author="Lenovo_Lianhai" w:date="2020-04-21T16:10:00Z"/>
                <w:rFonts w:eastAsia="宋体"/>
                <w:lang w:eastAsia="zh-CN"/>
              </w:rPr>
            </w:pPr>
            <w:ins w:id="472" w:author="Lenovo_Lianhai" w:date="2020-04-21T16:11:00Z">
              <w:r>
                <w:rPr>
                  <w:rFonts w:eastAsia="宋体"/>
                  <w:lang w:eastAsia="zh-CN"/>
                </w:rPr>
                <w:t xml:space="preserve">As discussed in the email discussion, gNB may release CHO configuration and reconfigure the CHO based on the </w:t>
              </w:r>
            </w:ins>
            <w:ins w:id="473" w:author="Lenovo_Lianhai" w:date="2020-04-21T16:12:00Z">
              <w:r>
                <w:rPr>
                  <w:rFonts w:eastAsia="宋体"/>
                  <w:lang w:eastAsia="zh-CN"/>
                </w:rPr>
                <w:t>acknowledge from target cell. We don’t see the necessity to add a note</w:t>
              </w:r>
            </w:ins>
            <w:ins w:id="474" w:author="Lenovo_Lianhai" w:date="2020-04-21T16:18:00Z">
              <w:r>
                <w:rPr>
                  <w:rFonts w:eastAsia="宋体"/>
                  <w:lang w:eastAsia="zh-CN"/>
                </w:rPr>
                <w:t xml:space="preserve"> </w:t>
              </w:r>
            </w:ins>
            <w:ins w:id="475" w:author="Lenovo_Lianhai" w:date="2020-04-21T16:19:00Z">
              <w:r>
                <w:rPr>
                  <w:rFonts w:eastAsia="宋体"/>
                  <w:lang w:eastAsia="zh-CN"/>
                </w:rPr>
                <w:t>since it is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6" w:author="Panasonic" w:date="2020-04-21T10:45:00Z"/>
        </w:trPr>
        <w:tc>
          <w:tcPr>
            <w:tcW w:w="1980" w:type="dxa"/>
          </w:tcPr>
          <w:p>
            <w:pPr>
              <w:rPr>
                <w:ins w:id="477" w:author="Panasonic" w:date="2020-04-21T10:45:00Z"/>
                <w:rFonts w:eastAsia="宋体"/>
                <w:lang w:eastAsia="zh-CN"/>
              </w:rPr>
            </w:pPr>
            <w:ins w:id="478" w:author="Panasonic" w:date="2020-04-21T10:45:00Z">
              <w:r>
                <w:rPr>
                  <w:rFonts w:eastAsia="宋体"/>
                  <w:lang w:eastAsia="zh-CN"/>
                </w:rPr>
                <w:t>Panasonic</w:t>
              </w:r>
            </w:ins>
          </w:p>
        </w:tc>
        <w:tc>
          <w:tcPr>
            <w:tcW w:w="1701" w:type="dxa"/>
          </w:tcPr>
          <w:p>
            <w:pPr>
              <w:rPr>
                <w:ins w:id="479" w:author="Panasonic" w:date="2020-04-21T10:45:00Z"/>
                <w:rFonts w:eastAsia="宋体"/>
                <w:lang w:eastAsia="zh-CN"/>
              </w:rPr>
            </w:pPr>
            <w:ins w:id="480" w:author="Panasonic" w:date="2020-04-21T10:45:00Z">
              <w:r>
                <w:rPr>
                  <w:rFonts w:eastAsia="宋体"/>
                  <w:lang w:eastAsia="zh-CN"/>
                </w:rPr>
                <w:t>Yes</w:t>
              </w:r>
            </w:ins>
          </w:p>
        </w:tc>
        <w:tc>
          <w:tcPr>
            <w:tcW w:w="5950" w:type="dxa"/>
          </w:tcPr>
          <w:p>
            <w:pPr>
              <w:rPr>
                <w:ins w:id="481" w:author="Panasonic" w:date="2020-04-21T10:45:00Z"/>
                <w:rFonts w:eastAsia="宋体"/>
                <w:lang w:eastAsia="zh-CN"/>
              </w:rPr>
            </w:pPr>
            <w:ins w:id="482" w:author="Panasonic" w:date="2020-04-21T10:45:00Z">
              <w:r>
                <w:rPr>
                  <w:rFonts w:eastAsia="宋体"/>
                  <w:lang w:eastAsia="zh-CN"/>
                </w:rPr>
                <w:t>Although we also agree it is not critically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3" w:author="Futurewei" w:date="2020-04-21T07:12:00Z"/>
        </w:trPr>
        <w:tc>
          <w:tcPr>
            <w:tcW w:w="1980" w:type="dxa"/>
          </w:tcPr>
          <w:p>
            <w:pPr>
              <w:rPr>
                <w:ins w:id="484" w:author="Futurewei" w:date="2020-04-21T07:12:00Z"/>
                <w:rFonts w:eastAsia="宋体"/>
                <w:lang w:eastAsia="zh-CN"/>
              </w:rPr>
            </w:pPr>
            <w:ins w:id="485" w:author="Futurewei" w:date="2020-04-21T07:12:00Z">
              <w:r>
                <w:rPr>
                  <w:rFonts w:eastAsia="宋体"/>
                  <w:lang w:eastAsia="zh-CN"/>
                </w:rPr>
                <w:t>Futurewei</w:t>
              </w:r>
            </w:ins>
          </w:p>
        </w:tc>
        <w:tc>
          <w:tcPr>
            <w:tcW w:w="1701" w:type="dxa"/>
          </w:tcPr>
          <w:p>
            <w:pPr>
              <w:rPr>
                <w:ins w:id="486" w:author="Futurewei" w:date="2020-04-21T07:12:00Z"/>
                <w:rFonts w:eastAsia="宋体"/>
                <w:lang w:eastAsia="zh-CN"/>
              </w:rPr>
            </w:pPr>
          </w:p>
        </w:tc>
        <w:tc>
          <w:tcPr>
            <w:tcW w:w="5950" w:type="dxa"/>
          </w:tcPr>
          <w:p>
            <w:pPr>
              <w:rPr>
                <w:ins w:id="487" w:author="Futurewei" w:date="2020-04-21T07:12:00Z"/>
                <w:rFonts w:eastAsia="宋体"/>
                <w:lang w:eastAsia="zh-CN"/>
              </w:rPr>
            </w:pPr>
            <w:ins w:id="488" w:author="Futurewei" w:date="2020-04-21T07:14:00Z">
              <w:r>
                <w:rPr>
                  <w:rFonts w:eastAsia="宋体"/>
                  <w:lang w:eastAsia="zh-CN"/>
                </w:rPr>
                <w:t xml:space="preserve">No strong opinion. </w:t>
              </w:r>
            </w:ins>
            <w:ins w:id="489" w:author="Futurewei" w:date="2020-04-21T07:13:00Z">
              <w:r>
                <w:rPr>
                  <w:rFonts w:eastAsia="宋体"/>
                  <w:lang w:eastAsia="zh-CN"/>
                </w:rPr>
                <w:t xml:space="preserve">If this agreement is already </w:t>
              </w:r>
            </w:ins>
            <w:ins w:id="490" w:author="Futurewei" w:date="2020-04-21T07:16:00Z">
              <w:r>
                <w:rPr>
                  <w:rFonts w:eastAsia="宋体"/>
                  <w:lang w:eastAsia="zh-CN"/>
                </w:rPr>
                <w:t>captured</w:t>
              </w:r>
            </w:ins>
            <w:ins w:id="491" w:author="Futurewei" w:date="2020-04-21T07:13:00Z">
              <w:r>
                <w:rPr>
                  <w:rFonts w:eastAsia="宋体"/>
                  <w:lang w:eastAsia="zh-CN"/>
                </w:rPr>
                <w:t xml:space="preserve"> in stage 3</w:t>
              </w:r>
            </w:ins>
            <w:ins w:id="492" w:author="Futurewei" w:date="2020-04-21T07:14:00Z">
              <w:r>
                <w:rPr>
                  <w:rFonts w:eastAsia="宋体"/>
                  <w:lang w:eastAsia="zh-CN"/>
                </w:rPr>
                <w:t xml:space="preserve">, it is </w:t>
              </w:r>
            </w:ins>
            <w:ins w:id="493" w:author="Futurewei" w:date="2020-04-21T07:16:00Z">
              <w:r>
                <w:rPr>
                  <w:rFonts w:eastAsia="宋体"/>
                  <w:lang w:eastAsia="zh-CN"/>
                </w:rPr>
                <w:t>not critical in stage 2.</w:t>
              </w:r>
            </w:ins>
            <w:ins w:id="494" w:author="Futurewei" w:date="2020-04-21T07:17:00Z">
              <w:r>
                <w:rPr>
                  <w:rFonts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5" w:author="Ozcan Ozturk" w:date="2020-04-21T19:10:00Z"/>
        </w:trPr>
        <w:tc>
          <w:tcPr>
            <w:tcW w:w="1980" w:type="dxa"/>
          </w:tcPr>
          <w:p>
            <w:pPr>
              <w:rPr>
                <w:ins w:id="496" w:author="Ozcan Ozturk" w:date="2020-04-21T19:10:00Z"/>
                <w:rFonts w:eastAsia="宋体"/>
                <w:lang w:eastAsia="zh-CN"/>
              </w:rPr>
            </w:pPr>
            <w:ins w:id="497" w:author="Ozcan Ozturk" w:date="2020-04-21T19:10:00Z">
              <w:r>
                <w:rPr>
                  <w:rFonts w:eastAsia="宋体"/>
                  <w:lang w:eastAsia="zh-CN"/>
                </w:rPr>
                <w:t>Qualcom</w:t>
              </w:r>
            </w:ins>
            <w:ins w:id="498" w:author="Ozcan Ozturk" w:date="2020-04-21T19:11:00Z">
              <w:r>
                <w:rPr>
                  <w:rFonts w:eastAsia="宋体"/>
                  <w:lang w:eastAsia="zh-CN"/>
                </w:rPr>
                <w:t>m</w:t>
              </w:r>
            </w:ins>
          </w:p>
        </w:tc>
        <w:tc>
          <w:tcPr>
            <w:tcW w:w="1701" w:type="dxa"/>
          </w:tcPr>
          <w:p>
            <w:pPr>
              <w:rPr>
                <w:ins w:id="499" w:author="Ozcan Ozturk" w:date="2020-04-21T19:10:00Z"/>
                <w:rFonts w:eastAsia="宋体"/>
                <w:lang w:eastAsia="zh-CN"/>
              </w:rPr>
            </w:pPr>
            <w:ins w:id="500" w:author="Ozcan Ozturk" w:date="2020-04-21T19:11:00Z">
              <w:r>
                <w:rPr>
                  <w:rFonts w:eastAsia="宋体"/>
                  <w:lang w:eastAsia="zh-CN"/>
                </w:rPr>
                <w:t>Yes</w:t>
              </w:r>
            </w:ins>
          </w:p>
        </w:tc>
        <w:tc>
          <w:tcPr>
            <w:tcW w:w="5950" w:type="dxa"/>
          </w:tcPr>
          <w:p>
            <w:pPr>
              <w:rPr>
                <w:ins w:id="501" w:author="Ozcan Ozturk" w:date="2020-04-21T19:10:00Z"/>
                <w:rFonts w:eastAsia="宋体"/>
                <w:lang w:eastAsia="zh-CN"/>
              </w:rPr>
            </w:pPr>
            <w:ins w:id="502" w:author="Ozcan Ozturk" w:date="2020-04-21T19:11:00Z">
              <w:r>
                <w:rPr>
                  <w:rFonts w:eastAsia="宋体"/>
                  <w:lang w:eastAsia="zh-CN"/>
                </w:rPr>
                <w:t>This was agreed after long discussions so good to w</w:t>
              </w:r>
            </w:ins>
            <w:ins w:id="503" w:author="Ozcan Ozturk" w:date="2020-04-21T19:12:00Z">
              <w:r>
                <w:rPr>
                  <w:rFonts w:eastAsia="宋体"/>
                  <w:lang w:eastAsia="zh-CN"/>
                </w:rPr>
                <w:t>rite it down</w:t>
              </w:r>
            </w:ins>
            <w:ins w:id="504" w:author="Ozcan Ozturk" w:date="2020-04-21T19:19:00Z">
              <w:r>
                <w:rPr>
                  <w:rFonts w:eastAsia="宋体"/>
                  <w:lang w:eastAsia="zh-CN"/>
                </w:rPr>
                <w:t>, which</w:t>
              </w:r>
            </w:ins>
            <w:ins w:id="505" w:author="Ozcan Ozturk" w:date="2020-04-21T19:12:00Z">
              <w:r>
                <w:rPr>
                  <w:rFonts w:eastAsia="宋体"/>
                  <w:lang w:eastAsia="zh-CN"/>
                </w:rPr>
                <w:t xml:space="preserve"> will help implementation people on what to expect.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6" w:author="Icaro" w:date="2020-04-22T08:20:00Z"/>
        </w:trPr>
        <w:tc>
          <w:tcPr>
            <w:tcW w:w="1980" w:type="dxa"/>
          </w:tcPr>
          <w:p>
            <w:pPr>
              <w:rPr>
                <w:ins w:id="507" w:author="Icaro" w:date="2020-04-22T08:20:00Z"/>
                <w:rFonts w:eastAsia="宋体"/>
                <w:lang w:eastAsia="zh-CN"/>
              </w:rPr>
            </w:pPr>
            <w:ins w:id="508" w:author="Icaro" w:date="2020-04-22T08:20:00Z">
              <w:r>
                <w:rPr>
                  <w:rFonts w:eastAsia="宋体"/>
                  <w:lang w:eastAsia="zh-CN"/>
                </w:rPr>
                <w:t>Ericsson</w:t>
              </w:r>
            </w:ins>
          </w:p>
        </w:tc>
        <w:tc>
          <w:tcPr>
            <w:tcW w:w="1701" w:type="dxa"/>
          </w:tcPr>
          <w:p>
            <w:pPr>
              <w:rPr>
                <w:ins w:id="509" w:author="Icaro" w:date="2020-04-22T08:20:00Z"/>
                <w:rFonts w:eastAsia="宋体"/>
                <w:lang w:eastAsia="zh-CN"/>
              </w:rPr>
            </w:pPr>
            <w:ins w:id="510" w:author="Icaro" w:date="2020-04-22T08:20:00Z">
              <w:r>
                <w:rPr>
                  <w:rFonts w:eastAsia="宋体"/>
                  <w:lang w:eastAsia="zh-CN"/>
                </w:rPr>
                <w:t>No</w:t>
              </w:r>
            </w:ins>
          </w:p>
        </w:tc>
        <w:tc>
          <w:tcPr>
            <w:tcW w:w="5950" w:type="dxa"/>
          </w:tcPr>
          <w:p>
            <w:pPr>
              <w:rPr>
                <w:ins w:id="511" w:author="Icaro" w:date="2020-04-22T08:26:00Z"/>
                <w:rFonts w:eastAsia="宋体"/>
                <w:lang w:eastAsia="zh-CN"/>
              </w:rPr>
            </w:pPr>
            <w:ins w:id="512" w:author="Icaro" w:date="2020-04-22T08:22:00Z">
              <w:r>
                <w:rPr>
                  <w:rFonts w:eastAsia="宋体"/>
                  <w:lang w:eastAsia="zh-CN"/>
                </w:rPr>
                <w:t>We don’t believe this is needed</w:t>
              </w:r>
            </w:ins>
            <w:ins w:id="513" w:author="Icaro" w:date="2020-04-22T08:20:00Z">
              <w:r>
                <w:rPr>
                  <w:rFonts w:eastAsia="宋体"/>
                  <w:lang w:eastAsia="zh-CN"/>
                </w:rPr>
                <w:t>.</w:t>
              </w:r>
            </w:ins>
            <w:ins w:id="514" w:author="Icaro" w:date="2020-04-22T08:23:00Z">
              <w:r>
                <w:rPr>
                  <w:rFonts w:eastAsia="宋体"/>
                  <w:lang w:eastAsia="zh-CN"/>
                </w:rPr>
                <w:t xml:space="preserve"> The source can do many </w:t>
              </w:r>
            </w:ins>
            <w:ins w:id="515" w:author="Icaro" w:date="2020-04-22T08:26:00Z">
              <w:r>
                <w:rPr>
                  <w:rFonts w:eastAsia="宋体"/>
                  <w:lang w:eastAsia="zh-CN"/>
                </w:rPr>
                <w:t xml:space="preserve">other tings we are not capturing in notes </w:t>
              </w:r>
            </w:ins>
            <w:ins w:id="516" w:author="Icaro" w:date="2020-04-22T08:23:00Z">
              <w:r>
                <w:rPr>
                  <w:rFonts w:eastAsia="宋体"/>
                  <w:lang w:eastAsia="zh-CN"/>
                </w:rPr>
                <w:t>e.g. send a handover command</w:t>
              </w:r>
            </w:ins>
            <w:ins w:id="517" w:author="Icaro" w:date="2020-04-22T08:26:00Z">
              <w:r>
                <w:rPr>
                  <w:rFonts w:eastAsia="宋体"/>
                  <w:lang w:eastAsia="zh-CN"/>
                </w:rPr>
                <w:t xml:space="preserve"> while UE</w:t>
              </w:r>
            </w:ins>
            <w:ins w:id="518" w:author="Icaro" w:date="2020-04-22T08:24:00Z">
              <w:r>
                <w:rPr>
                  <w:rFonts w:eastAsia="宋体"/>
                  <w:lang w:eastAsia="zh-CN"/>
                </w:rPr>
                <w:t>, remove CHO,</w:t>
              </w:r>
            </w:ins>
            <w:ins w:id="519" w:author="Icaro" w:date="2020-04-22T08:26:00Z">
              <w:r>
                <w:rPr>
                  <w:rFonts w:eastAsia="宋体"/>
                  <w:lang w:eastAsia="zh-CN"/>
                </w:rPr>
                <w:t xml:space="preserve"> modify CHO,</w:t>
              </w:r>
            </w:ins>
            <w:ins w:id="520" w:author="Icaro" w:date="2020-04-22T08:24:00Z">
              <w:r>
                <w:rPr>
                  <w:rFonts w:eastAsia="宋体"/>
                  <w:lang w:eastAsia="zh-CN"/>
                </w:rPr>
                <w:t xml:space="preserve"> etc</w:t>
              </w:r>
            </w:ins>
            <w:ins w:id="521" w:author="Icaro" w:date="2020-04-22T08:23:00Z">
              <w:r>
                <w:rPr>
                  <w:rFonts w:eastAsia="宋体"/>
                  <w:lang w:eastAsia="zh-CN"/>
                </w:rPr>
                <w:t>.</w:t>
              </w:r>
            </w:ins>
          </w:p>
          <w:p>
            <w:pPr>
              <w:rPr>
                <w:ins w:id="522" w:author="Icaro" w:date="2020-04-22T08:26:00Z"/>
                <w:rFonts w:eastAsia="宋体"/>
                <w:lang w:val="en-US" w:eastAsia="zh-CN"/>
              </w:rPr>
            </w:pPr>
            <w:ins w:id="523" w:author="Icaro" w:date="2020-04-22T08:26:00Z">
              <w:r>
                <w:rPr>
                  <w:rFonts w:eastAsia="宋体"/>
                  <w:lang w:eastAsia="zh-CN"/>
                </w:rPr>
                <w:t>While we believe this is n</w:t>
              </w:r>
            </w:ins>
            <w:ins w:id="524" w:author="Icaro" w:date="2020-04-22T08:27:00Z">
              <w:r>
                <w:rPr>
                  <w:rFonts w:eastAsia="宋体"/>
                  <w:lang w:eastAsia="zh-CN"/>
                </w:rPr>
                <w:t xml:space="preserve">ot necessary, we don’t find the Samsung proposal in </w:t>
              </w:r>
            </w:ins>
            <w:ins w:id="525" w:author="Icaro" w:date="2020-04-22T08:27:00Z">
              <w:r>
                <w:rPr>
                  <w:rFonts w:eastAsia="宋体"/>
                </w:rPr>
                <w:t xml:space="preserve">[5] acceptable, in particular the second sentence, which looks like a network requirement.  </w:t>
              </w:r>
            </w:ins>
          </w:p>
          <w:p>
            <w:pPr>
              <w:pStyle w:val="82"/>
              <w:rPr>
                <w:ins w:id="526" w:author="Icaro" w:date="2020-04-22T08:26:00Z"/>
              </w:rPr>
            </w:pPr>
          </w:p>
          <w:p>
            <w:pPr>
              <w:pStyle w:val="50"/>
              <w:rPr>
                <w:ins w:id="527" w:author="Icaro" w:date="2020-04-22T08:26:00Z"/>
                <w:rFonts w:eastAsia="宋体"/>
              </w:rPr>
            </w:pPr>
            <w:ins w:id="528" w:author="Icaro" w:date="2020-04-22T08:27:00Z">
              <w:r>
                <w:rPr>
                  <w:rFonts w:eastAsia="宋体"/>
                </w:rPr>
                <w:t>“</w:t>
              </w:r>
            </w:ins>
            <w:ins w:id="529" w:author="Icaro" w:date="2020-04-22T08:26:00Z">
              <w:r>
                <w:rPr>
                  <w:rFonts w:eastAsia="宋体"/>
                </w:rPr>
                <w:t xml:space="preserve">NOTE: After sending CHO configuration to the UE, the source gNB is allowed to reconfigure the UE. </w:t>
              </w:r>
            </w:ins>
            <w:ins w:id="530" w:author="Icaro" w:date="2020-04-22T08:26:00Z">
              <w:r>
                <w:rPr>
                  <w:rFonts w:eastAsia="宋体"/>
                  <w:highlight w:val="red"/>
                </w:rPr>
                <w:t>This may require the stored CHO configurations to be updated, in which case it is up to network to take appropriate actions.</w:t>
              </w:r>
            </w:ins>
            <w:ins w:id="531" w:author="Icaro" w:date="2020-04-22T08:27:00Z">
              <w:r>
                <w:rPr>
                  <w:rFonts w:eastAsia="宋体"/>
                </w:rPr>
                <w:t>”</w:t>
              </w:r>
            </w:ins>
          </w:p>
          <w:p>
            <w:pPr>
              <w:pStyle w:val="82"/>
              <w:rPr>
                <w:ins w:id="532" w:author="Icaro" w:date="2020-04-22T08:26:00Z"/>
              </w:rPr>
            </w:pPr>
          </w:p>
          <w:p>
            <w:pPr>
              <w:pStyle w:val="82"/>
              <w:rPr>
                <w:ins w:id="533" w:author="Icaro" w:date="2020-04-22T08:26:00Z"/>
              </w:rPr>
            </w:pPr>
          </w:p>
          <w:p>
            <w:pPr>
              <w:rPr>
                <w:ins w:id="534" w:author="Icaro" w:date="2020-04-22T08:20: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5" w:author="NEC" w:date="2020-04-22T17:43:00Z"/>
        </w:trPr>
        <w:tc>
          <w:tcPr>
            <w:tcW w:w="1980" w:type="dxa"/>
          </w:tcPr>
          <w:p>
            <w:pPr>
              <w:rPr>
                <w:ins w:id="536" w:author="NEC" w:date="2020-04-22T17:43:00Z"/>
                <w:rFonts w:eastAsia="宋体"/>
                <w:lang w:eastAsia="zh-CN"/>
              </w:rPr>
            </w:pPr>
            <w:ins w:id="537" w:author="NEC" w:date="2020-04-22T17:43:00Z">
              <w:r>
                <w:rPr>
                  <w:rFonts w:hint="eastAsia" w:eastAsia="MS Mincho"/>
                  <w:lang w:eastAsia="ja-JP"/>
                </w:rPr>
                <w:t>NEC</w:t>
              </w:r>
            </w:ins>
          </w:p>
        </w:tc>
        <w:tc>
          <w:tcPr>
            <w:tcW w:w="1701" w:type="dxa"/>
          </w:tcPr>
          <w:p>
            <w:pPr>
              <w:rPr>
                <w:ins w:id="538" w:author="NEC" w:date="2020-04-22T17:43:00Z"/>
                <w:rFonts w:eastAsia="宋体"/>
                <w:lang w:eastAsia="zh-CN"/>
              </w:rPr>
            </w:pPr>
            <w:ins w:id="539" w:author="NEC" w:date="2020-04-22T17:43:00Z">
              <w:r>
                <w:rPr>
                  <w:rFonts w:hint="eastAsia" w:eastAsia="MS Mincho"/>
                  <w:lang w:eastAsia="ja-JP"/>
                </w:rPr>
                <w:t>Yes</w:t>
              </w:r>
            </w:ins>
          </w:p>
        </w:tc>
        <w:tc>
          <w:tcPr>
            <w:tcW w:w="5950" w:type="dxa"/>
          </w:tcPr>
          <w:p>
            <w:pPr>
              <w:rPr>
                <w:ins w:id="540" w:author="NEC" w:date="2020-04-22T17:43:00Z"/>
                <w:rFonts w:eastAsia="宋体"/>
                <w:lang w:eastAsia="zh-CN"/>
              </w:rPr>
            </w:pPr>
            <w:ins w:id="541" w:author="NEC" w:date="2020-04-22T17:43:00Z">
              <w:r>
                <w:rPr>
                  <w:rFonts w:hint="eastAsia" w:eastAsia="MS Mincho"/>
                  <w:lang w:eastAsia="ja-JP"/>
                </w:rPr>
                <w:t>we are fine to add a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2" w:author="ZTE-ZMJ" w:date="2020-04-22T20:25:30Z"/>
        </w:trPr>
        <w:tc>
          <w:tcPr>
            <w:tcW w:w="1980" w:type="dxa"/>
          </w:tcPr>
          <w:p>
            <w:pPr>
              <w:rPr>
                <w:ins w:id="543" w:author="ZTE-ZMJ" w:date="2020-04-22T20:25:30Z"/>
                <w:rFonts w:hint="default" w:eastAsia="宋体"/>
                <w:lang w:val="en-US" w:eastAsia="zh-CN"/>
              </w:rPr>
            </w:pPr>
            <w:ins w:id="544" w:author="ZTE-ZMJ" w:date="2020-04-22T20:25:34Z">
              <w:r>
                <w:rPr>
                  <w:rFonts w:hint="eastAsia" w:eastAsia="宋体"/>
                  <w:lang w:val="en-US" w:eastAsia="zh-CN"/>
                </w:rPr>
                <w:t>ZTE</w:t>
              </w:r>
            </w:ins>
          </w:p>
        </w:tc>
        <w:tc>
          <w:tcPr>
            <w:tcW w:w="1701" w:type="dxa"/>
          </w:tcPr>
          <w:p>
            <w:pPr>
              <w:rPr>
                <w:ins w:id="545" w:author="ZTE-ZMJ" w:date="2020-04-22T20:25:30Z"/>
                <w:rFonts w:hint="default" w:eastAsia="宋体"/>
                <w:lang w:val="en-US" w:eastAsia="zh-CN"/>
              </w:rPr>
            </w:pPr>
            <w:ins w:id="546" w:author="ZTE-ZMJ" w:date="2020-04-22T20:25:47Z">
              <w:r>
                <w:rPr>
                  <w:rFonts w:hint="eastAsia" w:eastAsia="宋体"/>
                  <w:lang w:val="en-US" w:eastAsia="zh-CN"/>
                </w:rPr>
                <w:t>Ye</w:t>
              </w:r>
            </w:ins>
            <w:ins w:id="547" w:author="ZTE-ZMJ" w:date="2020-04-22T20:25:48Z">
              <w:r>
                <w:rPr>
                  <w:rFonts w:hint="eastAsia" w:eastAsia="宋体"/>
                  <w:lang w:val="en-US" w:eastAsia="zh-CN"/>
                </w:rPr>
                <w:t>s</w:t>
              </w:r>
            </w:ins>
          </w:p>
        </w:tc>
        <w:tc>
          <w:tcPr>
            <w:tcW w:w="5950" w:type="dxa"/>
          </w:tcPr>
          <w:p>
            <w:pPr>
              <w:rPr>
                <w:ins w:id="548" w:author="ZTE-ZMJ" w:date="2020-04-22T20:25:30Z"/>
                <w:rFonts w:hint="eastAsia" w:eastAsia="MS Mincho"/>
                <w:lang w:eastAsia="ja-JP"/>
              </w:rPr>
            </w:pPr>
            <w:ins w:id="549" w:author="ZTE-ZMJ" w:date="2020-04-22T20:25:54Z">
              <w:r>
                <w:rPr>
                  <w:rFonts w:hint="eastAsia" w:eastAsia="宋体"/>
                  <w:lang w:val="en-US" w:eastAsia="zh-CN"/>
                </w:rPr>
                <w:t>W</w:t>
              </w:r>
            </w:ins>
            <w:ins w:id="550" w:author="ZTE-ZMJ" w:date="2020-04-22T20:25:55Z">
              <w:r>
                <w:rPr>
                  <w:rFonts w:hint="eastAsia" w:eastAsia="宋体"/>
                  <w:lang w:val="en-US" w:eastAsia="zh-CN"/>
                </w:rPr>
                <w:t xml:space="preserve">e </w:t>
              </w:r>
            </w:ins>
            <w:ins w:id="551" w:author="ZTE-ZMJ" w:date="2020-04-22T20:25:56Z">
              <w:r>
                <w:rPr>
                  <w:rFonts w:hint="eastAsia" w:eastAsia="宋体"/>
                  <w:lang w:val="en-US" w:eastAsia="zh-CN"/>
                </w:rPr>
                <w:t>s</w:t>
              </w:r>
            </w:ins>
            <w:ins w:id="552" w:author="ZTE-ZMJ" w:date="2020-04-22T20:25:49Z">
              <w:r>
                <w:rPr>
                  <w:rFonts w:hint="eastAsia" w:eastAsia="宋体"/>
                  <w:lang w:val="en-US" w:eastAsia="zh-CN"/>
                </w:rPr>
                <w:t>lightly prefer to add the note for clarification.</w:t>
              </w:r>
            </w:ins>
          </w:p>
        </w:tc>
      </w:tr>
    </w:tbl>
    <w:p>
      <w:pPr>
        <w:jc w:val="both"/>
      </w:pPr>
    </w:p>
    <w:p>
      <w:pPr>
        <w:pStyle w:val="3"/>
      </w:pPr>
      <w:r>
        <w:t>2.5 UE configuration release in RRC Reestablishment</w:t>
      </w:r>
    </w:p>
    <w:p>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gridSpan w:val="3"/>
          </w:tcPr>
          <w:p>
            <w:pPr>
              <w:rPr>
                <w:rFonts w:eastAsia="宋体"/>
                <w:b/>
              </w:rPr>
            </w:pPr>
            <w:r>
              <w:rPr>
                <w:rFonts w:eastAsia="宋体"/>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eastAsia="宋体"/>
                <w:b/>
              </w:rPr>
            </w:pPr>
            <w:r>
              <w:rPr>
                <w:rFonts w:eastAsia="宋体"/>
                <w:b/>
              </w:rPr>
              <w:t>Company</w:t>
            </w:r>
          </w:p>
        </w:tc>
        <w:tc>
          <w:tcPr>
            <w:tcW w:w="1701" w:type="dxa"/>
          </w:tcPr>
          <w:p>
            <w:pPr>
              <w:jc w:val="center"/>
              <w:rPr>
                <w:rFonts w:eastAsia="宋体"/>
                <w:b/>
              </w:rPr>
            </w:pPr>
            <w:r>
              <w:rPr>
                <w:rFonts w:eastAsia="宋体"/>
                <w:b/>
              </w:rPr>
              <w:t>YES/NO</w:t>
            </w:r>
          </w:p>
        </w:tc>
        <w:tc>
          <w:tcPr>
            <w:tcW w:w="5950" w:type="dxa"/>
          </w:tcPr>
          <w:p>
            <w:pPr>
              <w:jc w:val="center"/>
              <w:rPr>
                <w:rFonts w:eastAsia="宋体"/>
                <w:b/>
              </w:rPr>
            </w:pPr>
            <w:r>
              <w:rPr>
                <w:rFonts w:eastAsia="宋体"/>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553" w:author="MediaTek (Li-Chuan)" w:date="2020-04-21T10:59:00Z">
              <w:r>
                <w:rPr>
                  <w:rFonts w:eastAsia="宋体"/>
                  <w:lang w:eastAsia="zh-CN"/>
                </w:rPr>
                <w:t>MediaTek</w:t>
              </w:r>
            </w:ins>
          </w:p>
        </w:tc>
        <w:tc>
          <w:tcPr>
            <w:tcW w:w="1701" w:type="dxa"/>
          </w:tcPr>
          <w:p>
            <w:pPr>
              <w:rPr>
                <w:rFonts w:eastAsia="宋体"/>
                <w:lang w:eastAsia="zh-CN"/>
              </w:rPr>
            </w:pPr>
            <w:ins w:id="554" w:author="MediaTek (Li-Chuan)" w:date="2020-04-21T11:22:00Z">
              <w:r>
                <w:rPr>
                  <w:rFonts w:eastAsia="宋体"/>
                  <w:lang w:eastAsia="zh-CN"/>
                </w:rPr>
                <w:t>Yes?</w:t>
              </w:r>
            </w:ins>
          </w:p>
        </w:tc>
        <w:tc>
          <w:tcPr>
            <w:tcW w:w="5950" w:type="dxa"/>
          </w:tcPr>
          <w:p>
            <w:pPr>
              <w:rPr>
                <w:ins w:id="555" w:author="MediaTek (Li-Chuan)" w:date="2020-04-21T11:22:00Z"/>
                <w:rFonts w:eastAsia="宋体"/>
                <w:lang w:eastAsia="zh-CN"/>
              </w:rPr>
            </w:pPr>
            <w:ins w:id="556" w:author="MediaTek (Li-Chuan)" w:date="2020-04-21T11:16:00Z">
              <w:r>
                <w:rPr>
                  <w:rFonts w:eastAsia="宋体"/>
                  <w:lang w:eastAsia="zh-CN"/>
                </w:rPr>
                <w:t xml:space="preserve">We </w:t>
              </w:r>
            </w:ins>
            <w:ins w:id="557" w:author="MediaTek (Li-Chuan)" w:date="2020-04-21T11:17:00Z">
              <w:r>
                <w:rPr>
                  <w:rFonts w:eastAsia="宋体"/>
                  <w:lang w:eastAsia="zh-CN"/>
                </w:rPr>
                <w:t xml:space="preserve">are not sure if the </w:t>
              </w:r>
            </w:ins>
            <w:ins w:id="558" w:author="MediaTek (Li-Chuan)" w:date="2020-04-21T11:16:00Z">
              <w:r>
                <w:rPr>
                  <w:rFonts w:eastAsia="宋体"/>
                  <w:lang w:eastAsia="zh-CN"/>
                </w:rPr>
                <w:t>configuration mis</w:t>
              </w:r>
            </w:ins>
            <w:ins w:id="559" w:author="MediaTek (Li-Chuan)" w:date="2020-04-21T11:18:00Z">
              <w:r>
                <w:rPr>
                  <w:rFonts w:eastAsia="宋体"/>
                  <w:lang w:eastAsia="zh-CN"/>
                </w:rPr>
                <w:t xml:space="preserve">alignment described in [6] will happen. </w:t>
              </w:r>
            </w:ins>
          </w:p>
          <w:p>
            <w:pPr>
              <w:rPr>
                <w:ins w:id="560" w:author="MediaTek (Li-Chuan)" w:date="2020-04-21T11:24:00Z"/>
                <w:rFonts w:eastAsia="宋体"/>
                <w:lang w:eastAsia="zh-CN"/>
              </w:rPr>
            </w:pPr>
            <w:ins w:id="561" w:author="MediaTek (Li-Chuan)" w:date="2020-04-21T11:18:00Z">
              <w:r>
                <w:rPr>
                  <w:rFonts w:eastAsia="宋体"/>
                  <w:lang w:eastAsia="zh-CN"/>
                </w:rPr>
                <w:t>In the endorse</w:t>
              </w:r>
            </w:ins>
            <w:ins w:id="562" w:author="MediaTek (Li-Chuan)" w:date="2020-04-21T11:20:00Z">
              <w:r>
                <w:rPr>
                  <w:rFonts w:eastAsia="宋体"/>
                  <w:lang w:eastAsia="zh-CN"/>
                </w:rPr>
                <w:t>d</w:t>
              </w:r>
            </w:ins>
            <w:ins w:id="563" w:author="MediaTek (Li-Chuan)" w:date="2020-04-21T11:18:00Z">
              <w:r>
                <w:rPr>
                  <w:rFonts w:eastAsia="宋体"/>
                  <w:lang w:eastAsia="zh-CN"/>
                </w:rPr>
                <w:t xml:space="preserve"> RRC CR (R2-2001767), we already </w:t>
              </w:r>
            </w:ins>
            <w:ins w:id="564" w:author="MediaTek (Li-Chuan)" w:date="2020-04-21T11:19:00Z">
              <w:r>
                <w:rPr>
                  <w:rFonts w:eastAsia="宋体"/>
                  <w:lang w:eastAsia="zh-CN"/>
                </w:rPr>
                <w:t xml:space="preserve">identify that </w:t>
              </w:r>
            </w:ins>
            <w:ins w:id="565" w:author="MediaTek (Li-Chuan)" w:date="2020-04-21T11:20:00Z">
              <w:r>
                <w:rPr>
                  <w:rFonts w:eastAsia="宋体"/>
                  <w:lang w:eastAsia="zh-CN"/>
                </w:rPr>
                <w:t>“release spCellConfig</w:t>
              </w:r>
            </w:ins>
            <w:ins w:id="566" w:author="MediaTek (Li-Chuan)" w:date="2020-04-21T11:20:00Z">
              <w:r>
                <w:rPr>
                  <w:rFonts w:eastAsia="PMingLiU"/>
                  <w:lang w:eastAsia="zh-TW"/>
                </w:rPr>
                <w:t>” and “</w:t>
              </w:r>
            </w:ins>
            <w:ins w:id="567" w:author="MediaTek (Li-Chuan)" w:date="2020-04-21T11:20:00Z">
              <w:r>
                <w:rPr>
                  <w:rFonts w:eastAsia="宋体"/>
                  <w:lang w:eastAsia="zh-CN"/>
                </w:rPr>
                <w:t xml:space="preserve">suspend all RBs, except SRB0” should not be done in the initiation </w:t>
              </w:r>
            </w:ins>
            <w:ins w:id="568" w:author="MediaTek (Li-Chuan)" w:date="2020-04-21T11:21:00Z">
              <w:r>
                <w:rPr>
                  <w:rFonts w:eastAsia="宋体"/>
                  <w:lang w:eastAsia="zh-CN"/>
                </w:rPr>
                <w:t>part if UE is configured with</w:t>
              </w:r>
            </w:ins>
            <w:ins w:id="569" w:author="MediaTek (Li-Chuan)" w:date="2020-04-21T11:20:00Z">
              <w:r>
                <w:rPr>
                  <w:rFonts w:eastAsia="宋体"/>
                  <w:lang w:eastAsia="zh-CN"/>
                </w:rPr>
                <w:t xml:space="preserve"> </w:t>
              </w:r>
            </w:ins>
            <w:ins w:id="570" w:author="MediaTek (Li-Chuan)" w:date="2020-04-21T11:21:00Z">
              <w:r>
                <w:rPr>
                  <w:rFonts w:eastAsia="宋体"/>
                  <w:i/>
                  <w:lang w:eastAsia="zh-CN"/>
                </w:rPr>
                <w:t>conditionalReconfiguration</w:t>
              </w:r>
            </w:ins>
            <w:ins w:id="571" w:author="MediaTek (Li-Chuan)" w:date="2020-04-21T11:21:00Z">
              <w:r>
                <w:rPr>
                  <w:rFonts w:eastAsia="宋体"/>
                  <w:lang w:eastAsia="zh-CN"/>
                </w:rPr>
                <w:t>, and they will be done later if the selected cell is not CHO candidate.</w:t>
              </w:r>
            </w:ins>
            <w:ins w:id="572" w:author="MediaTek (Li-Chuan)" w:date="2020-04-21T11:22:00Z">
              <w:r>
                <w:rPr>
                  <w:rFonts w:eastAsia="宋体"/>
                  <w:lang w:eastAsia="zh-CN"/>
                </w:rPr>
                <w:t xml:space="preserve"> </w:t>
              </w:r>
            </w:ins>
          </w:p>
          <w:p>
            <w:pPr>
              <w:rPr>
                <w:rFonts w:eastAsia="宋体"/>
                <w:lang w:eastAsia="zh-CN"/>
              </w:rPr>
            </w:pPr>
            <w:ins w:id="573" w:author="MediaTek (Li-Chuan)" w:date="2020-04-21T11:22:00Z">
              <w:r>
                <w:rPr>
                  <w:rFonts w:eastAsia="宋体"/>
                  <w:lang w:eastAsia="zh-CN"/>
                </w:rPr>
                <w:t xml:space="preserve">If the </w:t>
              </w:r>
            </w:ins>
            <w:ins w:id="574" w:author="MediaTek (Li-Chuan)" w:date="2020-04-21T11:22:00Z">
              <w:r>
                <w:rPr>
                  <w:rFonts w:eastAsia="宋体"/>
                  <w:i/>
                  <w:lang w:eastAsia="zh-CN"/>
                </w:rPr>
                <w:t>delayBudgetReportingConfig</w:t>
              </w:r>
            </w:ins>
            <w:ins w:id="575" w:author="MediaTek (Li-Chuan)" w:date="2020-04-21T11:22:00Z">
              <w:r>
                <w:rPr>
                  <w:rFonts w:eastAsia="宋体"/>
                  <w:lang w:eastAsia="zh-CN"/>
                </w:rPr>
                <w:t xml:space="preserve">, </w:t>
              </w:r>
            </w:ins>
            <w:ins w:id="576" w:author="MediaTek (Li-Chuan)" w:date="2020-04-21T11:22:00Z">
              <w:r>
                <w:rPr>
                  <w:rFonts w:eastAsia="宋体"/>
                  <w:i/>
                  <w:lang w:eastAsia="zh-CN"/>
                </w:rPr>
                <w:t>overheatingAssistanceConfig</w:t>
              </w:r>
            </w:ins>
            <w:ins w:id="577" w:author="MediaTek (Li-Chuan)" w:date="2020-04-21T11:22:00Z">
              <w:r>
                <w:rPr>
                  <w:rFonts w:eastAsia="宋体"/>
                  <w:lang w:eastAsia="zh-CN"/>
                </w:rPr>
                <w:t xml:space="preserve"> and MCG SCells also have the same problem, we </w:t>
              </w:r>
            </w:ins>
            <w:ins w:id="578" w:author="MediaTek (Li-Chuan)" w:date="2020-04-21T11:23:00Z">
              <w:r>
                <w:rPr>
                  <w:rFonts w:eastAsia="宋体"/>
                  <w:lang w:eastAsia="zh-CN"/>
                </w:rPr>
                <w:t>should treat them in the same way as the previous two, i.e., associated with</w:t>
              </w:r>
            </w:ins>
            <w:ins w:id="579" w:author="MediaTek (Li-Chuan)" w:date="2020-04-21T11:23:00Z">
              <w:r>
                <w:rPr>
                  <w:rFonts w:eastAsia="PMingLiU"/>
                  <w:lang w:eastAsia="zh-TW"/>
                </w:rPr>
                <w:t xml:space="preserve"> </w:t>
              </w:r>
            </w:ins>
            <w:ins w:id="580" w:author="MediaTek (Li-Chuan)" w:date="2020-04-21T11:07:00Z">
              <w:r>
                <w:rPr>
                  <w:rFonts w:eastAsia="宋体"/>
                  <w:i/>
                  <w:lang w:eastAsia="zh-CN"/>
                </w:rPr>
                <w:t>conditionalReconfiguration</w:t>
              </w:r>
            </w:ins>
            <w:ins w:id="581" w:author="MediaTek (Li-Chuan)" w:date="2020-04-21T11:08:00Z">
              <w:r>
                <w:rPr>
                  <w:rFonts w:eastAsia="宋体"/>
                  <w:lang w:eastAsia="zh-CN"/>
                </w:rPr>
                <w:t xml:space="preserve"> instead of </w:t>
              </w:r>
            </w:ins>
            <w:ins w:id="582" w:author="MediaTek (Li-Chuan)" w:date="2020-04-21T11:24:00Z">
              <w:r>
                <w:rPr>
                  <w:rFonts w:eastAsia="宋体"/>
                  <w:i/>
                  <w:lang w:eastAsia="zh-CN"/>
                </w:rPr>
                <w:t>attemptCondReconfig</w:t>
              </w:r>
            </w:ins>
            <w:ins w:id="583" w:author="MediaTek (Li-Chuan)" w:date="2020-04-21T11:24:00Z">
              <w:r>
                <w:rPr>
                  <w:rFonts w:eastAsia="宋体"/>
                  <w:lang w:eastAsia="zh-CN"/>
                </w:rPr>
                <w:t>, and the text proposal in [6]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584" w:author="OPPO" w:date="2020-04-21T11:52:00Z">
              <w:r>
                <w:rPr>
                  <w:rFonts w:hint="eastAsia" w:eastAsia="宋体"/>
                  <w:lang w:eastAsia="zh-CN"/>
                </w:rPr>
                <w:t>O</w:t>
              </w:r>
            </w:ins>
            <w:ins w:id="585" w:author="OPPO" w:date="2020-04-21T11:52:00Z">
              <w:r>
                <w:rPr>
                  <w:rFonts w:eastAsia="宋体"/>
                  <w:lang w:eastAsia="zh-CN"/>
                </w:rPr>
                <w:t>PPO</w:t>
              </w:r>
            </w:ins>
          </w:p>
        </w:tc>
        <w:tc>
          <w:tcPr>
            <w:tcW w:w="1701" w:type="dxa"/>
          </w:tcPr>
          <w:p>
            <w:pPr>
              <w:rPr>
                <w:rFonts w:eastAsia="宋体"/>
                <w:lang w:eastAsia="zh-CN"/>
              </w:rPr>
            </w:pPr>
            <w:ins w:id="586" w:author="OPPO" w:date="2020-04-21T11:52:00Z">
              <w:r>
                <w:rPr>
                  <w:rFonts w:hint="eastAsia" w:eastAsia="宋体"/>
                  <w:lang w:eastAsia="zh-CN"/>
                </w:rPr>
                <w:t>Y</w:t>
              </w:r>
            </w:ins>
            <w:ins w:id="587" w:author="OPPO" w:date="2020-04-21T11:52:00Z">
              <w:r>
                <w:rPr>
                  <w:rFonts w:eastAsia="宋体"/>
                  <w:lang w:eastAsia="zh-CN"/>
                </w:rPr>
                <w:t>es</w:t>
              </w:r>
            </w:ins>
          </w:p>
        </w:tc>
        <w:tc>
          <w:tcPr>
            <w:tcW w:w="5950" w:type="dxa"/>
          </w:tcPr>
          <w:p>
            <w:pPr>
              <w:rPr>
                <w:rFonts w:eastAsia="宋体"/>
                <w:lang w:eastAsia="zh-CN"/>
              </w:rPr>
            </w:pPr>
            <w:ins w:id="588" w:author="OPPO" w:date="2020-04-21T11:52:00Z">
              <w:r>
                <w:rPr>
                  <w:rFonts w:eastAsia="宋体"/>
                  <w:lang w:eastAsia="zh-CN"/>
                </w:rPr>
                <w:t>Since delta configuration can be used for CHO configuration, then for UE to be able to acquire the entire target configuration upon CHO execution</w:t>
              </w:r>
            </w:ins>
            <w:ins w:id="589" w:author="OPPO" w:date="2020-04-21T11:53:00Z">
              <w:r>
                <w:rPr>
                  <w:rFonts w:eastAsia="宋体"/>
                  <w:lang w:eastAsia="zh-CN"/>
                </w:rPr>
                <w:t>, e.g. in case of recovery via CHO, these source configurations should n</w:t>
              </w:r>
            </w:ins>
            <w:ins w:id="590" w:author="OPPO" w:date="2020-04-21T11:54:00Z">
              <w:r>
                <w:rPr>
                  <w:rFonts w:eastAsia="宋体"/>
                  <w:lang w:eastAsia="zh-CN"/>
                </w:rPr>
                <w:t>ot be released.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eastAsia="宋体"/>
                <w:lang w:eastAsia="zh-CN"/>
              </w:rPr>
            </w:pPr>
            <w:ins w:id="591" w:author="Intel" w:date="2020-04-21T15:46:00Z">
              <w:r>
                <w:rPr>
                  <w:rFonts w:eastAsia="宋体"/>
                  <w:lang w:eastAsia="zh-CN"/>
                </w:rPr>
                <w:t>Intel</w:t>
              </w:r>
            </w:ins>
          </w:p>
        </w:tc>
        <w:tc>
          <w:tcPr>
            <w:tcW w:w="1701" w:type="dxa"/>
          </w:tcPr>
          <w:p>
            <w:pPr>
              <w:rPr>
                <w:rFonts w:eastAsia="宋体"/>
                <w:lang w:eastAsia="zh-CN"/>
              </w:rPr>
            </w:pPr>
            <w:ins w:id="592" w:author="Intel" w:date="2020-04-21T15:46:00Z">
              <w:r>
                <w:rPr>
                  <w:rFonts w:eastAsia="宋体"/>
                  <w:lang w:eastAsia="zh-CN"/>
                </w:rPr>
                <w:t>Yes</w:t>
              </w:r>
            </w:ins>
          </w:p>
        </w:tc>
        <w:tc>
          <w:tcPr>
            <w:tcW w:w="5950" w:type="dxa"/>
          </w:tcPr>
          <w:p>
            <w:pPr>
              <w:rPr>
                <w:rFonts w:eastAsia="宋体"/>
                <w:lang w:eastAsia="zh-CN"/>
              </w:rPr>
            </w:pPr>
            <w:ins w:id="593" w:author="Intel" w:date="2020-04-21T15:46:00Z">
              <w:r>
                <w:rPr>
                  <w:rFonts w:eastAsia="宋体"/>
                  <w:lang w:eastAsia="zh-CN"/>
                </w:rPr>
                <w:t>This is same as PSCell configuration,etc that can be used as baseline for delta si</w:t>
              </w:r>
            </w:ins>
            <w:ins w:id="594" w:author="Intel" w:date="2020-04-21T15:47:00Z">
              <w:r>
                <w:rPr>
                  <w:rFonts w:eastAsia="宋体"/>
                  <w:lang w:eastAsia="zh-CN"/>
                </w:rPr>
                <w:t xml:space="preserve">gnalling in CHO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5" w:author="Lenovo_Lianhai" w:date="2020-04-21T16:13:00Z"/>
        </w:trPr>
        <w:tc>
          <w:tcPr>
            <w:tcW w:w="1980" w:type="dxa"/>
          </w:tcPr>
          <w:p>
            <w:pPr>
              <w:rPr>
                <w:ins w:id="596" w:author="Lenovo_Lianhai" w:date="2020-04-21T16:13:00Z"/>
                <w:rFonts w:eastAsia="宋体"/>
                <w:lang w:eastAsia="zh-CN"/>
              </w:rPr>
            </w:pPr>
            <w:ins w:id="597" w:author="Lenovo_Lianhai" w:date="2020-04-21T16:14:00Z">
              <w:r>
                <w:rPr>
                  <w:rFonts w:eastAsia="宋体"/>
                  <w:lang w:eastAsia="zh-CN"/>
                </w:rPr>
                <w:t>Lenovo</w:t>
              </w:r>
            </w:ins>
          </w:p>
        </w:tc>
        <w:tc>
          <w:tcPr>
            <w:tcW w:w="1701" w:type="dxa"/>
          </w:tcPr>
          <w:p>
            <w:pPr>
              <w:rPr>
                <w:ins w:id="598" w:author="Lenovo_Lianhai" w:date="2020-04-21T16:13:00Z"/>
                <w:rFonts w:eastAsia="宋体"/>
                <w:lang w:eastAsia="zh-CN"/>
              </w:rPr>
            </w:pPr>
            <w:ins w:id="599" w:author="Lenovo_Lianhai" w:date="2020-04-21T16:14:00Z">
              <w:r>
                <w:rPr>
                  <w:rFonts w:eastAsia="宋体"/>
                  <w:lang w:eastAsia="zh-CN"/>
                </w:rPr>
                <w:t>Yes</w:t>
              </w:r>
            </w:ins>
          </w:p>
        </w:tc>
        <w:tc>
          <w:tcPr>
            <w:tcW w:w="5950" w:type="dxa"/>
          </w:tcPr>
          <w:p>
            <w:pPr>
              <w:pStyle w:val="50"/>
              <w:rPr>
                <w:ins w:id="600" w:author="Lenovo_Lianhai" w:date="2020-04-21T16:13:00Z"/>
                <w:rFonts w:eastAsia="宋体"/>
                <w:lang w:eastAsia="zh-CN"/>
              </w:rPr>
            </w:pPr>
            <w:ins w:id="601" w:author="Lenovo_Lianhai" w:date="2020-04-21T16:15:00Z">
              <w:r>
                <w:rPr>
                  <w:rFonts w:eastAsia="宋体"/>
                  <w:lang w:eastAsia="zh-CN"/>
                </w:rPr>
                <w:t xml:space="preserve">In the current running CR, </w:t>
              </w:r>
            </w:ins>
            <w:ins w:id="602" w:author="Lenovo_Lianhai" w:date="2020-04-21T16:15:00Z">
              <w:del w:id="603" w:author="RAN2-108-04" w:date="2020-02-13T11:10:00Z">
                <w:r>
                  <w:rPr>
                    <w:rFonts w:eastAsia="宋体"/>
                    <w:lang w:eastAsia="zh-CN"/>
                  </w:rPr>
                  <w:delText>1</w:delText>
                </w:r>
              </w:del>
            </w:ins>
            <w:ins w:id="604" w:author="Lenovo_Lianhai" w:date="2020-04-21T16:15:00Z">
              <w:r>
                <w:rPr>
                  <w:rFonts w:eastAsia="宋体"/>
                  <w:lang w:eastAsia="zh-CN"/>
                </w:rPr>
                <w:t xml:space="preserve">UE release spCellConfig and </w:t>
              </w:r>
              <w:bookmarkStart w:id="0" w:name="_Hlk32573760"/>
              <w:r>
                <w:rPr>
                  <w:rFonts w:eastAsia="宋体"/>
                  <w:lang w:eastAsia="zh-CN"/>
                </w:rPr>
                <w:t>suspend all RBs</w:t>
              </w:r>
            </w:ins>
            <w:ins w:id="605" w:author="Lenovo_Lianhai" w:date="2020-04-21T16:16:00Z">
              <w:r>
                <w:rPr>
                  <w:rFonts w:eastAsia="宋体"/>
                  <w:lang w:eastAsia="zh-CN"/>
                </w:rPr>
                <w:t xml:space="preserve"> during initiating re-establishment only if UE is not configured with conditionalReconfiguration. Similar</w:t>
              </w:r>
            </w:ins>
            <w:ins w:id="606" w:author="Lenovo_Lianhai" w:date="2020-04-21T16:17:00Z">
              <w:r>
                <w:rPr>
                  <w:rFonts w:eastAsia="宋体"/>
                  <w:lang w:eastAsia="zh-CN"/>
                </w:rPr>
                <w:t>ly, otherconfig</w:t>
              </w:r>
            </w:ins>
            <w:ins w:id="607" w:author="Lenovo_Lianhai" w:date="2020-04-21T16:18:00Z">
              <w:r>
                <w:rPr>
                  <w:rFonts w:eastAsia="宋体"/>
                </w:rPr>
                <w:t>(delayBudgetReportingConfig and overheatingAssistanceConfig)</w:t>
              </w:r>
            </w:ins>
            <w:ins w:id="608" w:author="Lenovo_Lianhai" w:date="2020-04-21T16:17:00Z">
              <w:r>
                <w:rPr>
                  <w:rFonts w:eastAsia="宋体"/>
                  <w:lang w:eastAsia="zh-CN"/>
                </w:rPr>
                <w:t xml:space="preserve"> is released if UE is not configured with conditionalReconfiguration</w:t>
              </w:r>
              <w:bookmarkEnd w:id="0"/>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9" w:author="Panasonic" w:date="2020-04-21T10:45:00Z"/>
        </w:trPr>
        <w:tc>
          <w:tcPr>
            <w:tcW w:w="1980" w:type="dxa"/>
          </w:tcPr>
          <w:p>
            <w:pPr>
              <w:rPr>
                <w:ins w:id="610" w:author="Panasonic" w:date="2020-04-21T10:45:00Z"/>
                <w:rFonts w:eastAsia="宋体"/>
                <w:lang w:eastAsia="zh-CN"/>
              </w:rPr>
            </w:pPr>
            <w:ins w:id="611" w:author="Panasonic" w:date="2020-04-21T10:45:00Z">
              <w:r>
                <w:rPr>
                  <w:rFonts w:eastAsia="宋体"/>
                  <w:lang w:eastAsia="zh-CN"/>
                </w:rPr>
                <w:t>Panasonic</w:t>
              </w:r>
            </w:ins>
          </w:p>
        </w:tc>
        <w:tc>
          <w:tcPr>
            <w:tcW w:w="1701" w:type="dxa"/>
          </w:tcPr>
          <w:p>
            <w:pPr>
              <w:rPr>
                <w:ins w:id="612" w:author="Panasonic" w:date="2020-04-21T10:45:00Z"/>
                <w:rFonts w:eastAsia="宋体"/>
                <w:lang w:eastAsia="zh-CN"/>
              </w:rPr>
            </w:pPr>
            <w:ins w:id="613" w:author="Panasonic" w:date="2020-04-21T10:45:00Z">
              <w:r>
                <w:rPr>
                  <w:rFonts w:eastAsia="宋体"/>
                  <w:lang w:eastAsia="zh-CN"/>
                </w:rPr>
                <w:t>Neutral</w:t>
              </w:r>
            </w:ins>
          </w:p>
        </w:tc>
        <w:tc>
          <w:tcPr>
            <w:tcW w:w="5950" w:type="dxa"/>
          </w:tcPr>
          <w:p>
            <w:pPr>
              <w:pStyle w:val="50"/>
              <w:rPr>
                <w:ins w:id="614" w:author="Panasonic" w:date="2020-04-21T10:45:00Z"/>
                <w:rFonts w:eastAsia="宋体"/>
                <w:lang w:eastAsia="zh-CN"/>
              </w:rPr>
            </w:pPr>
            <w:ins w:id="615" w:author="Panasonic" w:date="2020-04-21T10:45:00Z">
              <w:r>
                <w:rPr>
                  <w:rFonts w:eastAsia="宋体"/>
                  <w:lang w:eastAsia="zh-CN"/>
                </w:rPr>
                <w:t xml:space="preserve">We understand the issue and remedy brought in [6]. However, as </w:t>
              </w:r>
            </w:ins>
            <w:ins w:id="616" w:author="Panasonic" w:date="2020-04-21T10:45:00Z">
              <w:r>
                <w:rPr>
                  <w:rFonts w:eastAsia="宋体"/>
                  <w:i/>
                  <w:lang w:eastAsia="zh-CN"/>
                </w:rPr>
                <w:t>otherconfig</w:t>
              </w:r>
            </w:ins>
            <w:ins w:id="617" w:author="Panasonic" w:date="2020-04-21T10:45:00Z">
              <w:r>
                <w:rPr>
                  <w:rFonts w:eastAsia="宋体"/>
                  <w:lang w:eastAsia="zh-CN"/>
                </w:rPr>
                <w:t xml:space="preserve"> is not as critical as spCellConfig and MCG SCell, we wonder whether such remedy is really necessary. Besides, the misalignment issue could be resolved if the target cell can assume that the UE has released </w:t>
              </w:r>
            </w:ins>
            <w:ins w:id="618" w:author="Panasonic" w:date="2020-04-21T10:45:00Z">
              <w:r>
                <w:rPr>
                  <w:rFonts w:eastAsia="宋体"/>
                  <w:i/>
                  <w:lang w:eastAsia="zh-CN"/>
                </w:rPr>
                <w:t>otherconfig</w:t>
              </w:r>
            </w:ins>
            <w:ins w:id="619" w:author="Panasonic" w:date="2020-04-21T10:45:00Z">
              <w:r>
                <w:rPr>
                  <w:rFonts w:eastAsia="宋体"/>
                  <w:lang w:eastAsia="zh-CN"/>
                </w:rPr>
                <w:t xml:space="preserve">, upon receiving the RRCReestablishmentRequest.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0" w:author="Futurewei" w:date="2020-04-21T07:22:00Z"/>
        </w:trPr>
        <w:tc>
          <w:tcPr>
            <w:tcW w:w="1980" w:type="dxa"/>
          </w:tcPr>
          <w:p>
            <w:pPr>
              <w:rPr>
                <w:ins w:id="621" w:author="Futurewei" w:date="2020-04-21T07:22:00Z"/>
                <w:rFonts w:eastAsia="宋体"/>
                <w:lang w:eastAsia="zh-CN"/>
              </w:rPr>
            </w:pPr>
            <w:ins w:id="622" w:author="Futurewei" w:date="2020-04-21T07:23:00Z">
              <w:r>
                <w:rPr>
                  <w:rFonts w:eastAsia="宋体"/>
                  <w:lang w:eastAsia="zh-CN"/>
                </w:rPr>
                <w:t>Futurewei</w:t>
              </w:r>
            </w:ins>
          </w:p>
        </w:tc>
        <w:tc>
          <w:tcPr>
            <w:tcW w:w="1701" w:type="dxa"/>
          </w:tcPr>
          <w:p>
            <w:pPr>
              <w:rPr>
                <w:ins w:id="623" w:author="Futurewei" w:date="2020-04-21T07:22:00Z"/>
                <w:rFonts w:eastAsia="宋体"/>
                <w:lang w:eastAsia="zh-CN"/>
              </w:rPr>
            </w:pPr>
            <w:ins w:id="624" w:author="Futurewei" w:date="2020-04-21T07:23:00Z">
              <w:r>
                <w:rPr>
                  <w:rFonts w:eastAsia="宋体"/>
                  <w:lang w:eastAsia="zh-CN"/>
                </w:rPr>
                <w:t>Yes</w:t>
              </w:r>
            </w:ins>
          </w:p>
        </w:tc>
        <w:tc>
          <w:tcPr>
            <w:tcW w:w="5950" w:type="dxa"/>
          </w:tcPr>
          <w:p>
            <w:pPr>
              <w:pStyle w:val="50"/>
              <w:rPr>
                <w:ins w:id="625" w:author="Futurewei" w:date="2020-04-21T07: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6" w:author="Ozcan Ozturk" w:date="2020-04-21T19:13:00Z"/>
        </w:trPr>
        <w:tc>
          <w:tcPr>
            <w:tcW w:w="1980" w:type="dxa"/>
          </w:tcPr>
          <w:p>
            <w:pPr>
              <w:rPr>
                <w:ins w:id="627" w:author="Ozcan Ozturk" w:date="2020-04-21T19:13:00Z"/>
                <w:rFonts w:eastAsia="宋体"/>
                <w:lang w:eastAsia="zh-CN"/>
              </w:rPr>
            </w:pPr>
            <w:ins w:id="628" w:author="Ozcan Ozturk" w:date="2020-04-21T19:14:00Z">
              <w:r>
                <w:rPr>
                  <w:rFonts w:eastAsia="宋体"/>
                  <w:lang w:eastAsia="zh-CN"/>
                </w:rPr>
                <w:t>Qualcomm</w:t>
              </w:r>
            </w:ins>
          </w:p>
        </w:tc>
        <w:tc>
          <w:tcPr>
            <w:tcW w:w="1701" w:type="dxa"/>
          </w:tcPr>
          <w:p>
            <w:pPr>
              <w:rPr>
                <w:ins w:id="629" w:author="Ozcan Ozturk" w:date="2020-04-21T19:13:00Z"/>
                <w:rFonts w:eastAsia="宋体"/>
                <w:lang w:eastAsia="zh-CN"/>
              </w:rPr>
            </w:pPr>
            <w:ins w:id="630" w:author="Ozcan Ozturk" w:date="2020-04-21T19:15:00Z">
              <w:r>
                <w:rPr>
                  <w:rFonts w:eastAsia="宋体"/>
                  <w:lang w:eastAsia="zh-CN"/>
                </w:rPr>
                <w:t>Neutral</w:t>
              </w:r>
            </w:ins>
          </w:p>
        </w:tc>
        <w:tc>
          <w:tcPr>
            <w:tcW w:w="5950" w:type="dxa"/>
          </w:tcPr>
          <w:p>
            <w:pPr>
              <w:pStyle w:val="50"/>
              <w:rPr>
                <w:ins w:id="631" w:author="Ozcan Ozturk" w:date="2020-04-21T19:13:00Z"/>
                <w:rFonts w:eastAsia="宋体"/>
                <w:lang w:eastAsia="zh-CN"/>
              </w:rPr>
            </w:pPr>
            <w:ins w:id="632" w:author="Ozcan Ozturk" w:date="2020-04-21T19:14:00Z">
              <w:r>
                <w:rPr>
                  <w:rFonts w:eastAsia="宋体"/>
                  <w:lang w:eastAsia="zh-CN"/>
                </w:rPr>
                <w:t xml:space="preserve">It is beneficial to allow delta signalling </w:t>
              </w:r>
            </w:ins>
            <w:ins w:id="633" w:author="Ozcan Ozturk" w:date="2020-04-21T19:15:00Z">
              <w:r>
                <w:rPr>
                  <w:rFonts w:eastAsia="宋体"/>
                  <w:lang w:eastAsia="zh-CN"/>
                </w:rPr>
                <w:t xml:space="preserve">but not sure if this can cause other problems. </w:t>
              </w:r>
            </w:ins>
            <w:ins w:id="634" w:author="Ozcan Ozturk" w:date="2020-04-21T19:18:00Z">
              <w:r>
                <w:rPr>
                  <w:rFonts w:eastAsia="宋体"/>
                  <w:lang w:eastAsia="zh-CN"/>
                </w:rPr>
                <w:t>But s</w:t>
              </w:r>
            </w:ins>
            <w:ins w:id="635" w:author="Ozcan Ozturk" w:date="2020-04-21T19:15:00Z">
              <w:r>
                <w:rPr>
                  <w:rFonts w:eastAsia="宋体"/>
                  <w:lang w:eastAsia="zh-CN"/>
                </w:rPr>
                <w:t>ince this</w:t>
              </w:r>
            </w:ins>
            <w:ins w:id="636" w:author="Ozcan Ozturk" w:date="2020-04-21T19:18:00Z">
              <w:r>
                <w:rPr>
                  <w:rFonts w:eastAsia="宋体"/>
                  <w:lang w:eastAsia="zh-CN"/>
                </w:rPr>
                <w:t xml:space="preserve"> </w:t>
              </w:r>
            </w:ins>
            <w:ins w:id="637" w:author="Ozcan Ozturk" w:date="2020-04-21T19:18:00Z">
              <w:r>
                <w:rPr>
                  <w:rFonts w:eastAsia="宋体"/>
                  <w:i/>
                  <w:lang w:eastAsia="zh-CN"/>
                </w:rPr>
                <w:t>attemptCondReconfig</w:t>
              </w:r>
            </w:ins>
            <w:ins w:id="638" w:author="Ozcan Ozturk" w:date="2020-04-21T19:15:00Z">
              <w:r>
                <w:rPr>
                  <w:rFonts w:eastAsia="宋体"/>
                  <w:lang w:eastAsia="zh-CN"/>
                </w:rPr>
                <w:t xml:space="preserve"> is an already an optimization, </w:t>
              </w:r>
            </w:ins>
            <w:ins w:id="639" w:author="Ozcan Ozturk" w:date="2020-04-21T19:19:00Z">
              <w:r>
                <w:rPr>
                  <w:rFonts w:eastAsia="宋体"/>
                  <w:lang w:eastAsia="zh-CN"/>
                </w:rPr>
                <w:t xml:space="preserve">it </w:t>
              </w:r>
            </w:ins>
            <w:ins w:id="640" w:author="Ozcan Ozturk" w:date="2020-04-21T19:15:00Z">
              <w:r>
                <w:rPr>
                  <w:rFonts w:eastAsia="宋体"/>
                  <w:lang w:eastAsia="zh-CN"/>
                </w:rPr>
                <w:t>can be kept simple</w:t>
              </w:r>
            </w:ins>
            <w:ins w:id="641" w:author="Ozcan Ozturk" w:date="2020-04-21T19:16:00Z">
              <w:r>
                <w:rPr>
                  <w:rFonts w:eastAsia="宋体"/>
                  <w:lang w:eastAsia="zh-CN"/>
                </w:rPr>
                <w:t xml:space="preserve"> as it is</w:t>
              </w:r>
            </w:ins>
            <w:ins w:id="642" w:author="Ozcan Ozturk" w:date="2020-04-21T19:19:00Z">
              <w:r>
                <w:rPr>
                  <w:rFonts w:eastAsia="宋体"/>
                  <w:lang w:eastAsia="zh-CN"/>
                </w:rPr>
                <w:t xml:space="preserve"> with PCell only</w:t>
              </w:r>
            </w:ins>
            <w:ins w:id="643" w:author="Ozcan Ozturk" w:date="2020-04-21T19:16: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4" w:author="Icaro" w:date="2020-04-22T08:28:00Z"/>
        </w:trPr>
        <w:tc>
          <w:tcPr>
            <w:tcW w:w="1980" w:type="dxa"/>
          </w:tcPr>
          <w:p>
            <w:pPr>
              <w:rPr>
                <w:ins w:id="645" w:author="Icaro" w:date="2020-04-22T08:28:00Z"/>
                <w:rFonts w:eastAsia="宋体"/>
                <w:lang w:eastAsia="zh-CN"/>
              </w:rPr>
            </w:pPr>
            <w:ins w:id="646" w:author="NEC" w:date="2020-04-22T17:44:00Z">
              <w:r>
                <w:rPr>
                  <w:rFonts w:hint="eastAsia" w:eastAsia="MS Mincho"/>
                  <w:lang w:eastAsia="ja-JP"/>
                </w:rPr>
                <w:t>NEC</w:t>
              </w:r>
            </w:ins>
          </w:p>
        </w:tc>
        <w:tc>
          <w:tcPr>
            <w:tcW w:w="1701" w:type="dxa"/>
          </w:tcPr>
          <w:p>
            <w:pPr>
              <w:rPr>
                <w:ins w:id="647" w:author="Icaro" w:date="2020-04-22T08:28:00Z"/>
                <w:rFonts w:eastAsia="宋体"/>
                <w:lang w:eastAsia="zh-CN"/>
              </w:rPr>
            </w:pPr>
            <w:ins w:id="648" w:author="NEC" w:date="2020-04-22T17:44:00Z">
              <w:r>
                <w:rPr>
                  <w:rFonts w:eastAsia="MS Mincho"/>
                  <w:lang w:eastAsia="ja-JP"/>
                </w:rPr>
                <w:t>Neural</w:t>
              </w:r>
            </w:ins>
            <w:ins w:id="649" w:author="Icaro" w:date="2020-04-22T08:28:00Z">
              <w:del w:id="650" w:author="NEC" w:date="2020-04-22T17:44:00Z">
                <w:r>
                  <w:rPr>
                    <w:rFonts w:eastAsia="宋体"/>
                    <w:lang w:eastAsia="zh-CN"/>
                  </w:rPr>
                  <w:delText xml:space="preserve"> </w:delText>
                </w:r>
              </w:del>
            </w:ins>
          </w:p>
        </w:tc>
        <w:tc>
          <w:tcPr>
            <w:tcW w:w="5950" w:type="dxa"/>
          </w:tcPr>
          <w:p>
            <w:pPr>
              <w:pStyle w:val="50"/>
              <w:rPr>
                <w:ins w:id="651" w:author="Icaro" w:date="2020-04-22T08:28:00Z"/>
                <w:rFonts w:eastAsia="宋体"/>
                <w:lang w:eastAsia="zh-CN"/>
              </w:rPr>
            </w:pPr>
            <w:ins w:id="652" w:author="NEC" w:date="2020-04-22T17:44:00Z">
              <w:r>
                <w:rPr>
                  <w:rFonts w:hint="eastAsia" w:eastAsia="MS Mincho"/>
                  <w:lang w:eastAsia="ja-JP"/>
                </w:rPr>
                <w:t xml:space="preserve">we can understand this may be </w:t>
              </w:r>
            </w:ins>
            <w:ins w:id="653" w:author="NEC" w:date="2020-04-22T17:44:00Z">
              <w:r>
                <w:rPr>
                  <w:rFonts w:eastAsia="MS Mincho"/>
                  <w:lang w:eastAsia="ja-JP"/>
                </w:rPr>
                <w:t>useful</w:t>
              </w:r>
            </w:ins>
            <w:ins w:id="654" w:author="NEC" w:date="2020-04-22T17:44:00Z">
              <w:r>
                <w:rPr>
                  <w:rFonts w:hint="eastAsia" w:eastAsia="MS Mincho"/>
                  <w:lang w:eastAsia="ja-JP"/>
                </w:rPr>
                <w:t xml:space="preserve"> </w:t>
              </w:r>
            </w:ins>
            <w:ins w:id="655" w:author="NEC" w:date="2020-04-22T17:44:00Z">
              <w:r>
                <w:rPr>
                  <w:rFonts w:eastAsia="MS Mincho"/>
                  <w:lang w:eastAsia="ja-JP"/>
                </w:rPr>
                <w:t>for delta configuration, while these configurations seem not so ciritcal.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6" w:author="ZTE-ZMJ" w:date="2020-04-22T20:26:42Z"/>
        </w:trPr>
        <w:tc>
          <w:tcPr>
            <w:tcW w:w="1980" w:type="dxa"/>
          </w:tcPr>
          <w:p>
            <w:pPr>
              <w:rPr>
                <w:ins w:id="657" w:author="ZTE-ZMJ" w:date="2020-04-22T20:26:42Z"/>
                <w:rFonts w:hint="default" w:eastAsia="宋体"/>
                <w:lang w:val="en-US" w:eastAsia="zh-CN"/>
              </w:rPr>
            </w:pPr>
            <w:ins w:id="658" w:author="ZTE-ZMJ" w:date="2020-04-22T20:27:40Z">
              <w:r>
                <w:rPr>
                  <w:rFonts w:hint="eastAsia" w:eastAsia="宋体"/>
                  <w:lang w:val="en-US" w:eastAsia="zh-CN"/>
                </w:rPr>
                <w:t>ZTE</w:t>
              </w:r>
            </w:ins>
          </w:p>
        </w:tc>
        <w:tc>
          <w:tcPr>
            <w:tcW w:w="1701" w:type="dxa"/>
          </w:tcPr>
          <w:p>
            <w:pPr>
              <w:rPr>
                <w:ins w:id="659" w:author="ZTE-ZMJ" w:date="2020-04-22T20:26:42Z"/>
                <w:rFonts w:hint="default" w:eastAsia="宋体"/>
                <w:lang w:val="en-US" w:eastAsia="zh-CN"/>
              </w:rPr>
            </w:pPr>
            <w:ins w:id="660" w:author="ZTE-ZMJ" w:date="2020-04-22T20:27:53Z">
              <w:r>
                <w:rPr>
                  <w:rFonts w:hint="eastAsia" w:eastAsia="宋体"/>
                  <w:lang w:val="en-US" w:eastAsia="zh-CN"/>
                </w:rPr>
                <w:t>Yes</w:t>
              </w:r>
            </w:ins>
          </w:p>
        </w:tc>
        <w:tc>
          <w:tcPr>
            <w:tcW w:w="5950" w:type="dxa"/>
          </w:tcPr>
          <w:p>
            <w:pPr>
              <w:pStyle w:val="50"/>
              <w:rPr>
                <w:ins w:id="661" w:author="ZTE-ZMJ" w:date="2020-04-22T20:26:42Z"/>
                <w:rFonts w:hint="eastAsia" w:eastAsia="MS Mincho"/>
                <w:lang w:eastAsia="ja-JP"/>
              </w:rPr>
            </w:pPr>
          </w:p>
        </w:tc>
      </w:tr>
    </w:tbl>
    <w:p>
      <w:pPr>
        <w:rPr>
          <w:ins w:id="662" w:author="Futurewei" w:date="2020-04-21T07:25:00Z"/>
        </w:rPr>
      </w:pPr>
    </w:p>
    <w:p>
      <w:pPr>
        <w:pStyle w:val="3"/>
        <w:rPr>
          <w:ins w:id="663" w:author="Futurewei" w:date="2020-04-21T07:26:00Z"/>
        </w:rPr>
      </w:pPr>
      <w:ins w:id="664" w:author="Futurewei" w:date="2020-04-21T07:26:00Z">
        <w:r>
          <w:rPr/>
          <w:t xml:space="preserve">2.6 </w:t>
        </w:r>
      </w:ins>
      <w:ins w:id="665" w:author="Futurewei" w:date="2020-04-21T07:41:00Z">
        <w:r>
          <w:rPr/>
          <w:t xml:space="preserve">Stage 2 Text </w:t>
        </w:r>
      </w:ins>
      <w:ins w:id="666" w:author="Futurewei" w:date="2020-04-21T07:42:00Z">
        <w:r>
          <w:rPr/>
          <w:t xml:space="preserve">(TS38.300) on </w:t>
        </w:r>
      </w:ins>
      <w:ins w:id="667" w:author="Futurewei" w:date="2020-04-21T07:43:00Z">
        <w:r>
          <w:rPr/>
          <w:t xml:space="preserve">CHO evaluation during </w:t>
        </w:r>
        <w:commentRangeStart w:id="1"/>
        <w:r>
          <w:rPr/>
          <w:t>execution</w:t>
        </w:r>
        <w:commentRangeEnd w:id="1"/>
      </w:ins>
      <w:ins w:id="668" w:author="Futurewei" w:date="2020-04-21T08:02:00Z">
        <w:r>
          <w:rPr>
            <w:rStyle w:val="31"/>
            <w:rFonts w:ascii="Times New Roman" w:hAnsi="Times New Roman"/>
          </w:rPr>
          <w:commentReference w:id="1"/>
        </w:r>
      </w:ins>
    </w:p>
    <w:p>
      <w:pPr>
        <w:rPr>
          <w:ins w:id="669" w:author="Futurewei" w:date="2020-04-21T07:51:00Z"/>
        </w:rPr>
      </w:pPr>
      <w:ins w:id="670" w:author="Futurewei" w:date="2020-04-21T07:51:00Z">
        <w:r>
          <w:rPr/>
          <w:t>In RAN2 #107 meeting, companies reached an agreement on CHO evaluation handling during CHO execution: “</w:t>
        </w:r>
      </w:ins>
      <w:ins w:id="671" w:author="Futurewei" w:date="2020-04-21T07:51:00Z">
        <w:r>
          <w:rPr>
            <w:bCs/>
            <w:i/>
            <w:iCs/>
          </w:rPr>
          <w:t xml:space="preserve">UE is </w:t>
        </w:r>
      </w:ins>
      <w:ins w:id="672" w:author="Futurewei" w:date="2020-04-21T07:51:00Z">
        <w:r>
          <w:rPr>
            <w:bCs/>
            <w:i/>
            <w:iCs/>
            <w:highlight w:val="yellow"/>
          </w:rPr>
          <w:t>not required to continue</w:t>
        </w:r>
      </w:ins>
      <w:ins w:id="673" w:author="Futurewei" w:date="2020-04-21T07:51:00Z">
        <w:r>
          <w:rPr>
            <w:bCs/>
            <w:i/>
            <w:iCs/>
          </w:rPr>
          <w:t xml:space="preserve"> evaluating the triggering condition of other candidate cell(s) during CHO execution.</w:t>
        </w:r>
      </w:ins>
      <w:ins w:id="674" w:author="Futurewei" w:date="2020-04-21T07:51:00Z">
        <w:r>
          <w:rPr/>
          <w:t xml:space="preserve">” The agreement is based on the majority views in the email discussion [106#41][NR and LTE CHO] - </w:t>
        </w:r>
      </w:ins>
      <w:ins w:id="675" w:author="Futurewei" w:date="2020-04-21T07:51:00Z">
        <w:r>
          <w:rPr>
            <w:i/>
            <w:iCs/>
          </w:rPr>
          <w:t>CHO execution details</w:t>
        </w:r>
      </w:ins>
      <w:ins w:id="676" w:author="Futurewei" w:date="2020-04-21T07:51:00Z">
        <w:r>
          <w:rPr/>
          <w:t>.</w:t>
        </w:r>
      </w:ins>
      <w:ins w:id="677" w:author="Futurewei" w:date="2020-04-21T07:54:00Z">
        <w:r>
          <w:rPr/>
          <w:t xml:space="preserve"> The statement is not mandatory </w:t>
        </w:r>
      </w:ins>
      <w:ins w:id="678" w:author="Futurewei" w:date="2020-04-21T08:47:00Z">
        <w:r>
          <w:rPr/>
          <w:t xml:space="preserve">requirement </w:t>
        </w:r>
      </w:ins>
      <w:ins w:id="679" w:author="Futurewei" w:date="2020-04-21T07:54:00Z">
        <w:r>
          <w:rPr/>
          <w:t>for UE.</w:t>
        </w:r>
      </w:ins>
    </w:p>
    <w:p>
      <w:pPr>
        <w:rPr>
          <w:ins w:id="680" w:author="Futurewei" w:date="2020-04-21T07:58:00Z"/>
          <w:bCs/>
        </w:rPr>
      </w:pPr>
      <w:ins w:id="681" w:author="Futurewei" w:date="2020-04-21T07:53:00Z">
        <w:r>
          <w:rPr>
            <w:bCs/>
          </w:rPr>
          <w:t xml:space="preserve">However, in the latest TS38.300 under the clause 9.2.3.4.1, a UE mandatory stage 2 </w:t>
        </w:r>
      </w:ins>
      <w:ins w:id="682" w:author="Futurewei" w:date="2020-04-21T07:55:00Z">
        <w:r>
          <w:rPr>
            <w:bCs/>
          </w:rPr>
          <w:t>text</w:t>
        </w:r>
      </w:ins>
      <w:ins w:id="683" w:author="Futurewei" w:date="2020-04-21T07:53:00Z">
        <w:r>
          <w:rPr>
            <w:bCs/>
          </w:rPr>
          <w:t xml:space="preserve"> is suggested.</w:t>
        </w:r>
      </w:ins>
      <w:ins w:id="684"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pPr>
        <w:rPr>
          <w:ins w:id="685" w:author="Futurewei" w:date="2020-04-21T08:09:00Z"/>
        </w:rPr>
      </w:pPr>
      <w:ins w:id="686" w:author="Futurewei" w:date="2020-04-21T07:58:00Z">
        <w:r>
          <w:rPr/>
          <w:t>[7] suggests m</w:t>
        </w:r>
      </w:ins>
      <w:ins w:id="687" w:author="Futurewei" w:date="2020-04-21T07:59:00Z">
        <w:r>
          <w:rPr/>
          <w:t>odify</w:t>
        </w:r>
      </w:ins>
      <w:ins w:id="688" w:author="Futurewei" w:date="2020-04-21T08:08:00Z">
        <w:r>
          <w:rPr/>
          <w:t>ing</w:t>
        </w:r>
      </w:ins>
      <w:ins w:id="689" w:author="Futurewei" w:date="2020-04-21T07:59:00Z">
        <w:r>
          <w:rPr/>
          <w:t xml:space="preserve"> the stage 2 text to align with the RAN2 #107</w:t>
        </w:r>
      </w:ins>
      <w:ins w:id="690" w:author="Futurewei" w:date="2020-04-21T08:00:00Z">
        <w:r>
          <w:rPr/>
          <w:t xml:space="preserve"> agreement and RAN2109e agreement on CHO measurement during </w:t>
        </w:r>
      </w:ins>
      <w:ins w:id="691" w:author="Futurewei" w:date="2020-04-21T08:01:00Z">
        <w:r>
          <w:rPr/>
          <w:t>execution</w:t>
        </w:r>
      </w:ins>
      <w:ins w:id="692" w:author="Futurewei" w:date="2020-04-21T08:09:00Z">
        <w:r>
          <w:rPr/>
          <w:t>:</w:t>
        </w:r>
      </w:ins>
    </w:p>
    <w:p>
      <w:pPr>
        <w:rPr>
          <w:ins w:id="693" w:author="Futurewei" w:date="2020-04-21T08:09:00Z"/>
        </w:rPr>
      </w:pPr>
      <w:ins w:id="694" w:author="Futurewei" w:date="2020-04-21T08:09:00Z">
        <w:r>
          <w:rPr/>
          <w:t>***************************************************************</w:t>
        </w:r>
      </w:ins>
    </w:p>
    <w:p>
      <w:pPr>
        <w:pStyle w:val="6"/>
        <w:spacing w:after="240"/>
        <w:rPr>
          <w:ins w:id="695" w:author="Futurewei" w:date="2020-04-21T08:09:00Z"/>
        </w:rPr>
      </w:pPr>
      <w:ins w:id="696" w:author="Futurewei" w:date="2020-04-21T08:09:00Z">
        <w:r>
          <w:rPr/>
          <w:t>9.2.3.4.1</w:t>
        </w:r>
      </w:ins>
      <w:ins w:id="697" w:author="Futurewei" w:date="2020-04-21T08:09:00Z">
        <w:r>
          <w:rPr/>
          <w:tab/>
        </w:r>
      </w:ins>
      <w:ins w:id="698" w:author="Futurewei" w:date="2020-04-21T08:09:00Z">
        <w:r>
          <w:rPr/>
          <w:t>General</w:t>
        </w:r>
      </w:ins>
    </w:p>
    <w:p>
      <w:pPr>
        <w:rPr>
          <w:ins w:id="699" w:author="Futurewei" w:date="2020-04-21T08:09:00Z"/>
          <w:bCs/>
        </w:rPr>
      </w:pPr>
      <w:ins w:id="700" w:author="Futurewei" w:date="2020-04-21T08:09:00Z">
        <w:r>
          <w:rPr>
            <w:bCs/>
          </w:rPr>
          <w:t>…</w:t>
        </w:r>
      </w:ins>
    </w:p>
    <w:p>
      <w:pPr>
        <w:rPr>
          <w:ins w:id="701" w:author="Futurewei" w:date="2020-04-21T08:09:00Z"/>
          <w:bCs/>
        </w:rPr>
      </w:pPr>
      <w:ins w:id="702" w:author="Futurewei" w:date="2020-04-21T08:09:00Z">
        <w:r>
          <w:rPr>
            <w:bCs/>
          </w:rPr>
          <w:t>“</w:t>
        </w:r>
      </w:ins>
      <w:ins w:id="703" w:author="Futurewei" w:date="2020-04-21T08:09:00Z">
        <w:r>
          <w:rPr>
            <w:rFonts w:eastAsia="宋体"/>
            <w:lang w:eastAsia="zh-CN"/>
          </w:rPr>
          <w:t xml:space="preserve">The UE starts evaluating the execution condition(s) upon receiving the CHO configuration, </w:t>
        </w:r>
      </w:ins>
      <w:ins w:id="704" w:author="Futurewei" w:date="2020-04-21T08:09:00Z">
        <w:r>
          <w:rPr>
            <w:rFonts w:eastAsia="宋体"/>
            <w:highlight w:val="yellow"/>
            <w:lang w:eastAsia="zh-CN"/>
          </w:rPr>
          <w:t xml:space="preserve">and </w:t>
        </w:r>
      </w:ins>
      <w:ins w:id="705" w:author="Futurewei" w:date="2020-04-21T08:09:00Z">
        <w:del w:id="706" w:author="Futurewei" w:date="2020-04-08T22:05:00Z">
          <w:r>
            <w:rPr>
              <w:rFonts w:eastAsia="宋体"/>
              <w:highlight w:val="yellow"/>
              <w:lang w:eastAsia="zh-CN"/>
            </w:rPr>
            <w:delText>stops</w:delText>
          </w:r>
        </w:del>
      </w:ins>
      <w:ins w:id="707" w:author="Futurewei" w:date="2020-04-21T08:09:00Z">
        <w:r>
          <w:rPr>
            <w:rFonts w:eastAsia="宋体"/>
            <w:highlight w:val="yellow"/>
            <w:lang w:eastAsia="zh-CN"/>
          </w:rPr>
          <w:t xml:space="preserve"> is not required to continue evaluating the execution condition(s)</w:t>
        </w:r>
      </w:ins>
      <w:ins w:id="708" w:author="Futurewei" w:date="2020-04-21T08:09:00Z">
        <w:r>
          <w:rPr>
            <w:rFonts w:eastAsia="宋体"/>
            <w:lang w:eastAsia="zh-CN"/>
          </w:rPr>
          <w:t xml:space="preserve"> once the execution condition(s) is met.</w:t>
        </w:r>
      </w:ins>
      <w:ins w:id="709" w:author="Futurewei" w:date="2020-04-21T08:09:00Z">
        <w:r>
          <w:rPr>
            <w:bCs/>
          </w:rPr>
          <w:t>”</w:t>
        </w:r>
      </w:ins>
    </w:p>
    <w:p>
      <w:pPr>
        <w:pBdr>
          <w:bottom w:val="dotted" w:color="auto" w:sz="24" w:space="1"/>
        </w:pBdr>
        <w:rPr>
          <w:ins w:id="710" w:author="Futurewei" w:date="2020-04-21T08:09:00Z"/>
          <w:lang w:eastAsia="zh-CN"/>
        </w:rPr>
      </w:pPr>
      <w:ins w:id="711" w:author="Futurewei" w:date="2020-04-21T08:09:00Z">
        <w:r>
          <w:rPr>
            <w:lang w:eastAsia="zh-CN"/>
          </w:rPr>
          <w:t>…</w:t>
        </w:r>
      </w:ins>
    </w:p>
    <w:p>
      <w:ins w:id="712" w:author="Futurewei" w:date="2020-04-21T08:16:00Z">
        <w:r>
          <w:rPr/>
          <w:t xml:space="preserve">Companies are </w:t>
        </w:r>
      </w:ins>
      <w:ins w:id="713" w:author="Futurewei" w:date="2020-04-21T08:48:00Z">
        <w:r>
          <w:rPr/>
          <w:t xml:space="preserve">kindly </w:t>
        </w:r>
      </w:ins>
      <w:ins w:id="714" w:author="Futurewei" w:date="2020-04-21T08:16:00Z">
        <w:r>
          <w:rPr/>
          <w:t>ask</w:t>
        </w:r>
      </w:ins>
      <w:ins w:id="715" w:author="Futurewei" w:date="2020-04-21T08:17:00Z">
        <w:r>
          <w:rPr/>
          <w:t>ed the following question:</w:t>
        </w:r>
      </w:ins>
    </w:p>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6" w:author="Futurewei" w:date="2020-04-21T08:15:00Z"/>
        </w:trPr>
        <w:tc>
          <w:tcPr>
            <w:tcW w:w="9631" w:type="dxa"/>
            <w:gridSpan w:val="3"/>
          </w:tcPr>
          <w:p>
            <w:pPr>
              <w:rPr>
                <w:ins w:id="717" w:author="Futurewei" w:date="2020-04-21T08:15:00Z"/>
                <w:rFonts w:eastAsia="宋体"/>
                <w:b/>
              </w:rPr>
            </w:pPr>
            <w:ins w:id="718" w:author="Futurewei" w:date="2020-04-21T08:15:00Z">
              <w:r>
                <w:rPr>
                  <w:rFonts w:eastAsia="宋体"/>
                  <w:b/>
                </w:rPr>
                <w:t xml:space="preserve">Question </w:t>
              </w:r>
            </w:ins>
            <w:ins w:id="719" w:author="Futurewei" w:date="2020-04-21T08:17:00Z">
              <w:r>
                <w:rPr>
                  <w:rFonts w:eastAsia="宋体"/>
                  <w:b/>
                </w:rPr>
                <w:t>6</w:t>
              </w:r>
            </w:ins>
            <w:ins w:id="720" w:author="Futurewei" w:date="2020-04-21T08:15:00Z">
              <w:r>
                <w:rPr>
                  <w:rFonts w:eastAsia="宋体"/>
                  <w:b/>
                </w:rPr>
                <w:t xml:space="preserve">: Do you </w:t>
              </w:r>
            </w:ins>
            <w:ins w:id="721" w:author="Futurewei" w:date="2020-04-21T08:18:00Z">
              <w:r>
                <w:rPr>
                  <w:rFonts w:eastAsia="宋体"/>
                  <w:b/>
                </w:rPr>
                <w:t xml:space="preserve">agree to make stage2 modification in TS38.300 </w:t>
              </w:r>
            </w:ins>
            <w:ins w:id="722" w:author="Futurewei" w:date="2020-04-21T08:15:00Z">
              <w:r>
                <w:rPr>
                  <w:rFonts w:eastAsia="宋体"/>
                  <w:b/>
                </w:rPr>
                <w:t>as proposed in [</w:t>
              </w:r>
            </w:ins>
            <w:ins w:id="723" w:author="Futurewei" w:date="2020-04-21T08:19:00Z">
              <w:r>
                <w:rPr>
                  <w:rFonts w:eastAsia="宋体"/>
                  <w:b/>
                </w:rPr>
                <w:t>7</w:t>
              </w:r>
            </w:ins>
            <w:ins w:id="724" w:author="Futurewei" w:date="2020-04-21T08:15:00Z">
              <w:r>
                <w:rPr>
                  <w:rFonts w:eastAsia="宋体"/>
                  <w: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5" w:author="Futurewei" w:date="2020-04-21T08:15:00Z"/>
        </w:trPr>
        <w:tc>
          <w:tcPr>
            <w:tcW w:w="1980" w:type="dxa"/>
          </w:tcPr>
          <w:p>
            <w:pPr>
              <w:jc w:val="center"/>
              <w:rPr>
                <w:ins w:id="726" w:author="Futurewei" w:date="2020-04-21T08:15:00Z"/>
                <w:rFonts w:eastAsia="宋体"/>
                <w:b/>
              </w:rPr>
            </w:pPr>
            <w:ins w:id="727" w:author="Futurewei" w:date="2020-04-21T08:15:00Z">
              <w:r>
                <w:rPr>
                  <w:rFonts w:eastAsia="宋体"/>
                  <w:b/>
                </w:rPr>
                <w:t>Company</w:t>
              </w:r>
            </w:ins>
          </w:p>
        </w:tc>
        <w:tc>
          <w:tcPr>
            <w:tcW w:w="1701" w:type="dxa"/>
          </w:tcPr>
          <w:p>
            <w:pPr>
              <w:jc w:val="center"/>
              <w:rPr>
                <w:ins w:id="728" w:author="Futurewei" w:date="2020-04-21T08:15:00Z"/>
                <w:rFonts w:eastAsia="宋体"/>
                <w:b/>
              </w:rPr>
            </w:pPr>
            <w:ins w:id="729" w:author="Futurewei" w:date="2020-04-21T08:15:00Z">
              <w:r>
                <w:rPr>
                  <w:rFonts w:eastAsia="宋体"/>
                  <w:b/>
                </w:rPr>
                <w:t>YES/NO</w:t>
              </w:r>
            </w:ins>
          </w:p>
        </w:tc>
        <w:tc>
          <w:tcPr>
            <w:tcW w:w="5950" w:type="dxa"/>
          </w:tcPr>
          <w:p>
            <w:pPr>
              <w:jc w:val="center"/>
              <w:rPr>
                <w:ins w:id="730" w:author="Futurewei" w:date="2020-04-21T08:15:00Z"/>
                <w:rFonts w:eastAsia="宋体"/>
                <w:b/>
              </w:rPr>
            </w:pPr>
            <w:ins w:id="731" w:author="Futurewei" w:date="2020-04-21T08:15:00Z">
              <w:r>
                <w:rPr>
                  <w:rFonts w:eastAsia="宋体"/>
                  <w:b/>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2" w:author="Futurewei" w:date="2020-04-21T08:15:00Z"/>
        </w:trPr>
        <w:tc>
          <w:tcPr>
            <w:tcW w:w="1980" w:type="dxa"/>
          </w:tcPr>
          <w:p>
            <w:pPr>
              <w:rPr>
                <w:ins w:id="733" w:author="Futurewei" w:date="2020-04-21T08:15:00Z"/>
                <w:rFonts w:eastAsia="宋体"/>
                <w:lang w:eastAsia="zh-CN"/>
              </w:rPr>
            </w:pPr>
            <w:ins w:id="734" w:author="Futurewei" w:date="2020-04-21T08:19:00Z">
              <w:r>
                <w:rPr>
                  <w:rFonts w:eastAsia="宋体"/>
                  <w:lang w:eastAsia="zh-CN"/>
                </w:rPr>
                <w:t>Futurewei</w:t>
              </w:r>
            </w:ins>
          </w:p>
        </w:tc>
        <w:tc>
          <w:tcPr>
            <w:tcW w:w="1701" w:type="dxa"/>
          </w:tcPr>
          <w:p>
            <w:pPr>
              <w:rPr>
                <w:ins w:id="735" w:author="Futurewei" w:date="2020-04-21T08:15:00Z"/>
                <w:rFonts w:eastAsia="宋体"/>
                <w:lang w:eastAsia="zh-CN"/>
              </w:rPr>
            </w:pPr>
            <w:ins w:id="736" w:author="Futurewei" w:date="2020-04-21T08:19:00Z">
              <w:r>
                <w:rPr>
                  <w:rFonts w:eastAsia="宋体"/>
                  <w:lang w:eastAsia="zh-CN"/>
                </w:rPr>
                <w:t>Yes</w:t>
              </w:r>
            </w:ins>
          </w:p>
        </w:tc>
        <w:tc>
          <w:tcPr>
            <w:tcW w:w="5950" w:type="dxa"/>
          </w:tcPr>
          <w:p>
            <w:pPr>
              <w:rPr>
                <w:ins w:id="737" w:author="Futurewei" w:date="2020-04-21T08:22:00Z"/>
                <w:rFonts w:eastAsia="宋体"/>
              </w:rPr>
            </w:pPr>
            <w:ins w:id="738" w:author="Futurewei" w:date="2020-04-21T08:22:00Z">
              <w:r>
                <w:rPr>
                  <w:rFonts w:eastAsia="宋体"/>
                </w:rPr>
                <w:t>It is understood that the term “</w:t>
              </w:r>
            </w:ins>
            <w:ins w:id="739" w:author="Futurewei" w:date="2020-04-21T08:22:00Z">
              <w:r>
                <w:rPr>
                  <w:rFonts w:eastAsia="宋体"/>
                  <w:i/>
                  <w:iCs/>
                </w:rPr>
                <w:t>evaluating the triggering condition</w:t>
              </w:r>
            </w:ins>
            <w:ins w:id="740" w:author="Futurewei" w:date="2020-04-21T08:22:00Z">
              <w:r>
                <w:rPr>
                  <w:rFonts w:eastAsia="宋体"/>
                </w:rP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pPr>
              <w:rPr>
                <w:ins w:id="741" w:author="Futurewei" w:date="2020-04-21T08:15:00Z"/>
                <w:rFonts w:eastAsia="宋体"/>
                <w:lang w:eastAsia="zh-CN"/>
              </w:rPr>
            </w:pPr>
            <w:ins w:id="742" w:author="Futurewei" w:date="2020-04-21T08:25:00Z">
              <w:r>
                <w:rPr>
                  <w:rFonts w:eastAsia="宋体"/>
                  <w:bCs/>
                </w:rPr>
                <w:t>T</w:t>
              </w:r>
            </w:ins>
            <w:ins w:id="743" w:author="Futurewei" w:date="2020-04-21T08:24:00Z">
              <w:r>
                <w:rPr>
                  <w:rFonts w:eastAsia="宋体"/>
                  <w:bCs/>
                </w:rPr>
                <w:t xml:space="preserve">he current stage 2 text in TS38.300 is not aligned with the related RAN2 agreements and is not a suitable requirement. </w:t>
              </w:r>
            </w:ins>
            <w:ins w:id="744" w:author="Futurewei" w:date="2020-04-21T08:25:00Z">
              <w:r>
                <w:rPr>
                  <w:rFonts w:eastAsia="宋体"/>
                  <w:bCs/>
                </w:rPr>
                <w:t>If it is not modified it</w:t>
              </w:r>
            </w:ins>
            <w:ins w:id="745" w:author="Futurewei" w:date="2020-04-21T08:24:00Z">
              <w:r>
                <w:rPr>
                  <w:rFonts w:eastAsia="宋体"/>
                  <w:bCs/>
                </w:rPr>
                <w:t xml:space="preserve"> can cause misleading to </w:t>
              </w:r>
            </w:ins>
            <w:ins w:id="746" w:author="Futurewei" w:date="2020-04-21T08:25:00Z">
              <w:r>
                <w:rPr>
                  <w:rFonts w:eastAsia="宋体"/>
                  <w:bCs/>
                </w:rPr>
                <w:t>c</w:t>
              </w:r>
            </w:ins>
            <w:ins w:id="747" w:author="Futurewei" w:date="2020-04-21T08:26:00Z">
              <w:r>
                <w:rPr>
                  <w:rFonts w:eastAsia="宋体"/>
                  <w:bCs/>
                </w:rPr>
                <w:t>urrent</w:t>
              </w:r>
            </w:ins>
            <w:ins w:id="748" w:author="Futurewei" w:date="2020-04-21T08:24:00Z">
              <w:r>
                <w:rPr>
                  <w:rFonts w:eastAsia="宋体"/>
                  <w:bCs/>
                </w:rPr>
                <w:t xml:space="preserve"> stage 3 text development</w:t>
              </w:r>
            </w:ins>
            <w:ins w:id="749" w:author="Futurewei" w:date="2020-04-21T08:26:00Z">
              <w:r>
                <w:rPr>
                  <w:rFonts w:eastAsia="宋体"/>
                  <w:bCs/>
                </w:rPr>
                <w:t xml:space="preserve"> and in future</w:t>
              </w:r>
            </w:ins>
            <w:ins w:id="750" w:author="Futurewei" w:date="2020-04-21T08:24:00Z">
              <w:r>
                <w:rPr>
                  <w:rFonts w:eastAsia="宋体"/>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1" w:author="Ozcan Ozturk" w:date="2020-04-21T19:17:00Z"/>
        </w:trPr>
        <w:tc>
          <w:tcPr>
            <w:tcW w:w="1980" w:type="dxa"/>
          </w:tcPr>
          <w:p>
            <w:pPr>
              <w:rPr>
                <w:ins w:id="752" w:author="Ozcan Ozturk" w:date="2020-04-21T19:17:00Z"/>
                <w:rFonts w:eastAsia="宋体"/>
                <w:lang w:eastAsia="zh-CN"/>
              </w:rPr>
            </w:pPr>
            <w:ins w:id="753" w:author="Ozcan Ozturk" w:date="2020-04-21T19:17:00Z">
              <w:r>
                <w:rPr>
                  <w:rFonts w:eastAsia="宋体"/>
                  <w:lang w:eastAsia="zh-CN"/>
                </w:rPr>
                <w:t>Qualcomm</w:t>
              </w:r>
            </w:ins>
          </w:p>
        </w:tc>
        <w:tc>
          <w:tcPr>
            <w:tcW w:w="1701" w:type="dxa"/>
          </w:tcPr>
          <w:p>
            <w:pPr>
              <w:rPr>
                <w:ins w:id="754" w:author="Ozcan Ozturk" w:date="2020-04-21T19:17:00Z"/>
                <w:rFonts w:eastAsia="宋体"/>
                <w:lang w:eastAsia="zh-CN"/>
              </w:rPr>
            </w:pPr>
            <w:ins w:id="755" w:author="Ozcan Ozturk" w:date="2020-04-21T19:17:00Z">
              <w:r>
                <w:rPr>
                  <w:rFonts w:eastAsia="宋体"/>
                  <w:lang w:eastAsia="zh-CN"/>
                </w:rPr>
                <w:t>No</w:t>
              </w:r>
            </w:ins>
          </w:p>
        </w:tc>
        <w:tc>
          <w:tcPr>
            <w:tcW w:w="5950" w:type="dxa"/>
          </w:tcPr>
          <w:p>
            <w:pPr>
              <w:rPr>
                <w:ins w:id="756" w:author="Ozcan Ozturk" w:date="2020-04-21T19:17:00Z"/>
                <w:rFonts w:eastAsia="宋体"/>
              </w:rPr>
            </w:pPr>
            <w:ins w:id="757" w:author="Ozcan Ozturk" w:date="2020-04-21T19:17:00Z">
              <w:r>
                <w:rPr>
                  <w:rFonts w:eastAsia="宋体"/>
                </w:rPr>
                <w:t xml:space="preserve">This is another example of over-specification. </w:t>
              </w:r>
            </w:ins>
            <w:ins w:id="758" w:author="Ozcan Ozturk" w:date="2020-04-21T19:18:00Z">
              <w:r>
                <w:rPr>
                  <w:rFonts w:eastAsia="宋体"/>
                </w:rPr>
                <w:t>“not required to” already means that the UE can do whatever it wants.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9" w:author="Icaro" w:date="2020-04-22T08:31:00Z"/>
        </w:trPr>
        <w:tc>
          <w:tcPr>
            <w:tcW w:w="1980" w:type="dxa"/>
          </w:tcPr>
          <w:p>
            <w:pPr>
              <w:rPr>
                <w:ins w:id="760" w:author="Icaro" w:date="2020-04-22T08:31:00Z"/>
                <w:rFonts w:eastAsia="宋体"/>
                <w:lang w:eastAsia="zh-CN"/>
              </w:rPr>
            </w:pPr>
            <w:ins w:id="761" w:author="Icaro" w:date="2020-04-22T08:31:00Z">
              <w:r>
                <w:rPr>
                  <w:rFonts w:eastAsia="宋体"/>
                  <w:lang w:eastAsia="zh-CN"/>
                </w:rPr>
                <w:t>Ericsson</w:t>
              </w:r>
            </w:ins>
          </w:p>
        </w:tc>
        <w:tc>
          <w:tcPr>
            <w:tcW w:w="1701" w:type="dxa"/>
          </w:tcPr>
          <w:p>
            <w:pPr>
              <w:rPr>
                <w:ins w:id="762" w:author="Icaro" w:date="2020-04-22T08:31:00Z"/>
                <w:rFonts w:eastAsia="宋体"/>
                <w:lang w:eastAsia="zh-CN"/>
              </w:rPr>
            </w:pPr>
            <w:ins w:id="763" w:author="Icaro" w:date="2020-04-22T08:31:00Z">
              <w:r>
                <w:rPr>
                  <w:rFonts w:eastAsia="宋体"/>
                  <w:lang w:eastAsia="zh-CN"/>
                </w:rPr>
                <w:t>No</w:t>
              </w:r>
            </w:ins>
          </w:p>
        </w:tc>
        <w:tc>
          <w:tcPr>
            <w:tcW w:w="5950" w:type="dxa"/>
          </w:tcPr>
          <w:p>
            <w:pPr>
              <w:rPr>
                <w:ins w:id="764" w:author="Icaro" w:date="2020-04-22T08:31:00Z"/>
                <w:rFonts w:eastAsia="宋体"/>
              </w:rPr>
            </w:pPr>
            <w:ins w:id="765" w:author="Icaro" w:date="2020-04-22T08:31:00Z">
              <w:r>
                <w:rPr>
                  <w:rFonts w:eastAsia="宋体"/>
                </w:rPr>
                <w:t xml:space="preserve">Agree with Qualcomm, this is over-specifying. We do </w:t>
              </w:r>
            </w:ins>
            <w:ins w:id="766" w:author="Icaro" w:date="2020-04-22T08:32:00Z">
              <w:r>
                <w:rPr>
                  <w:rFonts w:eastAsia="宋体"/>
                </w:rPr>
                <w:t xml:space="preserve">not specify what the UE is NOT required to do. Could you </w:t>
              </w:r>
            </w:ins>
            <w:ins w:id="767" w:author="Icaro" w:date="2020-04-22T08:33:00Z">
              <w:r>
                <w:rPr>
                  <w:rFonts w:eastAsia="宋体"/>
                </w:rPr>
                <w:t xml:space="preserve">even </w:t>
              </w:r>
            </w:ins>
            <w:ins w:id="768" w:author="Icaro" w:date="2020-04-22T08:32:00Z">
              <w:r>
                <w:rPr>
                  <w:rFonts w:eastAsia="宋体"/>
                </w:rPr>
                <w:t xml:space="preserve">imagine if this becomes a </w:t>
              </w:r>
            </w:ins>
            <w:ins w:id="769" w:author="Icaro" w:date="2020-04-22T08:33:00Z">
              <w:r>
                <w:rPr>
                  <w:rFonts w:eastAsia="宋体"/>
                </w:rPr>
                <w:t xml:space="preserve">trend </w:t>
              </w:r>
            </w:ins>
            <w:ins w:id="770" w:author="Icaro" w:date="2020-04-22T08:34:00Z">
              <w:r>
                <w:rPr>
                  <w:rFonts w:eastAsia="宋体"/>
                </w:rPr>
                <w:t>in RAN2</w:t>
              </w:r>
            </w:ins>
            <w:ins w:id="771" w:author="Icaro" w:date="2020-04-22T08:33:00Z">
              <w:r>
                <w:rPr>
                  <w:rFonts w:eastAsia="宋体"/>
                </w:rPr>
                <w:t xml:space="preserve">? </w:t>
              </w:r>
            </w:ins>
            <w:ins w:id="772" w:author="Icaro" w:date="2020-04-22T08:34:00Z">
              <w:r>
                <w:rPr>
                  <w:rFonts w:eastAsia="宋体"/>
                </w:rPr>
                <w:t>In follow up meetings we would see “</w:t>
              </w:r>
            </w:ins>
            <w:ins w:id="773" w:author="Icaro" w:date="2020-04-22T08:33:00Z">
              <w:r>
                <w:rPr>
                  <w:rFonts w:eastAsia="宋体"/>
                </w:rPr>
                <w:t>TP for actions UE is not required to do</w:t>
              </w:r>
            </w:ins>
            <w:ins w:id="774" w:author="Icaro" w:date="2020-04-22T08:34:00Z">
              <w:r>
                <w:rPr>
                  <w:rFonts w:eastAsia="宋体"/>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5" w:author="NEC" w:date="2020-04-22T17:44:00Z"/>
        </w:trPr>
        <w:tc>
          <w:tcPr>
            <w:tcW w:w="1980" w:type="dxa"/>
          </w:tcPr>
          <w:p>
            <w:pPr>
              <w:rPr>
                <w:ins w:id="776" w:author="NEC" w:date="2020-04-22T17:44:00Z"/>
                <w:rFonts w:eastAsia="宋体"/>
                <w:lang w:eastAsia="zh-CN"/>
              </w:rPr>
            </w:pPr>
            <w:ins w:id="777" w:author="NEC" w:date="2020-04-22T17:44:00Z">
              <w:r>
                <w:rPr>
                  <w:rFonts w:hint="eastAsia" w:eastAsia="MS Mincho"/>
                  <w:lang w:eastAsia="ja-JP"/>
                </w:rPr>
                <w:t>NEC</w:t>
              </w:r>
            </w:ins>
          </w:p>
        </w:tc>
        <w:tc>
          <w:tcPr>
            <w:tcW w:w="1701" w:type="dxa"/>
          </w:tcPr>
          <w:p>
            <w:pPr>
              <w:rPr>
                <w:ins w:id="778" w:author="NEC" w:date="2020-04-22T17:44:00Z"/>
                <w:rFonts w:eastAsia="宋体"/>
                <w:lang w:eastAsia="zh-CN"/>
              </w:rPr>
            </w:pPr>
            <w:ins w:id="779" w:author="NEC" w:date="2020-04-22T17:44:00Z">
              <w:r>
                <w:rPr>
                  <w:rFonts w:hint="eastAsia" w:eastAsia="MS Mincho"/>
                  <w:lang w:eastAsia="ja-JP"/>
                </w:rPr>
                <w:t>No</w:t>
              </w:r>
            </w:ins>
          </w:p>
        </w:tc>
        <w:tc>
          <w:tcPr>
            <w:tcW w:w="5950" w:type="dxa"/>
          </w:tcPr>
          <w:p>
            <w:pPr>
              <w:rPr>
                <w:ins w:id="780" w:author="NEC" w:date="2020-04-22T17:44:00Z"/>
                <w:rFonts w:eastAsia="宋体"/>
              </w:rPr>
            </w:pPr>
            <w:ins w:id="781" w:author="NEC" w:date="2020-04-22T17:44:00Z">
              <w:r>
                <w:rPr>
                  <w:rFonts w:eastAsia="MS Mincho"/>
                  <w:lang w:eastAsia="ja-JP"/>
                </w:rPr>
                <w:t>this text should not be changed as proposed to avoid any further discussions behind this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2" w:author="ZTE-ZMJ" w:date="2020-04-22T20:28:58Z"/>
        </w:trPr>
        <w:tc>
          <w:tcPr>
            <w:tcW w:w="1980" w:type="dxa"/>
          </w:tcPr>
          <w:p>
            <w:pPr>
              <w:rPr>
                <w:ins w:id="783" w:author="ZTE-ZMJ" w:date="2020-04-22T20:28:58Z"/>
                <w:rFonts w:hint="default" w:eastAsia="宋体"/>
                <w:lang w:val="en-US" w:eastAsia="zh-CN"/>
              </w:rPr>
            </w:pPr>
            <w:ins w:id="784" w:author="ZTE-ZMJ" w:date="2020-04-22T20:29:21Z">
              <w:r>
                <w:rPr>
                  <w:rFonts w:hint="eastAsia" w:eastAsia="宋体"/>
                  <w:lang w:val="en-US" w:eastAsia="zh-CN"/>
                </w:rPr>
                <w:t>ZTE</w:t>
              </w:r>
            </w:ins>
          </w:p>
        </w:tc>
        <w:tc>
          <w:tcPr>
            <w:tcW w:w="1701" w:type="dxa"/>
          </w:tcPr>
          <w:p>
            <w:pPr>
              <w:rPr>
                <w:ins w:id="785" w:author="ZTE-ZMJ" w:date="2020-04-22T20:28:58Z"/>
                <w:rFonts w:hint="default" w:eastAsia="宋体"/>
                <w:lang w:val="en-US" w:eastAsia="zh-CN"/>
              </w:rPr>
            </w:pPr>
            <w:ins w:id="786" w:author="ZTE-ZMJ" w:date="2020-04-22T20:29:24Z">
              <w:r>
                <w:rPr>
                  <w:rFonts w:hint="eastAsia" w:eastAsia="宋体"/>
                  <w:lang w:val="en-US" w:eastAsia="zh-CN"/>
                </w:rPr>
                <w:t>No</w:t>
              </w:r>
            </w:ins>
          </w:p>
        </w:tc>
        <w:tc>
          <w:tcPr>
            <w:tcW w:w="5950" w:type="dxa"/>
          </w:tcPr>
          <w:p>
            <w:pPr>
              <w:rPr>
                <w:ins w:id="787" w:author="ZTE-ZMJ" w:date="2020-04-22T20:28:58Z"/>
                <w:rFonts w:hint="default" w:eastAsia="宋体"/>
                <w:lang w:val="en-US" w:eastAsia="zh-CN"/>
              </w:rPr>
            </w:pPr>
            <w:ins w:id="788" w:author="ZTE-ZMJ" w:date="2020-04-22T20:29:28Z">
              <w:r>
                <w:rPr>
                  <w:rFonts w:hint="eastAsia" w:eastAsia="宋体"/>
                  <w:lang w:val="en-US" w:eastAsia="zh-CN"/>
                </w:rPr>
                <w:t>Ag</w:t>
              </w:r>
            </w:ins>
            <w:ins w:id="789" w:author="ZTE-ZMJ" w:date="2020-04-22T20:29:29Z">
              <w:r>
                <w:rPr>
                  <w:rFonts w:hint="eastAsia" w:eastAsia="宋体"/>
                  <w:lang w:val="en-US" w:eastAsia="zh-CN"/>
                </w:rPr>
                <w:t>ree</w:t>
              </w:r>
            </w:ins>
            <w:ins w:id="790" w:author="ZTE-ZMJ" w:date="2020-04-22T20:29:30Z">
              <w:r>
                <w:rPr>
                  <w:rFonts w:hint="eastAsia" w:eastAsia="宋体"/>
                  <w:lang w:val="en-US" w:eastAsia="zh-CN"/>
                </w:rPr>
                <w:t xml:space="preserve"> wit</w:t>
              </w:r>
            </w:ins>
            <w:ins w:id="791" w:author="ZTE-ZMJ" w:date="2020-04-22T20:29:31Z">
              <w:r>
                <w:rPr>
                  <w:rFonts w:hint="eastAsia" w:eastAsia="宋体"/>
                  <w:lang w:val="en-US" w:eastAsia="zh-CN"/>
                </w:rPr>
                <w:t xml:space="preserve">h </w:t>
              </w:r>
            </w:ins>
            <w:ins w:id="792" w:author="ZTE-ZMJ" w:date="2020-04-22T20:29:33Z">
              <w:r>
                <w:rPr>
                  <w:rFonts w:hint="eastAsia" w:eastAsia="宋体"/>
                  <w:lang w:val="en-US" w:eastAsia="zh-CN"/>
                </w:rPr>
                <w:t>QCM</w:t>
              </w:r>
            </w:ins>
            <w:ins w:id="793" w:author="ZTE-ZMJ" w:date="2020-04-22T20:29:34Z">
              <w:r>
                <w:rPr>
                  <w:rFonts w:hint="eastAsia" w:eastAsia="宋体"/>
                  <w:lang w:val="en-US" w:eastAsia="zh-CN"/>
                </w:rPr>
                <w:t xml:space="preserve"> and</w:t>
              </w:r>
            </w:ins>
            <w:ins w:id="794" w:author="ZTE-ZMJ" w:date="2020-04-22T20:29:35Z">
              <w:r>
                <w:rPr>
                  <w:rFonts w:hint="eastAsia" w:eastAsia="宋体"/>
                  <w:lang w:val="en-US" w:eastAsia="zh-CN"/>
                </w:rPr>
                <w:t xml:space="preserve"> </w:t>
              </w:r>
            </w:ins>
            <w:ins w:id="795" w:author="ZTE-ZMJ" w:date="2020-04-22T20:29:36Z">
              <w:r>
                <w:rPr>
                  <w:rFonts w:hint="eastAsia" w:eastAsia="宋体"/>
                  <w:lang w:val="en-US" w:eastAsia="zh-CN"/>
                </w:rPr>
                <w:t>Eri</w:t>
              </w:r>
            </w:ins>
            <w:ins w:id="796" w:author="ZTE-ZMJ" w:date="2020-04-22T20:29:37Z">
              <w:r>
                <w:rPr>
                  <w:rFonts w:hint="eastAsia" w:eastAsia="宋体"/>
                  <w:lang w:val="en-US" w:eastAsia="zh-CN"/>
                </w:rPr>
                <w:t>csson</w:t>
              </w:r>
            </w:ins>
            <w:ins w:id="797" w:author="ZTE-ZMJ" w:date="2020-04-22T20:29:38Z">
              <w:r>
                <w:rPr>
                  <w:rFonts w:hint="eastAsia" w:eastAsia="宋体"/>
                  <w:lang w:val="en-US" w:eastAsia="zh-CN"/>
                </w:rPr>
                <w:t>.</w:t>
              </w:r>
            </w:ins>
          </w:p>
        </w:tc>
      </w:tr>
    </w:tbl>
    <w:p/>
    <w:p>
      <w:pPr>
        <w:pStyle w:val="2"/>
      </w:pPr>
      <w:r>
        <w:t>3</w:t>
      </w:r>
      <w:r>
        <w:tab/>
      </w:r>
      <w:r>
        <w:t>Summary</w:t>
      </w:r>
    </w:p>
    <w:p>
      <w:pPr>
        <w:rPr>
          <w:b/>
        </w:rPr>
      </w:pPr>
    </w:p>
    <w:p>
      <w:pPr>
        <w:pStyle w:val="2"/>
      </w:pPr>
      <w:r>
        <w:t xml:space="preserve">4 </w:t>
      </w:r>
      <w:r>
        <w:tab/>
      </w:r>
      <w:r>
        <w:t>Conclusions</w:t>
      </w:r>
    </w:p>
    <w:p/>
    <w:p>
      <w:pPr>
        <w:pStyle w:val="2"/>
      </w:pPr>
      <w:r>
        <w:t>5</w:t>
      </w:r>
      <w:r>
        <w:tab/>
      </w:r>
      <w:r>
        <w:t xml:space="preserve">List of referenced documents </w:t>
      </w:r>
    </w:p>
    <w:p>
      <w:pPr>
        <w:pStyle w:val="50"/>
      </w:pPr>
      <w:r>
        <w:t>[1]</w:t>
      </w:r>
      <w:r>
        <w:tab/>
      </w:r>
      <w:r>
        <w:t xml:space="preserve">R2-2002900 </w:t>
      </w:r>
      <w:r>
        <w:rPr>
          <w:i/>
          <w:iCs/>
        </w:rPr>
        <w:t xml:space="preserve">T304 running issue when CHO Execution, </w:t>
      </w:r>
      <w:r>
        <w:t>LG Electronics, 3GPP TSG-RAN WG2 Meeting #109bis-e Elbonia, Online, 20 – 30 April 2020</w:t>
      </w:r>
    </w:p>
    <w:p>
      <w:pPr>
        <w:pStyle w:val="50"/>
      </w:pPr>
      <w:r>
        <w:t xml:space="preserve">[2] R2-2002996 </w:t>
      </w:r>
      <w:r>
        <w:rPr>
          <w:i/>
          <w:iCs/>
        </w:rPr>
        <w:t>Corrections to conditional configuration evaluation,</w:t>
      </w:r>
      <w:r>
        <w:t xml:space="preserve"> Panasonic, 3GPP TSG-RAN WG2 Meeting #109bis-e Elbonia, Online, 20 – 30 April 2020</w:t>
      </w:r>
    </w:p>
    <w:p>
      <w:pPr>
        <w:pStyle w:val="50"/>
      </w:pPr>
      <w:r>
        <w:t xml:space="preserve">[3] R2-2003105 </w:t>
      </w:r>
      <w:r>
        <w:rPr>
          <w:i/>
          <w:iCs/>
        </w:rPr>
        <w:t>E-mail discussion report [Post109bis-e#12][MOB] Resolving open issues for CHO</w:t>
      </w:r>
      <w:r>
        <w:t xml:space="preserve"> Nokia, Nokia Shanghai Bell, 3GPP TSG-RAN WG2 Meeting #109bis-e Elbonia, Online, 20 – 30 April 2020</w:t>
      </w:r>
    </w:p>
    <w:p>
      <w:pPr>
        <w:pStyle w:val="50"/>
      </w:pPr>
      <w:r>
        <w:t xml:space="preserve">[4] R2-2003035 </w:t>
      </w:r>
      <w:r>
        <w:rPr>
          <w:i/>
          <w:iCs/>
        </w:rPr>
        <w:t>CHO and MR-DC operation</w:t>
      </w:r>
      <w:r>
        <w:t>, Ericsson, 3GPP TSG-RAN WG2 Meeting #109bis-e Elbonia, Online, 20 – 30 April 2020</w:t>
      </w:r>
    </w:p>
    <w:p>
      <w:pPr>
        <w:pStyle w:val="50"/>
      </w:pPr>
      <w:r>
        <w:t xml:space="preserve">[5] R2-2003333 </w:t>
      </w:r>
      <w:r>
        <w:rPr>
          <w:i/>
          <w:iCs/>
        </w:rPr>
        <w:t>Clarification on source reconfiguration during CHO</w:t>
      </w:r>
      <w:r>
        <w:t>, Samsung, 3GPP TSG-RAN WG2 Meeting #109bis-e Elbonia, Online, 20 – 30 April 2020</w:t>
      </w:r>
    </w:p>
    <w:p>
      <w:pPr>
        <w:pStyle w:val="50"/>
        <w:rPr>
          <w:ins w:id="798" w:author="Futurewei" w:date="2020-04-21T07:43:00Z"/>
        </w:rPr>
      </w:pPr>
      <w:r>
        <w:t xml:space="preserve">[6] R2-2003609 </w:t>
      </w:r>
      <w:r>
        <w:rPr>
          <w:i/>
          <w:iCs/>
        </w:rPr>
        <w:t>UE configuration release in RRC reestablishment</w:t>
      </w:r>
      <w:r>
        <w:t>, Sharp, 3GPP TSG-RAN WG2 Meeting #109bis-e Elbonia, Online, 20 – 30 April 2020</w:t>
      </w:r>
    </w:p>
    <w:p>
      <w:pPr>
        <w:pStyle w:val="50"/>
      </w:pPr>
      <w:ins w:id="799" w:author="Futurewei" w:date="2020-04-21T07:43:00Z">
        <w:r>
          <w:rPr/>
          <w:t xml:space="preserve">[7] </w:t>
        </w:r>
      </w:ins>
      <w:ins w:id="800" w:author="Futurewei" w:date="2020-04-21T07:45:00Z">
        <w:r>
          <w:rPr/>
          <w:t xml:space="preserve">R2-2002748_On measurement and evaluation during CHO execution, Futurewei, </w:t>
        </w:r>
      </w:ins>
      <w:ins w:id="801" w:author="Futurewei" w:date="2020-04-21T07:46:00Z">
        <w:r>
          <w:rPr/>
          <w:t>3GPP TSG-RAN WG2 Meeting #109bis-e Elbonia, Online, 20 – 30 April 2020</w:t>
        </w:r>
      </w:ins>
    </w:p>
    <w:p>
      <w:pPr>
        <w:pStyle w:val="50"/>
      </w:pPr>
    </w:p>
    <w:p>
      <w:pPr>
        <w:pStyle w:val="50"/>
        <w:ind w:left="0" w:firstLine="0"/>
      </w:pP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Icaro" w:date="2020-04-22T08:18:00Z" w:initials="">
    <w:p w14:paraId="1C2E6D3B">
      <w:pPr>
        <w:pStyle w:val="13"/>
      </w:pPr>
      <w:r>
        <w:t xml:space="preserve">Clarification: </w:t>
      </w:r>
    </w:p>
    <w:p w14:paraId="1E834831">
      <w:pPr>
        <w:pStyle w:val="13"/>
      </w:pPr>
    </w:p>
    <w:p w14:paraId="263D3DAD">
      <w:pPr>
        <w:pStyle w:val="13"/>
        <w:rPr>
          <w:lang w:val="sv-SE"/>
        </w:rPr>
      </w:pPr>
      <w:r>
        <w:t xml:space="preserve">The paper had proposals related to stage-2 37.340. Is your understanding that these going to be discussed in RAN3? </w:t>
      </w:r>
    </w:p>
    <w:p w14:paraId="1EF95512">
      <w:pPr>
        <w:pStyle w:val="13"/>
        <w:rPr>
          <w:lang w:val="sv-SE"/>
        </w:rPr>
      </w:pPr>
    </w:p>
    <w:p w14:paraId="28E54E40">
      <w:pPr>
        <w:pStyle w:val="13"/>
      </w:pPr>
      <w:r>
        <w:t>I am referring to the following proposals (not the one on suspending CHO which I agree is more an enhancement):</w:t>
      </w:r>
    </w:p>
    <w:p w14:paraId="1A55713C">
      <w:pPr>
        <w:pStyle w:val="13"/>
      </w:pPr>
    </w:p>
    <w:p w14:paraId="772E37DF">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"_Toc37333829" </w:instrText>
      </w:r>
      <w:r>
        <w:fldChar w:fldCharType="separate"/>
      </w:r>
      <w:r>
        <w:rPr>
          <w:rStyle w:val="30"/>
        </w:rPr>
        <w:t>Proposal 3</w:t>
      </w:r>
      <w:r>
        <w:rPr>
          <w:rFonts w:asciiTheme="minorHAnsi" w:hAnsiTheme="minorHAnsi" w:eastAsiaTheme="minorEastAsia" w:cstheme="minorBidi"/>
          <w:b w:val="0"/>
          <w:sz w:val="22"/>
          <w:szCs w:val="22"/>
          <w:lang w:val="en-US" w:eastAsia="sv-SE"/>
        </w:rPr>
        <w:tab/>
      </w:r>
      <w:r>
        <w:rPr>
          <w:rStyle w:val="30"/>
        </w:rPr>
        <w:t>Source MN delays to transmit an SN Release Request upon receiving a Handover Request Acknowledge for CHO.</w:t>
      </w:r>
      <w:r>
        <w:rPr>
          <w:rStyle w:val="30"/>
        </w:rPr>
        <w:fldChar w:fldCharType="end"/>
      </w:r>
    </w:p>
    <w:p w14:paraId="54810A26">
      <w:pPr>
        <w:pStyle w:val="27"/>
        <w:tabs>
          <w:tab w:val="right" w:leader="dot" w:pos="9629"/>
        </w:tabs>
      </w:pPr>
    </w:p>
    <w:p w14:paraId="120149DA">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"_Toc37333831" </w:instrText>
      </w:r>
      <w:r>
        <w:fldChar w:fldCharType="separate"/>
      </w:r>
      <w:r>
        <w:rPr>
          <w:rStyle w:val="30"/>
        </w:rPr>
        <w:t>Proposal 4</w:t>
      </w:r>
      <w:r>
        <w:rPr>
          <w:rFonts w:asciiTheme="minorHAnsi" w:hAnsiTheme="minorHAnsi" w:eastAsiaTheme="minorEastAsia" w:cstheme="minorBidi"/>
          <w:b w:val="0"/>
          <w:sz w:val="22"/>
          <w:szCs w:val="22"/>
          <w:lang w:val="en-US" w:eastAsia="sv-SE"/>
        </w:rPr>
        <w:tab/>
      </w:r>
      <w:r>
        <w:rPr>
          <w:rStyle w:val="30"/>
        </w:rPr>
        <w:t>Source MN transmits an SN Release Request to Source SN upon receiving a Handover Success from a target candidate MN.</w:t>
      </w:r>
      <w:r>
        <w:rPr>
          <w:rStyle w:val="30"/>
        </w:rPr>
        <w:fldChar w:fldCharType="end"/>
      </w:r>
    </w:p>
    <w:p w14:paraId="604310A9">
      <w:pPr>
        <w:pStyle w:val="27"/>
        <w:tabs>
          <w:tab w:val="right" w:leader="dot" w:pos="9629"/>
        </w:tabs>
      </w:pPr>
    </w:p>
    <w:p w14:paraId="01E95BF0">
      <w:pPr>
        <w:pStyle w:val="27"/>
        <w:tabs>
          <w:tab w:val="right" w:leader="dot" w:pos="9629"/>
        </w:tabs>
        <w:rPr>
          <w:rFonts w:asciiTheme="minorHAnsi" w:hAnsiTheme="minorHAnsi" w:eastAsiaTheme="minorEastAsia" w:cstheme="minorBidi"/>
          <w:b w:val="0"/>
          <w:sz w:val="22"/>
          <w:szCs w:val="22"/>
          <w:lang w:val="en-US" w:eastAsia="sv-SE"/>
        </w:rPr>
      </w:pPr>
      <w:r>
        <w:fldChar w:fldCharType="begin"/>
      </w:r>
      <w:r>
        <w:instrText xml:space="preserve"> HYPERLINK \l "_Toc37333833" </w:instrText>
      </w:r>
      <w:r>
        <w:fldChar w:fldCharType="separate"/>
      </w:r>
      <w:r>
        <w:rPr>
          <w:rStyle w:val="30"/>
        </w:rPr>
        <w:t>Proposal 5</w:t>
      </w:r>
      <w:r>
        <w:rPr>
          <w:rFonts w:asciiTheme="minorHAnsi" w:hAnsiTheme="minorHAnsi" w:eastAsiaTheme="minorEastAsia" w:cstheme="minorBidi"/>
          <w:b w:val="0"/>
          <w:sz w:val="22"/>
          <w:szCs w:val="22"/>
          <w:lang w:val="en-US" w:eastAsia="sv-SE"/>
        </w:rPr>
        <w:tab/>
      </w:r>
      <w:r>
        <w:rPr>
          <w:rStyle w:val="30"/>
          <w:lang w:val="en-US"/>
        </w:rPr>
        <w:t xml:space="preserve">If late data forwarding is supported, the </w:t>
      </w:r>
      <w:r>
        <w:rPr>
          <w:rStyle w:val="30"/>
        </w:rPr>
        <w:t>Source MN transmits an Xn-U Address Indication (with the address of candidate target MN) to Source SN upon receiving a SN Release Request Ack from the S-SN.</w:t>
      </w:r>
      <w:r>
        <w:rPr>
          <w:rStyle w:val="30"/>
        </w:rPr>
        <w:fldChar w:fldCharType="end"/>
      </w:r>
    </w:p>
    <w:p w14:paraId="671D7BB5">
      <w:pPr>
        <w:pStyle w:val="13"/>
        <w:rPr>
          <w:lang w:val="en-US"/>
        </w:rPr>
      </w:pPr>
    </w:p>
  </w:comment>
  <w:comment w:id="1" w:author="Futurewei" w:date="2020-04-21T08:02:00Z" w:initials="">
    <w:p w14:paraId="7E1606AD">
      <w:pPr>
        <w:pStyle w:val="13"/>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1D7BB5" w15:done="0"/>
  <w15:commentEx w15:paraId="7E1606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4FB3"/>
    <w:multiLevelType w:val="multilevel"/>
    <w:tmpl w:val="37294F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RAN2-108-04">
    <w15:presenceInfo w15:providerId="None" w15:userId="RAN2-108-04"/>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3F6B"/>
    <w:rsid w:val="007A5A2C"/>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6"/>
    <w:semiHidden/>
    <w:unhideWhenUsed/>
    <w:uiPriority w:val="0"/>
    <w:rPr>
      <w:b/>
      <w:bCs/>
    </w:rPr>
  </w:style>
  <w:style w:type="paragraph" w:styleId="13">
    <w:name w:val="annotation text"/>
    <w:basedOn w:val="1"/>
    <w:link w:val="75"/>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21">
    <w:name w:val="Document Map"/>
    <w:basedOn w:val="1"/>
    <w:link w:val="71"/>
    <w:qFormat/>
    <w:uiPriority w:val="0"/>
    <w:pPr>
      <w:spacing w:after="0"/>
    </w:pPr>
    <w:rPr>
      <w:sz w:val="24"/>
      <w:szCs w:val="24"/>
    </w:rPr>
  </w:style>
  <w:style w:type="paragraph" w:styleId="22">
    <w:name w:val="Body Text"/>
    <w:basedOn w:val="1"/>
    <w:link w:val="84"/>
    <w:semiHidden/>
    <w:unhideWhenUsed/>
    <w:uiPriority w:val="0"/>
    <w:pPr>
      <w:spacing w:after="120"/>
    </w:pPr>
  </w:style>
  <w:style w:type="paragraph" w:styleId="23">
    <w:name w:val="toc 8"/>
    <w:basedOn w:val="20"/>
    <w:next w:val="1"/>
    <w:semiHidden/>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7">
    <w:name w:val="table of figures"/>
    <w:basedOn w:val="22"/>
    <w:next w:val="1"/>
    <w:qFormat/>
    <w:uiPriority w:val="99"/>
    <w:pPr>
      <w:overflowPunct w:val="0"/>
      <w:autoSpaceDE w:val="0"/>
      <w:autoSpaceDN w:val="0"/>
      <w:adjustRightInd w:val="0"/>
      <w:ind w:left="1701" w:hanging="1701"/>
      <w:textAlignment w:val="baseline"/>
    </w:pPr>
    <w:rPr>
      <w:rFonts w:ascii="Arial" w:hAnsi="Arial" w:eastAsia="Times New Roman"/>
      <w:b/>
      <w:lang w:eastAsia="zh-CN"/>
    </w:rPr>
  </w:style>
  <w:style w:type="paragraph" w:styleId="28">
    <w:name w:val="toc 9"/>
    <w:basedOn w:val="23"/>
    <w:next w:val="1"/>
    <w:semiHidden/>
    <w:qFormat/>
    <w:uiPriority w:val="0"/>
    <w:pPr>
      <w:ind w:left="1418" w:hanging="1418"/>
    </w:pPr>
  </w:style>
  <w:style w:type="character" w:styleId="30">
    <w:name w:val="Hyperlink"/>
    <w:qFormat/>
    <w:uiPriority w:val="99"/>
    <w:rPr>
      <w:color w:val="0000FF"/>
      <w:u w:val="single"/>
    </w:rPr>
  </w:style>
  <w:style w:type="character" w:styleId="31">
    <w:name w:val="annotation reference"/>
    <w:basedOn w:val="29"/>
    <w:qFormat/>
    <w:uiPriority w:val="0"/>
    <w:rPr>
      <w:sz w:val="16"/>
      <w:szCs w:val="16"/>
    </w:rPr>
  </w:style>
  <w:style w:type="table" w:styleId="33">
    <w:name w:val="Table Grid"/>
    <w:basedOn w:val="32"/>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79"/>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link w:val="80"/>
    <w:qFormat/>
    <w:uiPriority w:val="0"/>
    <w:pPr>
      <w:ind w:left="851" w:hanging="284"/>
    </w:pPr>
  </w:style>
  <w:style w:type="paragraph" w:customStyle="1" w:styleId="62">
    <w:name w:val="B3"/>
    <w:basedOn w:val="1"/>
    <w:link w:val="8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ヘッダー (文字)"/>
    <w:link w:val="26"/>
    <w:qFormat/>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見出しマップ (文字)"/>
    <w:basedOn w:val="29"/>
    <w:link w:val="21"/>
    <w:qFormat/>
    <w:uiPriority w:val="0"/>
    <w:rPr>
      <w:sz w:val="24"/>
      <w:szCs w:val="24"/>
      <w:lang w:eastAsia="en-US"/>
    </w:rPr>
  </w:style>
  <w:style w:type="character" w:customStyle="1" w:styleId="72">
    <w:name w:val="吹き出し (文字)"/>
    <w:basedOn w:val="29"/>
    <w:link w:val="24"/>
    <w:qFormat/>
    <w:uiPriority w:val="0"/>
    <w:rPr>
      <w:rFonts w:ascii="Helvetica" w:hAnsi="Helvetica"/>
      <w:sz w:val="18"/>
      <w:szCs w:val="18"/>
      <w:lang w:eastAsia="en-US"/>
    </w:rPr>
  </w:style>
  <w:style w:type="character" w:customStyle="1" w:styleId="73">
    <w:name w:val="Unresolved Mention1"/>
    <w:basedOn w:val="29"/>
    <w:uiPriority w:val="0"/>
    <w:rPr>
      <w:color w:val="605E5C"/>
      <w:shd w:val="clear" w:color="auto" w:fill="E1DFDD"/>
    </w:rPr>
  </w:style>
  <w:style w:type="paragraph" w:styleId="74">
    <w:name w:val="List Paragraph"/>
    <w:basedOn w:val="1"/>
    <w:qFormat/>
    <w:uiPriority w:val="34"/>
    <w:pPr>
      <w:ind w:left="720"/>
      <w:contextualSpacing/>
    </w:pPr>
  </w:style>
  <w:style w:type="character" w:customStyle="1" w:styleId="75">
    <w:name w:val="コメント文字列 (文字)"/>
    <w:basedOn w:val="29"/>
    <w:link w:val="13"/>
    <w:qFormat/>
    <w:uiPriority w:val="0"/>
    <w:rPr>
      <w:lang w:eastAsia="en-US"/>
    </w:rPr>
  </w:style>
  <w:style w:type="character" w:customStyle="1" w:styleId="76">
    <w:name w:val="コメント内容 (文字)"/>
    <w:basedOn w:val="75"/>
    <w:link w:val="12"/>
    <w:semiHidden/>
    <w:uiPriority w:val="0"/>
    <w:rPr>
      <w:b/>
      <w:bCs/>
      <w:lang w:eastAsia="en-US"/>
    </w:rPr>
  </w:style>
  <w:style w:type="character" w:customStyle="1" w:styleId="77">
    <w:name w:val="未处理的提及1"/>
    <w:basedOn w:val="29"/>
    <w:semiHidden/>
    <w:unhideWhenUsed/>
    <w:qFormat/>
    <w:uiPriority w:val="99"/>
    <w:rPr>
      <w:color w:val="605E5C"/>
      <w:shd w:val="clear" w:color="auto" w:fill="E1DFDD"/>
    </w:rPr>
  </w:style>
  <w:style w:type="paragraph" w:customStyle="1" w:styleId="78">
    <w:name w:val="Revision"/>
    <w:hidden/>
    <w:semiHidden/>
    <w:qFormat/>
    <w:uiPriority w:val="99"/>
    <w:rPr>
      <w:rFonts w:ascii="Times New Roman" w:hAnsi="Times New Roman" w:eastAsia="Batang" w:cs="Times New Roman"/>
      <w:lang w:val="en-GB" w:eastAsia="en-US" w:bidi="ar-SA"/>
    </w:rPr>
  </w:style>
  <w:style w:type="character" w:customStyle="1" w:styleId="79">
    <w:name w:val="B1 Char1"/>
    <w:link w:val="50"/>
    <w:qFormat/>
    <w:uiPriority w:val="0"/>
    <w:rPr>
      <w:lang w:val="en-GB" w:eastAsia="en-US"/>
    </w:rPr>
  </w:style>
  <w:style w:type="character" w:customStyle="1" w:styleId="80">
    <w:name w:val="B2 Char"/>
    <w:link w:val="61"/>
    <w:qFormat/>
    <w:uiPriority w:val="0"/>
    <w:rPr>
      <w:lang w:val="en-GB" w:eastAsia="en-US"/>
    </w:rPr>
  </w:style>
  <w:style w:type="character" w:customStyle="1" w:styleId="81">
    <w:name w:val="B3 Char2"/>
    <w:link w:val="62"/>
    <w:qFormat/>
    <w:uiPriority w:val="0"/>
    <w:rPr>
      <w:lang w:val="en-GB" w:eastAsia="en-US"/>
    </w:rPr>
  </w:style>
  <w:style w:type="paragraph" w:customStyle="1" w:styleId="82">
    <w:name w:val="ReviewText"/>
    <w:basedOn w:val="1"/>
    <w:link w:val="83"/>
    <w:qFormat/>
    <w:uiPriority w:val="0"/>
    <w:pPr>
      <w:overflowPunct w:val="0"/>
      <w:autoSpaceDE w:val="0"/>
      <w:autoSpaceDN w:val="0"/>
      <w:adjustRightInd w:val="0"/>
      <w:spacing w:after="80"/>
      <w:ind w:left="567"/>
    </w:pPr>
    <w:rPr>
      <w:rFonts w:eastAsia="Times New Roman"/>
    </w:rPr>
  </w:style>
  <w:style w:type="character" w:customStyle="1" w:styleId="83">
    <w:name w:val="ReviewText Char"/>
    <w:basedOn w:val="29"/>
    <w:link w:val="82"/>
    <w:qFormat/>
    <w:uiPriority w:val="0"/>
    <w:rPr>
      <w:rFonts w:eastAsia="Times New Roman"/>
      <w:lang w:val="en-GB" w:eastAsia="en-US"/>
    </w:rPr>
  </w:style>
  <w:style w:type="character" w:customStyle="1" w:styleId="84">
    <w:name w:val="本文 (文字)"/>
    <w:basedOn w:val="29"/>
    <w:link w:val="22"/>
    <w:semiHidden/>
    <w:qFormat/>
    <w:uiPriority w:val="0"/>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96A9E-14BD-4BB8-8453-0849AE4367E6}">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261BB0F7-38C2-421F-8D55-4C3D5F543FBD}">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3GPP TDoc.dot</Template>
  <Company>Nokia</Company>
  <Pages>8</Pages>
  <Words>2887</Words>
  <Characters>16459</Characters>
  <Lines>137</Lines>
  <Paragraphs>38</Paragraphs>
  <TotalTime>6</TotalTime>
  <ScaleCrop>false</ScaleCrop>
  <LinksUpToDate>false</LinksUpToDate>
  <CharactersWithSpaces>19308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2020-04-22T05:58:00Z</dcterms:created>
  <dc:creator>Nokia</dc:creator>
  <cp:keywords>CTPClassification=CTP_NT</cp:keywords>
  <cp:lastModifiedBy>ZTE-ZMJ</cp:lastModifiedBy>
  <dcterms:modified xsi:type="dcterms:W3CDTF">2020-04-22T12:32:11Z</dcterms:modified>
  <dc:subject>&lt;Title 1; Title 2&gt; (Release 13 |12 |11 | 10 | 9 | 8 | 7 | 6 | 5 | 4)</dc:subject>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