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r>
        <w:rPr>
          <w:rFonts w:eastAsia="SimSun"/>
          <w:bCs/>
          <w:sz w:val="24"/>
          <w:szCs w:val="24"/>
          <w:lang w:eastAsia="zh-CN"/>
        </w:rPr>
        <w:t>Elbonia,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TDocs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r w:rsidR="0033411A" w14:paraId="073A65E0" w14:textId="77777777" w:rsidTr="00DB4EFD">
        <w:trPr>
          <w:ins w:id="31" w:author="Panasonic" w:date="2020-04-21T10:44:00Z"/>
        </w:trPr>
        <w:tc>
          <w:tcPr>
            <w:tcW w:w="1980" w:type="dxa"/>
          </w:tcPr>
          <w:p w14:paraId="3B1D028D" w14:textId="4A905233" w:rsidR="0033411A" w:rsidRDefault="0033411A" w:rsidP="0033411A">
            <w:pPr>
              <w:rPr>
                <w:ins w:id="32" w:author="Panasonic" w:date="2020-04-21T10:44:00Z"/>
                <w:lang w:eastAsia="zh-CN"/>
              </w:rPr>
            </w:pPr>
            <w:ins w:id="33" w:author="Panasonic" w:date="2020-04-21T10:44:00Z">
              <w:r>
                <w:rPr>
                  <w:lang w:eastAsia="zh-CN"/>
                </w:rPr>
                <w:t>Panasonic</w:t>
              </w:r>
            </w:ins>
          </w:p>
        </w:tc>
        <w:tc>
          <w:tcPr>
            <w:tcW w:w="1701" w:type="dxa"/>
          </w:tcPr>
          <w:p w14:paraId="62F7AFF7" w14:textId="1DAE5BDA" w:rsidR="0033411A" w:rsidRDefault="0033411A" w:rsidP="0033411A">
            <w:pPr>
              <w:rPr>
                <w:ins w:id="34" w:author="Panasonic" w:date="2020-04-21T10:44:00Z"/>
                <w:lang w:eastAsia="zh-CN"/>
              </w:rPr>
            </w:pPr>
            <w:ins w:id="35" w:author="Panasonic" w:date="2020-04-21T10:44:00Z">
              <w:r>
                <w:rPr>
                  <w:lang w:eastAsia="zh-CN"/>
                </w:rPr>
                <w:t>-</w:t>
              </w:r>
            </w:ins>
          </w:p>
        </w:tc>
        <w:tc>
          <w:tcPr>
            <w:tcW w:w="5950" w:type="dxa"/>
          </w:tcPr>
          <w:p w14:paraId="53268147" w14:textId="45066E32" w:rsidR="0033411A" w:rsidRDefault="0033411A" w:rsidP="0033411A">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58609B" w14:paraId="7C7C757C" w14:textId="77777777" w:rsidTr="00DB4EFD">
        <w:trPr>
          <w:ins w:id="38" w:author="Futurewei" w:date="2020-04-21T06:18:00Z"/>
        </w:trPr>
        <w:tc>
          <w:tcPr>
            <w:tcW w:w="1980" w:type="dxa"/>
          </w:tcPr>
          <w:p w14:paraId="42BD9A78" w14:textId="51D342C4" w:rsidR="0058609B" w:rsidRDefault="0058609B" w:rsidP="0033411A">
            <w:pPr>
              <w:rPr>
                <w:ins w:id="39" w:author="Futurewei" w:date="2020-04-21T06:18:00Z"/>
                <w:lang w:eastAsia="zh-CN"/>
              </w:rPr>
            </w:pPr>
            <w:ins w:id="40" w:author="Futurewei" w:date="2020-04-21T06:18:00Z">
              <w:r>
                <w:rPr>
                  <w:lang w:eastAsia="zh-CN"/>
                </w:rPr>
                <w:t>Futurewei</w:t>
              </w:r>
            </w:ins>
          </w:p>
        </w:tc>
        <w:tc>
          <w:tcPr>
            <w:tcW w:w="1701" w:type="dxa"/>
          </w:tcPr>
          <w:p w14:paraId="7EDBBA18" w14:textId="7F7E90F2" w:rsidR="0058609B" w:rsidRDefault="0058609B" w:rsidP="0033411A">
            <w:pPr>
              <w:rPr>
                <w:ins w:id="41" w:author="Futurewei" w:date="2020-04-21T06:18:00Z"/>
                <w:lang w:eastAsia="zh-CN"/>
              </w:rPr>
            </w:pPr>
            <w:ins w:id="42" w:author="Futurewei" w:date="2020-04-21T06:18:00Z">
              <w:r>
                <w:rPr>
                  <w:lang w:eastAsia="zh-CN"/>
                </w:rPr>
                <w:t>Yes</w:t>
              </w:r>
            </w:ins>
          </w:p>
        </w:tc>
        <w:tc>
          <w:tcPr>
            <w:tcW w:w="5950" w:type="dxa"/>
          </w:tcPr>
          <w:p w14:paraId="05DB1715" w14:textId="285865E7" w:rsidR="0058609B" w:rsidRDefault="0058609B" w:rsidP="0033411A">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 xml:space="preserve">most companies is </w:t>
              </w:r>
              <w:r>
                <w:rPr>
                  <w:lang w:eastAsia="zh-CN"/>
                </w:rPr>
                <w:lastRenderedPageBreak/>
                <w:t>No. Therefore, After CHO execution is triggered</w:t>
              </w:r>
            </w:ins>
            <w:ins w:id="48" w:author="Futurewei" w:date="2020-04-21T06:52:00Z">
              <w:r w:rsidR="00E208DB">
                <w:rPr>
                  <w:lang w:eastAsia="zh-CN"/>
                </w:rPr>
                <w:t xml:space="preserve"> and the T304 like is started</w:t>
              </w:r>
            </w:ins>
            <w:ins w:id="49" w:author="Futurewei" w:date="2020-04-21T06:24:00Z">
              <w:r>
                <w:rPr>
                  <w:lang w:eastAsia="zh-CN"/>
                </w:rPr>
                <w:t xml:space="preserve">, </w:t>
              </w:r>
            </w:ins>
            <w:ins w:id="50" w:author="Futurewei" w:date="2020-04-21T06:25:00Z">
              <w:r w:rsidRPr="00BB176D">
                <w:rPr>
                  <w:highlight w:val="yellow"/>
                  <w:lang w:eastAsia="zh-CN"/>
                  <w:rPrChange w:id="51" w:author="Futurewei" w:date="2020-04-21T06:44:00Z">
                    <w:rPr>
                      <w:lang w:eastAsia="zh-CN"/>
                    </w:rPr>
                  </w:rPrChange>
                </w:rPr>
                <w:t xml:space="preserve">the UE shall </w:t>
              </w:r>
              <w:r w:rsidRPr="00BB176D">
                <w:rPr>
                  <w:b/>
                  <w:highlight w:val="yellow"/>
                  <w:rPrChange w:id="52" w:author="Futurewei" w:date="2020-04-21T06:44:00Z">
                    <w:rPr>
                      <w:b/>
                    </w:rPr>
                  </w:rPrChange>
                </w:rPr>
                <w:t>check if T304</w:t>
              </w:r>
            </w:ins>
            <w:ins w:id="53" w:author="Futurewei" w:date="2020-04-21T06:29:00Z">
              <w:r w:rsidR="008438C9" w:rsidRPr="00BB176D">
                <w:rPr>
                  <w:b/>
                  <w:highlight w:val="yellow"/>
                  <w:rPrChange w:id="54" w:author="Futurewei" w:date="2020-04-21T06:44:00Z">
                    <w:rPr>
                      <w:b/>
                    </w:rPr>
                  </w:rPrChange>
                </w:rPr>
                <w:t xml:space="preserve"> like for CHO</w:t>
              </w:r>
            </w:ins>
            <w:ins w:id="55" w:author="Futurewei" w:date="2020-04-21T06:25:00Z">
              <w:r w:rsidRPr="00BB176D">
                <w:rPr>
                  <w:b/>
                  <w:highlight w:val="yellow"/>
                  <w:rPrChange w:id="56" w:author="Futurewei" w:date="2020-04-21T06:44:00Z">
                    <w:rPr>
                      <w:b/>
                    </w:rPr>
                  </w:rPrChange>
                </w:rPr>
                <w:t xml:space="preserve"> is running before UE</w:t>
              </w:r>
            </w:ins>
            <w:ins w:id="57" w:author="Futurewei" w:date="2020-04-21T06:27:00Z">
              <w:r w:rsidRPr="00BB176D">
                <w:rPr>
                  <w:b/>
                  <w:highlight w:val="yellow"/>
                  <w:rPrChange w:id="58" w:author="Futurewei" w:date="2020-04-21T06:44:00Z">
                    <w:rPr>
                      <w:b/>
                    </w:rPr>
                  </w:rPrChange>
                </w:rPr>
                <w:t xml:space="preserve"> applies or</w:t>
              </w:r>
            </w:ins>
            <w:ins w:id="59" w:author="Futurewei" w:date="2020-04-21T06:25:00Z">
              <w:r w:rsidRPr="00BB176D">
                <w:rPr>
                  <w:b/>
                  <w:highlight w:val="yellow"/>
                  <w:rPrChange w:id="60" w:author="Futurewei" w:date="2020-04-21T06:44:00Z">
                    <w:rPr>
                      <w:b/>
                    </w:rPr>
                  </w:rPrChange>
                </w:rPr>
                <w:t xml:space="preserve"> executes conditional reconfiguration</w:t>
              </w:r>
            </w:ins>
            <w:ins w:id="61" w:author="Futurewei" w:date="2020-04-21T06:45:00Z">
              <w:r w:rsidR="00BB176D" w:rsidRPr="00BB176D">
                <w:rPr>
                  <w:b/>
                  <w:highlight w:val="yellow"/>
                  <w:rPrChange w:id="62" w:author="Futurewei" w:date="2020-04-21T06:46:00Z">
                    <w:rPr>
                      <w:b/>
                    </w:rPr>
                  </w:rPrChange>
                </w:rPr>
                <w:t>, and stop any other execution reque</w:t>
              </w:r>
            </w:ins>
            <w:ins w:id="63" w:author="Futurewei" w:date="2020-04-21T06:46:00Z">
              <w:r w:rsidR="00BB176D" w:rsidRPr="00BB176D">
                <w:rPr>
                  <w:b/>
                  <w:highlight w:val="yellow"/>
                  <w:rPrChange w:id="64" w:author="Futurewei" w:date="2020-04-21T06:46:00Z">
                    <w:rPr>
                      <w:b/>
                    </w:rPr>
                  </w:rPrChange>
                </w:rPr>
                <w:t>st or attempt.</w:t>
              </w:r>
            </w:ins>
          </w:p>
          <w:p w14:paraId="71D8ABC6" w14:textId="38FD0DB1" w:rsidR="008438C9" w:rsidRDefault="008438C9" w:rsidP="0033411A">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xml:space="preserve">, </w:t>
              </w:r>
              <w:r w:rsidR="00BB176D">
                <w:rPr>
                  <w:bCs/>
                </w:rPr>
                <w:t>it is normally shall not be stopped</w:t>
              </w:r>
            </w:ins>
            <w:ins w:id="71" w:author="Futurewei" w:date="2020-04-21T06:39:00Z">
              <w:r w:rsidR="00BB176D">
                <w:rPr>
                  <w:bCs/>
                </w:rPr>
                <w:t xml:space="preserve"> – first come first serve, unless a new attempt </w:t>
              </w:r>
            </w:ins>
            <w:ins w:id="72" w:author="Futurewei" w:date="2020-04-21T06:40:00Z">
              <w:r w:rsidR="00BB176D">
                <w:rPr>
                  <w:bCs/>
                </w:rPr>
                <w:t>has higher priority which can be specifically specified if any. Therefore</w:t>
              </w:r>
            </w:ins>
            <w:ins w:id="73" w:author="Futurewei" w:date="2020-04-21T06:42:00Z">
              <w:r w:rsidR="00BB176D">
                <w:rPr>
                  <w:bCs/>
                </w:rPr>
                <w:t>,</w:t>
              </w:r>
            </w:ins>
            <w:ins w:id="74" w:author="Futurewei" w:date="2020-04-21T06:40:00Z">
              <w:r w:rsidR="00BB176D">
                <w:rPr>
                  <w:bCs/>
                </w:rPr>
                <w:t xml:space="preserve"> in stag</w:t>
              </w:r>
            </w:ins>
            <w:ins w:id="75" w:author="Futurewei" w:date="2020-04-21T06:41:00Z">
              <w:r w:rsidR="00BB176D">
                <w:rPr>
                  <w:bCs/>
                </w:rPr>
                <w:t>e 3, if the principle applies to a first executed HO:</w:t>
              </w:r>
            </w:ins>
          </w:p>
          <w:p w14:paraId="05811683" w14:textId="11A0F184" w:rsidR="0058609B" w:rsidRDefault="00BB176D" w:rsidP="0033411A">
            <w:pPr>
              <w:rPr>
                <w:ins w:id="76" w:author="Futurewei" w:date="2020-04-21T06:43:00Z"/>
                <w:bCs/>
              </w:rPr>
            </w:pPr>
            <w:ins w:id="77" w:author="Futurewei" w:date="2020-04-21T06:42:00Z">
              <w:r>
                <w:rPr>
                  <w:bCs/>
                </w:rPr>
                <w:t>I</w:t>
              </w:r>
            </w:ins>
            <w:ins w:id="78" w:author="Futurewei" w:date="2020-04-21T06:28:00Z">
              <w:r w:rsidR="008438C9">
                <w:rPr>
                  <w:bCs/>
                </w:rPr>
                <w:t>f a HO execution is initiated first before</w:t>
              </w:r>
            </w:ins>
            <w:ins w:id="79" w:author="Futurewei" w:date="2020-04-21T06:29:00Z">
              <w:r w:rsidR="008438C9">
                <w:rPr>
                  <w:bCs/>
                </w:rPr>
                <w:t xml:space="preserve"> </w:t>
              </w:r>
            </w:ins>
            <w:ins w:id="80" w:author="Futurewei" w:date="2020-04-21T06:30:00Z">
              <w:r w:rsidR="008438C9">
                <w:rPr>
                  <w:bCs/>
                </w:rPr>
                <w:t xml:space="preserve">a CHO execution is triggered, the UE shall check the T304 for this HO execution </w:t>
              </w:r>
            </w:ins>
            <w:ins w:id="81" w:author="Futurewei" w:date="2020-04-21T06:32:00Z">
              <w:r w:rsidR="008438C9">
                <w:rPr>
                  <w:bCs/>
                </w:rPr>
                <w:t xml:space="preserve">and </w:t>
              </w:r>
            </w:ins>
            <w:ins w:id="82" w:author="Futurewei" w:date="2020-04-21T06:33:00Z">
              <w:r w:rsidR="008438C9">
                <w:rPr>
                  <w:bCs/>
                </w:rPr>
                <w:t>stop</w:t>
              </w:r>
            </w:ins>
            <w:ins w:id="83" w:author="Futurewei" w:date="2020-04-21T06:32:00Z">
              <w:r w:rsidR="008438C9">
                <w:rPr>
                  <w:bCs/>
                </w:rPr>
                <w:t xml:space="preserve"> any other execution attempt</w:t>
              </w:r>
            </w:ins>
            <w:ins w:id="84" w:author="Futurewei" w:date="2020-04-21T06:33:00Z">
              <w:r w:rsidR="008438C9">
                <w:rPr>
                  <w:bCs/>
                </w:rPr>
                <w:t>.</w:t>
              </w:r>
            </w:ins>
            <w:ins w:id="85" w:author="Futurewei" w:date="2020-04-21T06:42:00Z">
              <w:r>
                <w:rPr>
                  <w:bCs/>
                </w:rPr>
                <w:t xml:space="preserve"> </w:t>
              </w:r>
            </w:ins>
          </w:p>
          <w:p w14:paraId="665E1610" w14:textId="1B5BA297" w:rsidR="00BB176D" w:rsidRDefault="00E208DB" w:rsidP="0033411A">
            <w:pPr>
              <w:rPr>
                <w:ins w:id="86" w:author="Futurewei" w:date="2020-04-21T06:33:00Z"/>
                <w:bCs/>
              </w:rPr>
            </w:pPr>
            <w:ins w:id="87" w:author="Futurewei" w:date="2020-04-21T06:52:00Z">
              <w:r>
                <w:rPr>
                  <w:bCs/>
                </w:rPr>
                <w:t>T</w:t>
              </w:r>
            </w:ins>
            <w:ins w:id="88" w:author="Futurewei" w:date="2020-04-21T06:43:00Z">
              <w:r w:rsidR="00BB176D">
                <w:rPr>
                  <w:bCs/>
                </w:rPr>
                <w:t xml:space="preserve">he principle can be also applied to </w:t>
              </w:r>
            </w:ins>
            <w:ins w:id="89" w:author="Futurewei" w:date="2020-04-21T06:44:00Z">
              <w:r w:rsidR="00BB176D">
                <w:rPr>
                  <w:bCs/>
                </w:rPr>
                <w:t>MCG fast recovery.</w:t>
              </w:r>
            </w:ins>
          </w:p>
          <w:p w14:paraId="4E7F1604" w14:textId="256742F9" w:rsidR="008438C9" w:rsidRPr="008438C9" w:rsidRDefault="008438C9" w:rsidP="0033411A">
            <w:pPr>
              <w:rPr>
                <w:ins w:id="90" w:author="Futurewei" w:date="2020-04-21T06:18:00Z"/>
                <w:bCs/>
                <w:lang w:eastAsia="zh-CN"/>
              </w:rPr>
            </w:pPr>
          </w:p>
        </w:tc>
      </w:tr>
      <w:tr w:rsidR="00C73211" w14:paraId="737DE51F" w14:textId="77777777" w:rsidTr="00DB4EFD">
        <w:trPr>
          <w:ins w:id="91" w:author="Ozcan Ozturk" w:date="2020-04-21T18:51:00Z"/>
        </w:trPr>
        <w:tc>
          <w:tcPr>
            <w:tcW w:w="1980" w:type="dxa"/>
          </w:tcPr>
          <w:p w14:paraId="227B2B5E" w14:textId="2580BC51" w:rsidR="00C73211" w:rsidRDefault="00C73211" w:rsidP="0033411A">
            <w:pPr>
              <w:rPr>
                <w:ins w:id="92" w:author="Ozcan Ozturk" w:date="2020-04-21T18:51:00Z"/>
                <w:lang w:eastAsia="zh-CN"/>
              </w:rPr>
            </w:pPr>
            <w:ins w:id="93" w:author="Ozcan Ozturk" w:date="2020-04-21T18:51:00Z">
              <w:r>
                <w:rPr>
                  <w:lang w:eastAsia="zh-CN"/>
                </w:rPr>
                <w:lastRenderedPageBreak/>
                <w:t>Qualcomm</w:t>
              </w:r>
            </w:ins>
          </w:p>
        </w:tc>
        <w:tc>
          <w:tcPr>
            <w:tcW w:w="1701" w:type="dxa"/>
          </w:tcPr>
          <w:p w14:paraId="6A3B66D3" w14:textId="4F2CC226" w:rsidR="00C73211" w:rsidRDefault="00C73211" w:rsidP="0033411A">
            <w:pPr>
              <w:rPr>
                <w:ins w:id="94" w:author="Ozcan Ozturk" w:date="2020-04-21T18:51:00Z"/>
                <w:lang w:eastAsia="zh-CN"/>
              </w:rPr>
            </w:pPr>
            <w:ins w:id="95" w:author="Ozcan Ozturk" w:date="2020-04-21T19:00:00Z">
              <w:r>
                <w:rPr>
                  <w:lang w:eastAsia="zh-CN"/>
                </w:rPr>
                <w:t>No</w:t>
              </w:r>
            </w:ins>
          </w:p>
        </w:tc>
        <w:tc>
          <w:tcPr>
            <w:tcW w:w="5950" w:type="dxa"/>
          </w:tcPr>
          <w:p w14:paraId="09CF49AE" w14:textId="721A655F" w:rsidR="00C73211" w:rsidRDefault="00C73211" w:rsidP="0033411A">
            <w:pPr>
              <w:rPr>
                <w:ins w:id="96" w:author="Ozcan Ozturk" w:date="2020-04-21T19:02:00Z"/>
                <w:lang w:eastAsia="zh-CN"/>
              </w:rPr>
            </w:pPr>
            <w:ins w:id="97" w:author="Ozcan Ozturk" w:date="2020-04-21T19:00:00Z">
              <w:r>
                <w:rPr>
                  <w:lang w:eastAsia="zh-CN"/>
                </w:rPr>
                <w:t>Once UE process HO command</w:t>
              </w:r>
            </w:ins>
            <w:ins w:id="98" w:author="Ozcan Ozturk" w:date="2020-04-21T19:02:00Z">
              <w:r w:rsidR="0037334D">
                <w:rPr>
                  <w:lang w:eastAsia="zh-CN"/>
                </w:rPr>
                <w:t xml:space="preserve"> and starts T304</w:t>
              </w:r>
            </w:ins>
            <w:ins w:id="99" w:author="Ozcan Ozturk" w:date="2020-04-21T19:01:00Z">
              <w:r>
                <w:rPr>
                  <w:lang w:eastAsia="zh-CN"/>
                </w:rPr>
                <w:t xml:space="preserve">, it removes </w:t>
              </w:r>
            </w:ins>
            <w:ins w:id="100" w:author="Ozcan Ozturk" w:date="2020-04-21T19:02:00Z">
              <w:r w:rsidR="0037334D">
                <w:rPr>
                  <w:lang w:eastAsia="zh-CN"/>
                </w:rPr>
                <w:t>all entries for CHO as follows. There is nothing else to specify.</w:t>
              </w:r>
            </w:ins>
          </w:p>
          <w:p w14:paraId="704A42EB" w14:textId="77777777" w:rsidR="0037334D" w:rsidRPr="00F537EB" w:rsidRDefault="0037334D" w:rsidP="0037334D">
            <w:pPr>
              <w:pStyle w:val="B2"/>
              <w:rPr>
                <w:ins w:id="101" w:author="Ozcan Ozturk" w:date="2020-04-21T19:02:00Z"/>
              </w:rPr>
            </w:pPr>
            <w:ins w:id="102" w:author="Ozcan Ozturk" w:date="2020-04-21T19:02:00Z">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ins>
          </w:p>
          <w:p w14:paraId="6BF61FBD" w14:textId="77777777" w:rsidR="0037334D" w:rsidRPr="00F537EB" w:rsidRDefault="0037334D" w:rsidP="0037334D">
            <w:pPr>
              <w:pStyle w:val="B3"/>
              <w:rPr>
                <w:ins w:id="103" w:author="Ozcan Ozturk" w:date="2020-04-21T19:02:00Z"/>
              </w:rPr>
            </w:pPr>
            <w:ins w:id="104" w:author="Ozcan Ozturk" w:date="2020-04-21T19:02:00Z">
              <w:r w:rsidRPr="00F537EB">
                <w:t>3&gt;</w:t>
              </w:r>
              <w:r w:rsidRPr="00F537EB">
                <w:tab/>
                <w:t xml:space="preserve">remove all the entries within </w:t>
              </w:r>
              <w:r w:rsidRPr="00F537EB">
                <w:rPr>
                  <w:i/>
                </w:rPr>
                <w:t>VarConditionalConfig</w:t>
              </w:r>
              <w:r w:rsidRPr="00F537EB">
                <w:t>, if any;</w:t>
              </w:r>
            </w:ins>
          </w:p>
          <w:p w14:paraId="03E496E8" w14:textId="5CD245DE" w:rsidR="0037334D" w:rsidRDefault="0037334D" w:rsidP="0033411A">
            <w:pPr>
              <w:rPr>
                <w:ins w:id="105" w:author="Ozcan Ozturk" w:date="2020-04-21T18:51:00Z"/>
                <w:lang w:eastAsia="zh-CN"/>
              </w:rPr>
            </w:pPr>
          </w:p>
        </w:tc>
      </w:tr>
    </w:tbl>
    <w:p w14:paraId="55F81916" w14:textId="77777777" w:rsidR="006161CD" w:rsidRPr="0021554D" w:rsidRDefault="006161CD" w:rsidP="0021554D"/>
    <w:p w14:paraId="3AA9E325" w14:textId="7198E4D8" w:rsidR="00171FD7" w:rsidRDefault="00171FD7">
      <w:pPr>
        <w:pStyle w:val="Heading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106"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107" w:author="MediaTek (Li-Chuan)" w:date="2020-04-21T10:38:00Z">
              <w:r>
                <w:rPr>
                  <w:lang w:eastAsia="zh-CN"/>
                </w:rPr>
                <w:t>Yes/</w:t>
              </w:r>
            </w:ins>
            <w:ins w:id="108" w:author="MediaTek (Li-Chuan)" w:date="2020-04-21T10:22:00Z">
              <w:r w:rsidR="00330F86">
                <w:rPr>
                  <w:lang w:eastAsia="zh-CN"/>
                </w:rPr>
                <w:t>No</w:t>
              </w:r>
            </w:ins>
          </w:p>
        </w:tc>
        <w:tc>
          <w:tcPr>
            <w:tcW w:w="5950" w:type="dxa"/>
          </w:tcPr>
          <w:p w14:paraId="13FE49D5" w14:textId="3FE241CB" w:rsidR="00950EB7" w:rsidRDefault="00950EB7" w:rsidP="00330F86">
            <w:pPr>
              <w:rPr>
                <w:ins w:id="109" w:author="MediaTek (Li-Chuan)" w:date="2020-04-21T10:38:00Z"/>
                <w:lang w:eastAsia="zh-CN"/>
              </w:rPr>
            </w:pPr>
            <w:ins w:id="110" w:author="MediaTek (Li-Chuan)" w:date="2020-04-21T10:36:00Z">
              <w:r>
                <w:rPr>
                  <w:lang w:eastAsia="zh-CN"/>
                </w:rPr>
                <w:t xml:space="preserve">We believe that the default state of a triggering event is </w:t>
              </w:r>
            </w:ins>
            <w:ins w:id="111"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112" w:author="MediaTek (Li-Chuan)" w:date="2020-04-21T10:37:00Z"/>
                <w:lang w:eastAsia="zh-CN"/>
              </w:rPr>
            </w:pPr>
            <w:ins w:id="113" w:author="MediaTek (Li-Chuan)" w:date="2020-04-21T10:38:00Z">
              <w:r>
                <w:rPr>
                  <w:lang w:eastAsia="zh-CN"/>
                </w:rPr>
                <w:t xml:space="preserve">But we are fine to have </w:t>
              </w:r>
            </w:ins>
            <w:ins w:id="114"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115" w:author="OPPO" w:date="2020-04-21T14:55:00Z">
              <w:r>
                <w:rPr>
                  <w:lang w:eastAsia="zh-CN"/>
                </w:rPr>
                <w:t>O</w:t>
              </w:r>
            </w:ins>
            <w:ins w:id="116" w:author="OPPO" w:date="2020-04-21T14:56:00Z">
              <w:r>
                <w:rPr>
                  <w:lang w:eastAsia="zh-CN"/>
                </w:rPr>
                <w:t>PPO</w:t>
              </w:r>
            </w:ins>
          </w:p>
        </w:tc>
        <w:tc>
          <w:tcPr>
            <w:tcW w:w="1701" w:type="dxa"/>
          </w:tcPr>
          <w:p w14:paraId="531A5BBB" w14:textId="3E75A5BD" w:rsidR="008F038F" w:rsidRDefault="008935D9" w:rsidP="00DB4EFD">
            <w:pPr>
              <w:rPr>
                <w:lang w:eastAsia="zh-CN"/>
              </w:rPr>
            </w:pPr>
            <w:ins w:id="117"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118" w:author="OPPO" w:date="2020-04-21T14:58:00Z">
              <w:r>
                <w:rPr>
                  <w:lang w:eastAsia="zh-CN"/>
                </w:rPr>
                <w:t>We don’t understand why this issue is specific to CHO execution conditions</w:t>
              </w:r>
            </w:ins>
            <w:ins w:id="119"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120" w:author="Intel" w:date="2020-04-21T15:40:00Z">
              <w:r>
                <w:rPr>
                  <w:lang w:eastAsia="zh-CN"/>
                </w:rPr>
                <w:t>Intel</w:t>
              </w:r>
            </w:ins>
          </w:p>
        </w:tc>
        <w:tc>
          <w:tcPr>
            <w:tcW w:w="1701" w:type="dxa"/>
          </w:tcPr>
          <w:p w14:paraId="4982AC2D" w14:textId="2DCAB151" w:rsidR="008F038F" w:rsidRDefault="00AE7D52" w:rsidP="00DB4EFD">
            <w:pPr>
              <w:rPr>
                <w:lang w:eastAsia="zh-CN"/>
              </w:rPr>
            </w:pPr>
            <w:ins w:id="121" w:author="Intel" w:date="2020-04-21T15:40:00Z">
              <w:r>
                <w:rPr>
                  <w:lang w:eastAsia="zh-CN"/>
                </w:rPr>
                <w:t>No</w:t>
              </w:r>
            </w:ins>
          </w:p>
        </w:tc>
        <w:tc>
          <w:tcPr>
            <w:tcW w:w="5950" w:type="dxa"/>
          </w:tcPr>
          <w:p w14:paraId="351421AD" w14:textId="3800C8C8" w:rsidR="008F038F" w:rsidRDefault="00AE7D52" w:rsidP="00DB4EFD">
            <w:pPr>
              <w:rPr>
                <w:lang w:eastAsia="zh-CN"/>
              </w:rPr>
            </w:pPr>
            <w:ins w:id="122" w:author="Intel" w:date="2020-04-21T15:40:00Z">
              <w:r>
                <w:rPr>
                  <w:lang w:eastAsia="zh-CN"/>
                </w:rPr>
                <w:t xml:space="preserve">Do not see the reason why such changes are needed. </w:t>
              </w:r>
            </w:ins>
          </w:p>
        </w:tc>
      </w:tr>
      <w:tr w:rsidR="0019367D" w14:paraId="7E57318F" w14:textId="77777777" w:rsidTr="00DB4EFD">
        <w:trPr>
          <w:ins w:id="123" w:author="Lenovo_Lianhai" w:date="2020-04-21T16:05:00Z"/>
        </w:trPr>
        <w:tc>
          <w:tcPr>
            <w:tcW w:w="1980" w:type="dxa"/>
          </w:tcPr>
          <w:p w14:paraId="1D18D188" w14:textId="31F9F9F7" w:rsidR="0019367D" w:rsidRDefault="0019367D" w:rsidP="00DB4EFD">
            <w:pPr>
              <w:rPr>
                <w:ins w:id="124" w:author="Lenovo_Lianhai" w:date="2020-04-21T16:05:00Z"/>
                <w:lang w:eastAsia="zh-CN"/>
              </w:rPr>
            </w:pPr>
            <w:ins w:id="125" w:author="Lenovo_Lianhai" w:date="2020-04-21T16:05:00Z">
              <w:r>
                <w:rPr>
                  <w:rFonts w:hint="eastAsia"/>
                  <w:lang w:eastAsia="zh-CN"/>
                </w:rPr>
                <w:t>L</w:t>
              </w:r>
              <w:r>
                <w:rPr>
                  <w:lang w:eastAsia="zh-CN"/>
                </w:rPr>
                <w:t>enovo</w:t>
              </w:r>
            </w:ins>
          </w:p>
        </w:tc>
        <w:tc>
          <w:tcPr>
            <w:tcW w:w="1701" w:type="dxa"/>
          </w:tcPr>
          <w:p w14:paraId="5C2B10CB" w14:textId="732A8817" w:rsidR="0019367D" w:rsidRDefault="0019367D" w:rsidP="00DB4EFD">
            <w:pPr>
              <w:rPr>
                <w:ins w:id="126" w:author="Lenovo_Lianhai" w:date="2020-04-21T16:05:00Z"/>
                <w:lang w:eastAsia="zh-CN"/>
              </w:rPr>
            </w:pPr>
            <w:ins w:id="127"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128" w:author="Lenovo_Lianhai" w:date="2020-04-21T16:05:00Z"/>
                <w:lang w:eastAsia="zh-CN"/>
              </w:rPr>
            </w:pPr>
          </w:p>
        </w:tc>
      </w:tr>
      <w:tr w:rsidR="001625C7" w14:paraId="5C53E7FD" w14:textId="77777777" w:rsidTr="00DB4EFD">
        <w:trPr>
          <w:ins w:id="129" w:author="Panasonic" w:date="2020-04-21T10:44:00Z"/>
        </w:trPr>
        <w:tc>
          <w:tcPr>
            <w:tcW w:w="1980" w:type="dxa"/>
          </w:tcPr>
          <w:p w14:paraId="4E79E3BB" w14:textId="59DB0C0E" w:rsidR="001625C7" w:rsidRDefault="001625C7" w:rsidP="001625C7">
            <w:pPr>
              <w:rPr>
                <w:ins w:id="130" w:author="Panasonic" w:date="2020-04-21T10:44:00Z"/>
                <w:lang w:eastAsia="zh-CN"/>
              </w:rPr>
            </w:pPr>
            <w:ins w:id="131" w:author="Panasonic" w:date="2020-04-21T10:44:00Z">
              <w:r>
                <w:rPr>
                  <w:lang w:eastAsia="zh-CN"/>
                </w:rPr>
                <w:t>Panasonic</w:t>
              </w:r>
            </w:ins>
          </w:p>
        </w:tc>
        <w:tc>
          <w:tcPr>
            <w:tcW w:w="1701" w:type="dxa"/>
          </w:tcPr>
          <w:p w14:paraId="35225187" w14:textId="436A488E" w:rsidR="001625C7" w:rsidRDefault="001625C7" w:rsidP="001625C7">
            <w:pPr>
              <w:rPr>
                <w:ins w:id="132" w:author="Panasonic" w:date="2020-04-21T10:44:00Z"/>
                <w:lang w:eastAsia="zh-CN"/>
              </w:rPr>
            </w:pPr>
            <w:ins w:id="133" w:author="Panasonic" w:date="2020-04-21T10:44:00Z">
              <w:r>
                <w:rPr>
                  <w:lang w:eastAsia="zh-CN"/>
                </w:rPr>
                <w:t>Yes</w:t>
              </w:r>
            </w:ins>
          </w:p>
        </w:tc>
        <w:tc>
          <w:tcPr>
            <w:tcW w:w="5950" w:type="dxa"/>
          </w:tcPr>
          <w:p w14:paraId="5F6E56C3" w14:textId="77777777" w:rsidR="001625C7" w:rsidRDefault="001625C7" w:rsidP="001625C7">
            <w:pPr>
              <w:rPr>
                <w:ins w:id="134" w:author="Panasonic" w:date="2020-04-21T10:44:00Z"/>
              </w:rPr>
            </w:pPr>
            <w:ins w:id="135" w:author="Panasonic" w:date="2020-04-21T10:44:00Z">
              <w:r>
                <w:rPr>
                  <w:lang w:eastAsia="zh-CN"/>
                </w:rPr>
                <w:t xml:space="preserve">In the measurement framework, when a triggering event is fulfilled, a measurement reporting entry will be added into </w:t>
              </w:r>
              <w:r w:rsidRPr="008F2CE4">
                <w:rPr>
                  <w:i/>
                </w:rPr>
                <w:t>VarMeasReportList</w:t>
              </w:r>
              <w:r w:rsidRPr="00D90ED1">
                <w:t>.</w:t>
              </w:r>
              <w:r>
                <w:t xml:space="preserve"> </w:t>
              </w:r>
              <w:r>
                <w:lastRenderedPageBreak/>
                <w:t>Here the CHO event uses a different approaching by assigning “not fulfilled” and “fulfilled” states. We simply want to avoid the situation where a new variable is declared but no value is assigned to that variable (to avoid some debugging issues).</w:t>
              </w:r>
            </w:ins>
          </w:p>
          <w:p w14:paraId="009E84A9" w14:textId="27035540" w:rsidR="001625C7" w:rsidRDefault="001625C7" w:rsidP="001625C7">
            <w:pPr>
              <w:rPr>
                <w:ins w:id="136" w:author="Panasonic" w:date="2020-04-21T10:44:00Z"/>
                <w:lang w:eastAsia="zh-CN"/>
              </w:rPr>
            </w:pPr>
            <w:ins w:id="137" w:author="Panasonic" w:date="2020-04-21T10:44:00Z">
              <w:r>
                <w:t xml:space="preserve">Also, it is clear in the measurement framework that the UE will not check the leaving condition of a triggering event, if this event is not fulfilled before (not being added into </w:t>
              </w:r>
              <w:r w:rsidRPr="008F2CE4">
                <w:rPr>
                  <w:i/>
                </w:rPr>
                <w:t>VarMeasReportList</w:t>
              </w:r>
              <w:r>
                <w:rPr>
                  <w:i/>
                </w:rPr>
                <w:t xml:space="preserve"> </w:t>
              </w:r>
              <w:r w:rsidRPr="00D90ED1">
                <w:t>before</w:t>
              </w:r>
              <w:r>
                <w:t>). However, according to the current spec the UE has to always check the leaving condition of a CHO triggering event.</w:t>
              </w:r>
            </w:ins>
          </w:p>
        </w:tc>
      </w:tr>
      <w:tr w:rsidR="00E208DB" w14:paraId="0083776B" w14:textId="77777777" w:rsidTr="00DB4EFD">
        <w:trPr>
          <w:ins w:id="138" w:author="Futurewei" w:date="2020-04-21T06:53:00Z"/>
        </w:trPr>
        <w:tc>
          <w:tcPr>
            <w:tcW w:w="1980" w:type="dxa"/>
          </w:tcPr>
          <w:p w14:paraId="7CCAFBE7" w14:textId="00B11AAC" w:rsidR="00E208DB" w:rsidRDefault="00E208DB" w:rsidP="001625C7">
            <w:pPr>
              <w:rPr>
                <w:ins w:id="139" w:author="Futurewei" w:date="2020-04-21T06:53:00Z"/>
                <w:lang w:eastAsia="zh-CN"/>
              </w:rPr>
            </w:pPr>
            <w:ins w:id="140" w:author="Futurewei" w:date="2020-04-21T06:53:00Z">
              <w:r>
                <w:rPr>
                  <w:lang w:eastAsia="zh-CN"/>
                </w:rPr>
                <w:lastRenderedPageBreak/>
                <w:t>Futurewei</w:t>
              </w:r>
            </w:ins>
          </w:p>
        </w:tc>
        <w:tc>
          <w:tcPr>
            <w:tcW w:w="1701" w:type="dxa"/>
          </w:tcPr>
          <w:p w14:paraId="122EC781" w14:textId="5F610E0A" w:rsidR="00E208DB" w:rsidRDefault="00E208DB" w:rsidP="001625C7">
            <w:pPr>
              <w:rPr>
                <w:ins w:id="141" w:author="Futurewei" w:date="2020-04-21T06:53:00Z"/>
                <w:lang w:eastAsia="zh-CN"/>
              </w:rPr>
            </w:pPr>
            <w:ins w:id="142" w:author="Futurewei" w:date="2020-04-21T06:53:00Z">
              <w:r>
                <w:rPr>
                  <w:lang w:eastAsia="zh-CN"/>
                </w:rPr>
                <w:t>No</w:t>
              </w:r>
            </w:ins>
          </w:p>
        </w:tc>
        <w:tc>
          <w:tcPr>
            <w:tcW w:w="5950" w:type="dxa"/>
          </w:tcPr>
          <w:p w14:paraId="27A859A3" w14:textId="509F1758" w:rsidR="00E208DB" w:rsidRDefault="00E208DB" w:rsidP="001625C7">
            <w:pPr>
              <w:rPr>
                <w:ins w:id="143" w:author="Futurewei" w:date="2020-04-21T06:53:00Z"/>
                <w:lang w:eastAsia="zh-CN"/>
              </w:rPr>
            </w:pPr>
            <w:ins w:id="144" w:author="Futurewei" w:date="2020-04-21T06:53:00Z">
              <w:r>
                <w:rPr>
                  <w:lang w:eastAsia="zh-CN"/>
                </w:rPr>
                <w:t>The ch</w:t>
              </w:r>
            </w:ins>
            <w:ins w:id="145" w:author="Futurewei" w:date="2020-04-21T06:54:00Z">
              <w:r>
                <w:rPr>
                  <w:lang w:eastAsia="zh-CN"/>
                </w:rPr>
                <w:t xml:space="preserve">ange can lead to more ping-ponging </w:t>
              </w:r>
            </w:ins>
            <w:ins w:id="146" w:author="Futurewei" w:date="2020-04-21T06:55:00Z">
              <w:r>
                <w:rPr>
                  <w:lang w:eastAsia="zh-CN"/>
                </w:rPr>
                <w:t>in a fluctuated measurement scenario.</w:t>
              </w:r>
            </w:ins>
          </w:p>
        </w:tc>
      </w:tr>
      <w:tr w:rsidR="0037334D" w14:paraId="16EB315A" w14:textId="77777777" w:rsidTr="00DB4EFD">
        <w:trPr>
          <w:ins w:id="147" w:author="Ozcan Ozturk" w:date="2020-04-21T19:03:00Z"/>
        </w:trPr>
        <w:tc>
          <w:tcPr>
            <w:tcW w:w="1980" w:type="dxa"/>
          </w:tcPr>
          <w:p w14:paraId="6E88B888" w14:textId="2BC10FFF" w:rsidR="0037334D" w:rsidRDefault="0037334D" w:rsidP="001625C7">
            <w:pPr>
              <w:rPr>
                <w:ins w:id="148" w:author="Ozcan Ozturk" w:date="2020-04-21T19:03:00Z"/>
                <w:lang w:eastAsia="zh-CN"/>
              </w:rPr>
            </w:pPr>
            <w:ins w:id="149" w:author="Ozcan Ozturk" w:date="2020-04-21T19:03:00Z">
              <w:r>
                <w:rPr>
                  <w:lang w:eastAsia="zh-CN"/>
                </w:rPr>
                <w:t>Qualcomm</w:t>
              </w:r>
            </w:ins>
          </w:p>
        </w:tc>
        <w:tc>
          <w:tcPr>
            <w:tcW w:w="1701" w:type="dxa"/>
          </w:tcPr>
          <w:p w14:paraId="0E1C309F" w14:textId="1FFF472F" w:rsidR="0037334D" w:rsidRDefault="0037334D" w:rsidP="001625C7">
            <w:pPr>
              <w:rPr>
                <w:ins w:id="150" w:author="Ozcan Ozturk" w:date="2020-04-21T19:03:00Z"/>
                <w:lang w:eastAsia="zh-CN"/>
              </w:rPr>
            </w:pPr>
            <w:ins w:id="151" w:author="Ozcan Ozturk" w:date="2020-04-21T19:03:00Z">
              <w:r>
                <w:rPr>
                  <w:lang w:eastAsia="zh-CN"/>
                </w:rPr>
                <w:t>No</w:t>
              </w:r>
            </w:ins>
          </w:p>
        </w:tc>
        <w:tc>
          <w:tcPr>
            <w:tcW w:w="5950" w:type="dxa"/>
          </w:tcPr>
          <w:p w14:paraId="6A81F6EF" w14:textId="148C9399" w:rsidR="0037334D" w:rsidRDefault="0037334D" w:rsidP="001625C7">
            <w:pPr>
              <w:rPr>
                <w:ins w:id="152" w:author="Ozcan Ozturk" w:date="2020-04-21T19:03:00Z"/>
                <w:lang w:eastAsia="zh-CN"/>
              </w:rPr>
            </w:pPr>
            <w:ins w:id="153" w:author="Ozcan Ozturk" w:date="2020-04-21T19:03:00Z">
              <w:r>
                <w:rPr>
                  <w:lang w:eastAsia="zh-CN"/>
                </w:rPr>
                <w:t>This is called over-specification.</w:t>
              </w:r>
            </w:ins>
            <w:ins w:id="154" w:author="Ozcan Ozturk" w:date="2020-04-21T19:04:00Z">
              <w:r>
                <w:rPr>
                  <w:lang w:eastAsia="zh-CN"/>
                </w:rPr>
                <w:t xml:space="preserve"> </w:t>
              </w:r>
              <w:r>
                <w:rPr>
                  <w:lang w:eastAsia="zh-CN"/>
                </w:rPr>
                <w:t>No UE will consider an event which did not happen as fulfilled.</w:t>
              </w:r>
            </w:ins>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155"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156" w:author="MediaTek (Li-Chuan)" w:date="2020-04-21T10:43:00Z">
              <w:r>
                <w:rPr>
                  <w:lang w:eastAsia="zh-CN"/>
                </w:rPr>
                <w:t>Yes</w:t>
              </w:r>
            </w:ins>
          </w:p>
        </w:tc>
        <w:tc>
          <w:tcPr>
            <w:tcW w:w="5950" w:type="dxa"/>
          </w:tcPr>
          <w:p w14:paraId="637D3E26" w14:textId="7E5775B0" w:rsidR="00F0737F" w:rsidRDefault="007B6662" w:rsidP="00DB4EFD">
            <w:pPr>
              <w:rPr>
                <w:lang w:eastAsia="zh-CN"/>
              </w:rPr>
            </w:pPr>
            <w:ins w:id="157" w:author="MediaTek (Li-Chuan)" w:date="2020-04-21T10:48:00Z">
              <w:r>
                <w:rPr>
                  <w:lang w:eastAsia="zh-CN"/>
                </w:rPr>
                <w:t xml:space="preserve">This is reasonable UE behaviour </w:t>
              </w:r>
            </w:ins>
            <w:ins w:id="158"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159"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160"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161" w:author="OPPO" w:date="2020-04-21T15:06:00Z"/>
                <w:lang w:eastAsia="zh-CN"/>
              </w:rPr>
            </w:pPr>
            <w:ins w:id="162"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ListParagraph"/>
              <w:numPr>
                <w:ilvl w:val="0"/>
                <w:numId w:val="4"/>
              </w:numPr>
              <w:rPr>
                <w:ins w:id="163" w:author="OPPO" w:date="2020-04-21T15:07:00Z"/>
                <w:lang w:eastAsia="zh-CN"/>
              </w:rPr>
            </w:pPr>
            <w:ins w:id="164" w:author="OPPO" w:date="2020-04-21T15:07:00Z">
              <w:r>
                <w:rPr>
                  <w:lang w:eastAsia="zh-CN"/>
                </w:rPr>
                <w:t>Does it mean UE autonomously releases MR-DC? or</w:t>
              </w:r>
            </w:ins>
          </w:p>
          <w:p w14:paraId="646D94C1" w14:textId="1BA0EF02" w:rsidR="0021320E" w:rsidRDefault="004700B7" w:rsidP="00507D74">
            <w:pPr>
              <w:pStyle w:val="ListParagraph"/>
              <w:numPr>
                <w:ilvl w:val="0"/>
                <w:numId w:val="4"/>
              </w:numPr>
              <w:rPr>
                <w:ins w:id="165" w:author="OPPO" w:date="2020-04-21T15:08:00Z"/>
                <w:lang w:eastAsia="zh-CN"/>
              </w:rPr>
            </w:pPr>
            <w:ins w:id="166" w:author="OPPO" w:date="2020-04-21T15:14:00Z">
              <w:r>
                <w:rPr>
                  <w:lang w:eastAsia="zh-CN"/>
                </w:rPr>
                <w:t xml:space="preserve">Does </w:t>
              </w:r>
            </w:ins>
            <w:ins w:id="167" w:author="OPPO" w:date="2020-04-21T15:07:00Z">
              <w:r w:rsidR="0021320E">
                <w:rPr>
                  <w:lang w:eastAsia="zh-CN"/>
                </w:rPr>
                <w:t xml:space="preserve">CHO configuration </w:t>
              </w:r>
            </w:ins>
            <w:ins w:id="168"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169" w:author="OPPO" w:date="2020-04-21T15:08:00Z">
              <w:r>
                <w:rPr>
                  <w:lang w:eastAsia="zh-CN"/>
                </w:rPr>
                <w:t xml:space="preserve">We don’t want to have UE autonomous MR-DC release and </w:t>
              </w:r>
            </w:ins>
            <w:ins w:id="170" w:author="OPPO" w:date="2020-04-21T15:09:00Z">
              <w:r>
                <w:rPr>
                  <w:lang w:eastAsia="zh-CN"/>
                </w:rPr>
                <w:t xml:space="preserve">we think it would be </w:t>
              </w:r>
            </w:ins>
            <w:ins w:id="171" w:author="OPPO" w:date="2020-04-21T15:12:00Z">
              <w:r w:rsidR="00DD734F">
                <w:rPr>
                  <w:lang w:eastAsia="zh-CN"/>
                </w:rPr>
                <w:t>enough</w:t>
              </w:r>
            </w:ins>
            <w:ins w:id="172" w:author="OPPO" w:date="2020-04-21T15:09:00Z">
              <w:r>
                <w:rPr>
                  <w:lang w:eastAsia="zh-CN"/>
                </w:rPr>
                <w:t xml:space="preserve"> </w:t>
              </w:r>
            </w:ins>
            <w:ins w:id="173" w:author="OPPO" w:date="2020-04-21T15:10:00Z">
              <w:r w:rsidR="0035496C">
                <w:rPr>
                  <w:lang w:eastAsia="zh-CN"/>
                </w:rPr>
                <w:t>to have network-based solution, i.e. including MR-DC</w:t>
              </w:r>
            </w:ins>
            <w:ins w:id="174" w:author="OPPO" w:date="2020-04-21T15:08:00Z">
              <w:r>
                <w:rPr>
                  <w:lang w:eastAsia="zh-CN"/>
                </w:rPr>
                <w:t xml:space="preserve"> </w:t>
              </w:r>
            </w:ins>
            <w:ins w:id="175" w:author="OPPO" w:date="2020-04-21T15:10:00Z">
              <w:r w:rsidR="0035496C">
                <w:rPr>
                  <w:lang w:eastAsia="zh-CN"/>
                </w:rPr>
                <w:t>release</w:t>
              </w:r>
            </w:ins>
            <w:ins w:id="176" w:author="OPPO" w:date="2020-04-21T15:12:00Z">
              <w:r w:rsidR="00DD734F">
                <w:rPr>
                  <w:lang w:eastAsia="zh-CN"/>
                </w:rPr>
                <w:t xml:space="preserve"> explicitly</w:t>
              </w:r>
            </w:ins>
            <w:ins w:id="177"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178" w:author="OPPO" w:date="2020-04-21T15:10:00Z">
              <w:r>
                <w:rPr>
                  <w:rFonts w:hint="eastAsia"/>
                  <w:lang w:eastAsia="zh-CN"/>
                </w:rPr>
                <w:t xml:space="preserve"> </w:t>
              </w:r>
            </w:ins>
            <w:ins w:id="179"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180" w:author="Intel" w:date="2020-04-21T15:41:00Z">
              <w:r>
                <w:rPr>
                  <w:lang w:eastAsia="zh-CN"/>
                </w:rPr>
                <w:t>No</w:t>
              </w:r>
            </w:ins>
          </w:p>
        </w:tc>
        <w:tc>
          <w:tcPr>
            <w:tcW w:w="5950" w:type="dxa"/>
          </w:tcPr>
          <w:p w14:paraId="48C414DF" w14:textId="129BB071" w:rsidR="00F0737F" w:rsidRDefault="00AE7D52" w:rsidP="00DB4EFD">
            <w:pPr>
              <w:rPr>
                <w:lang w:eastAsia="zh-CN"/>
              </w:rPr>
            </w:pPr>
            <w:ins w:id="181" w:author="Intel" w:date="2020-04-21T15:41:00Z">
              <w:r>
                <w:rPr>
                  <w:lang w:eastAsia="zh-CN"/>
                </w:rPr>
                <w:t>It should be released by network</w:t>
              </w:r>
            </w:ins>
            <w:ins w:id="182" w:author="Intel" w:date="2020-04-21T15:42:00Z">
              <w:r>
                <w:rPr>
                  <w:lang w:eastAsia="zh-CN"/>
                </w:rPr>
                <w:t xml:space="preserve">. </w:t>
              </w:r>
            </w:ins>
          </w:p>
        </w:tc>
      </w:tr>
      <w:tr w:rsidR="0019367D" w14:paraId="7F7A26F0" w14:textId="77777777" w:rsidTr="00DB4EFD">
        <w:trPr>
          <w:ins w:id="183" w:author="Lenovo_Lianhai" w:date="2020-04-21T16:05:00Z"/>
        </w:trPr>
        <w:tc>
          <w:tcPr>
            <w:tcW w:w="1980" w:type="dxa"/>
          </w:tcPr>
          <w:p w14:paraId="3852084B" w14:textId="0C34CC49" w:rsidR="0019367D" w:rsidRDefault="0019367D" w:rsidP="00DB4EFD">
            <w:pPr>
              <w:rPr>
                <w:ins w:id="184" w:author="Lenovo_Lianhai" w:date="2020-04-21T16:05:00Z"/>
                <w:lang w:eastAsia="zh-CN"/>
              </w:rPr>
            </w:pPr>
            <w:ins w:id="185" w:author="Lenovo_Lianhai" w:date="2020-04-21T16:06:00Z">
              <w:r>
                <w:rPr>
                  <w:rFonts w:hint="eastAsia"/>
                  <w:lang w:eastAsia="zh-CN"/>
                </w:rPr>
                <w:t>Lenovo</w:t>
              </w:r>
            </w:ins>
          </w:p>
        </w:tc>
        <w:tc>
          <w:tcPr>
            <w:tcW w:w="1701" w:type="dxa"/>
          </w:tcPr>
          <w:p w14:paraId="3E14FB1D" w14:textId="4283A10B" w:rsidR="0019367D" w:rsidRDefault="0019367D" w:rsidP="00DB4EFD">
            <w:pPr>
              <w:rPr>
                <w:ins w:id="186" w:author="Lenovo_Lianhai" w:date="2020-04-21T16:05:00Z"/>
                <w:lang w:eastAsia="zh-CN"/>
              </w:rPr>
            </w:pPr>
            <w:ins w:id="187" w:author="Lenovo_Lianhai" w:date="2020-04-21T16:06:00Z">
              <w:r>
                <w:rPr>
                  <w:lang w:eastAsia="zh-CN"/>
                </w:rPr>
                <w:t>Yes</w:t>
              </w:r>
            </w:ins>
          </w:p>
        </w:tc>
        <w:tc>
          <w:tcPr>
            <w:tcW w:w="5950" w:type="dxa"/>
          </w:tcPr>
          <w:p w14:paraId="45F26785" w14:textId="2BAD5197" w:rsidR="0019367D" w:rsidRDefault="00186376" w:rsidP="00DB4EFD">
            <w:pPr>
              <w:rPr>
                <w:ins w:id="188" w:author="Lenovo_Lianhai" w:date="2020-04-21T16:05:00Z"/>
                <w:lang w:eastAsia="zh-CN"/>
              </w:rPr>
            </w:pPr>
            <w:ins w:id="189" w:author="Lenovo_Lianhai" w:date="2020-04-21T16:08:00Z">
              <w:r>
                <w:rPr>
                  <w:lang w:eastAsia="zh-CN"/>
                </w:rPr>
                <w:t xml:space="preserve">We have agreed that </w:t>
              </w:r>
            </w:ins>
            <w:ins w:id="190" w:author="Lenovo_Lianhai" w:date="2020-04-21T16:07:00Z">
              <w:r>
                <w:rPr>
                  <w:lang w:eastAsia="zh-CN"/>
                </w:rPr>
                <w:t xml:space="preserve">CHO configuration is </w:t>
              </w:r>
            </w:ins>
            <w:ins w:id="191" w:author="Lenovo_Lianhai" w:date="2020-04-21T16:08:00Z">
              <w:r>
                <w:rPr>
                  <w:lang w:eastAsia="zh-CN"/>
                </w:rPr>
                <w:t>allowed to be</w:t>
              </w:r>
            </w:ins>
            <w:ins w:id="192" w:author="Lenovo_Lianhai" w:date="2020-04-21T16:07:00Z">
              <w:r>
                <w:rPr>
                  <w:lang w:eastAsia="zh-CN"/>
                </w:rPr>
                <w:t xml:space="preserve"> configured for UE with </w:t>
              </w:r>
              <w:r w:rsidR="0019367D">
                <w:rPr>
                  <w:lang w:eastAsia="zh-CN"/>
                </w:rPr>
                <w:t>MR-DC.</w:t>
              </w:r>
            </w:ins>
            <w:ins w:id="193" w:author="Lenovo_Lianhai" w:date="2020-04-21T16:08:00Z">
              <w:r>
                <w:rPr>
                  <w:lang w:eastAsia="zh-CN"/>
                </w:rPr>
                <w:t xml:space="preserve"> In addition, CHO including SCG configuration is not </w:t>
              </w:r>
            </w:ins>
            <w:ins w:id="194" w:author="Lenovo_Lianhai" w:date="2020-04-21T16:09:00Z">
              <w:r>
                <w:rPr>
                  <w:lang w:eastAsia="zh-CN"/>
                </w:rPr>
                <w:t xml:space="preserve">supported. Therefore, it is reasonable to </w:t>
              </w:r>
            </w:ins>
            <w:ins w:id="195" w:author="Lenovo_Lianhai" w:date="2020-04-21T16:19:00Z">
              <w:r w:rsidR="00E7458A">
                <w:rPr>
                  <w:lang w:eastAsia="zh-CN"/>
                </w:rPr>
                <w:t xml:space="preserve">autonomously </w:t>
              </w:r>
            </w:ins>
            <w:ins w:id="196" w:author="Lenovo_Lianhai" w:date="2020-04-21T16:09:00Z">
              <w:r>
                <w:rPr>
                  <w:lang w:eastAsia="zh-CN"/>
                </w:rPr>
                <w:t>release SCG when UE executes CHO.</w:t>
              </w:r>
            </w:ins>
          </w:p>
        </w:tc>
      </w:tr>
      <w:tr w:rsidR="00F853D5" w14:paraId="6E54335A" w14:textId="77777777" w:rsidTr="00DB4EFD">
        <w:trPr>
          <w:ins w:id="197" w:author="Panasonic" w:date="2020-04-21T10:44:00Z"/>
        </w:trPr>
        <w:tc>
          <w:tcPr>
            <w:tcW w:w="1980" w:type="dxa"/>
          </w:tcPr>
          <w:p w14:paraId="4923E915" w14:textId="3EEC2B60" w:rsidR="00F853D5" w:rsidRDefault="00F853D5" w:rsidP="00F853D5">
            <w:pPr>
              <w:rPr>
                <w:ins w:id="198" w:author="Panasonic" w:date="2020-04-21T10:44:00Z"/>
                <w:lang w:eastAsia="zh-CN"/>
              </w:rPr>
            </w:pPr>
            <w:ins w:id="199" w:author="Panasonic" w:date="2020-04-21T10:44:00Z">
              <w:r>
                <w:rPr>
                  <w:rFonts w:hint="eastAsia"/>
                  <w:lang w:eastAsia="zh-CN"/>
                </w:rPr>
                <w:t xml:space="preserve"> </w:t>
              </w:r>
              <w:r>
                <w:rPr>
                  <w:lang w:eastAsia="zh-CN"/>
                </w:rPr>
                <w:t>Panasonic</w:t>
              </w:r>
            </w:ins>
          </w:p>
        </w:tc>
        <w:tc>
          <w:tcPr>
            <w:tcW w:w="1701" w:type="dxa"/>
          </w:tcPr>
          <w:p w14:paraId="01B197F6" w14:textId="0548C7F0" w:rsidR="00F853D5" w:rsidRDefault="00F853D5" w:rsidP="00F853D5">
            <w:pPr>
              <w:rPr>
                <w:ins w:id="200" w:author="Panasonic" w:date="2020-04-21T10:44:00Z"/>
                <w:lang w:eastAsia="zh-CN"/>
              </w:rPr>
            </w:pPr>
            <w:ins w:id="201" w:author="Panasonic" w:date="2020-04-21T10:44:00Z">
              <w:r>
                <w:rPr>
                  <w:lang w:eastAsia="zh-CN"/>
                </w:rPr>
                <w:t>Yes</w:t>
              </w:r>
            </w:ins>
          </w:p>
        </w:tc>
        <w:tc>
          <w:tcPr>
            <w:tcW w:w="5950" w:type="dxa"/>
          </w:tcPr>
          <w:p w14:paraId="151F56DE" w14:textId="542AEF4B" w:rsidR="00F853D5" w:rsidRDefault="00F853D5" w:rsidP="00F853D5">
            <w:pPr>
              <w:rPr>
                <w:ins w:id="202" w:author="Panasonic" w:date="2020-04-21T10:44:00Z"/>
                <w:lang w:eastAsia="zh-CN"/>
              </w:rPr>
            </w:pPr>
            <w:ins w:id="203"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82DB6" w14:paraId="46DD8507" w14:textId="77777777" w:rsidTr="00DB4EFD">
        <w:trPr>
          <w:ins w:id="204" w:author="Futurewei" w:date="2020-04-21T07:07:00Z"/>
        </w:trPr>
        <w:tc>
          <w:tcPr>
            <w:tcW w:w="1980" w:type="dxa"/>
          </w:tcPr>
          <w:p w14:paraId="088ED0AD" w14:textId="25EB00CC" w:rsidR="00382DB6" w:rsidRDefault="00382DB6" w:rsidP="00F853D5">
            <w:pPr>
              <w:rPr>
                <w:ins w:id="205" w:author="Futurewei" w:date="2020-04-21T07:07:00Z"/>
                <w:lang w:eastAsia="zh-CN"/>
              </w:rPr>
            </w:pPr>
            <w:ins w:id="206" w:author="Futurewei" w:date="2020-04-21T07:07:00Z">
              <w:r>
                <w:rPr>
                  <w:lang w:eastAsia="zh-CN"/>
                </w:rPr>
                <w:t>Futurewei</w:t>
              </w:r>
            </w:ins>
          </w:p>
        </w:tc>
        <w:tc>
          <w:tcPr>
            <w:tcW w:w="1701" w:type="dxa"/>
          </w:tcPr>
          <w:p w14:paraId="69E83471" w14:textId="2FDAC0C5" w:rsidR="00382DB6" w:rsidRDefault="00382DB6" w:rsidP="00F853D5">
            <w:pPr>
              <w:rPr>
                <w:ins w:id="207" w:author="Futurewei" w:date="2020-04-21T07:07:00Z"/>
                <w:lang w:eastAsia="zh-CN"/>
              </w:rPr>
            </w:pPr>
            <w:ins w:id="208" w:author="Futurewei" w:date="2020-04-21T07:07:00Z">
              <w:r>
                <w:rPr>
                  <w:lang w:eastAsia="zh-CN"/>
                </w:rPr>
                <w:t>No</w:t>
              </w:r>
            </w:ins>
          </w:p>
        </w:tc>
        <w:tc>
          <w:tcPr>
            <w:tcW w:w="5950" w:type="dxa"/>
          </w:tcPr>
          <w:p w14:paraId="0C30CAB7" w14:textId="4B16B66C" w:rsidR="00382DB6" w:rsidRDefault="00382DB6" w:rsidP="00F853D5">
            <w:pPr>
              <w:rPr>
                <w:ins w:id="209" w:author="Futurewei" w:date="2020-04-21T07:07:00Z"/>
                <w:lang w:eastAsia="zh-CN"/>
              </w:rPr>
            </w:pPr>
            <w:ins w:id="210" w:author="Futurewei" w:date="2020-04-21T07:07:00Z">
              <w:r>
                <w:rPr>
                  <w:lang w:eastAsia="zh-CN"/>
                </w:rPr>
                <w:t>Agr</w:t>
              </w:r>
            </w:ins>
            <w:ins w:id="211" w:author="Futurewei" w:date="2020-04-21T07:08:00Z">
              <w:r>
                <w:rPr>
                  <w:lang w:eastAsia="zh-CN"/>
                </w:rPr>
                <w:t>ee with Intel. It should be released by the network.</w:t>
              </w:r>
            </w:ins>
            <w:ins w:id="212" w:author="Futurewei" w:date="2020-04-21T07:09:00Z">
              <w:r w:rsidR="00CB1F79">
                <w:rPr>
                  <w:lang w:eastAsia="zh-CN"/>
                </w:rPr>
                <w:t xml:space="preserve"> The UE behaviour with the source should follow CHO behavio</w:t>
              </w:r>
            </w:ins>
            <w:ins w:id="213" w:author="Futurewei" w:date="2020-04-21T07:10:00Z">
              <w:r w:rsidR="00CB1F79">
                <w:rPr>
                  <w:lang w:eastAsia="zh-CN"/>
                </w:rPr>
                <w:t>ur as specified.</w:t>
              </w:r>
            </w:ins>
          </w:p>
        </w:tc>
      </w:tr>
      <w:tr w:rsidR="0037334D" w14:paraId="085C7649" w14:textId="77777777" w:rsidTr="00DB4EFD">
        <w:trPr>
          <w:ins w:id="214" w:author="Ozcan Ozturk" w:date="2020-04-21T19:05:00Z"/>
        </w:trPr>
        <w:tc>
          <w:tcPr>
            <w:tcW w:w="1980" w:type="dxa"/>
          </w:tcPr>
          <w:p w14:paraId="5EC78F37" w14:textId="65D71366" w:rsidR="0037334D" w:rsidRDefault="0037334D" w:rsidP="00F853D5">
            <w:pPr>
              <w:rPr>
                <w:ins w:id="215" w:author="Ozcan Ozturk" w:date="2020-04-21T19:05:00Z"/>
                <w:lang w:eastAsia="zh-CN"/>
              </w:rPr>
            </w:pPr>
            <w:ins w:id="216" w:author="Ozcan Ozturk" w:date="2020-04-21T19:05:00Z">
              <w:r>
                <w:rPr>
                  <w:lang w:eastAsia="zh-CN"/>
                </w:rPr>
                <w:t>Qualcomm</w:t>
              </w:r>
            </w:ins>
          </w:p>
        </w:tc>
        <w:tc>
          <w:tcPr>
            <w:tcW w:w="1701" w:type="dxa"/>
          </w:tcPr>
          <w:p w14:paraId="28CE1C48" w14:textId="6D233EAD" w:rsidR="0037334D" w:rsidRDefault="0037334D" w:rsidP="00F853D5">
            <w:pPr>
              <w:rPr>
                <w:ins w:id="217" w:author="Ozcan Ozturk" w:date="2020-04-21T19:05:00Z"/>
                <w:lang w:eastAsia="zh-CN"/>
              </w:rPr>
            </w:pPr>
            <w:ins w:id="218" w:author="Ozcan Ozturk" w:date="2020-04-21T19:08:00Z">
              <w:r>
                <w:rPr>
                  <w:lang w:eastAsia="zh-CN"/>
                </w:rPr>
                <w:t>Yes</w:t>
              </w:r>
            </w:ins>
          </w:p>
        </w:tc>
        <w:tc>
          <w:tcPr>
            <w:tcW w:w="5950" w:type="dxa"/>
          </w:tcPr>
          <w:p w14:paraId="061FADD5" w14:textId="6DA085C3" w:rsidR="0037334D" w:rsidRDefault="0037334D" w:rsidP="00F853D5">
            <w:pPr>
              <w:rPr>
                <w:ins w:id="219" w:author="Ozcan Ozturk" w:date="2020-04-21T19:05:00Z"/>
                <w:lang w:eastAsia="zh-CN"/>
              </w:rPr>
            </w:pPr>
            <w:ins w:id="220" w:author="Ozcan Ozturk" w:date="2020-04-21T19:08:00Z">
              <w:r>
                <w:rPr>
                  <w:lang w:eastAsia="zh-CN"/>
                </w:rPr>
                <w:t>Even though we don’t see</w:t>
              </w:r>
            </w:ins>
            <w:ins w:id="221" w:author="Ozcan Ozturk" w:date="2020-04-21T19:09:00Z">
              <w:r>
                <w:rPr>
                  <w:lang w:eastAsia="zh-CN"/>
                </w:rPr>
                <w:t xml:space="preserve"> any technical reason to restrict SCG configuration in CHO command (after all CHO is just a delayed HO and HO does allow this), we agree with the arguments in [4] that the </w:t>
              </w:r>
              <w:r>
                <w:rPr>
                  <w:lang w:eastAsia="zh-CN"/>
                </w:rPr>
                <w:lastRenderedPageBreak/>
                <w:t>target gNB may not be able to release this so it is much simpler</w:t>
              </w:r>
            </w:ins>
            <w:ins w:id="222" w:author="Ozcan Ozturk" w:date="2020-04-21T19:10:00Z">
              <w:r>
                <w:rPr>
                  <w:lang w:eastAsia="zh-CN"/>
                </w:rPr>
                <w:t xml:space="preserve"> to do this on the UE side.</w:t>
              </w:r>
            </w:ins>
          </w:p>
        </w:tc>
      </w:tr>
    </w:tbl>
    <w:p w14:paraId="4C977E83" w14:textId="23E66382" w:rsidR="005A06FF" w:rsidRPr="005C7273" w:rsidRDefault="00F0737F" w:rsidP="007B2045">
      <w:pPr>
        <w:jc w:val="both"/>
      </w:pPr>
      <w:r>
        <w:lastRenderedPageBreak/>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gNB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gNB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223"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224" w:author="MediaTek (Li-Chuan)" w:date="2020-04-21T10:51:00Z">
              <w:r>
                <w:rPr>
                  <w:lang w:eastAsia="zh-CN"/>
                </w:rPr>
                <w:t>Yes</w:t>
              </w:r>
            </w:ins>
          </w:p>
        </w:tc>
        <w:tc>
          <w:tcPr>
            <w:tcW w:w="5950" w:type="dxa"/>
          </w:tcPr>
          <w:p w14:paraId="02BC5ADF" w14:textId="28983D88" w:rsidR="002C6DF7" w:rsidRDefault="002C6DF7" w:rsidP="002C6DF7">
            <w:pPr>
              <w:rPr>
                <w:lang w:eastAsia="zh-CN"/>
              </w:rPr>
            </w:pPr>
            <w:ins w:id="225"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226"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227"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228" w:author="OPPO" w:date="2020-04-21T11:54:00Z">
              <w:r>
                <w:rPr>
                  <w:lang w:eastAsia="zh-CN"/>
                </w:rPr>
                <w:t xml:space="preserve">We are ok with the NOTE since this reflects </w:t>
              </w:r>
            </w:ins>
            <w:ins w:id="229" w:author="OPPO" w:date="2020-04-21T15:11:00Z">
              <w:r w:rsidR="00F74A63">
                <w:rPr>
                  <w:lang w:eastAsia="zh-CN"/>
                </w:rPr>
                <w:t xml:space="preserve">earlier </w:t>
              </w:r>
            </w:ins>
            <w:ins w:id="230" w:author="OPPO" w:date="2020-04-21T11:54:00Z">
              <w:r>
                <w:rPr>
                  <w:lang w:eastAsia="zh-CN"/>
                </w:rPr>
                <w:t>RAN2 ag</w:t>
              </w:r>
            </w:ins>
            <w:ins w:id="231" w:author="OPPO" w:date="2020-04-21T11:55:00Z">
              <w:r>
                <w:rPr>
                  <w:lang w:eastAsia="zh-CN"/>
                </w:rPr>
                <w:t>reement</w:t>
              </w:r>
            </w:ins>
            <w:ins w:id="232" w:author="OPPO" w:date="2020-04-21T15:14:00Z">
              <w:r w:rsidR="004360AF">
                <w:rPr>
                  <w:lang w:eastAsia="zh-CN"/>
                </w:rPr>
                <w:t>s</w:t>
              </w:r>
            </w:ins>
            <w:ins w:id="233"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234" w:author="Intel" w:date="2020-04-21T15:43:00Z">
              <w:r>
                <w:rPr>
                  <w:lang w:eastAsia="zh-CN"/>
                </w:rPr>
                <w:t>Intel</w:t>
              </w:r>
            </w:ins>
          </w:p>
        </w:tc>
        <w:tc>
          <w:tcPr>
            <w:tcW w:w="1701" w:type="dxa"/>
          </w:tcPr>
          <w:p w14:paraId="0527D2BC" w14:textId="1AE491FB" w:rsidR="000A6B39" w:rsidRDefault="00AE7D52" w:rsidP="00DB4EFD">
            <w:pPr>
              <w:rPr>
                <w:lang w:eastAsia="zh-CN"/>
              </w:rPr>
            </w:pPr>
            <w:ins w:id="235" w:author="Intel" w:date="2020-04-21T15:43:00Z">
              <w:r>
                <w:rPr>
                  <w:lang w:eastAsia="zh-CN"/>
                </w:rPr>
                <w:t>No</w:t>
              </w:r>
            </w:ins>
          </w:p>
        </w:tc>
        <w:tc>
          <w:tcPr>
            <w:tcW w:w="5950" w:type="dxa"/>
          </w:tcPr>
          <w:p w14:paraId="63CC23DA" w14:textId="6458B2A7" w:rsidR="000A6B39" w:rsidRDefault="00AE7D52" w:rsidP="00DB4EFD">
            <w:pPr>
              <w:rPr>
                <w:lang w:eastAsia="zh-CN"/>
              </w:rPr>
            </w:pPr>
            <w:ins w:id="236" w:author="Intel" w:date="2020-04-21T15:43:00Z">
              <w:r>
                <w:rPr>
                  <w:lang w:eastAsia="zh-CN"/>
                </w:rPr>
                <w:t xml:space="preserve">Do not see the strong need to have such NOTE in stage 2. </w:t>
              </w:r>
            </w:ins>
          </w:p>
        </w:tc>
      </w:tr>
      <w:tr w:rsidR="00186376" w14:paraId="4813B514" w14:textId="77777777" w:rsidTr="00DB4EFD">
        <w:trPr>
          <w:ins w:id="237" w:author="Lenovo_Lianhai" w:date="2020-04-21T16:10:00Z"/>
        </w:trPr>
        <w:tc>
          <w:tcPr>
            <w:tcW w:w="1980" w:type="dxa"/>
          </w:tcPr>
          <w:p w14:paraId="260D86D0" w14:textId="58F099A4" w:rsidR="00186376" w:rsidRDefault="00186376" w:rsidP="00DB4EFD">
            <w:pPr>
              <w:rPr>
                <w:ins w:id="238" w:author="Lenovo_Lianhai" w:date="2020-04-21T16:10:00Z"/>
                <w:lang w:eastAsia="zh-CN"/>
              </w:rPr>
            </w:pPr>
            <w:ins w:id="239"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240" w:author="Lenovo_Lianhai" w:date="2020-04-21T16:10:00Z"/>
                <w:lang w:eastAsia="zh-CN"/>
              </w:rPr>
            </w:pPr>
            <w:ins w:id="241" w:author="Lenovo_Lianhai" w:date="2020-04-21T16:10:00Z">
              <w:r>
                <w:rPr>
                  <w:lang w:eastAsia="zh-CN"/>
                </w:rPr>
                <w:t>No</w:t>
              </w:r>
            </w:ins>
          </w:p>
        </w:tc>
        <w:tc>
          <w:tcPr>
            <w:tcW w:w="5950" w:type="dxa"/>
          </w:tcPr>
          <w:p w14:paraId="5872D2F4" w14:textId="71732C64" w:rsidR="00186376" w:rsidRDefault="00186376" w:rsidP="00DB4EFD">
            <w:pPr>
              <w:rPr>
                <w:ins w:id="242" w:author="Lenovo_Lianhai" w:date="2020-04-21T16:10:00Z"/>
                <w:lang w:eastAsia="zh-CN"/>
              </w:rPr>
            </w:pPr>
            <w:ins w:id="243" w:author="Lenovo_Lianhai" w:date="2020-04-21T16:11:00Z">
              <w:r>
                <w:rPr>
                  <w:lang w:eastAsia="zh-CN"/>
                </w:rPr>
                <w:t xml:space="preserve">As discussed in the email discussion, gNB may release CHO configuration and reconfigure the CHO based on the </w:t>
              </w:r>
            </w:ins>
            <w:ins w:id="244" w:author="Lenovo_Lianhai" w:date="2020-04-21T16:12:00Z">
              <w:r>
                <w:rPr>
                  <w:lang w:eastAsia="zh-CN"/>
                </w:rPr>
                <w:t>acknowledge from target cell. We don’t see the necessity to add a note</w:t>
              </w:r>
            </w:ins>
            <w:ins w:id="245" w:author="Lenovo_Lianhai" w:date="2020-04-21T16:18:00Z">
              <w:r w:rsidR="00E7458A">
                <w:rPr>
                  <w:lang w:eastAsia="zh-CN"/>
                </w:rPr>
                <w:t xml:space="preserve"> </w:t>
              </w:r>
            </w:ins>
            <w:ins w:id="246" w:author="Lenovo_Lianhai" w:date="2020-04-21T16:19:00Z">
              <w:r w:rsidR="00E7458A">
                <w:rPr>
                  <w:lang w:eastAsia="zh-CN"/>
                </w:rPr>
                <w:t>since it is network implementation.</w:t>
              </w:r>
            </w:ins>
          </w:p>
        </w:tc>
      </w:tr>
      <w:tr w:rsidR="0003268B" w14:paraId="47960487" w14:textId="77777777" w:rsidTr="00DB4EFD">
        <w:trPr>
          <w:ins w:id="247" w:author="Panasonic" w:date="2020-04-21T10:45:00Z"/>
        </w:trPr>
        <w:tc>
          <w:tcPr>
            <w:tcW w:w="1980" w:type="dxa"/>
          </w:tcPr>
          <w:p w14:paraId="1A3B1936" w14:textId="0E3C0B12" w:rsidR="0003268B" w:rsidRDefault="0003268B" w:rsidP="0003268B">
            <w:pPr>
              <w:rPr>
                <w:ins w:id="248" w:author="Panasonic" w:date="2020-04-21T10:45:00Z"/>
                <w:lang w:eastAsia="zh-CN"/>
              </w:rPr>
            </w:pPr>
            <w:ins w:id="249" w:author="Panasonic" w:date="2020-04-21T10:45:00Z">
              <w:r>
                <w:rPr>
                  <w:lang w:eastAsia="zh-CN"/>
                </w:rPr>
                <w:t>Panasonic</w:t>
              </w:r>
            </w:ins>
          </w:p>
        </w:tc>
        <w:tc>
          <w:tcPr>
            <w:tcW w:w="1701" w:type="dxa"/>
          </w:tcPr>
          <w:p w14:paraId="6842DCCB" w14:textId="30815787" w:rsidR="0003268B" w:rsidRDefault="0003268B" w:rsidP="0003268B">
            <w:pPr>
              <w:rPr>
                <w:ins w:id="250" w:author="Panasonic" w:date="2020-04-21T10:45:00Z"/>
                <w:lang w:eastAsia="zh-CN"/>
              </w:rPr>
            </w:pPr>
            <w:ins w:id="251" w:author="Panasonic" w:date="2020-04-21T10:45:00Z">
              <w:r>
                <w:rPr>
                  <w:lang w:eastAsia="zh-CN"/>
                </w:rPr>
                <w:t>Yes</w:t>
              </w:r>
            </w:ins>
          </w:p>
        </w:tc>
        <w:tc>
          <w:tcPr>
            <w:tcW w:w="5950" w:type="dxa"/>
          </w:tcPr>
          <w:p w14:paraId="681D5014" w14:textId="6D07B367" w:rsidR="0003268B" w:rsidRDefault="0003268B" w:rsidP="0003268B">
            <w:pPr>
              <w:rPr>
                <w:ins w:id="252" w:author="Panasonic" w:date="2020-04-21T10:45:00Z"/>
                <w:lang w:eastAsia="zh-CN"/>
              </w:rPr>
            </w:pPr>
            <w:ins w:id="253" w:author="Panasonic" w:date="2020-04-21T10:45:00Z">
              <w:r>
                <w:rPr>
                  <w:lang w:eastAsia="zh-CN"/>
                </w:rPr>
                <w:t>Although we also agree it is not critically needed.</w:t>
              </w:r>
            </w:ins>
          </w:p>
        </w:tc>
      </w:tr>
      <w:tr w:rsidR="00CB1F79" w14:paraId="3402CEF9" w14:textId="77777777" w:rsidTr="00DB4EFD">
        <w:trPr>
          <w:ins w:id="254" w:author="Futurewei" w:date="2020-04-21T07:12:00Z"/>
        </w:trPr>
        <w:tc>
          <w:tcPr>
            <w:tcW w:w="1980" w:type="dxa"/>
          </w:tcPr>
          <w:p w14:paraId="1996BEAE" w14:textId="68FC8AB2" w:rsidR="00CB1F79" w:rsidRDefault="00CB1F79" w:rsidP="0003268B">
            <w:pPr>
              <w:rPr>
                <w:ins w:id="255" w:author="Futurewei" w:date="2020-04-21T07:12:00Z"/>
                <w:lang w:eastAsia="zh-CN"/>
              </w:rPr>
            </w:pPr>
            <w:ins w:id="256" w:author="Futurewei" w:date="2020-04-21T07:12:00Z">
              <w:r>
                <w:rPr>
                  <w:lang w:eastAsia="zh-CN"/>
                </w:rPr>
                <w:t>Futurewei</w:t>
              </w:r>
            </w:ins>
          </w:p>
        </w:tc>
        <w:tc>
          <w:tcPr>
            <w:tcW w:w="1701" w:type="dxa"/>
          </w:tcPr>
          <w:p w14:paraId="471DD23B" w14:textId="77777777" w:rsidR="00CB1F79" w:rsidRDefault="00CB1F79" w:rsidP="0003268B">
            <w:pPr>
              <w:rPr>
                <w:ins w:id="257" w:author="Futurewei" w:date="2020-04-21T07:12:00Z"/>
                <w:lang w:eastAsia="zh-CN"/>
              </w:rPr>
            </w:pPr>
          </w:p>
        </w:tc>
        <w:tc>
          <w:tcPr>
            <w:tcW w:w="5950" w:type="dxa"/>
          </w:tcPr>
          <w:p w14:paraId="5E17040A" w14:textId="684C1908" w:rsidR="00CB1F79" w:rsidRDefault="00CB1F79" w:rsidP="0003268B">
            <w:pPr>
              <w:rPr>
                <w:ins w:id="258" w:author="Futurewei" w:date="2020-04-21T07:12:00Z"/>
                <w:lang w:eastAsia="zh-CN"/>
              </w:rPr>
            </w:pPr>
            <w:ins w:id="259" w:author="Futurewei" w:date="2020-04-21T07:14:00Z">
              <w:r>
                <w:rPr>
                  <w:lang w:eastAsia="zh-CN"/>
                </w:rPr>
                <w:t xml:space="preserve">No strong opinion. </w:t>
              </w:r>
            </w:ins>
            <w:ins w:id="260" w:author="Futurewei" w:date="2020-04-21T07:13:00Z">
              <w:r>
                <w:rPr>
                  <w:lang w:eastAsia="zh-CN"/>
                </w:rPr>
                <w:t xml:space="preserve">If this agreement is already </w:t>
              </w:r>
            </w:ins>
            <w:ins w:id="261" w:author="Futurewei" w:date="2020-04-21T07:16:00Z">
              <w:r>
                <w:rPr>
                  <w:lang w:eastAsia="zh-CN"/>
                </w:rPr>
                <w:t>captured</w:t>
              </w:r>
            </w:ins>
            <w:ins w:id="262" w:author="Futurewei" w:date="2020-04-21T07:13:00Z">
              <w:r>
                <w:rPr>
                  <w:lang w:eastAsia="zh-CN"/>
                </w:rPr>
                <w:t xml:space="preserve"> in stage 3</w:t>
              </w:r>
            </w:ins>
            <w:ins w:id="263" w:author="Futurewei" w:date="2020-04-21T07:14:00Z">
              <w:r>
                <w:rPr>
                  <w:lang w:eastAsia="zh-CN"/>
                </w:rPr>
                <w:t xml:space="preserve">, it is </w:t>
              </w:r>
            </w:ins>
            <w:ins w:id="264" w:author="Futurewei" w:date="2020-04-21T07:16:00Z">
              <w:r>
                <w:rPr>
                  <w:lang w:eastAsia="zh-CN"/>
                </w:rPr>
                <w:t>not critical in stage 2.</w:t>
              </w:r>
            </w:ins>
            <w:ins w:id="265" w:author="Futurewei" w:date="2020-04-21T07:17:00Z">
              <w:r>
                <w:rPr>
                  <w:lang w:eastAsia="zh-CN"/>
                </w:rPr>
                <w:t xml:space="preserve"> </w:t>
              </w:r>
            </w:ins>
          </w:p>
        </w:tc>
      </w:tr>
      <w:tr w:rsidR="0037334D" w14:paraId="4383A6C8" w14:textId="77777777" w:rsidTr="00DB4EFD">
        <w:trPr>
          <w:ins w:id="266" w:author="Ozcan Ozturk" w:date="2020-04-21T19:10:00Z"/>
        </w:trPr>
        <w:tc>
          <w:tcPr>
            <w:tcW w:w="1980" w:type="dxa"/>
          </w:tcPr>
          <w:p w14:paraId="3CA89B6E" w14:textId="65C3D65C" w:rsidR="0037334D" w:rsidRDefault="0037334D" w:rsidP="0003268B">
            <w:pPr>
              <w:rPr>
                <w:ins w:id="267" w:author="Ozcan Ozturk" w:date="2020-04-21T19:10:00Z"/>
                <w:lang w:eastAsia="zh-CN"/>
              </w:rPr>
            </w:pPr>
            <w:ins w:id="268" w:author="Ozcan Ozturk" w:date="2020-04-21T19:10:00Z">
              <w:r>
                <w:rPr>
                  <w:lang w:eastAsia="zh-CN"/>
                </w:rPr>
                <w:t>Qualcom</w:t>
              </w:r>
            </w:ins>
            <w:ins w:id="269" w:author="Ozcan Ozturk" w:date="2020-04-21T19:11:00Z">
              <w:r>
                <w:rPr>
                  <w:lang w:eastAsia="zh-CN"/>
                </w:rPr>
                <w:t>m</w:t>
              </w:r>
            </w:ins>
          </w:p>
        </w:tc>
        <w:tc>
          <w:tcPr>
            <w:tcW w:w="1701" w:type="dxa"/>
          </w:tcPr>
          <w:p w14:paraId="2B5F9DFC" w14:textId="1D9CE415" w:rsidR="0037334D" w:rsidRDefault="0037334D" w:rsidP="0003268B">
            <w:pPr>
              <w:rPr>
                <w:ins w:id="270" w:author="Ozcan Ozturk" w:date="2020-04-21T19:10:00Z"/>
                <w:lang w:eastAsia="zh-CN"/>
              </w:rPr>
            </w:pPr>
            <w:ins w:id="271" w:author="Ozcan Ozturk" w:date="2020-04-21T19:11:00Z">
              <w:r>
                <w:rPr>
                  <w:lang w:eastAsia="zh-CN"/>
                </w:rPr>
                <w:t>Yes</w:t>
              </w:r>
            </w:ins>
          </w:p>
        </w:tc>
        <w:tc>
          <w:tcPr>
            <w:tcW w:w="5950" w:type="dxa"/>
          </w:tcPr>
          <w:p w14:paraId="0E3C89EB" w14:textId="5DB5C3A9" w:rsidR="0037334D" w:rsidRDefault="00BE4C59" w:rsidP="0003268B">
            <w:pPr>
              <w:rPr>
                <w:ins w:id="272" w:author="Ozcan Ozturk" w:date="2020-04-21T19:10:00Z"/>
                <w:lang w:eastAsia="zh-CN"/>
              </w:rPr>
            </w:pPr>
            <w:ins w:id="273" w:author="Ozcan Ozturk" w:date="2020-04-21T19:11:00Z">
              <w:r>
                <w:rPr>
                  <w:lang w:eastAsia="zh-CN"/>
                </w:rPr>
                <w:t>This was agreed after long discussions so good to w</w:t>
              </w:r>
            </w:ins>
            <w:ins w:id="274" w:author="Ozcan Ozturk" w:date="2020-04-21T19:12:00Z">
              <w:r>
                <w:rPr>
                  <w:lang w:eastAsia="zh-CN"/>
                </w:rPr>
                <w:t>rite it down</w:t>
              </w:r>
            </w:ins>
            <w:ins w:id="275" w:author="Ozcan Ozturk" w:date="2020-04-21T19:19:00Z">
              <w:r w:rsidR="006D65EE">
                <w:rPr>
                  <w:lang w:eastAsia="zh-CN"/>
                </w:rPr>
                <w:t>, which</w:t>
              </w:r>
            </w:ins>
            <w:bookmarkStart w:id="276" w:name="_GoBack"/>
            <w:bookmarkEnd w:id="276"/>
            <w:ins w:id="277" w:author="Ozcan Ozturk" w:date="2020-04-21T19:12:00Z">
              <w:r>
                <w:rPr>
                  <w:lang w:eastAsia="zh-CN"/>
                </w:rPr>
                <w:t xml:space="preserve"> will help implementation people on what to expect.</w:t>
              </w:r>
            </w:ins>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configuration including spCellConfig, MCG SCell and otherconfig (delayBudgetReportingConfig and overheatingAssistanceConfig)</w:t>
      </w:r>
      <w:r>
        <w:t xml:space="preserve">. In [6] it is proposed to change this behaviour if the UE is configured with </w:t>
      </w:r>
      <w:r w:rsidRPr="00034FD0">
        <w:rPr>
          <w:i/>
          <w:iCs/>
        </w:rPr>
        <w:t>conditionalReconfiguration</w:t>
      </w:r>
      <w:r>
        <w:t xml:space="preserve">. We do not fully understand the motivation behind this proposal and wonder if the intention was </w:t>
      </w:r>
      <w:r w:rsidR="00583CB8">
        <w:t xml:space="preserve">perhaps </w:t>
      </w:r>
      <w:r>
        <w:t xml:space="preserve">to associate it with the </w:t>
      </w:r>
      <w:r w:rsidRPr="00583CB8">
        <w:rPr>
          <w:i/>
          <w:iCs/>
        </w:rPr>
        <w:t>attemptCondReconfig</w:t>
      </w:r>
      <w:r>
        <w:t xml:space="preserve">, not the </w:t>
      </w:r>
      <w:r w:rsidRPr="00583CB8">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otherconfig including delayBudgetReportingConfig and overheatingAssistanceConfig and MCG SCells if the UE </w:t>
            </w:r>
            <w:r>
              <w:rPr>
                <w:b/>
              </w:rPr>
              <w:t>wa</w:t>
            </w:r>
            <w:r w:rsidRPr="00034FD0">
              <w:rPr>
                <w:b/>
              </w:rPr>
              <w:t xml:space="preserve">s configured with conditionalReconfiguration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278"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279" w:author="MediaTek (Li-Chuan)" w:date="2020-04-21T11:22:00Z">
              <w:r>
                <w:rPr>
                  <w:lang w:eastAsia="zh-CN"/>
                </w:rPr>
                <w:t>Yes?</w:t>
              </w:r>
            </w:ins>
          </w:p>
        </w:tc>
        <w:tc>
          <w:tcPr>
            <w:tcW w:w="5950" w:type="dxa"/>
          </w:tcPr>
          <w:p w14:paraId="39F225D1" w14:textId="77777777" w:rsidR="008210E4" w:rsidRDefault="00506FBF" w:rsidP="00506FBF">
            <w:pPr>
              <w:rPr>
                <w:ins w:id="280" w:author="MediaTek (Li-Chuan)" w:date="2020-04-21T11:22:00Z"/>
                <w:lang w:eastAsia="zh-CN"/>
              </w:rPr>
            </w:pPr>
            <w:ins w:id="281" w:author="MediaTek (Li-Chuan)" w:date="2020-04-21T11:16:00Z">
              <w:r>
                <w:rPr>
                  <w:lang w:eastAsia="zh-CN"/>
                </w:rPr>
                <w:t xml:space="preserve">We </w:t>
              </w:r>
            </w:ins>
            <w:ins w:id="282" w:author="MediaTek (Li-Chuan)" w:date="2020-04-21T11:17:00Z">
              <w:r>
                <w:rPr>
                  <w:lang w:eastAsia="zh-CN"/>
                </w:rPr>
                <w:t xml:space="preserve">are not sure if the </w:t>
              </w:r>
            </w:ins>
            <w:ins w:id="283" w:author="MediaTek (Li-Chuan)" w:date="2020-04-21T11:16:00Z">
              <w:r>
                <w:rPr>
                  <w:lang w:eastAsia="zh-CN"/>
                </w:rPr>
                <w:t>configuration mis</w:t>
              </w:r>
            </w:ins>
            <w:ins w:id="284" w:author="MediaTek (Li-Chuan)" w:date="2020-04-21T11:18:00Z">
              <w:r>
                <w:rPr>
                  <w:lang w:eastAsia="zh-CN"/>
                </w:rPr>
                <w:t xml:space="preserve">alignment described in [6] will happen. </w:t>
              </w:r>
            </w:ins>
          </w:p>
          <w:p w14:paraId="5CF09093" w14:textId="77777777" w:rsidR="008210E4" w:rsidRDefault="00506FBF" w:rsidP="008210E4">
            <w:pPr>
              <w:rPr>
                <w:ins w:id="285" w:author="MediaTek (Li-Chuan)" w:date="2020-04-21T11:24:00Z"/>
                <w:lang w:eastAsia="zh-CN"/>
              </w:rPr>
            </w:pPr>
            <w:ins w:id="286" w:author="MediaTek (Li-Chuan)" w:date="2020-04-21T11:18:00Z">
              <w:r>
                <w:rPr>
                  <w:lang w:eastAsia="zh-CN"/>
                </w:rPr>
                <w:t>In the endorse</w:t>
              </w:r>
            </w:ins>
            <w:ins w:id="287" w:author="MediaTek (Li-Chuan)" w:date="2020-04-21T11:20:00Z">
              <w:r>
                <w:rPr>
                  <w:lang w:eastAsia="zh-CN"/>
                </w:rPr>
                <w:t>d</w:t>
              </w:r>
            </w:ins>
            <w:ins w:id="288" w:author="MediaTek (Li-Chuan)" w:date="2020-04-21T11:18:00Z">
              <w:r>
                <w:rPr>
                  <w:lang w:eastAsia="zh-CN"/>
                </w:rPr>
                <w:t xml:space="preserve"> RRC CR (R2-2001767), we already </w:t>
              </w:r>
            </w:ins>
            <w:ins w:id="289" w:author="MediaTek (Li-Chuan)" w:date="2020-04-21T11:19:00Z">
              <w:r>
                <w:rPr>
                  <w:lang w:eastAsia="zh-CN"/>
                </w:rPr>
                <w:t xml:space="preserve">identify that </w:t>
              </w:r>
            </w:ins>
            <w:ins w:id="290" w:author="MediaTek (Li-Chuan)" w:date="2020-04-21T11:20:00Z">
              <w:r>
                <w:rPr>
                  <w:lang w:eastAsia="zh-CN"/>
                </w:rPr>
                <w:t>“release spCellConfig</w:t>
              </w:r>
              <w:r>
                <w:rPr>
                  <w:rFonts w:eastAsia="PMingLiU"/>
                  <w:lang w:eastAsia="zh-TW"/>
                </w:rPr>
                <w:t>” and “</w:t>
              </w:r>
              <w:r>
                <w:rPr>
                  <w:lang w:eastAsia="zh-CN"/>
                </w:rPr>
                <w:t xml:space="preserve">suspend all RBs, except SRB0” should </w:t>
              </w:r>
              <w:r>
                <w:rPr>
                  <w:lang w:eastAsia="zh-CN"/>
                </w:rPr>
                <w:lastRenderedPageBreak/>
                <w:t xml:space="preserve">not be done in the initiation </w:t>
              </w:r>
            </w:ins>
            <w:ins w:id="291" w:author="MediaTek (Li-Chuan)" w:date="2020-04-21T11:21:00Z">
              <w:r>
                <w:rPr>
                  <w:lang w:eastAsia="zh-CN"/>
                </w:rPr>
                <w:t>part if UE is configured with</w:t>
              </w:r>
            </w:ins>
            <w:ins w:id="292" w:author="MediaTek (Li-Chuan)" w:date="2020-04-21T11:20:00Z">
              <w:r>
                <w:rPr>
                  <w:lang w:eastAsia="zh-CN"/>
                </w:rPr>
                <w:t xml:space="preserve"> </w:t>
              </w:r>
            </w:ins>
            <w:ins w:id="293" w:author="MediaTek (Li-Chuan)" w:date="2020-04-21T11:21:00Z">
              <w:r w:rsidRPr="001162EB">
                <w:rPr>
                  <w:i/>
                  <w:lang w:eastAsia="zh-CN"/>
                </w:rPr>
                <w:t>conditionalReconfiguration</w:t>
              </w:r>
              <w:r>
                <w:rPr>
                  <w:lang w:eastAsia="zh-CN"/>
                </w:rPr>
                <w:t>, and they will be done later if the selected cell is not CHO candidate.</w:t>
              </w:r>
            </w:ins>
            <w:ins w:id="294"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295" w:author="MediaTek (Li-Chuan)" w:date="2020-04-21T11:22:00Z">
              <w:r>
                <w:rPr>
                  <w:lang w:eastAsia="zh-CN"/>
                </w:rPr>
                <w:t xml:space="preserve">If the </w:t>
              </w:r>
              <w:r w:rsidRPr="008210E4">
                <w:rPr>
                  <w:i/>
                  <w:lang w:eastAsia="zh-CN"/>
                </w:rPr>
                <w:t>delayBudgetReportingConfig</w:t>
              </w:r>
              <w:r>
                <w:rPr>
                  <w:lang w:eastAsia="zh-CN"/>
                </w:rPr>
                <w:t xml:space="preserve">, </w:t>
              </w:r>
              <w:r w:rsidRPr="008210E4">
                <w:rPr>
                  <w:i/>
                  <w:lang w:eastAsia="zh-CN"/>
                </w:rPr>
                <w:t>overheatingAssistanceConfig</w:t>
              </w:r>
              <w:r w:rsidRPr="008210E4">
                <w:rPr>
                  <w:lang w:eastAsia="zh-CN"/>
                </w:rPr>
                <w:t xml:space="preserve"> and MCG SCells</w:t>
              </w:r>
              <w:r>
                <w:rPr>
                  <w:lang w:eastAsia="zh-CN"/>
                </w:rPr>
                <w:t xml:space="preserve"> also have the same problem, we </w:t>
              </w:r>
            </w:ins>
            <w:ins w:id="296" w:author="MediaTek (Li-Chuan)" w:date="2020-04-21T11:23:00Z">
              <w:r>
                <w:rPr>
                  <w:lang w:eastAsia="zh-CN"/>
                </w:rPr>
                <w:t>should treat them in the same way as the previous two, i.e., associated with</w:t>
              </w:r>
              <w:r>
                <w:rPr>
                  <w:rFonts w:eastAsia="PMingLiU"/>
                  <w:lang w:eastAsia="zh-TW"/>
                </w:rPr>
                <w:t xml:space="preserve"> </w:t>
              </w:r>
            </w:ins>
            <w:ins w:id="297" w:author="MediaTek (Li-Chuan)" w:date="2020-04-21T11:07:00Z">
              <w:r w:rsidR="00880203" w:rsidRPr="00880203">
                <w:rPr>
                  <w:i/>
                  <w:lang w:eastAsia="zh-CN"/>
                </w:rPr>
                <w:t>conditionalReconfiguration</w:t>
              </w:r>
            </w:ins>
            <w:ins w:id="298" w:author="MediaTek (Li-Chuan)" w:date="2020-04-21T11:08:00Z">
              <w:r>
                <w:rPr>
                  <w:lang w:eastAsia="zh-CN"/>
                </w:rPr>
                <w:t xml:space="preserve"> instead of </w:t>
              </w:r>
            </w:ins>
            <w:ins w:id="299" w:author="MediaTek (Li-Chuan)" w:date="2020-04-21T11:24:00Z">
              <w:r w:rsidRPr="008210E4">
                <w:rPr>
                  <w:i/>
                  <w:lang w:eastAsia="zh-CN"/>
                </w:rPr>
                <w:t>attemptCondReconfig</w:t>
              </w:r>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300" w:author="OPPO" w:date="2020-04-21T11:52:00Z">
              <w:r>
                <w:rPr>
                  <w:rFonts w:hint="eastAsia"/>
                  <w:lang w:eastAsia="zh-CN"/>
                </w:rPr>
                <w:lastRenderedPageBreak/>
                <w:t>O</w:t>
              </w:r>
              <w:r>
                <w:rPr>
                  <w:lang w:eastAsia="zh-CN"/>
                </w:rPr>
                <w:t>PPO</w:t>
              </w:r>
            </w:ins>
          </w:p>
        </w:tc>
        <w:tc>
          <w:tcPr>
            <w:tcW w:w="1701" w:type="dxa"/>
          </w:tcPr>
          <w:p w14:paraId="5D1C2739" w14:textId="65D47672" w:rsidR="00034FD0" w:rsidRDefault="003D3073" w:rsidP="00DB4EFD">
            <w:pPr>
              <w:rPr>
                <w:lang w:eastAsia="zh-CN"/>
              </w:rPr>
            </w:pPr>
            <w:ins w:id="301"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302" w:author="OPPO" w:date="2020-04-21T11:52:00Z">
              <w:r>
                <w:rPr>
                  <w:lang w:eastAsia="zh-CN"/>
                </w:rPr>
                <w:t>Since delta configuration can be used for CHO configuration, then for UE to be able to acquire the entire target configuration upon CHO execution</w:t>
              </w:r>
            </w:ins>
            <w:ins w:id="303" w:author="OPPO" w:date="2020-04-21T11:53:00Z">
              <w:r>
                <w:rPr>
                  <w:lang w:eastAsia="zh-CN"/>
                </w:rPr>
                <w:t>, e</w:t>
              </w:r>
              <w:r w:rsidR="00C67126">
                <w:rPr>
                  <w:lang w:eastAsia="zh-CN"/>
                </w:rPr>
                <w:t>.g. in case of recovery via CHO, these source configurations should n</w:t>
              </w:r>
            </w:ins>
            <w:ins w:id="304"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305" w:author="Intel" w:date="2020-04-21T15:46:00Z">
              <w:r>
                <w:rPr>
                  <w:lang w:eastAsia="zh-CN"/>
                </w:rPr>
                <w:t>Intel</w:t>
              </w:r>
            </w:ins>
          </w:p>
        </w:tc>
        <w:tc>
          <w:tcPr>
            <w:tcW w:w="1701" w:type="dxa"/>
          </w:tcPr>
          <w:p w14:paraId="4ED511E3" w14:textId="11C22CA2" w:rsidR="00034FD0" w:rsidRDefault="00052ECE" w:rsidP="00DB4EFD">
            <w:pPr>
              <w:rPr>
                <w:lang w:eastAsia="zh-CN"/>
              </w:rPr>
            </w:pPr>
            <w:ins w:id="306" w:author="Intel" w:date="2020-04-21T15:46:00Z">
              <w:r>
                <w:rPr>
                  <w:lang w:eastAsia="zh-CN"/>
                </w:rPr>
                <w:t>Yes</w:t>
              </w:r>
            </w:ins>
          </w:p>
        </w:tc>
        <w:tc>
          <w:tcPr>
            <w:tcW w:w="5950" w:type="dxa"/>
          </w:tcPr>
          <w:p w14:paraId="5F1C15CB" w14:textId="1AA6C796" w:rsidR="00034FD0" w:rsidRDefault="00052ECE" w:rsidP="00DB4EFD">
            <w:pPr>
              <w:rPr>
                <w:lang w:eastAsia="zh-CN"/>
              </w:rPr>
            </w:pPr>
            <w:ins w:id="307" w:author="Intel" w:date="2020-04-21T15:46:00Z">
              <w:r>
                <w:rPr>
                  <w:lang w:eastAsia="zh-CN"/>
                </w:rPr>
                <w:t>This is same as PSCell configuration,etc that can be used as baseline for delta si</w:t>
              </w:r>
            </w:ins>
            <w:ins w:id="308" w:author="Intel" w:date="2020-04-21T15:47:00Z">
              <w:r>
                <w:rPr>
                  <w:lang w:eastAsia="zh-CN"/>
                </w:rPr>
                <w:t xml:space="preserve">gnalling in CHO configuration. </w:t>
              </w:r>
            </w:ins>
          </w:p>
        </w:tc>
      </w:tr>
      <w:tr w:rsidR="00186376" w14:paraId="15FEAD78" w14:textId="77777777" w:rsidTr="00DB4EFD">
        <w:trPr>
          <w:ins w:id="309" w:author="Lenovo_Lianhai" w:date="2020-04-21T16:13:00Z"/>
        </w:trPr>
        <w:tc>
          <w:tcPr>
            <w:tcW w:w="1980" w:type="dxa"/>
          </w:tcPr>
          <w:p w14:paraId="66AC70EA" w14:textId="1B0BDBB7" w:rsidR="00186376" w:rsidRDefault="00186376" w:rsidP="00DB4EFD">
            <w:pPr>
              <w:rPr>
                <w:ins w:id="310" w:author="Lenovo_Lianhai" w:date="2020-04-21T16:13:00Z"/>
                <w:lang w:eastAsia="zh-CN"/>
              </w:rPr>
            </w:pPr>
            <w:ins w:id="311" w:author="Lenovo_Lianhai" w:date="2020-04-21T16:14:00Z">
              <w:r>
                <w:rPr>
                  <w:lang w:eastAsia="zh-CN"/>
                </w:rPr>
                <w:t>Lenovo</w:t>
              </w:r>
            </w:ins>
          </w:p>
        </w:tc>
        <w:tc>
          <w:tcPr>
            <w:tcW w:w="1701" w:type="dxa"/>
          </w:tcPr>
          <w:p w14:paraId="0074AD35" w14:textId="28B435CB" w:rsidR="00186376" w:rsidRDefault="00186376" w:rsidP="00DB4EFD">
            <w:pPr>
              <w:rPr>
                <w:ins w:id="312" w:author="Lenovo_Lianhai" w:date="2020-04-21T16:13:00Z"/>
                <w:lang w:eastAsia="zh-CN"/>
              </w:rPr>
            </w:pPr>
            <w:ins w:id="313" w:author="Lenovo_Lianhai" w:date="2020-04-21T16:14:00Z">
              <w:r>
                <w:rPr>
                  <w:lang w:eastAsia="zh-CN"/>
                </w:rPr>
                <w:t>Yes</w:t>
              </w:r>
            </w:ins>
          </w:p>
        </w:tc>
        <w:tc>
          <w:tcPr>
            <w:tcW w:w="5950" w:type="dxa"/>
          </w:tcPr>
          <w:p w14:paraId="172588D2" w14:textId="16256032" w:rsidR="00186376" w:rsidRPr="00186376" w:rsidRDefault="00186376" w:rsidP="008172F2">
            <w:pPr>
              <w:pStyle w:val="B1"/>
              <w:rPr>
                <w:ins w:id="314" w:author="Lenovo_Lianhai" w:date="2020-04-21T16:13:00Z"/>
                <w:lang w:eastAsia="zh-CN"/>
              </w:rPr>
            </w:pPr>
            <w:ins w:id="315" w:author="Lenovo_Lianhai" w:date="2020-04-21T16:15:00Z">
              <w:r>
                <w:rPr>
                  <w:lang w:eastAsia="zh-CN"/>
                </w:rPr>
                <w:t xml:space="preserve">In the current running CR, </w:t>
              </w:r>
              <w:del w:id="316"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r w:rsidRPr="008172F2">
                <w:rPr>
                  <w:lang w:eastAsia="zh-CN"/>
                </w:rPr>
                <w:t>spCellConfig</w:t>
              </w:r>
              <w:r>
                <w:rPr>
                  <w:lang w:eastAsia="zh-CN"/>
                </w:rPr>
                <w:t xml:space="preserve"> and </w:t>
              </w:r>
              <w:bookmarkStart w:id="317" w:name="_Hlk32573760"/>
              <w:r>
                <w:rPr>
                  <w:lang w:eastAsia="zh-CN"/>
                </w:rPr>
                <w:t>s</w:t>
              </w:r>
              <w:r w:rsidRPr="00325D1F">
                <w:rPr>
                  <w:lang w:eastAsia="zh-CN"/>
                </w:rPr>
                <w:t>uspend all RBs</w:t>
              </w:r>
            </w:ins>
            <w:ins w:id="318" w:author="Lenovo_Lianhai" w:date="2020-04-21T16:16:00Z">
              <w:r>
                <w:rPr>
                  <w:lang w:eastAsia="zh-CN"/>
                </w:rPr>
                <w:t xml:space="preserve"> during initiating re-establishment only if </w:t>
              </w:r>
              <w:r w:rsidRPr="009E2836">
                <w:rPr>
                  <w:lang w:eastAsia="zh-CN"/>
                </w:rPr>
                <w:t xml:space="preserve">UE is not configured with </w:t>
              </w:r>
              <w:r w:rsidRPr="008172F2">
                <w:rPr>
                  <w:lang w:eastAsia="zh-CN"/>
                </w:rPr>
                <w:t>conditionalReconfiguration.</w:t>
              </w:r>
              <w:r>
                <w:rPr>
                  <w:lang w:eastAsia="zh-CN"/>
                </w:rPr>
                <w:t xml:space="preserve"> Similar</w:t>
              </w:r>
            </w:ins>
            <w:ins w:id="319" w:author="Lenovo_Lianhai" w:date="2020-04-21T16:17:00Z">
              <w:r>
                <w:rPr>
                  <w:lang w:eastAsia="zh-CN"/>
                </w:rPr>
                <w:t xml:space="preserve">ly, </w:t>
              </w:r>
              <w:r w:rsidRPr="008172F2">
                <w:rPr>
                  <w:lang w:eastAsia="zh-CN"/>
                </w:rPr>
                <w:t>otherconfig</w:t>
              </w:r>
            </w:ins>
            <w:ins w:id="320" w:author="Lenovo_Lianhai" w:date="2020-04-21T16:18:00Z">
              <w:r w:rsidR="00C85D65" w:rsidRPr="00034FD0">
                <w:t>(delayBudgetReportingConfig and overheatingAssistanceConfig)</w:t>
              </w:r>
            </w:ins>
            <w:ins w:id="321" w:author="Lenovo_Lianhai" w:date="2020-04-21T16:17:00Z">
              <w:r w:rsidRPr="008172F2">
                <w:rPr>
                  <w:lang w:eastAsia="zh-CN"/>
                </w:rPr>
                <w:t xml:space="preserve"> </w:t>
              </w:r>
              <w:r w:rsidR="00C85D65">
                <w:rPr>
                  <w:lang w:eastAsia="zh-CN"/>
                </w:rPr>
                <w:t xml:space="preserve">is released if </w:t>
              </w:r>
              <w:r w:rsidR="00C85D65" w:rsidRPr="009E2836">
                <w:rPr>
                  <w:lang w:eastAsia="zh-CN"/>
                </w:rPr>
                <w:t xml:space="preserve">UE is not configured with </w:t>
              </w:r>
              <w:r w:rsidR="00C85D65" w:rsidRPr="00365062">
                <w:rPr>
                  <w:lang w:eastAsia="zh-CN"/>
                </w:rPr>
                <w:t>conditionalReconfiguration</w:t>
              </w:r>
            </w:ins>
            <w:bookmarkEnd w:id="317"/>
          </w:p>
        </w:tc>
      </w:tr>
      <w:tr w:rsidR="00736BB3" w14:paraId="12F485FD" w14:textId="77777777" w:rsidTr="00DB4EFD">
        <w:trPr>
          <w:ins w:id="322" w:author="Panasonic" w:date="2020-04-21T10:45:00Z"/>
        </w:trPr>
        <w:tc>
          <w:tcPr>
            <w:tcW w:w="1980" w:type="dxa"/>
          </w:tcPr>
          <w:p w14:paraId="7E6CC870" w14:textId="0C9ACE54" w:rsidR="00736BB3" w:rsidRDefault="00736BB3" w:rsidP="00736BB3">
            <w:pPr>
              <w:rPr>
                <w:ins w:id="323" w:author="Panasonic" w:date="2020-04-21T10:45:00Z"/>
                <w:lang w:eastAsia="zh-CN"/>
              </w:rPr>
            </w:pPr>
            <w:ins w:id="324" w:author="Panasonic" w:date="2020-04-21T10:45:00Z">
              <w:r>
                <w:rPr>
                  <w:lang w:eastAsia="zh-CN"/>
                </w:rPr>
                <w:t>Panasonic</w:t>
              </w:r>
            </w:ins>
          </w:p>
        </w:tc>
        <w:tc>
          <w:tcPr>
            <w:tcW w:w="1701" w:type="dxa"/>
          </w:tcPr>
          <w:p w14:paraId="2E52686D" w14:textId="29EA1E7F" w:rsidR="00736BB3" w:rsidRDefault="00736BB3" w:rsidP="00736BB3">
            <w:pPr>
              <w:rPr>
                <w:ins w:id="325" w:author="Panasonic" w:date="2020-04-21T10:45:00Z"/>
                <w:lang w:eastAsia="zh-CN"/>
              </w:rPr>
            </w:pPr>
            <w:ins w:id="326" w:author="Panasonic" w:date="2020-04-21T10:45:00Z">
              <w:r>
                <w:rPr>
                  <w:lang w:eastAsia="zh-CN"/>
                </w:rPr>
                <w:t>Neutral</w:t>
              </w:r>
            </w:ins>
          </w:p>
        </w:tc>
        <w:tc>
          <w:tcPr>
            <w:tcW w:w="5950" w:type="dxa"/>
          </w:tcPr>
          <w:p w14:paraId="2A7CDB44" w14:textId="15A0A789" w:rsidR="00736BB3" w:rsidRDefault="00736BB3" w:rsidP="00736BB3">
            <w:pPr>
              <w:pStyle w:val="B1"/>
              <w:rPr>
                <w:ins w:id="327" w:author="Panasonic" w:date="2020-04-21T10:45:00Z"/>
                <w:lang w:eastAsia="zh-CN"/>
              </w:rPr>
            </w:pPr>
            <w:ins w:id="328" w:author="Panasonic" w:date="2020-04-21T10:45:00Z">
              <w:r>
                <w:rPr>
                  <w:lang w:eastAsia="zh-CN"/>
                </w:rPr>
                <w:t xml:space="preserve">We understand the issue and remedy brought in [6]. However, as </w:t>
              </w:r>
              <w:r w:rsidRPr="0075654B">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sidRPr="0075654B">
                <w:rPr>
                  <w:i/>
                  <w:lang w:eastAsia="zh-CN"/>
                </w:rPr>
                <w:t>otherconfig</w:t>
              </w:r>
              <w:r>
                <w:rPr>
                  <w:lang w:eastAsia="zh-CN"/>
                </w:rPr>
                <w:t xml:space="preserve">, upon receiving the RRCReestablishmentRequest. </w:t>
              </w:r>
            </w:ins>
          </w:p>
        </w:tc>
      </w:tr>
      <w:tr w:rsidR="005F1D1A" w14:paraId="50479886" w14:textId="77777777" w:rsidTr="00DB4EFD">
        <w:trPr>
          <w:ins w:id="329" w:author="Futurewei" w:date="2020-04-21T07:22:00Z"/>
        </w:trPr>
        <w:tc>
          <w:tcPr>
            <w:tcW w:w="1980" w:type="dxa"/>
          </w:tcPr>
          <w:p w14:paraId="19A4F51B" w14:textId="0054C1DF" w:rsidR="005F1D1A" w:rsidRDefault="005F1D1A" w:rsidP="00736BB3">
            <w:pPr>
              <w:rPr>
                <w:ins w:id="330" w:author="Futurewei" w:date="2020-04-21T07:22:00Z"/>
                <w:lang w:eastAsia="zh-CN"/>
              </w:rPr>
            </w:pPr>
            <w:ins w:id="331" w:author="Futurewei" w:date="2020-04-21T07:23:00Z">
              <w:r>
                <w:rPr>
                  <w:lang w:eastAsia="zh-CN"/>
                </w:rPr>
                <w:t>Futurewei</w:t>
              </w:r>
            </w:ins>
          </w:p>
        </w:tc>
        <w:tc>
          <w:tcPr>
            <w:tcW w:w="1701" w:type="dxa"/>
          </w:tcPr>
          <w:p w14:paraId="685BCE72" w14:textId="6AE8D028" w:rsidR="005F1D1A" w:rsidRDefault="005F1D1A" w:rsidP="00736BB3">
            <w:pPr>
              <w:rPr>
                <w:ins w:id="332" w:author="Futurewei" w:date="2020-04-21T07:22:00Z"/>
                <w:lang w:eastAsia="zh-CN"/>
              </w:rPr>
            </w:pPr>
            <w:ins w:id="333" w:author="Futurewei" w:date="2020-04-21T07:23:00Z">
              <w:r>
                <w:rPr>
                  <w:lang w:eastAsia="zh-CN"/>
                </w:rPr>
                <w:t>Yes</w:t>
              </w:r>
            </w:ins>
          </w:p>
        </w:tc>
        <w:tc>
          <w:tcPr>
            <w:tcW w:w="5950" w:type="dxa"/>
          </w:tcPr>
          <w:p w14:paraId="250BC9C0" w14:textId="77777777" w:rsidR="005F1D1A" w:rsidRDefault="005F1D1A" w:rsidP="00736BB3">
            <w:pPr>
              <w:pStyle w:val="B1"/>
              <w:rPr>
                <w:ins w:id="334" w:author="Futurewei" w:date="2020-04-21T07:22:00Z"/>
                <w:lang w:eastAsia="zh-CN"/>
              </w:rPr>
            </w:pPr>
          </w:p>
        </w:tc>
      </w:tr>
      <w:tr w:rsidR="006D65EE" w14:paraId="1F30029E" w14:textId="77777777" w:rsidTr="00DB4EFD">
        <w:trPr>
          <w:ins w:id="335" w:author="Ozcan Ozturk" w:date="2020-04-21T19:13:00Z"/>
        </w:trPr>
        <w:tc>
          <w:tcPr>
            <w:tcW w:w="1980" w:type="dxa"/>
          </w:tcPr>
          <w:p w14:paraId="7889AECA" w14:textId="401AC5AB" w:rsidR="006D65EE" w:rsidRDefault="006D65EE" w:rsidP="00736BB3">
            <w:pPr>
              <w:rPr>
                <w:ins w:id="336" w:author="Ozcan Ozturk" w:date="2020-04-21T19:13:00Z"/>
                <w:lang w:eastAsia="zh-CN"/>
              </w:rPr>
            </w:pPr>
            <w:ins w:id="337" w:author="Ozcan Ozturk" w:date="2020-04-21T19:14:00Z">
              <w:r>
                <w:rPr>
                  <w:lang w:eastAsia="zh-CN"/>
                </w:rPr>
                <w:t>Qualcomm</w:t>
              </w:r>
            </w:ins>
          </w:p>
        </w:tc>
        <w:tc>
          <w:tcPr>
            <w:tcW w:w="1701" w:type="dxa"/>
          </w:tcPr>
          <w:p w14:paraId="5503846D" w14:textId="66A72E93" w:rsidR="006D65EE" w:rsidRDefault="006D65EE" w:rsidP="00736BB3">
            <w:pPr>
              <w:rPr>
                <w:ins w:id="338" w:author="Ozcan Ozturk" w:date="2020-04-21T19:13:00Z"/>
                <w:lang w:eastAsia="zh-CN"/>
              </w:rPr>
            </w:pPr>
            <w:ins w:id="339" w:author="Ozcan Ozturk" w:date="2020-04-21T19:15:00Z">
              <w:r>
                <w:rPr>
                  <w:lang w:eastAsia="zh-CN"/>
                </w:rPr>
                <w:t>Neutral</w:t>
              </w:r>
            </w:ins>
          </w:p>
        </w:tc>
        <w:tc>
          <w:tcPr>
            <w:tcW w:w="5950" w:type="dxa"/>
          </w:tcPr>
          <w:p w14:paraId="02FC2BFC" w14:textId="1DDCDACA" w:rsidR="006D65EE" w:rsidRDefault="006D65EE" w:rsidP="00736BB3">
            <w:pPr>
              <w:pStyle w:val="B1"/>
              <w:rPr>
                <w:ins w:id="340" w:author="Ozcan Ozturk" w:date="2020-04-21T19:13:00Z"/>
                <w:lang w:eastAsia="zh-CN"/>
              </w:rPr>
            </w:pPr>
            <w:ins w:id="341" w:author="Ozcan Ozturk" w:date="2020-04-21T19:14:00Z">
              <w:r>
                <w:rPr>
                  <w:lang w:eastAsia="zh-CN"/>
                </w:rPr>
                <w:t xml:space="preserve">It is beneficial to allow delta signalling </w:t>
              </w:r>
            </w:ins>
            <w:ins w:id="342" w:author="Ozcan Ozturk" w:date="2020-04-21T19:15:00Z">
              <w:r>
                <w:rPr>
                  <w:lang w:eastAsia="zh-CN"/>
                </w:rPr>
                <w:t xml:space="preserve">but not sure if this can cause other problems. </w:t>
              </w:r>
            </w:ins>
            <w:ins w:id="343" w:author="Ozcan Ozturk" w:date="2020-04-21T19:18:00Z">
              <w:r>
                <w:rPr>
                  <w:lang w:eastAsia="zh-CN"/>
                </w:rPr>
                <w:t>But s</w:t>
              </w:r>
            </w:ins>
            <w:ins w:id="344" w:author="Ozcan Ozturk" w:date="2020-04-21T19:15:00Z">
              <w:r>
                <w:rPr>
                  <w:lang w:eastAsia="zh-CN"/>
                </w:rPr>
                <w:t>ince this</w:t>
              </w:r>
            </w:ins>
            <w:ins w:id="345" w:author="Ozcan Ozturk" w:date="2020-04-21T19:18:00Z">
              <w:r>
                <w:rPr>
                  <w:lang w:eastAsia="zh-CN"/>
                </w:rPr>
                <w:t xml:space="preserve"> </w:t>
              </w:r>
              <w:r w:rsidRPr="008210E4">
                <w:rPr>
                  <w:i/>
                  <w:lang w:eastAsia="zh-CN"/>
                </w:rPr>
                <w:t>attemptCondReconfig</w:t>
              </w:r>
            </w:ins>
            <w:ins w:id="346" w:author="Ozcan Ozturk" w:date="2020-04-21T19:15:00Z">
              <w:r>
                <w:rPr>
                  <w:lang w:eastAsia="zh-CN"/>
                </w:rPr>
                <w:t xml:space="preserve"> is an already an optimization, </w:t>
              </w:r>
            </w:ins>
            <w:ins w:id="347" w:author="Ozcan Ozturk" w:date="2020-04-21T19:19:00Z">
              <w:r>
                <w:rPr>
                  <w:lang w:eastAsia="zh-CN"/>
                </w:rPr>
                <w:t xml:space="preserve">it </w:t>
              </w:r>
            </w:ins>
            <w:ins w:id="348" w:author="Ozcan Ozturk" w:date="2020-04-21T19:15:00Z">
              <w:r>
                <w:rPr>
                  <w:lang w:eastAsia="zh-CN"/>
                </w:rPr>
                <w:t>can be kept simple</w:t>
              </w:r>
            </w:ins>
            <w:ins w:id="349" w:author="Ozcan Ozturk" w:date="2020-04-21T19:16:00Z">
              <w:r>
                <w:rPr>
                  <w:lang w:eastAsia="zh-CN"/>
                </w:rPr>
                <w:t xml:space="preserve"> as it is</w:t>
              </w:r>
            </w:ins>
            <w:ins w:id="350" w:author="Ozcan Ozturk" w:date="2020-04-21T19:19:00Z">
              <w:r>
                <w:rPr>
                  <w:lang w:eastAsia="zh-CN"/>
                </w:rPr>
                <w:t xml:space="preserve"> with PCell only</w:t>
              </w:r>
            </w:ins>
            <w:ins w:id="351" w:author="Ozcan Ozturk" w:date="2020-04-21T19:16:00Z">
              <w:r>
                <w:rPr>
                  <w:lang w:eastAsia="zh-CN"/>
                </w:rPr>
                <w:t>.</w:t>
              </w:r>
            </w:ins>
          </w:p>
        </w:tc>
      </w:tr>
    </w:tbl>
    <w:p w14:paraId="3CC600B1" w14:textId="1DAF1E24" w:rsidR="00034FD0" w:rsidRDefault="00034FD0" w:rsidP="00034FD0">
      <w:pPr>
        <w:rPr>
          <w:ins w:id="352" w:author="Futurewei" w:date="2020-04-21T07:25:00Z"/>
        </w:rPr>
      </w:pPr>
    </w:p>
    <w:p w14:paraId="6F5C9DDC" w14:textId="0024381C" w:rsidR="005F1D1A" w:rsidRDefault="005F1D1A" w:rsidP="005F1D1A">
      <w:pPr>
        <w:pStyle w:val="Heading2"/>
        <w:rPr>
          <w:ins w:id="353" w:author="Futurewei" w:date="2020-04-21T07:26:00Z"/>
        </w:rPr>
      </w:pPr>
      <w:ins w:id="354" w:author="Futurewei" w:date="2020-04-21T07:26:00Z">
        <w:r>
          <w:t xml:space="preserve">2.6 </w:t>
        </w:r>
      </w:ins>
      <w:ins w:id="355" w:author="Futurewei" w:date="2020-04-21T07:41:00Z">
        <w:r w:rsidR="007A3F6B">
          <w:t xml:space="preserve">Stage 2 Text </w:t>
        </w:r>
      </w:ins>
      <w:ins w:id="356" w:author="Futurewei" w:date="2020-04-21T07:42:00Z">
        <w:r w:rsidR="007A3F6B">
          <w:t xml:space="preserve">(TS38.300) on </w:t>
        </w:r>
      </w:ins>
      <w:ins w:id="357" w:author="Futurewei" w:date="2020-04-21T07:43:00Z">
        <w:r w:rsidR="007A3F6B">
          <w:t xml:space="preserve">CHO evaluation during </w:t>
        </w:r>
        <w:commentRangeStart w:id="358"/>
        <w:r w:rsidR="007A3F6B">
          <w:t>execution</w:t>
        </w:r>
      </w:ins>
      <w:commentRangeEnd w:id="358"/>
      <w:ins w:id="359" w:author="Futurewei" w:date="2020-04-21T08:02:00Z">
        <w:r w:rsidR="00D10F04">
          <w:rPr>
            <w:rStyle w:val="CommentReference"/>
            <w:rFonts w:ascii="Times New Roman" w:hAnsi="Times New Roman"/>
          </w:rPr>
          <w:commentReference w:id="358"/>
        </w:r>
      </w:ins>
    </w:p>
    <w:p w14:paraId="6223FB08" w14:textId="728AB455" w:rsidR="005F1D1A" w:rsidRDefault="007A3F6B" w:rsidP="00034FD0">
      <w:pPr>
        <w:rPr>
          <w:ins w:id="360" w:author="Futurewei" w:date="2020-04-21T07:51:00Z"/>
        </w:rPr>
      </w:pPr>
      <w:ins w:id="361" w:author="Futurewei" w:date="2020-04-21T07:51:00Z">
        <w:r>
          <w:t>In RAN2 #107 meeting, companies reached an agreement on CHO evaluation handling during CHO execution: “</w:t>
        </w:r>
        <w:r w:rsidRPr="003C5EAE">
          <w:rPr>
            <w:bCs/>
            <w:i/>
            <w:iCs/>
          </w:rPr>
          <w:t xml:space="preserve">UE is </w:t>
        </w:r>
        <w:r w:rsidRPr="008C06A5">
          <w:rPr>
            <w:bCs/>
            <w:i/>
            <w:iCs/>
            <w:highlight w:val="yellow"/>
          </w:rPr>
          <w:t>not required to continue</w:t>
        </w:r>
        <w:r w:rsidRPr="003C5EAE">
          <w:rPr>
            <w:bCs/>
            <w:i/>
            <w:iCs/>
          </w:rPr>
          <w:t xml:space="preserve"> evaluating the triggering condition of other candidate cell(s) during CHO execution.</w:t>
        </w:r>
        <w:r>
          <w:t xml:space="preserve">” The agreement is based on the majority views in the email discussion </w:t>
        </w:r>
        <w:r w:rsidRPr="00215BE9">
          <w:t xml:space="preserve">[106#41][NR and LTE CHO] - </w:t>
        </w:r>
        <w:r w:rsidRPr="005F217C">
          <w:rPr>
            <w:i/>
            <w:iCs/>
          </w:rPr>
          <w:t>CHO execution details</w:t>
        </w:r>
        <w:r>
          <w:t>.</w:t>
        </w:r>
      </w:ins>
      <w:ins w:id="362" w:author="Futurewei" w:date="2020-04-21T07:54:00Z">
        <w:r w:rsidR="00727C06">
          <w:t xml:space="preserve"> The statement is not mandatory </w:t>
        </w:r>
      </w:ins>
      <w:ins w:id="363" w:author="Futurewei" w:date="2020-04-21T08:47:00Z">
        <w:r w:rsidR="00886AE0">
          <w:t xml:space="preserve">requirement </w:t>
        </w:r>
      </w:ins>
      <w:ins w:id="364" w:author="Futurewei" w:date="2020-04-21T07:54:00Z">
        <w:r w:rsidR="00727C06">
          <w:t>for UE.</w:t>
        </w:r>
      </w:ins>
    </w:p>
    <w:p w14:paraId="3B534E54" w14:textId="3D11858E" w:rsidR="00727C06" w:rsidRPr="00C83BEF" w:rsidRDefault="00727C06" w:rsidP="00727C06">
      <w:pPr>
        <w:rPr>
          <w:ins w:id="365" w:author="Futurewei" w:date="2020-04-21T07:58:00Z"/>
          <w:bCs/>
        </w:rPr>
      </w:pPr>
      <w:ins w:id="366" w:author="Futurewei" w:date="2020-04-21T07:53:00Z">
        <w:r>
          <w:rPr>
            <w:bCs/>
          </w:rPr>
          <w:t xml:space="preserve">However, in the latest TS38.300 under the clause 9.2.3.4.1, a UE mandatory stage 2 </w:t>
        </w:r>
      </w:ins>
      <w:ins w:id="367" w:author="Futurewei" w:date="2020-04-21T07:55:00Z">
        <w:r>
          <w:rPr>
            <w:bCs/>
          </w:rPr>
          <w:t>text</w:t>
        </w:r>
      </w:ins>
      <w:ins w:id="368" w:author="Futurewei" w:date="2020-04-21T07:53:00Z">
        <w:r>
          <w:rPr>
            <w:bCs/>
          </w:rPr>
          <w:t xml:space="preserve"> is suggested.</w:t>
        </w:r>
      </w:ins>
      <w:ins w:id="36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31AA3E7C" w14:textId="2D9A7876" w:rsidR="00727C06" w:rsidRDefault="00727C06" w:rsidP="00034FD0">
      <w:pPr>
        <w:rPr>
          <w:ins w:id="370" w:author="Futurewei" w:date="2020-04-21T08:09:00Z"/>
        </w:rPr>
      </w:pPr>
      <w:ins w:id="371" w:author="Futurewei" w:date="2020-04-21T07:58:00Z">
        <w:r>
          <w:t>[7] suggests m</w:t>
        </w:r>
      </w:ins>
      <w:ins w:id="372" w:author="Futurewei" w:date="2020-04-21T07:59:00Z">
        <w:r>
          <w:t>odify</w:t>
        </w:r>
      </w:ins>
      <w:ins w:id="373" w:author="Futurewei" w:date="2020-04-21T08:08:00Z">
        <w:r w:rsidR="00D10F04">
          <w:t>ing</w:t>
        </w:r>
      </w:ins>
      <w:ins w:id="374" w:author="Futurewei" w:date="2020-04-21T07:59:00Z">
        <w:r>
          <w:t xml:space="preserve"> the stage 2 text to align with the RAN2 #107</w:t>
        </w:r>
      </w:ins>
      <w:ins w:id="375" w:author="Futurewei" w:date="2020-04-21T08:00:00Z">
        <w:r>
          <w:t xml:space="preserve"> agreement and RAN2109e agreement on CHO measurement during </w:t>
        </w:r>
      </w:ins>
      <w:ins w:id="376" w:author="Futurewei" w:date="2020-04-21T08:01:00Z">
        <w:r>
          <w:t>execution</w:t>
        </w:r>
      </w:ins>
      <w:ins w:id="377" w:author="Futurewei" w:date="2020-04-21T08:09:00Z">
        <w:r w:rsidR="00D10F04">
          <w:t>:</w:t>
        </w:r>
      </w:ins>
    </w:p>
    <w:p w14:paraId="1A0C1C23" w14:textId="0EA5AD68" w:rsidR="00D10F04" w:rsidRDefault="00D10F04" w:rsidP="00034FD0">
      <w:pPr>
        <w:rPr>
          <w:ins w:id="378" w:author="Futurewei" w:date="2020-04-21T08:09:00Z"/>
        </w:rPr>
      </w:pPr>
      <w:ins w:id="379" w:author="Futurewei" w:date="2020-04-21T08:09:00Z">
        <w:r>
          <w:t>***************************************************************</w:t>
        </w:r>
      </w:ins>
    </w:p>
    <w:p w14:paraId="4C28038B" w14:textId="77777777" w:rsidR="00D10F04" w:rsidRPr="001202E7" w:rsidRDefault="00D10F04" w:rsidP="00D10F04">
      <w:pPr>
        <w:pStyle w:val="Heading5"/>
        <w:spacing w:after="240"/>
        <w:rPr>
          <w:ins w:id="380" w:author="Futurewei" w:date="2020-04-21T08:09:00Z"/>
        </w:rPr>
      </w:pPr>
      <w:ins w:id="381" w:author="Futurewei" w:date="2020-04-21T08:09:00Z">
        <w:r w:rsidRPr="001202E7">
          <w:t>9.2.3.4.1</w:t>
        </w:r>
        <w:r w:rsidRPr="001202E7">
          <w:tab/>
          <w:t>General</w:t>
        </w:r>
      </w:ins>
    </w:p>
    <w:p w14:paraId="361CDBE4" w14:textId="77777777" w:rsidR="00D10F04" w:rsidRDefault="00D10F04" w:rsidP="00D10F04">
      <w:pPr>
        <w:rPr>
          <w:ins w:id="382" w:author="Futurewei" w:date="2020-04-21T08:09:00Z"/>
          <w:bCs/>
        </w:rPr>
      </w:pPr>
      <w:ins w:id="383" w:author="Futurewei" w:date="2020-04-21T08:09:00Z">
        <w:r>
          <w:rPr>
            <w:bCs/>
          </w:rPr>
          <w:t>…</w:t>
        </w:r>
      </w:ins>
    </w:p>
    <w:p w14:paraId="0C2C7EFE" w14:textId="77777777" w:rsidR="00D10F04" w:rsidRDefault="00D10F04" w:rsidP="00D10F04">
      <w:pPr>
        <w:rPr>
          <w:ins w:id="384" w:author="Futurewei" w:date="2020-04-21T08:09:00Z"/>
          <w:bCs/>
        </w:rPr>
      </w:pPr>
      <w:ins w:id="385" w:author="Futurewei" w:date="2020-04-21T08:09:00Z">
        <w:r>
          <w:rPr>
            <w:bCs/>
          </w:rPr>
          <w:lastRenderedPageBreak/>
          <w:t>“</w:t>
        </w:r>
        <w:r w:rsidRPr="001202E7">
          <w:rPr>
            <w:rFonts w:eastAsia="SimSun"/>
            <w:lang w:eastAsia="zh-CN"/>
          </w:rPr>
          <w:t xml:space="preserve">The UE starts evaluating the execution condition(s) upon receiving the CHO configuration, </w:t>
        </w:r>
        <w:r w:rsidRPr="008C06A5">
          <w:rPr>
            <w:rFonts w:eastAsia="SimSun"/>
            <w:highlight w:val="yellow"/>
            <w:lang w:eastAsia="zh-CN"/>
          </w:rPr>
          <w:t xml:space="preserve">and </w:t>
        </w:r>
        <w:del w:id="386" w:author="Futurewei" w:date="2020-04-08T22:05:00Z">
          <w:r w:rsidRPr="008C06A5" w:rsidDel="009A1646">
            <w:rPr>
              <w:rFonts w:eastAsia="SimSun"/>
              <w:highlight w:val="yellow"/>
              <w:lang w:eastAsia="zh-CN"/>
            </w:rPr>
            <w:delText>stops</w:delText>
          </w:r>
        </w:del>
        <w:r w:rsidRPr="008C06A5">
          <w:rPr>
            <w:rFonts w:eastAsia="SimSun"/>
            <w:highlight w:val="yellow"/>
            <w:lang w:eastAsia="zh-CN"/>
          </w:rPr>
          <w:t xml:space="preserve"> </w:t>
        </w:r>
        <w:r>
          <w:rPr>
            <w:rFonts w:eastAsia="SimSun"/>
            <w:highlight w:val="yellow"/>
            <w:lang w:eastAsia="zh-CN"/>
          </w:rPr>
          <w:t xml:space="preserve">is not required to continue </w:t>
        </w:r>
        <w:r w:rsidRPr="008C06A5">
          <w:rPr>
            <w:rFonts w:eastAsia="SimSun"/>
            <w:highlight w:val="yellow"/>
            <w:lang w:eastAsia="zh-CN"/>
          </w:rPr>
          <w:t>evaluating the execution condition(s)</w:t>
        </w:r>
        <w:r w:rsidRPr="001202E7">
          <w:rPr>
            <w:rFonts w:eastAsia="SimSun"/>
            <w:lang w:eastAsia="zh-CN"/>
          </w:rPr>
          <w:t xml:space="preserve"> once the execution condition(s) is met.</w:t>
        </w:r>
        <w:r>
          <w:rPr>
            <w:bCs/>
          </w:rPr>
          <w:t>”</w:t>
        </w:r>
      </w:ins>
    </w:p>
    <w:p w14:paraId="11C3B694" w14:textId="1C4011AD" w:rsidR="0008686D" w:rsidRPr="009A1646" w:rsidRDefault="00D10F04" w:rsidP="00D10F04">
      <w:pPr>
        <w:pBdr>
          <w:bottom w:val="dotted" w:sz="24" w:space="1" w:color="auto"/>
        </w:pBdr>
        <w:rPr>
          <w:ins w:id="387" w:author="Futurewei" w:date="2020-04-21T08:09:00Z"/>
          <w:lang w:eastAsia="zh-CN"/>
        </w:rPr>
      </w:pPr>
      <w:ins w:id="388" w:author="Futurewei" w:date="2020-04-21T08:09:00Z">
        <w:r>
          <w:rPr>
            <w:lang w:eastAsia="zh-CN"/>
          </w:rPr>
          <w:t>…</w:t>
        </w:r>
      </w:ins>
    </w:p>
    <w:p w14:paraId="2B49A13D" w14:textId="409C947E" w:rsidR="00D10F04" w:rsidRDefault="0008686D" w:rsidP="00034FD0">
      <w:ins w:id="389" w:author="Futurewei" w:date="2020-04-21T08:16:00Z">
        <w:r>
          <w:t xml:space="preserve">Companies are </w:t>
        </w:r>
      </w:ins>
      <w:ins w:id="390" w:author="Futurewei" w:date="2020-04-21T08:48:00Z">
        <w:r w:rsidR="00886AE0">
          <w:t xml:space="preserve">kindly </w:t>
        </w:r>
      </w:ins>
      <w:ins w:id="391" w:author="Futurewei" w:date="2020-04-21T08:16:00Z">
        <w:r>
          <w:t>ask</w:t>
        </w:r>
      </w:ins>
      <w:ins w:id="392" w:author="Futurewei" w:date="2020-04-21T08:17:00Z">
        <w:r>
          <w:t>ed the following question:</w:t>
        </w:r>
      </w:ins>
    </w:p>
    <w:p w14:paraId="19046A94" w14:textId="59796CAE" w:rsidR="0008686D" w:rsidRDefault="0008686D" w:rsidP="00034FD0"/>
    <w:tbl>
      <w:tblPr>
        <w:tblStyle w:val="TableGrid"/>
        <w:tblW w:w="9631" w:type="dxa"/>
        <w:tblLayout w:type="fixed"/>
        <w:tblLook w:val="04A0" w:firstRow="1" w:lastRow="0" w:firstColumn="1" w:lastColumn="0" w:noHBand="0" w:noVBand="1"/>
      </w:tblPr>
      <w:tblGrid>
        <w:gridCol w:w="1980"/>
        <w:gridCol w:w="1701"/>
        <w:gridCol w:w="5950"/>
      </w:tblGrid>
      <w:tr w:rsidR="0008686D" w14:paraId="529BA24E" w14:textId="77777777" w:rsidTr="00BA2835">
        <w:trPr>
          <w:ins w:id="393" w:author="Futurewei" w:date="2020-04-21T08:15:00Z"/>
        </w:trPr>
        <w:tc>
          <w:tcPr>
            <w:tcW w:w="9631" w:type="dxa"/>
            <w:gridSpan w:val="3"/>
          </w:tcPr>
          <w:p w14:paraId="775D553B" w14:textId="6B0A6E6A" w:rsidR="0008686D" w:rsidRDefault="0008686D" w:rsidP="00BA2835">
            <w:pPr>
              <w:rPr>
                <w:ins w:id="394" w:author="Futurewei" w:date="2020-04-21T08:15:00Z"/>
                <w:b/>
              </w:rPr>
            </w:pPr>
            <w:ins w:id="395" w:author="Futurewei" w:date="2020-04-21T08:15:00Z">
              <w:r>
                <w:rPr>
                  <w:b/>
                </w:rPr>
                <w:t xml:space="preserve">Question </w:t>
              </w:r>
            </w:ins>
            <w:ins w:id="396" w:author="Futurewei" w:date="2020-04-21T08:17:00Z">
              <w:r>
                <w:rPr>
                  <w:b/>
                </w:rPr>
                <w:t>6</w:t>
              </w:r>
            </w:ins>
            <w:ins w:id="397" w:author="Futurewei" w:date="2020-04-21T08:15:00Z">
              <w:r>
                <w:rPr>
                  <w:b/>
                </w:rPr>
                <w:t xml:space="preserve">: Do you </w:t>
              </w:r>
            </w:ins>
            <w:ins w:id="398" w:author="Futurewei" w:date="2020-04-21T08:18:00Z">
              <w:r>
                <w:rPr>
                  <w:b/>
                </w:rPr>
                <w:t xml:space="preserve">agree to make stage2 modification in TS38.300 </w:t>
              </w:r>
            </w:ins>
            <w:ins w:id="399" w:author="Futurewei" w:date="2020-04-21T08:15:00Z">
              <w:r>
                <w:rPr>
                  <w:b/>
                </w:rPr>
                <w:t>as proposed in [</w:t>
              </w:r>
            </w:ins>
            <w:ins w:id="400" w:author="Futurewei" w:date="2020-04-21T08:19:00Z">
              <w:r>
                <w:rPr>
                  <w:b/>
                </w:rPr>
                <w:t>7</w:t>
              </w:r>
            </w:ins>
            <w:ins w:id="401" w:author="Futurewei" w:date="2020-04-21T08:15:00Z">
              <w:r>
                <w:rPr>
                  <w:b/>
                </w:rPr>
                <w:t>]?</w:t>
              </w:r>
            </w:ins>
          </w:p>
        </w:tc>
      </w:tr>
      <w:tr w:rsidR="0008686D" w14:paraId="32B13D04" w14:textId="77777777" w:rsidTr="00BA2835">
        <w:trPr>
          <w:ins w:id="402" w:author="Futurewei" w:date="2020-04-21T08:15:00Z"/>
        </w:trPr>
        <w:tc>
          <w:tcPr>
            <w:tcW w:w="1980" w:type="dxa"/>
          </w:tcPr>
          <w:p w14:paraId="37AE7D80" w14:textId="77777777" w:rsidR="0008686D" w:rsidRDefault="0008686D" w:rsidP="00BA2835">
            <w:pPr>
              <w:jc w:val="center"/>
              <w:rPr>
                <w:ins w:id="403" w:author="Futurewei" w:date="2020-04-21T08:15:00Z"/>
                <w:b/>
              </w:rPr>
            </w:pPr>
            <w:ins w:id="404" w:author="Futurewei" w:date="2020-04-21T08:15:00Z">
              <w:r>
                <w:rPr>
                  <w:b/>
                </w:rPr>
                <w:t>Company</w:t>
              </w:r>
            </w:ins>
          </w:p>
        </w:tc>
        <w:tc>
          <w:tcPr>
            <w:tcW w:w="1701" w:type="dxa"/>
          </w:tcPr>
          <w:p w14:paraId="3C11784F" w14:textId="77777777" w:rsidR="0008686D" w:rsidRDefault="0008686D" w:rsidP="00BA2835">
            <w:pPr>
              <w:jc w:val="center"/>
              <w:rPr>
                <w:ins w:id="405" w:author="Futurewei" w:date="2020-04-21T08:15:00Z"/>
                <w:b/>
              </w:rPr>
            </w:pPr>
            <w:ins w:id="406" w:author="Futurewei" w:date="2020-04-21T08:15:00Z">
              <w:r>
                <w:rPr>
                  <w:b/>
                </w:rPr>
                <w:t>YES/NO</w:t>
              </w:r>
            </w:ins>
          </w:p>
        </w:tc>
        <w:tc>
          <w:tcPr>
            <w:tcW w:w="5950" w:type="dxa"/>
          </w:tcPr>
          <w:p w14:paraId="05413C41" w14:textId="77777777" w:rsidR="0008686D" w:rsidRDefault="0008686D" w:rsidP="00BA2835">
            <w:pPr>
              <w:jc w:val="center"/>
              <w:rPr>
                <w:ins w:id="407" w:author="Futurewei" w:date="2020-04-21T08:15:00Z"/>
                <w:b/>
              </w:rPr>
            </w:pPr>
            <w:ins w:id="408" w:author="Futurewei" w:date="2020-04-21T08:15:00Z">
              <w:r>
                <w:rPr>
                  <w:b/>
                </w:rPr>
                <w:t>Comment</w:t>
              </w:r>
            </w:ins>
          </w:p>
        </w:tc>
      </w:tr>
      <w:tr w:rsidR="0008686D" w:rsidRPr="008210E4" w14:paraId="36A2EF57" w14:textId="77777777" w:rsidTr="00BA2835">
        <w:trPr>
          <w:ins w:id="409" w:author="Futurewei" w:date="2020-04-21T08:15:00Z"/>
        </w:trPr>
        <w:tc>
          <w:tcPr>
            <w:tcW w:w="1980" w:type="dxa"/>
          </w:tcPr>
          <w:p w14:paraId="547E8D28" w14:textId="5E974589" w:rsidR="0008686D" w:rsidRDefault="0008686D" w:rsidP="0008686D">
            <w:pPr>
              <w:rPr>
                <w:ins w:id="410" w:author="Futurewei" w:date="2020-04-21T08:15:00Z"/>
                <w:lang w:eastAsia="zh-CN"/>
              </w:rPr>
            </w:pPr>
            <w:ins w:id="411" w:author="Futurewei" w:date="2020-04-21T08:19:00Z">
              <w:r>
                <w:rPr>
                  <w:lang w:eastAsia="zh-CN"/>
                </w:rPr>
                <w:t>Futurewei</w:t>
              </w:r>
            </w:ins>
          </w:p>
        </w:tc>
        <w:tc>
          <w:tcPr>
            <w:tcW w:w="1701" w:type="dxa"/>
          </w:tcPr>
          <w:p w14:paraId="15FA150B" w14:textId="5BC1D56A" w:rsidR="0008686D" w:rsidRDefault="0008686D" w:rsidP="0008686D">
            <w:pPr>
              <w:rPr>
                <w:ins w:id="412" w:author="Futurewei" w:date="2020-04-21T08:15:00Z"/>
                <w:lang w:eastAsia="zh-CN"/>
              </w:rPr>
            </w:pPr>
            <w:ins w:id="413" w:author="Futurewei" w:date="2020-04-21T08:19:00Z">
              <w:r>
                <w:rPr>
                  <w:lang w:eastAsia="zh-CN"/>
                </w:rPr>
                <w:t>Yes</w:t>
              </w:r>
            </w:ins>
          </w:p>
        </w:tc>
        <w:tc>
          <w:tcPr>
            <w:tcW w:w="5950" w:type="dxa"/>
          </w:tcPr>
          <w:p w14:paraId="0239A2F6" w14:textId="77777777" w:rsidR="0008686D" w:rsidRDefault="0008686D" w:rsidP="0008686D">
            <w:pPr>
              <w:rPr>
                <w:ins w:id="414" w:author="Futurewei" w:date="2020-04-21T08:22:00Z"/>
              </w:rPr>
            </w:pPr>
            <w:ins w:id="415" w:author="Futurewei" w:date="2020-04-21T08:22:00Z">
              <w:r>
                <w:t>It is understood that the term “</w:t>
              </w:r>
              <w:r w:rsidRPr="00215BE9">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r w:rsidR="00F6689D">
                <w:t>.</w:t>
              </w:r>
            </w:ins>
          </w:p>
          <w:p w14:paraId="088A2465" w14:textId="4CF29636" w:rsidR="00F6689D" w:rsidRPr="008210E4" w:rsidRDefault="00F6689D" w:rsidP="0008686D">
            <w:pPr>
              <w:rPr>
                <w:ins w:id="416" w:author="Futurewei" w:date="2020-04-21T08:15:00Z"/>
                <w:lang w:eastAsia="zh-CN"/>
              </w:rPr>
            </w:pPr>
            <w:ins w:id="417" w:author="Futurewei" w:date="2020-04-21T08:25:00Z">
              <w:r>
                <w:rPr>
                  <w:bCs/>
                </w:rPr>
                <w:t>T</w:t>
              </w:r>
            </w:ins>
            <w:ins w:id="418" w:author="Futurewei" w:date="2020-04-21T08:24:00Z">
              <w:r>
                <w:rPr>
                  <w:bCs/>
                </w:rPr>
                <w:t xml:space="preserve">he current stage 2 text in TS38.300 is not aligned with the related RAN2 agreements and is not a suitable requirement. </w:t>
              </w:r>
            </w:ins>
            <w:ins w:id="419" w:author="Futurewei" w:date="2020-04-21T08:25:00Z">
              <w:r>
                <w:rPr>
                  <w:bCs/>
                </w:rPr>
                <w:t>If it is not modified it</w:t>
              </w:r>
            </w:ins>
            <w:ins w:id="420" w:author="Futurewei" w:date="2020-04-21T08:24:00Z">
              <w:r>
                <w:rPr>
                  <w:bCs/>
                </w:rPr>
                <w:t xml:space="preserve"> can cause misleading to </w:t>
              </w:r>
            </w:ins>
            <w:ins w:id="421" w:author="Futurewei" w:date="2020-04-21T08:25:00Z">
              <w:r>
                <w:rPr>
                  <w:bCs/>
                </w:rPr>
                <w:t>c</w:t>
              </w:r>
            </w:ins>
            <w:ins w:id="422" w:author="Futurewei" w:date="2020-04-21T08:26:00Z">
              <w:r>
                <w:rPr>
                  <w:bCs/>
                </w:rPr>
                <w:t>urrent</w:t>
              </w:r>
            </w:ins>
            <w:ins w:id="423" w:author="Futurewei" w:date="2020-04-21T08:24:00Z">
              <w:r>
                <w:rPr>
                  <w:bCs/>
                </w:rPr>
                <w:t xml:space="preserve"> stage 3 text development</w:t>
              </w:r>
            </w:ins>
            <w:ins w:id="424" w:author="Futurewei" w:date="2020-04-21T08:26:00Z">
              <w:r>
                <w:rPr>
                  <w:bCs/>
                </w:rPr>
                <w:t xml:space="preserve"> and in future</w:t>
              </w:r>
            </w:ins>
            <w:ins w:id="425" w:author="Futurewei" w:date="2020-04-21T08:24:00Z">
              <w:r>
                <w:rPr>
                  <w:bCs/>
                </w:rPr>
                <w:t>.</w:t>
              </w:r>
            </w:ins>
          </w:p>
        </w:tc>
      </w:tr>
      <w:tr w:rsidR="006D65EE" w:rsidRPr="008210E4" w14:paraId="4C155351" w14:textId="77777777" w:rsidTr="00BA2835">
        <w:trPr>
          <w:ins w:id="426" w:author="Ozcan Ozturk" w:date="2020-04-21T19:17:00Z"/>
        </w:trPr>
        <w:tc>
          <w:tcPr>
            <w:tcW w:w="1980" w:type="dxa"/>
          </w:tcPr>
          <w:p w14:paraId="6626105F" w14:textId="0FDF06C0" w:rsidR="006D65EE" w:rsidRDefault="006D65EE" w:rsidP="0008686D">
            <w:pPr>
              <w:rPr>
                <w:ins w:id="427" w:author="Ozcan Ozturk" w:date="2020-04-21T19:17:00Z"/>
                <w:lang w:eastAsia="zh-CN"/>
              </w:rPr>
            </w:pPr>
            <w:ins w:id="428" w:author="Ozcan Ozturk" w:date="2020-04-21T19:17:00Z">
              <w:r>
                <w:rPr>
                  <w:lang w:eastAsia="zh-CN"/>
                </w:rPr>
                <w:t>Qualcomm</w:t>
              </w:r>
            </w:ins>
          </w:p>
        </w:tc>
        <w:tc>
          <w:tcPr>
            <w:tcW w:w="1701" w:type="dxa"/>
          </w:tcPr>
          <w:p w14:paraId="5D4EFDCD" w14:textId="3B3E2FDE" w:rsidR="006D65EE" w:rsidRDefault="006D65EE" w:rsidP="0008686D">
            <w:pPr>
              <w:rPr>
                <w:ins w:id="429" w:author="Ozcan Ozturk" w:date="2020-04-21T19:17:00Z"/>
                <w:lang w:eastAsia="zh-CN"/>
              </w:rPr>
            </w:pPr>
            <w:ins w:id="430" w:author="Ozcan Ozturk" w:date="2020-04-21T19:17:00Z">
              <w:r>
                <w:rPr>
                  <w:lang w:eastAsia="zh-CN"/>
                </w:rPr>
                <w:t>No</w:t>
              </w:r>
            </w:ins>
          </w:p>
        </w:tc>
        <w:tc>
          <w:tcPr>
            <w:tcW w:w="5950" w:type="dxa"/>
          </w:tcPr>
          <w:p w14:paraId="3A6B93E4" w14:textId="40FBDB86" w:rsidR="006D65EE" w:rsidRDefault="006D65EE" w:rsidP="0008686D">
            <w:pPr>
              <w:rPr>
                <w:ins w:id="431" w:author="Ozcan Ozturk" w:date="2020-04-21T19:17:00Z"/>
              </w:rPr>
            </w:pPr>
            <w:ins w:id="432" w:author="Ozcan Ozturk" w:date="2020-04-21T19:17:00Z">
              <w:r>
                <w:t xml:space="preserve">This is another example of over-specification. </w:t>
              </w:r>
            </w:ins>
            <w:ins w:id="433" w:author="Ozcan Ozturk" w:date="2020-04-21T19:18:00Z">
              <w:r>
                <w:t>“not required to” already means that the UE can do whatever it wants.</w:t>
              </w:r>
            </w:ins>
          </w:p>
        </w:tc>
      </w:tr>
    </w:tbl>
    <w:p w14:paraId="224B42E7" w14:textId="77777777" w:rsidR="0008686D" w:rsidRPr="00034FD0" w:rsidRDefault="0008686D" w:rsidP="00034FD0"/>
    <w:p w14:paraId="7F532188" w14:textId="5AB3A49E" w:rsidR="002B7736" w:rsidRDefault="009B4010">
      <w:pPr>
        <w:pStyle w:val="Heading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Ericsson, 3GPP TSG-RAN WG2 Meeting #109bis-e Elbonia,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Samsung, 3GPP TSG-RAN WG2 Meeting #109bis-e Elbonia, Online, 20 – 30 April 2020</w:t>
      </w:r>
    </w:p>
    <w:p w14:paraId="2A21745D" w14:textId="08893988" w:rsidR="00034FD0" w:rsidRDefault="00034FD0" w:rsidP="0021554D">
      <w:pPr>
        <w:pStyle w:val="B1"/>
        <w:rPr>
          <w:ins w:id="434" w:author="Futurewei" w:date="2020-04-21T07:43:00Z"/>
        </w:rPr>
      </w:pPr>
      <w:r>
        <w:t xml:space="preserve">[6] R2-2003609 </w:t>
      </w:r>
      <w:r w:rsidRPr="00034FD0">
        <w:rPr>
          <w:i/>
          <w:iCs/>
        </w:rPr>
        <w:t>UE configuration release in RRC reestablishment</w:t>
      </w:r>
      <w:r>
        <w:t>, Sharp, 3GPP TSG-RAN WG2 Meeting #109bis-e Elbonia, Online, 20 – 30 April 2020</w:t>
      </w:r>
    </w:p>
    <w:p w14:paraId="1370C218" w14:textId="526FB85E" w:rsidR="007A3F6B" w:rsidRDefault="007A3F6B" w:rsidP="0021554D">
      <w:pPr>
        <w:pStyle w:val="B1"/>
      </w:pPr>
      <w:ins w:id="435" w:author="Futurewei" w:date="2020-04-21T07:43:00Z">
        <w:r>
          <w:t xml:space="preserve">[7] </w:t>
        </w:r>
      </w:ins>
      <w:ins w:id="436" w:author="Futurewei" w:date="2020-04-21T07:45:00Z">
        <w:r w:rsidRPr="007A3F6B">
          <w:t>R2-2002748_On measurement and evaluation during CHO execution</w:t>
        </w:r>
        <w:r>
          <w:t xml:space="preserve">, Futurewei, </w:t>
        </w:r>
      </w:ins>
      <w:ins w:id="437" w:author="Futurewei" w:date="2020-04-21T07:46:00Z">
        <w:r>
          <w:t>3GPP TSG-RAN WG2 Meeting #109bis-e Elbonia, Online, 20 – 30 April 2020</w:t>
        </w:r>
      </w:ins>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8" w:author="Futurewei" w:date="2020-04-21T08:02:00Z" w:initials="JZ">
    <w:p w14:paraId="4DACB9F3" w14:textId="3331B17A" w:rsidR="00D10F04" w:rsidRDefault="00D10F04">
      <w:pPr>
        <w:pStyle w:val="CommentText"/>
      </w:pPr>
      <w:r>
        <w:rPr>
          <w:rStyle w:val="CommentReference"/>
        </w:rPr>
        <w:annotationRef/>
      </w:r>
      <w:r>
        <w:t>In the summary of the post RAN2</w:t>
      </w:r>
      <w:r w:rsidR="00A668F5">
        <w:t>#</w:t>
      </w:r>
      <w:r>
        <w:t>109e email discussion R2-2003105, the discuss Question 4 is about the stage 3 requirement</w:t>
      </w:r>
      <w:r w:rsidR="00A668F5">
        <w:t xml:space="preserve"> not stage 2</w:t>
      </w:r>
      <w:r>
        <w:t>.</w:t>
      </w:r>
      <w:r w:rsidR="00F6689D">
        <w:t xml:space="preserve"> Th</w:t>
      </w:r>
      <w:r w:rsidR="00A668F5">
        <w:t xml:space="preserve">ere </w:t>
      </w:r>
      <w:r w:rsidR="00F6689D">
        <w:t xml:space="preserve">is no place to discuss this stage 2 change request. This stage 2 change request should not be affected by the result of the </w:t>
      </w:r>
      <w:r w:rsidR="00A668F5">
        <w:t xml:space="preserve">stage 3 </w:t>
      </w:r>
      <w:r w:rsidR="00F6689D">
        <w:t>discussion in R2-2003105.</w:t>
      </w:r>
      <w:r>
        <w:t xml:space="preserve">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CB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6FC" w16cex:dateUtc="2020-04-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CB9F3" w16cid:durableId="22492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47C8" w14:textId="77777777" w:rsidR="006B263F" w:rsidRDefault="006B263F" w:rsidP="007A682D">
      <w:pPr>
        <w:spacing w:after="0"/>
      </w:pPr>
      <w:r>
        <w:separator/>
      </w:r>
    </w:p>
  </w:endnote>
  <w:endnote w:type="continuationSeparator" w:id="0">
    <w:p w14:paraId="73D37F5F" w14:textId="77777777" w:rsidR="006B263F" w:rsidRDefault="006B263F"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3DD7" w14:textId="77777777" w:rsidR="006B263F" w:rsidRDefault="006B263F" w:rsidP="007A682D">
      <w:pPr>
        <w:spacing w:after="0"/>
      </w:pPr>
      <w:r>
        <w:separator/>
      </w:r>
    </w:p>
  </w:footnote>
  <w:footnote w:type="continuationSeparator" w:id="0">
    <w:p w14:paraId="3F3046CB" w14:textId="77777777" w:rsidR="006B263F" w:rsidRDefault="006B263F"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3411A"/>
    <w:rsid w:val="0035462D"/>
    <w:rsid w:val="0035496C"/>
    <w:rsid w:val="00356F67"/>
    <w:rsid w:val="00362839"/>
    <w:rsid w:val="00364B41"/>
    <w:rsid w:val="00365AA2"/>
    <w:rsid w:val="00371193"/>
    <w:rsid w:val="0037334D"/>
    <w:rsid w:val="00382DB6"/>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3F6B"/>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B176D"/>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4C7B"/>
    <w:rsid w:val="00CD58FE"/>
    <w:rsid w:val="00D10F04"/>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08DB"/>
    <w:rsid w:val="00E26734"/>
    <w:rsid w:val="00E32C03"/>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link w:val="B3Char2"/>
    <w:qFormat/>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character" w:customStyle="1" w:styleId="B3Char2">
    <w:name w:val="B3 Char2"/>
    <w:link w:val="B3"/>
    <w:qFormat/>
    <w:rsid w:val="0037334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4C7943F7-7FA6-4AF0-BE42-796E3240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TotalTime>
  <Pages>7</Pages>
  <Words>2530</Words>
  <Characters>14427</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Ozcan Ozturk</cp:lastModifiedBy>
  <cp:revision>4</cp:revision>
  <dcterms:created xsi:type="dcterms:W3CDTF">2020-04-22T01:51:00Z</dcterms:created>
  <dcterms:modified xsi:type="dcterms:W3CDTF">2020-04-22T02:19:00Z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