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Header"/>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w:t>
      </w:r>
      <w:r w:rsidR="004E5A59">
        <w:rPr>
          <w:rFonts w:eastAsia="SimSun"/>
          <w:bCs/>
          <w:sz w:val="24"/>
          <w:szCs w:val="24"/>
          <w:lang w:eastAsia="zh-CN"/>
        </w:rPr>
        <w:t>0</w:t>
      </w:r>
      <w:r>
        <w:rPr>
          <w:rFonts w:eastAsia="SimSun"/>
          <w:bCs/>
          <w:sz w:val="24"/>
          <w:szCs w:val="24"/>
          <w:lang w:eastAsia="zh-CN"/>
        </w:rPr>
        <w:t xml:space="preserve"> – </w:t>
      </w:r>
      <w:r w:rsidR="004E5A59">
        <w:rPr>
          <w:rFonts w:eastAsia="SimSun"/>
          <w:bCs/>
          <w:sz w:val="24"/>
          <w:szCs w:val="24"/>
          <w:lang w:eastAsia="zh-CN"/>
        </w:rPr>
        <w:t>30</w:t>
      </w:r>
      <w:r>
        <w:rPr>
          <w:rFonts w:eastAsia="SimSun"/>
          <w:bCs/>
          <w:sz w:val="24"/>
          <w:szCs w:val="24"/>
          <w:lang w:eastAsia="zh-CN"/>
        </w:rPr>
        <w:t xml:space="preserve"> </w:t>
      </w:r>
      <w:r w:rsidR="004E5A59">
        <w:rPr>
          <w:rFonts w:eastAsia="SimSun"/>
          <w:bCs/>
          <w:sz w:val="24"/>
          <w:szCs w:val="24"/>
          <w:lang w:eastAsia="zh-CN"/>
        </w:rPr>
        <w:t>April</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e][2</w:t>
      </w:r>
      <w:r w:rsidR="004E5A59">
        <w:rPr>
          <w:rFonts w:ascii="Arial" w:hAnsi="Arial" w:cs="Arial"/>
          <w:b/>
          <w:bCs/>
          <w:sz w:val="24"/>
        </w:rPr>
        <w:t>07</w:t>
      </w:r>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Heading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w:t>
      </w:r>
      <w:proofErr w:type="spellStart"/>
      <w:r w:rsidR="006161CD">
        <w:rPr>
          <w:bCs/>
        </w:rPr>
        <w:t>Elbonia</w:t>
      </w:r>
      <w:proofErr w:type="spellEnd"/>
      <w:r w:rsidR="006161CD">
        <w:rPr>
          <w:bCs/>
        </w:rPr>
        <w:t>, April 2020).</w:t>
      </w:r>
      <w:r w:rsidR="000A544F">
        <w:rPr>
          <w:bCs/>
        </w:rPr>
        <w:t xml:space="preserve"> Please beware that </w:t>
      </w:r>
      <w:proofErr w:type="spellStart"/>
      <w:r w:rsidR="000A544F">
        <w:rPr>
          <w:bCs/>
        </w:rPr>
        <w:t>TDocs</w:t>
      </w:r>
      <w:proofErr w:type="spellEnd"/>
      <w:r w:rsidR="000A544F">
        <w:rPr>
          <w:bCs/>
        </w:rPr>
        <w:t xml:space="preserve"> discussing the aspects handled in [3] are not included below, as the e-mail discussion report shall be handled first!</w:t>
      </w:r>
    </w:p>
    <w:p w14:paraId="79180299" w14:textId="77777777" w:rsidR="002B7736" w:rsidRDefault="009B4010" w:rsidP="00F86953">
      <w:pPr>
        <w:pStyle w:val="Heading1"/>
        <w:jc w:val="both"/>
      </w:pPr>
      <w:r>
        <w:t>2</w:t>
      </w:r>
      <w:r>
        <w:tab/>
        <w:t>Discussion</w:t>
      </w:r>
    </w:p>
    <w:p w14:paraId="0A261BC5" w14:textId="30488841" w:rsidR="002B7736" w:rsidRDefault="009B4010" w:rsidP="00F86953">
      <w:pPr>
        <w:pStyle w:val="Heading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suggest to associate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bl>
    <w:p w14:paraId="55F81916" w14:textId="77777777" w:rsidR="006161CD" w:rsidRPr="0021554D" w:rsidRDefault="006161CD" w:rsidP="0021554D"/>
    <w:p w14:paraId="3AA9E325" w14:textId="7198E4D8" w:rsidR="00171FD7" w:rsidRDefault="00171FD7">
      <w:pPr>
        <w:pStyle w:val="Heading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xml:space="preserve">. The authors of [2] have brought the </w:t>
      </w:r>
      <w:r w:rsidR="008F038F">
        <w:lastRenderedPageBreak/>
        <w:t>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24"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25" w:author="MediaTek (Li-Chuan)" w:date="2020-04-21T10:38:00Z">
              <w:r>
                <w:rPr>
                  <w:lang w:eastAsia="zh-CN"/>
                </w:rPr>
                <w:t>Yes/</w:t>
              </w:r>
            </w:ins>
            <w:ins w:id="26" w:author="MediaTek (Li-Chuan)" w:date="2020-04-21T10:22:00Z">
              <w:r w:rsidR="00330F86">
                <w:rPr>
                  <w:lang w:eastAsia="zh-CN"/>
                </w:rPr>
                <w:t>No</w:t>
              </w:r>
            </w:ins>
          </w:p>
        </w:tc>
        <w:tc>
          <w:tcPr>
            <w:tcW w:w="5950" w:type="dxa"/>
          </w:tcPr>
          <w:p w14:paraId="13FE49D5" w14:textId="3FE241CB" w:rsidR="00950EB7" w:rsidRDefault="00950EB7" w:rsidP="00330F86">
            <w:pPr>
              <w:rPr>
                <w:ins w:id="27" w:author="MediaTek (Li-Chuan)" w:date="2020-04-21T10:38:00Z"/>
                <w:lang w:eastAsia="zh-CN"/>
              </w:rPr>
            </w:pPr>
            <w:ins w:id="28" w:author="MediaTek (Li-Chuan)" w:date="2020-04-21T10:36:00Z">
              <w:r>
                <w:rPr>
                  <w:lang w:eastAsia="zh-CN"/>
                </w:rPr>
                <w:t xml:space="preserve">We believe that the default state of a triggering event is </w:t>
              </w:r>
            </w:ins>
            <w:ins w:id="29" w:author="MediaTek (Li-Chuan)" w:date="2020-04-21T10:37:00Z">
              <w:r>
                <w:rPr>
                  <w:lang w:eastAsia="zh-CN"/>
                </w:rPr>
                <w:t>“not fulfilled”, and we need not to specify explicitly. Otherwise we should do this also for all measurement events?</w:t>
              </w:r>
            </w:ins>
          </w:p>
          <w:p w14:paraId="238D4F7D" w14:textId="4029EF52" w:rsidR="00950EB7" w:rsidRPr="00950EB7" w:rsidRDefault="00950EB7" w:rsidP="00330F86">
            <w:pPr>
              <w:rPr>
                <w:ins w:id="30" w:author="MediaTek (Li-Chuan)" w:date="2020-04-21T10:37:00Z"/>
                <w:lang w:eastAsia="zh-CN"/>
              </w:rPr>
            </w:pPr>
            <w:ins w:id="31" w:author="MediaTek (Li-Chuan)" w:date="2020-04-21T10:38:00Z">
              <w:r>
                <w:rPr>
                  <w:lang w:eastAsia="zh-CN"/>
                </w:rPr>
                <w:t xml:space="preserve">But we are fine to have </w:t>
              </w:r>
            </w:ins>
            <w:ins w:id="32"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33" w:author="OPPO" w:date="2020-04-21T14:55:00Z">
              <w:r>
                <w:rPr>
                  <w:lang w:eastAsia="zh-CN"/>
                </w:rPr>
                <w:t>O</w:t>
              </w:r>
            </w:ins>
            <w:ins w:id="34" w:author="OPPO" w:date="2020-04-21T14:56:00Z">
              <w:r>
                <w:rPr>
                  <w:lang w:eastAsia="zh-CN"/>
                </w:rPr>
                <w:t>PPO</w:t>
              </w:r>
            </w:ins>
          </w:p>
        </w:tc>
        <w:tc>
          <w:tcPr>
            <w:tcW w:w="1701" w:type="dxa"/>
          </w:tcPr>
          <w:p w14:paraId="531A5BBB" w14:textId="3E75A5BD" w:rsidR="008F038F" w:rsidRDefault="008935D9" w:rsidP="00DB4EFD">
            <w:pPr>
              <w:rPr>
                <w:lang w:eastAsia="zh-CN"/>
              </w:rPr>
            </w:pPr>
            <w:ins w:id="35"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36" w:author="OPPO" w:date="2020-04-21T14:58:00Z">
              <w:r>
                <w:rPr>
                  <w:lang w:eastAsia="zh-CN"/>
                </w:rPr>
                <w:t>We don’t understand why this issue is specific to CHO execution conditions</w:t>
              </w:r>
            </w:ins>
            <w:ins w:id="37"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38" w:author="Intel" w:date="2020-04-21T15:40:00Z">
              <w:r>
                <w:rPr>
                  <w:lang w:eastAsia="zh-CN"/>
                </w:rPr>
                <w:t>Intel</w:t>
              </w:r>
            </w:ins>
          </w:p>
        </w:tc>
        <w:tc>
          <w:tcPr>
            <w:tcW w:w="1701" w:type="dxa"/>
          </w:tcPr>
          <w:p w14:paraId="4982AC2D" w14:textId="2DCAB151" w:rsidR="008F038F" w:rsidRDefault="00AE7D52" w:rsidP="00DB4EFD">
            <w:pPr>
              <w:rPr>
                <w:lang w:eastAsia="zh-CN"/>
              </w:rPr>
            </w:pPr>
            <w:ins w:id="39" w:author="Intel" w:date="2020-04-21T15:40:00Z">
              <w:r>
                <w:rPr>
                  <w:lang w:eastAsia="zh-CN"/>
                </w:rPr>
                <w:t>No</w:t>
              </w:r>
            </w:ins>
          </w:p>
        </w:tc>
        <w:tc>
          <w:tcPr>
            <w:tcW w:w="5950" w:type="dxa"/>
          </w:tcPr>
          <w:p w14:paraId="351421AD" w14:textId="3800C8C8" w:rsidR="008F038F" w:rsidRDefault="00AE7D52" w:rsidP="00DB4EFD">
            <w:pPr>
              <w:rPr>
                <w:lang w:eastAsia="zh-CN"/>
              </w:rPr>
            </w:pPr>
            <w:ins w:id="40" w:author="Intel" w:date="2020-04-21T15:40:00Z">
              <w:r>
                <w:rPr>
                  <w:lang w:eastAsia="zh-CN"/>
                </w:rPr>
                <w:t xml:space="preserve">Do not see the reason why such changes are needed. </w:t>
              </w:r>
            </w:ins>
          </w:p>
        </w:tc>
      </w:tr>
    </w:tbl>
    <w:p w14:paraId="54CE7AA6" w14:textId="4641D5CC" w:rsidR="00171FD7" w:rsidRPr="00171FD7" w:rsidRDefault="00171FD7" w:rsidP="00171FD7"/>
    <w:p w14:paraId="53821CF3" w14:textId="3D5339E6" w:rsidR="005C7273" w:rsidRDefault="005C7273">
      <w:pPr>
        <w:pStyle w:val="Heading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41"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42" w:author="MediaTek (Li-Chuan)" w:date="2020-04-21T10:43:00Z">
              <w:r>
                <w:rPr>
                  <w:lang w:eastAsia="zh-CN"/>
                </w:rPr>
                <w:t>Yes</w:t>
              </w:r>
            </w:ins>
          </w:p>
        </w:tc>
        <w:tc>
          <w:tcPr>
            <w:tcW w:w="5950" w:type="dxa"/>
          </w:tcPr>
          <w:p w14:paraId="637D3E26" w14:textId="7E5775B0" w:rsidR="00F0737F" w:rsidRDefault="007B6662" w:rsidP="00DB4EFD">
            <w:pPr>
              <w:rPr>
                <w:lang w:eastAsia="zh-CN"/>
              </w:rPr>
            </w:pPr>
            <w:ins w:id="43" w:author="MediaTek (Li-Chuan)" w:date="2020-04-21T10:48:00Z">
              <w:r>
                <w:rPr>
                  <w:lang w:eastAsia="zh-CN"/>
                </w:rPr>
                <w:t xml:space="preserve">This is reasonable UE behaviour </w:t>
              </w:r>
            </w:ins>
            <w:ins w:id="44"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45"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46"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47" w:author="OPPO" w:date="2020-04-21T15:06:00Z"/>
                <w:lang w:eastAsia="zh-CN"/>
              </w:rPr>
            </w:pPr>
            <w:ins w:id="48"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ListParagraph"/>
              <w:numPr>
                <w:ilvl w:val="0"/>
                <w:numId w:val="4"/>
              </w:numPr>
              <w:rPr>
                <w:ins w:id="49" w:author="OPPO" w:date="2020-04-21T15:07:00Z"/>
                <w:lang w:eastAsia="zh-CN"/>
              </w:rPr>
            </w:pPr>
            <w:ins w:id="50" w:author="OPPO" w:date="2020-04-21T15:07:00Z">
              <w:r>
                <w:rPr>
                  <w:lang w:eastAsia="zh-CN"/>
                </w:rPr>
                <w:t>Does it mean UE autonomously releases MR-DC? or</w:t>
              </w:r>
            </w:ins>
          </w:p>
          <w:p w14:paraId="646D94C1" w14:textId="1BA0EF02" w:rsidR="0021320E" w:rsidRDefault="004700B7" w:rsidP="00507D74">
            <w:pPr>
              <w:pStyle w:val="ListParagraph"/>
              <w:numPr>
                <w:ilvl w:val="0"/>
                <w:numId w:val="4"/>
              </w:numPr>
              <w:rPr>
                <w:ins w:id="51" w:author="OPPO" w:date="2020-04-21T15:08:00Z"/>
                <w:lang w:eastAsia="zh-CN"/>
              </w:rPr>
            </w:pPr>
            <w:ins w:id="52" w:author="OPPO" w:date="2020-04-21T15:14:00Z">
              <w:r>
                <w:rPr>
                  <w:lang w:eastAsia="zh-CN"/>
                </w:rPr>
                <w:t xml:space="preserve">Does </w:t>
              </w:r>
            </w:ins>
            <w:ins w:id="53" w:author="OPPO" w:date="2020-04-21T15:07:00Z">
              <w:r w:rsidR="0021320E">
                <w:rPr>
                  <w:lang w:eastAsia="zh-CN"/>
                </w:rPr>
                <w:t xml:space="preserve">CHO configuration </w:t>
              </w:r>
            </w:ins>
            <w:ins w:id="54"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55" w:author="OPPO" w:date="2020-04-21T15:08:00Z">
              <w:r>
                <w:rPr>
                  <w:lang w:eastAsia="zh-CN"/>
                </w:rPr>
                <w:t xml:space="preserve">We don’t want to have UE autonomous MR-DC release and </w:t>
              </w:r>
            </w:ins>
            <w:ins w:id="56" w:author="OPPO" w:date="2020-04-21T15:09:00Z">
              <w:r>
                <w:rPr>
                  <w:lang w:eastAsia="zh-CN"/>
                </w:rPr>
                <w:t xml:space="preserve">we think it would be </w:t>
              </w:r>
            </w:ins>
            <w:ins w:id="57" w:author="OPPO" w:date="2020-04-21T15:12:00Z">
              <w:r w:rsidR="00DD734F">
                <w:rPr>
                  <w:lang w:eastAsia="zh-CN"/>
                </w:rPr>
                <w:t>enough</w:t>
              </w:r>
            </w:ins>
            <w:ins w:id="58" w:author="OPPO" w:date="2020-04-21T15:09:00Z">
              <w:r>
                <w:rPr>
                  <w:lang w:eastAsia="zh-CN"/>
                </w:rPr>
                <w:t xml:space="preserve"> </w:t>
              </w:r>
            </w:ins>
            <w:ins w:id="59" w:author="OPPO" w:date="2020-04-21T15:10:00Z">
              <w:r w:rsidR="0035496C">
                <w:rPr>
                  <w:lang w:eastAsia="zh-CN"/>
                </w:rPr>
                <w:t>to have network-based solution, i.e. including MR-DC</w:t>
              </w:r>
            </w:ins>
            <w:ins w:id="60" w:author="OPPO" w:date="2020-04-21T15:08:00Z">
              <w:r>
                <w:rPr>
                  <w:lang w:eastAsia="zh-CN"/>
                </w:rPr>
                <w:t xml:space="preserve"> </w:t>
              </w:r>
            </w:ins>
            <w:ins w:id="61" w:author="OPPO" w:date="2020-04-21T15:10:00Z">
              <w:r w:rsidR="0035496C">
                <w:rPr>
                  <w:lang w:eastAsia="zh-CN"/>
                </w:rPr>
                <w:t>release</w:t>
              </w:r>
            </w:ins>
            <w:ins w:id="62" w:author="OPPO" w:date="2020-04-21T15:12:00Z">
              <w:r w:rsidR="00DD734F">
                <w:rPr>
                  <w:lang w:eastAsia="zh-CN"/>
                </w:rPr>
                <w:t xml:space="preserve"> explicitly</w:t>
              </w:r>
            </w:ins>
            <w:ins w:id="63"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64" w:author="OPPO" w:date="2020-04-21T15:10:00Z">
              <w:r>
                <w:rPr>
                  <w:rFonts w:hint="eastAsia"/>
                  <w:lang w:eastAsia="zh-CN"/>
                </w:rPr>
                <w:t xml:space="preserve"> </w:t>
              </w:r>
            </w:ins>
            <w:ins w:id="65"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66" w:author="Intel" w:date="2020-04-21T15:41:00Z">
              <w:r>
                <w:rPr>
                  <w:lang w:eastAsia="zh-CN"/>
                </w:rPr>
                <w:t>No</w:t>
              </w:r>
            </w:ins>
          </w:p>
        </w:tc>
        <w:tc>
          <w:tcPr>
            <w:tcW w:w="5950" w:type="dxa"/>
          </w:tcPr>
          <w:p w14:paraId="48C414DF" w14:textId="129BB071" w:rsidR="00F0737F" w:rsidRDefault="00AE7D52" w:rsidP="00DB4EFD">
            <w:pPr>
              <w:rPr>
                <w:lang w:eastAsia="zh-CN"/>
              </w:rPr>
            </w:pPr>
            <w:ins w:id="67" w:author="Intel" w:date="2020-04-21T15:41:00Z">
              <w:r>
                <w:rPr>
                  <w:lang w:eastAsia="zh-CN"/>
                </w:rPr>
                <w:t>It should be released by network</w:t>
              </w:r>
            </w:ins>
            <w:ins w:id="68" w:author="Intel" w:date="2020-04-21T15:42:00Z">
              <w:r>
                <w:rPr>
                  <w:lang w:eastAsia="zh-CN"/>
                </w:rPr>
                <w:t xml:space="preserve">. </w:t>
              </w:r>
            </w:ins>
          </w:p>
        </w:tc>
      </w:tr>
    </w:tbl>
    <w:p w14:paraId="4C977E83" w14:textId="23E66382" w:rsidR="005A06FF" w:rsidRPr="005C7273" w:rsidRDefault="00F0737F" w:rsidP="007B2045">
      <w:pPr>
        <w:jc w:val="both"/>
      </w:pPr>
      <w:r>
        <w:br/>
        <w:t xml:space="preserve">The authors of [4] also suggest to suspend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Heading2"/>
      </w:pPr>
      <w:r>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w:t>
      </w:r>
      <w:proofErr w:type="spellStart"/>
      <w:r w:rsidRPr="000A6B39">
        <w:t>gNB</w:t>
      </w:r>
      <w:proofErr w:type="spellEnd"/>
      <w:r w:rsidRPr="000A6B39">
        <w:t xml:space="preserve"> is allowed to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lastRenderedPageBreak/>
              <w:t xml:space="preserve">Question </w:t>
            </w:r>
            <w:r w:rsidR="000A544F">
              <w:rPr>
                <w:b/>
              </w:rPr>
              <w:t>4</w:t>
            </w:r>
            <w:r>
              <w:rPr>
                <w:b/>
              </w:rPr>
              <w:t xml:space="preserve">: Do you think TS 38.300, section </w:t>
            </w:r>
            <w:r w:rsidRPr="000A6B39">
              <w:rPr>
                <w:b/>
              </w:rPr>
              <w:t>9.2.3.4.2</w:t>
            </w:r>
            <w:r>
              <w:rPr>
                <w:b/>
              </w:rPr>
              <w:t xml:space="preserve"> should be updated with a NOTE that source </w:t>
            </w:r>
            <w:proofErr w:type="spellStart"/>
            <w:r>
              <w:rPr>
                <w:b/>
              </w:rPr>
              <w:t>gNB</w:t>
            </w:r>
            <w:proofErr w:type="spellEnd"/>
            <w:r>
              <w:rPr>
                <w:b/>
              </w:rPr>
              <w:t xml:space="preserve">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69"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70" w:author="MediaTek (Li-Chuan)" w:date="2020-04-21T10:51:00Z">
              <w:r>
                <w:rPr>
                  <w:lang w:eastAsia="zh-CN"/>
                </w:rPr>
                <w:t>Yes</w:t>
              </w:r>
            </w:ins>
          </w:p>
        </w:tc>
        <w:tc>
          <w:tcPr>
            <w:tcW w:w="5950" w:type="dxa"/>
          </w:tcPr>
          <w:p w14:paraId="02BC5ADF" w14:textId="28983D88" w:rsidR="002C6DF7" w:rsidRDefault="002C6DF7" w:rsidP="002C6DF7">
            <w:pPr>
              <w:rPr>
                <w:lang w:eastAsia="zh-CN"/>
              </w:rPr>
            </w:pPr>
            <w:ins w:id="71"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72"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73"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74" w:author="OPPO" w:date="2020-04-21T11:54:00Z">
              <w:r>
                <w:rPr>
                  <w:lang w:eastAsia="zh-CN"/>
                </w:rPr>
                <w:t xml:space="preserve">We are ok with the NOTE since this reflects </w:t>
              </w:r>
            </w:ins>
            <w:ins w:id="75" w:author="OPPO" w:date="2020-04-21T15:11:00Z">
              <w:r w:rsidR="00F74A63">
                <w:rPr>
                  <w:lang w:eastAsia="zh-CN"/>
                </w:rPr>
                <w:t xml:space="preserve">earlier </w:t>
              </w:r>
            </w:ins>
            <w:ins w:id="76" w:author="OPPO" w:date="2020-04-21T11:54:00Z">
              <w:r>
                <w:rPr>
                  <w:lang w:eastAsia="zh-CN"/>
                </w:rPr>
                <w:t>RAN2 ag</w:t>
              </w:r>
            </w:ins>
            <w:ins w:id="77" w:author="OPPO" w:date="2020-04-21T11:55:00Z">
              <w:r>
                <w:rPr>
                  <w:lang w:eastAsia="zh-CN"/>
                </w:rPr>
                <w:t>reement</w:t>
              </w:r>
            </w:ins>
            <w:ins w:id="78" w:author="OPPO" w:date="2020-04-21T15:14:00Z">
              <w:r w:rsidR="004360AF">
                <w:rPr>
                  <w:lang w:eastAsia="zh-CN"/>
                </w:rPr>
                <w:t>s</w:t>
              </w:r>
            </w:ins>
            <w:ins w:id="79"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80" w:author="Intel" w:date="2020-04-21T15:43:00Z">
              <w:r>
                <w:rPr>
                  <w:lang w:eastAsia="zh-CN"/>
                </w:rPr>
                <w:t>Intel</w:t>
              </w:r>
            </w:ins>
          </w:p>
        </w:tc>
        <w:tc>
          <w:tcPr>
            <w:tcW w:w="1701" w:type="dxa"/>
          </w:tcPr>
          <w:p w14:paraId="0527D2BC" w14:textId="1AE491FB" w:rsidR="000A6B39" w:rsidRDefault="00AE7D52" w:rsidP="00DB4EFD">
            <w:pPr>
              <w:rPr>
                <w:lang w:eastAsia="zh-CN"/>
              </w:rPr>
            </w:pPr>
            <w:ins w:id="81" w:author="Intel" w:date="2020-04-21T15:43:00Z">
              <w:r>
                <w:rPr>
                  <w:lang w:eastAsia="zh-CN"/>
                </w:rPr>
                <w:t>No</w:t>
              </w:r>
            </w:ins>
          </w:p>
        </w:tc>
        <w:tc>
          <w:tcPr>
            <w:tcW w:w="5950" w:type="dxa"/>
          </w:tcPr>
          <w:p w14:paraId="63CC23DA" w14:textId="6458B2A7" w:rsidR="000A6B39" w:rsidRDefault="00AE7D52" w:rsidP="00DB4EFD">
            <w:pPr>
              <w:rPr>
                <w:lang w:eastAsia="zh-CN"/>
              </w:rPr>
            </w:pPr>
            <w:ins w:id="82" w:author="Intel" w:date="2020-04-21T15:43:00Z">
              <w:r>
                <w:rPr>
                  <w:lang w:eastAsia="zh-CN"/>
                </w:rPr>
                <w:t xml:space="preserve">Do not see the strong need to have such NOTE in stage 2. </w:t>
              </w:r>
            </w:ins>
          </w:p>
        </w:tc>
      </w:tr>
    </w:tbl>
    <w:p w14:paraId="70E2C2F9" w14:textId="77777777" w:rsidR="000A6B39" w:rsidRPr="000A6B39" w:rsidRDefault="000A6B39" w:rsidP="000A6B39">
      <w:pPr>
        <w:jc w:val="both"/>
      </w:pPr>
    </w:p>
    <w:p w14:paraId="2EBA72D3" w14:textId="5CB8E8C0" w:rsidR="00034FD0" w:rsidRDefault="00034FD0">
      <w:pPr>
        <w:pStyle w:val="Heading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 xml:space="preserve">configuration including </w:t>
      </w:r>
      <w:proofErr w:type="spellStart"/>
      <w:r w:rsidRPr="00034FD0">
        <w:t>spCellConfig</w:t>
      </w:r>
      <w:proofErr w:type="spellEnd"/>
      <w:r w:rsidRPr="00034FD0">
        <w:t xml:space="preserve">, MCG </w:t>
      </w:r>
      <w:proofErr w:type="spellStart"/>
      <w:r w:rsidRPr="00034FD0">
        <w:t>SCell</w:t>
      </w:r>
      <w:proofErr w:type="spellEnd"/>
      <w:r w:rsidRPr="00034FD0">
        <w:t xml:space="preserve"> and </w:t>
      </w:r>
      <w:proofErr w:type="spellStart"/>
      <w:r w:rsidRPr="00034FD0">
        <w:t>otherconfig</w:t>
      </w:r>
      <w:proofErr w:type="spellEnd"/>
      <w:r w:rsidRPr="00034FD0">
        <w:t xml:space="preserve"> (</w:t>
      </w:r>
      <w:proofErr w:type="spellStart"/>
      <w:r w:rsidRPr="00034FD0">
        <w:t>delayBudgetReportingConfig</w:t>
      </w:r>
      <w:proofErr w:type="spellEnd"/>
      <w:r w:rsidRPr="00034FD0">
        <w:t xml:space="preserve"> and </w:t>
      </w:r>
      <w:proofErr w:type="spellStart"/>
      <w:r w:rsidRPr="00034FD0">
        <w:t>overheatingAssistanceConfig</w:t>
      </w:r>
      <w:proofErr w:type="spellEnd"/>
      <w:r w:rsidRPr="00034FD0">
        <w:t>)</w:t>
      </w:r>
      <w:r>
        <w:t xml:space="preserve">. In [6] it is proposed to change this behaviour if the UE is configured with </w:t>
      </w:r>
      <w:proofErr w:type="spellStart"/>
      <w:r w:rsidRPr="00034FD0">
        <w:rPr>
          <w:i/>
          <w:iCs/>
        </w:rPr>
        <w:t>conditionalReconfiguration</w:t>
      </w:r>
      <w:proofErr w:type="spellEnd"/>
      <w:r>
        <w:t xml:space="preserve">. We do not fully understand the motivation behind this proposal and wonder if the intention was </w:t>
      </w:r>
      <w:r w:rsidR="00583CB8">
        <w:t xml:space="preserve">perhaps </w:t>
      </w:r>
      <w:r>
        <w:t xml:space="preserve">to associate it with the </w:t>
      </w:r>
      <w:proofErr w:type="spellStart"/>
      <w:r w:rsidRPr="00583CB8">
        <w:rPr>
          <w:i/>
          <w:iCs/>
        </w:rPr>
        <w:t>attemptCondReconfig</w:t>
      </w:r>
      <w:proofErr w:type="spellEnd"/>
      <w:r>
        <w:t xml:space="preserve">, not the </w:t>
      </w:r>
      <w:proofErr w:type="spellStart"/>
      <w:r w:rsidRPr="00583CB8">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w:t>
            </w:r>
            <w:proofErr w:type="spellStart"/>
            <w:r w:rsidRPr="00034FD0">
              <w:rPr>
                <w:b/>
              </w:rPr>
              <w:t>otherconfig</w:t>
            </w:r>
            <w:proofErr w:type="spellEnd"/>
            <w:r w:rsidRPr="00034FD0">
              <w:rPr>
                <w:b/>
              </w:rPr>
              <w:t xml:space="preserve"> including </w:t>
            </w:r>
            <w:proofErr w:type="spellStart"/>
            <w:r w:rsidRPr="00034FD0">
              <w:rPr>
                <w:b/>
              </w:rPr>
              <w:t>delayBudgetReportingConfig</w:t>
            </w:r>
            <w:proofErr w:type="spellEnd"/>
            <w:r w:rsidRPr="00034FD0">
              <w:rPr>
                <w:b/>
              </w:rPr>
              <w:t xml:space="preserve"> and </w:t>
            </w:r>
            <w:proofErr w:type="spellStart"/>
            <w:r w:rsidRPr="00034FD0">
              <w:rPr>
                <w:b/>
              </w:rPr>
              <w:t>overheatingAssistanceConfig</w:t>
            </w:r>
            <w:proofErr w:type="spellEnd"/>
            <w:r w:rsidRPr="00034FD0">
              <w:rPr>
                <w:b/>
              </w:rPr>
              <w:t xml:space="preserve"> and MCG </w:t>
            </w:r>
            <w:proofErr w:type="spellStart"/>
            <w:r w:rsidRPr="00034FD0">
              <w:rPr>
                <w:b/>
              </w:rPr>
              <w:t>SCells</w:t>
            </w:r>
            <w:proofErr w:type="spellEnd"/>
            <w:r w:rsidRPr="00034FD0">
              <w:rPr>
                <w:b/>
              </w:rPr>
              <w:t xml:space="preserve"> if the UE </w:t>
            </w:r>
            <w:r>
              <w:rPr>
                <w:b/>
              </w:rPr>
              <w:t>wa</w:t>
            </w:r>
            <w:r w:rsidRPr="00034FD0">
              <w:rPr>
                <w:b/>
              </w:rPr>
              <w:t xml:space="preserve">s configured with </w:t>
            </w:r>
            <w:proofErr w:type="spellStart"/>
            <w:r w:rsidRPr="00034FD0">
              <w:rPr>
                <w:b/>
              </w:rPr>
              <w:t>conditionalReconfiguration</w:t>
            </w:r>
            <w:proofErr w:type="spellEnd"/>
            <w:r w:rsidRPr="00034FD0">
              <w:rPr>
                <w:b/>
              </w:rPr>
              <w:t xml:space="preserve">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83"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84" w:author="MediaTek (Li-Chuan)" w:date="2020-04-21T11:22:00Z">
              <w:r>
                <w:rPr>
                  <w:lang w:eastAsia="zh-CN"/>
                </w:rPr>
                <w:t>Yes?</w:t>
              </w:r>
            </w:ins>
          </w:p>
        </w:tc>
        <w:tc>
          <w:tcPr>
            <w:tcW w:w="5950" w:type="dxa"/>
          </w:tcPr>
          <w:p w14:paraId="39F225D1" w14:textId="77777777" w:rsidR="008210E4" w:rsidRDefault="00506FBF" w:rsidP="00506FBF">
            <w:pPr>
              <w:rPr>
                <w:ins w:id="85" w:author="MediaTek (Li-Chuan)" w:date="2020-04-21T11:22:00Z"/>
                <w:lang w:eastAsia="zh-CN"/>
              </w:rPr>
            </w:pPr>
            <w:ins w:id="86" w:author="MediaTek (Li-Chuan)" w:date="2020-04-21T11:16:00Z">
              <w:r>
                <w:rPr>
                  <w:lang w:eastAsia="zh-CN"/>
                </w:rPr>
                <w:t xml:space="preserve">We </w:t>
              </w:r>
            </w:ins>
            <w:ins w:id="87" w:author="MediaTek (Li-Chuan)" w:date="2020-04-21T11:17:00Z">
              <w:r>
                <w:rPr>
                  <w:lang w:eastAsia="zh-CN"/>
                </w:rPr>
                <w:t xml:space="preserve">are not sure if the </w:t>
              </w:r>
            </w:ins>
            <w:ins w:id="88" w:author="MediaTek (Li-Chuan)" w:date="2020-04-21T11:16:00Z">
              <w:r>
                <w:rPr>
                  <w:lang w:eastAsia="zh-CN"/>
                </w:rPr>
                <w:t>configuration mis</w:t>
              </w:r>
            </w:ins>
            <w:ins w:id="89" w:author="MediaTek (Li-Chuan)" w:date="2020-04-21T11:18:00Z">
              <w:r>
                <w:rPr>
                  <w:lang w:eastAsia="zh-CN"/>
                </w:rPr>
                <w:t xml:space="preserve">alignment described in [6] will happen. </w:t>
              </w:r>
            </w:ins>
          </w:p>
          <w:p w14:paraId="5CF09093" w14:textId="77777777" w:rsidR="008210E4" w:rsidRDefault="00506FBF" w:rsidP="008210E4">
            <w:pPr>
              <w:rPr>
                <w:ins w:id="90" w:author="MediaTek (Li-Chuan)" w:date="2020-04-21T11:24:00Z"/>
                <w:lang w:eastAsia="zh-CN"/>
              </w:rPr>
            </w:pPr>
            <w:ins w:id="91" w:author="MediaTek (Li-Chuan)" w:date="2020-04-21T11:18:00Z">
              <w:r>
                <w:rPr>
                  <w:lang w:eastAsia="zh-CN"/>
                </w:rPr>
                <w:t>In the endorse</w:t>
              </w:r>
            </w:ins>
            <w:ins w:id="92" w:author="MediaTek (Li-Chuan)" w:date="2020-04-21T11:20:00Z">
              <w:r>
                <w:rPr>
                  <w:lang w:eastAsia="zh-CN"/>
                </w:rPr>
                <w:t>d</w:t>
              </w:r>
            </w:ins>
            <w:ins w:id="93" w:author="MediaTek (Li-Chuan)" w:date="2020-04-21T11:18:00Z">
              <w:r>
                <w:rPr>
                  <w:lang w:eastAsia="zh-CN"/>
                </w:rPr>
                <w:t xml:space="preserve"> RRC CR (R2-2001767), we already </w:t>
              </w:r>
            </w:ins>
            <w:ins w:id="94" w:author="MediaTek (Li-Chuan)" w:date="2020-04-21T11:19:00Z">
              <w:r>
                <w:rPr>
                  <w:lang w:eastAsia="zh-CN"/>
                </w:rPr>
                <w:t xml:space="preserve">identify that </w:t>
              </w:r>
            </w:ins>
            <w:ins w:id="95"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96" w:author="MediaTek (Li-Chuan)" w:date="2020-04-21T11:21:00Z">
              <w:r>
                <w:rPr>
                  <w:lang w:eastAsia="zh-CN"/>
                </w:rPr>
                <w:t>part if UE is configured with</w:t>
              </w:r>
            </w:ins>
            <w:ins w:id="97" w:author="MediaTek (Li-Chuan)" w:date="2020-04-21T11:20:00Z">
              <w:r>
                <w:rPr>
                  <w:lang w:eastAsia="zh-CN"/>
                </w:rPr>
                <w:t xml:space="preserve"> </w:t>
              </w:r>
            </w:ins>
            <w:proofErr w:type="spellStart"/>
            <w:ins w:id="98" w:author="MediaTek (Li-Chuan)" w:date="2020-04-21T11:21:00Z">
              <w:r w:rsidRPr="001162EB">
                <w:rPr>
                  <w:i/>
                  <w:lang w:eastAsia="zh-CN"/>
                </w:rPr>
                <w:t>conditionalReconfiguration</w:t>
              </w:r>
              <w:proofErr w:type="spellEnd"/>
              <w:r>
                <w:rPr>
                  <w:lang w:eastAsia="zh-CN"/>
                </w:rPr>
                <w:t>, and they will be done later if the selected cell is not CHO candidate.</w:t>
              </w:r>
            </w:ins>
            <w:ins w:id="99"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100" w:author="MediaTek (Li-Chuan)" w:date="2020-04-21T11:22:00Z">
              <w:r>
                <w:rPr>
                  <w:lang w:eastAsia="zh-CN"/>
                </w:rPr>
                <w:t xml:space="preserve">If the </w:t>
              </w:r>
              <w:proofErr w:type="spellStart"/>
              <w:r w:rsidRPr="008210E4">
                <w:rPr>
                  <w:i/>
                  <w:lang w:eastAsia="zh-CN"/>
                </w:rPr>
                <w:t>delayBudgetReportingConfig</w:t>
              </w:r>
              <w:proofErr w:type="spellEnd"/>
              <w:r>
                <w:rPr>
                  <w:lang w:eastAsia="zh-CN"/>
                </w:rPr>
                <w:t xml:space="preserve">, </w:t>
              </w:r>
              <w:proofErr w:type="spellStart"/>
              <w:r w:rsidRPr="008210E4">
                <w:rPr>
                  <w:i/>
                  <w:lang w:eastAsia="zh-CN"/>
                </w:rPr>
                <w:t>overheatingAssistanceConfig</w:t>
              </w:r>
              <w:proofErr w:type="spellEnd"/>
              <w:r w:rsidRPr="008210E4">
                <w:rPr>
                  <w:lang w:eastAsia="zh-CN"/>
                </w:rPr>
                <w:t xml:space="preserve"> and MCG </w:t>
              </w:r>
              <w:proofErr w:type="spellStart"/>
              <w:r w:rsidRPr="008210E4">
                <w:rPr>
                  <w:lang w:eastAsia="zh-CN"/>
                </w:rPr>
                <w:t>SCells</w:t>
              </w:r>
              <w:proofErr w:type="spellEnd"/>
              <w:r>
                <w:rPr>
                  <w:lang w:eastAsia="zh-CN"/>
                </w:rPr>
                <w:t xml:space="preserve"> also have the same problem, we </w:t>
              </w:r>
            </w:ins>
            <w:ins w:id="101"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102" w:author="MediaTek (Li-Chuan)" w:date="2020-04-21T11:07:00Z">
              <w:r w:rsidR="00880203" w:rsidRPr="00880203">
                <w:rPr>
                  <w:i/>
                  <w:lang w:eastAsia="zh-CN"/>
                </w:rPr>
                <w:t>conditionalReconfiguration</w:t>
              </w:r>
            </w:ins>
            <w:proofErr w:type="spellEnd"/>
            <w:ins w:id="103" w:author="MediaTek (Li-Chuan)" w:date="2020-04-21T11:08:00Z">
              <w:r>
                <w:rPr>
                  <w:lang w:eastAsia="zh-CN"/>
                </w:rPr>
                <w:t xml:space="preserve"> instead of </w:t>
              </w:r>
            </w:ins>
            <w:proofErr w:type="spellStart"/>
            <w:ins w:id="104" w:author="MediaTek (Li-Chuan)" w:date="2020-04-21T11:24:00Z">
              <w:r w:rsidRPr="008210E4">
                <w:rPr>
                  <w:i/>
                  <w:lang w:eastAsia="zh-CN"/>
                </w:rPr>
                <w:t>attemptCondReconfig</w:t>
              </w:r>
              <w:proofErr w:type="spellEnd"/>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105"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106"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107" w:author="OPPO" w:date="2020-04-21T11:52:00Z">
              <w:r>
                <w:rPr>
                  <w:lang w:eastAsia="zh-CN"/>
                </w:rPr>
                <w:t>Since delta configuration can be used for CHO configuration, then for UE to be able to acquire the entire target configuration upon CHO execution</w:t>
              </w:r>
            </w:ins>
            <w:ins w:id="108" w:author="OPPO" w:date="2020-04-21T11:53:00Z">
              <w:r>
                <w:rPr>
                  <w:lang w:eastAsia="zh-CN"/>
                </w:rPr>
                <w:t>, e</w:t>
              </w:r>
              <w:r w:rsidR="00C67126">
                <w:rPr>
                  <w:lang w:eastAsia="zh-CN"/>
                </w:rPr>
                <w:t>.g. in case of recovery via CHO, these source configurations should n</w:t>
              </w:r>
            </w:ins>
            <w:ins w:id="109"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110" w:author="Intel" w:date="2020-04-21T15:46:00Z">
              <w:r>
                <w:rPr>
                  <w:lang w:eastAsia="zh-CN"/>
                </w:rPr>
                <w:t>Intel</w:t>
              </w:r>
            </w:ins>
          </w:p>
        </w:tc>
        <w:tc>
          <w:tcPr>
            <w:tcW w:w="1701" w:type="dxa"/>
          </w:tcPr>
          <w:p w14:paraId="4ED511E3" w14:textId="11C22CA2" w:rsidR="00034FD0" w:rsidRDefault="00052ECE" w:rsidP="00DB4EFD">
            <w:pPr>
              <w:rPr>
                <w:lang w:eastAsia="zh-CN"/>
              </w:rPr>
            </w:pPr>
            <w:ins w:id="111" w:author="Intel" w:date="2020-04-21T15:46:00Z">
              <w:r>
                <w:rPr>
                  <w:lang w:eastAsia="zh-CN"/>
                </w:rPr>
                <w:t>Yes</w:t>
              </w:r>
            </w:ins>
          </w:p>
        </w:tc>
        <w:tc>
          <w:tcPr>
            <w:tcW w:w="5950" w:type="dxa"/>
          </w:tcPr>
          <w:p w14:paraId="5F1C15CB" w14:textId="1AA6C796" w:rsidR="00034FD0" w:rsidRDefault="00052ECE" w:rsidP="00DB4EFD">
            <w:pPr>
              <w:rPr>
                <w:lang w:eastAsia="zh-CN"/>
              </w:rPr>
            </w:pPr>
            <w:ins w:id="112"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113" w:author="Intel" w:date="2020-04-21T15:47:00Z">
              <w:r>
                <w:rPr>
                  <w:lang w:eastAsia="zh-CN"/>
                </w:rPr>
                <w:t xml:space="preserve">gnalling in CHO configuration. </w:t>
              </w:r>
            </w:ins>
            <w:bookmarkStart w:id="114" w:name="_GoBack"/>
            <w:bookmarkEnd w:id="114"/>
          </w:p>
        </w:tc>
      </w:tr>
    </w:tbl>
    <w:p w14:paraId="3CC600B1" w14:textId="73F9735B" w:rsidR="00034FD0" w:rsidRPr="00034FD0" w:rsidRDefault="00034FD0" w:rsidP="00034FD0"/>
    <w:p w14:paraId="7F532188" w14:textId="5AB3A49E" w:rsidR="002B7736" w:rsidRDefault="009B4010">
      <w:pPr>
        <w:pStyle w:val="Heading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Heading1"/>
      </w:pPr>
      <w:r>
        <w:lastRenderedPageBreak/>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Heading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xml:space="preserve">, 3GPP TSG-RAN WG2 Meeting #109bis-e </w:t>
      </w:r>
      <w:proofErr w:type="spellStart"/>
      <w:r w:rsidR="0021554D">
        <w:t>Elbonia</w:t>
      </w:r>
      <w:proofErr w:type="spellEnd"/>
      <w:r w:rsidR="0021554D">
        <w:t>,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xml:space="preserve">, 3GPP TSG-RAN WG2 Meeting #109bis-e </w:t>
      </w:r>
      <w:proofErr w:type="spellStart"/>
      <w:r>
        <w:t>Elbonia</w:t>
      </w:r>
      <w:proofErr w:type="spellEnd"/>
      <w:r>
        <w:t>,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[Post109bis-e#12][MOB] Resolving open issues for CHO</w:t>
      </w:r>
      <w:r w:rsidR="00653C45">
        <w:t xml:space="preserve"> </w:t>
      </w:r>
      <w:r w:rsidRPr="005C7273">
        <w:t>Nokia, Nokia Shanghai Bell</w:t>
      </w:r>
      <w:r w:rsidR="00653C45">
        <w:t xml:space="preserve">, 3GPP TSG-RAN WG2 Meeting #109bis-e </w:t>
      </w:r>
      <w:proofErr w:type="spellStart"/>
      <w:r w:rsidR="00653C45">
        <w:t>Elbonia</w:t>
      </w:r>
      <w:proofErr w:type="spellEnd"/>
      <w:r w:rsidR="00653C45">
        <w:t>, Online, 20 – 30 April 2020</w:t>
      </w:r>
    </w:p>
    <w:p w14:paraId="3CC88313" w14:textId="5BEB8744" w:rsidR="00653C45" w:rsidRDefault="00653C45" w:rsidP="0021554D">
      <w:pPr>
        <w:pStyle w:val="B1"/>
      </w:pPr>
      <w:r>
        <w:t xml:space="preserve">[4] R2-2003035 </w:t>
      </w:r>
      <w:r w:rsidRPr="00653C45">
        <w:rPr>
          <w:i/>
          <w:iCs/>
        </w:rPr>
        <w:t>CHO and MR-DC operation</w:t>
      </w:r>
      <w:r>
        <w:t xml:space="preserve">, Ericsson, 3GPP TSG-RAN WG2 Meeting #109bis-e </w:t>
      </w:r>
      <w:proofErr w:type="spellStart"/>
      <w:r>
        <w:t>Elbonia</w:t>
      </w:r>
      <w:proofErr w:type="spellEnd"/>
      <w:r>
        <w:t>,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xml:space="preserve">, Samsung, 3GPP TSG-RAN WG2 Meeting #109bis-e </w:t>
      </w:r>
      <w:proofErr w:type="spellStart"/>
      <w:r>
        <w:t>Elbonia</w:t>
      </w:r>
      <w:proofErr w:type="spellEnd"/>
      <w:r>
        <w:t>, Online, 20 – 30 April 2020</w:t>
      </w:r>
    </w:p>
    <w:p w14:paraId="2A21745D" w14:textId="4C81E852" w:rsidR="00034FD0" w:rsidRDefault="00034FD0" w:rsidP="0021554D">
      <w:pPr>
        <w:pStyle w:val="B1"/>
      </w:pPr>
      <w:r>
        <w:t xml:space="preserve">[6] R2-2003609 </w:t>
      </w:r>
      <w:r w:rsidRPr="00034FD0">
        <w:rPr>
          <w:i/>
          <w:iCs/>
        </w:rPr>
        <w:t>UE configuration release in RRC reestablishment</w:t>
      </w:r>
      <w:r>
        <w:t xml:space="preserve">, Sharp, 3GPP TSG-RAN WG2 Meeting #109bis-e </w:t>
      </w:r>
      <w:proofErr w:type="spellStart"/>
      <w:r>
        <w:t>Elbonia</w:t>
      </w:r>
      <w:proofErr w:type="spellEnd"/>
      <w:r>
        <w:t>,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C8C1" w14:textId="77777777" w:rsidR="00E8454E" w:rsidRDefault="00E8454E" w:rsidP="007A682D">
      <w:pPr>
        <w:spacing w:after="0"/>
      </w:pPr>
      <w:r>
        <w:separator/>
      </w:r>
    </w:p>
  </w:endnote>
  <w:endnote w:type="continuationSeparator" w:id="0">
    <w:p w14:paraId="3E2097D2" w14:textId="77777777" w:rsidR="00E8454E" w:rsidRDefault="00E8454E"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395C" w14:textId="77777777" w:rsidR="00E8454E" w:rsidRDefault="00E8454E" w:rsidP="007A682D">
      <w:pPr>
        <w:spacing w:after="0"/>
      </w:pPr>
      <w:r>
        <w:separator/>
      </w:r>
    </w:p>
  </w:footnote>
  <w:footnote w:type="continuationSeparator" w:id="0">
    <w:p w14:paraId="4D0E4B68" w14:textId="77777777" w:rsidR="00E8454E" w:rsidRDefault="00E8454E"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397"/>
    <w:rsid w:val="00034FD0"/>
    <w:rsid w:val="00037218"/>
    <w:rsid w:val="00040095"/>
    <w:rsid w:val="000444CE"/>
    <w:rsid w:val="00052ECE"/>
    <w:rsid w:val="00066331"/>
    <w:rsid w:val="0007139F"/>
    <w:rsid w:val="00073C9C"/>
    <w:rsid w:val="00080512"/>
    <w:rsid w:val="00084A2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896"/>
    <w:rsid w:val="00167ECA"/>
    <w:rsid w:val="00171FD7"/>
    <w:rsid w:val="001741A0"/>
    <w:rsid w:val="00175FA0"/>
    <w:rsid w:val="001867DE"/>
    <w:rsid w:val="001926B7"/>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5462D"/>
    <w:rsid w:val="0035496C"/>
    <w:rsid w:val="00356F67"/>
    <w:rsid w:val="00362839"/>
    <w:rsid w:val="00364B41"/>
    <w:rsid w:val="00365AA2"/>
    <w:rsid w:val="00371193"/>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D5360"/>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210E4"/>
    <w:rsid w:val="00824452"/>
    <w:rsid w:val="00840DE0"/>
    <w:rsid w:val="0085285C"/>
    <w:rsid w:val="0086181A"/>
    <w:rsid w:val="0086354A"/>
    <w:rsid w:val="00874F2A"/>
    <w:rsid w:val="008768CA"/>
    <w:rsid w:val="00877EF9"/>
    <w:rsid w:val="00880203"/>
    <w:rsid w:val="00880559"/>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67126"/>
    <w:rsid w:val="00C76E68"/>
    <w:rsid w:val="00C83A13"/>
    <w:rsid w:val="00C87488"/>
    <w:rsid w:val="00C87D85"/>
    <w:rsid w:val="00C9068C"/>
    <w:rsid w:val="00C92967"/>
    <w:rsid w:val="00C94D0A"/>
    <w:rsid w:val="00C9630E"/>
    <w:rsid w:val="00CA2069"/>
    <w:rsid w:val="00CA261B"/>
    <w:rsid w:val="00CA3D0C"/>
    <w:rsid w:val="00CA654B"/>
    <w:rsid w:val="00CA6F46"/>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6734"/>
    <w:rsid w:val="00E32C03"/>
    <w:rsid w:val="00E3664C"/>
    <w:rsid w:val="00E46C08"/>
    <w:rsid w:val="00E471CF"/>
    <w:rsid w:val="00E52C63"/>
    <w:rsid w:val="00E62835"/>
    <w:rsid w:val="00E72474"/>
    <w:rsid w:val="00E7725F"/>
    <w:rsid w:val="00E77645"/>
    <w:rsid w:val="00E83697"/>
    <w:rsid w:val="00E8454E"/>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75D0"/>
    <w:rsid w:val="00F71B89"/>
    <w:rsid w:val="00F73453"/>
    <w:rsid w:val="00F7353C"/>
    <w:rsid w:val="00F74A63"/>
    <w:rsid w:val="00F76455"/>
    <w:rsid w:val="00F76F8F"/>
    <w:rsid w:val="00F82D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D34111-9FB7-4B42-A20D-56A04791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4</Pages>
  <Words>1483</Words>
  <Characters>7857</Characters>
  <Application>Microsoft Office Word</Application>
  <DocSecurity>0</DocSecurity>
  <Lines>185</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Intel</cp:lastModifiedBy>
  <cp:revision>6</cp:revision>
  <dcterms:created xsi:type="dcterms:W3CDTF">2020-04-21T07:13:00Z</dcterms:created>
  <dcterms:modified xsi:type="dcterms:W3CDTF">2020-04-21T07:47:00Z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