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2003846</w:t>
      </w:r>
    </w:p>
    <w:p w14:paraId="69EAB7D5" w14:textId="77777777" w:rsidR="00354B92" w:rsidRDefault="00F7379E">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[AT109bis-e][206][MOB]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Heading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[AT109bis-e][206][MOB]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 xml:space="preserve">Based on Chairman’s guidance, the email discussion is </w:t>
      </w:r>
      <w:proofErr w:type="spellStart"/>
      <w:r>
        <w:t>splited</w:t>
      </w:r>
      <w:proofErr w:type="spellEnd"/>
      <w:r>
        <w:t xml:space="preserve"> into 3 phases:</w:t>
      </w:r>
    </w:p>
    <w:p w14:paraId="3EEF9132" w14:textId="77777777" w:rsidR="00354B92" w:rsidRDefault="00F7379E">
      <w:r>
        <w:rPr>
          <w:b/>
          <w:bCs/>
        </w:rPr>
        <w:t>Phase 1</w:t>
      </w:r>
      <w:r>
        <w:t xml:space="preserve"> :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Heading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3C80A766" w14:textId="77777777" w:rsidR="00354B92" w:rsidRDefault="00F7379E">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2EA2D7EF" w14:textId="77777777" w:rsidR="00354B92" w:rsidRDefault="00F7379E">
      <w:pPr>
        <w:rPr>
          <w:rFonts w:ascii="Arial" w:hAnsi="Arial" w:cs="Arial"/>
        </w:rPr>
      </w:pPr>
      <w:r>
        <w:rPr>
          <w:rFonts w:ascii="Arial" w:hAnsi="Arial" w:cs="Arial"/>
        </w:rPr>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 if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stop RLM in source after RACH successful to target </w:t>
      </w:r>
      <w:proofErr w:type="spellStart"/>
      <w:r>
        <w:rPr>
          <w:rFonts w:ascii="Arial" w:hAnsi="Arial" w:cs="Arial"/>
        </w:rPr>
        <w:t>PCell</w:t>
      </w:r>
      <w:proofErr w:type="spellEnd"/>
      <w:r>
        <w:rPr>
          <w:rFonts w:ascii="Arial" w:hAnsi="Arial" w:cs="Arial"/>
        </w:rPr>
        <w:t>”.</w:t>
      </w:r>
    </w:p>
    <w:p w14:paraId="3E659C16" w14:textId="77777777" w:rsidR="00354B92" w:rsidRDefault="00F7379E">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5B21E04B" w14:textId="77777777" w:rsidR="00354B92" w:rsidRDefault="00F7379E">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EBFAECF" w14:textId="77777777" w:rsidR="00354B92" w:rsidRDefault="00F7379E">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5AA21423" w14:textId="77777777" w:rsidR="00354B92" w:rsidRDefault="00F7379E">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16EB73DC" w14:textId="77777777" w:rsidR="00354B92" w:rsidRDefault="00F7379E">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(i.e..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57F8345E" w14:textId="77777777" w:rsidR="00354B92" w:rsidRDefault="00F7379E">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dynamic }</w:t>
      </w:r>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lastRenderedPageBreak/>
        <w:t xml:space="preserve">RRC S3.4-2: To discuss whether to UL switching indication in RRC as </w:t>
      </w:r>
    </w:p>
    <w:p w14:paraId="2C9D2926" w14:textId="77777777" w:rsidR="00354B92" w:rsidRDefault="00F7379E">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F88C23C"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C90523C"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3B41D252" w14:textId="77777777" w:rsidR="00354B92" w:rsidRDefault="00F7379E">
      <w:pPr>
        <w:rPr>
          <w:rFonts w:eastAsia="DengXian"/>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18DC01A"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DengXian"/>
                <w:lang w:eastAsia="zh-CN"/>
              </w:rPr>
            </w:pPr>
            <w:r>
              <w:rPr>
                <w:rFonts w:eastAsia="DengXian"/>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DengXian"/>
                <w:lang w:eastAsia="zh-CN"/>
              </w:rPr>
            </w:pPr>
            <w:r>
              <w:rPr>
                <w:rFonts w:eastAsia="DengXian"/>
                <w:lang w:eastAsia="zh-CN"/>
              </w:rPr>
              <w:t>QC</w:t>
            </w:r>
          </w:p>
        </w:tc>
        <w:tc>
          <w:tcPr>
            <w:tcW w:w="1527" w:type="dxa"/>
          </w:tcPr>
          <w:p w14:paraId="5BDF11E3" w14:textId="77777777" w:rsidR="00354B92" w:rsidRDefault="00F7379E">
            <w:pPr>
              <w:spacing w:before="60" w:after="60"/>
              <w:rPr>
                <w:rFonts w:eastAsia="DengXian"/>
                <w:lang w:eastAsia="zh-CN"/>
              </w:rPr>
            </w:pPr>
            <w:r>
              <w:rPr>
                <w:rFonts w:eastAsia="DengXian"/>
                <w:lang w:eastAsia="zh-CN"/>
              </w:rPr>
              <w:t>S2.3-6</w:t>
            </w:r>
          </w:p>
        </w:tc>
        <w:tc>
          <w:tcPr>
            <w:tcW w:w="6372" w:type="dxa"/>
            <w:shd w:val="clear" w:color="auto" w:fill="auto"/>
            <w:vAlign w:val="center"/>
          </w:tcPr>
          <w:p w14:paraId="17BE16FF" w14:textId="77777777" w:rsidR="00354B92" w:rsidRDefault="00F7379E">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unnecessary signalling overhead and adds to DAPS HO delay as well) and which does not make sense if target prefers to fallback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DengXian"/>
                <w:lang w:eastAsia="zh-CN"/>
              </w:rPr>
            </w:pPr>
            <w:r>
              <w:rPr>
                <w:rFonts w:eastAsia="DengXian"/>
                <w:lang w:eastAsia="zh-CN"/>
              </w:rPr>
              <w:lastRenderedPageBreak/>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DengXian"/>
                <w:lang w:eastAsia="zh-CN"/>
              </w:rPr>
            </w:pPr>
          </w:p>
          <w:p w14:paraId="6CB86EB5" w14:textId="77777777" w:rsidR="00354B92" w:rsidRDefault="00F7379E">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DengXian"/>
                <w:lang w:eastAsia="zh-CN"/>
              </w:rPr>
            </w:pPr>
            <w:r>
              <w:rPr>
                <w:rFonts w:eastAsia="DengXian"/>
                <w:lang w:eastAsia="zh-CN"/>
              </w:rPr>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DengXian"/>
                <w:lang w:eastAsia="zh-CN"/>
              </w:rPr>
            </w:pPr>
          </w:p>
          <w:p w14:paraId="6FAFB624" w14:textId="77777777" w:rsidR="00354B92" w:rsidRDefault="00F7379E">
            <w:pPr>
              <w:spacing w:before="60" w:after="60"/>
            </w:pPr>
            <w:r>
              <w:rPr>
                <w:rFonts w:eastAsia="DengXian"/>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DengXian"/>
                <w:lang w:val="en-US" w:eastAsia="zh-CN"/>
              </w:rPr>
            </w:pPr>
            <w:r>
              <w:rPr>
                <w:rFonts w:eastAsia="DengXian"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SimSun"/>
                <w:lang w:val="en-US" w:eastAsia="zh-CN"/>
              </w:rPr>
            </w:pPr>
          </w:p>
        </w:tc>
        <w:tc>
          <w:tcPr>
            <w:tcW w:w="6372" w:type="dxa"/>
            <w:shd w:val="clear" w:color="auto" w:fill="auto"/>
            <w:vAlign w:val="center"/>
          </w:tcPr>
          <w:p w14:paraId="1B21365A" w14:textId="77777777" w:rsidR="00354B92" w:rsidRDefault="00F7379E">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DengXian"/>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DengXian"/>
                <w:lang w:eastAsia="zh-CN"/>
              </w:rPr>
            </w:pPr>
            <w:r>
              <w:t>LG</w:t>
            </w:r>
          </w:p>
        </w:tc>
        <w:tc>
          <w:tcPr>
            <w:tcW w:w="1527" w:type="dxa"/>
          </w:tcPr>
          <w:p w14:paraId="6397A042" w14:textId="77777777" w:rsidR="00354B92" w:rsidRDefault="004034C1">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DengXian"/>
                <w:lang w:eastAsia="zh-CN"/>
              </w:rPr>
            </w:pPr>
            <w:r>
              <w:rPr>
                <w:rFonts w:eastAsia="DengXian"/>
                <w:lang w:eastAsia="zh-CN"/>
              </w:rPr>
              <w:t>MediaTek</w:t>
            </w:r>
          </w:p>
        </w:tc>
        <w:tc>
          <w:tcPr>
            <w:tcW w:w="1527" w:type="dxa"/>
          </w:tcPr>
          <w:p w14:paraId="03CAADC1" w14:textId="77777777" w:rsidR="00354B92" w:rsidRDefault="008D21F5">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lastRenderedPageBreak/>
              <w:t>2&gt;  upon random access problem indication from source MCG MAC; or</w:t>
            </w:r>
          </w:p>
          <w:p w14:paraId="5853A379" w14:textId="77777777" w:rsidR="008D21F5" w:rsidRDefault="008D21F5" w:rsidP="008D21F5">
            <w:pPr>
              <w:pStyle w:val="B2"/>
              <w:rPr>
                <w:lang w:val="x-none"/>
              </w:rPr>
            </w:pPr>
            <w:r>
              <w:rPr>
                <w:lang w:val="x-none"/>
              </w:rPr>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DengXian"/>
                <w:lang w:eastAsia="zh-CN"/>
              </w:rPr>
            </w:pPr>
            <w:r>
              <w:rPr>
                <w:rFonts w:eastAsia="DengXian"/>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(i.e..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sidR="00CC36A0">
              <w:rPr>
                <w:rFonts w:eastAsiaTheme="minorEastAsia"/>
              </w:rPr>
              <w:t>: a</w:t>
            </w:r>
            <w:r>
              <w:rPr>
                <w:rFonts w:eastAsiaTheme="minorEastAsia"/>
              </w:rPr>
              <w:t xml:space="preserve">ll state variables should be initialized and all </w:t>
            </w:r>
            <w:r w:rsidR="0067763B">
              <w:rPr>
                <w:rFonts w:eastAsiaTheme="minorEastAsia"/>
              </w:rPr>
              <w:t xml:space="preserve">timers </w:t>
            </w:r>
            <w:r w:rsidR="00CC36A0">
              <w:rPr>
                <w:rFonts w:eastAsiaTheme="minorEastAsia"/>
              </w:rPr>
              <w:t xml:space="preserve"> should be </w:t>
            </w:r>
            <w:proofErr w:type="spellStart"/>
            <w:r w:rsidR="00CC36A0">
              <w:rPr>
                <w:rFonts w:eastAsiaTheme="minorEastAsia"/>
              </w:rPr>
              <w:t>stoped</w:t>
            </w:r>
            <w:proofErr w:type="spellEnd"/>
            <w:r w:rsidR="00CC36A0">
              <w:rPr>
                <w:rFonts w:eastAsiaTheme="minorEastAsia"/>
              </w:rPr>
              <w:t xml:space="preserve">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proofErr w:type="spellStart"/>
      <w:r w:rsidRPr="00F62163">
        <w:rPr>
          <w:rFonts w:ascii="Arial" w:hAnsi="Arial" w:cs="Arial"/>
          <w:b/>
          <w:bCs/>
        </w:rPr>
        <w:t>Sovled</w:t>
      </w:r>
      <w:proofErr w:type="spellEnd"/>
      <w:r w:rsidRPr="00F62163">
        <w:rPr>
          <w:rFonts w:ascii="Arial" w:hAnsi="Arial" w:cs="Arial"/>
          <w:b/>
          <w:bCs/>
        </w:rPr>
        <w:t xml:space="preserve">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ListParagraph"/>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lastRenderedPageBreak/>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DengXian"/>
          <w:lang w:eastAsia="zh-CN"/>
        </w:rPr>
      </w:pPr>
      <w:r>
        <w:rPr>
          <w:rFonts w:eastAsia="DengXian"/>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866EA75"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3D708F"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 xml:space="preserve">In the current </w:t>
      </w:r>
      <w:proofErr w:type="spellStart"/>
      <w:r w:rsidRPr="008F6446">
        <w:rPr>
          <w:i/>
          <w:iCs/>
        </w:rPr>
        <w:t>specficiation</w:t>
      </w:r>
      <w:proofErr w:type="spellEnd"/>
      <w:r w:rsidRPr="008F6446">
        <w:rPr>
          <w:i/>
          <w:iCs/>
        </w:rPr>
        <w:t xml:space="preserve">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(i.e..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Heading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50D3D49" w14:textId="77777777" w:rsidR="00354B92" w:rsidRDefault="00B907BA">
      <w:r>
        <w:t>Following issues need further discussion:</w:t>
      </w:r>
    </w:p>
    <w:p w14:paraId="17F5117C" w14:textId="5C967AA6" w:rsidR="00B907BA" w:rsidRPr="00B907BA" w:rsidRDefault="00B907BA" w:rsidP="00B907BA">
      <w:pPr>
        <w:pStyle w:val="Heading2"/>
        <w:rPr>
          <w:lang w:val="en-US"/>
        </w:rPr>
      </w:pPr>
      <w:r>
        <w:rPr>
          <w:lang w:val="en-US"/>
        </w:rPr>
        <w:t xml:space="preserve">3.1 </w:t>
      </w:r>
      <w:r w:rsidR="001646C9">
        <w:rPr>
          <w:lang w:val="en-US"/>
        </w:rPr>
        <w:tab/>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TableGrid"/>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3.1: 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2: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UE autonomously;</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A17A03">
        <w:tc>
          <w:tcPr>
            <w:tcW w:w="1460" w:type="dxa"/>
            <w:shd w:val="clear" w:color="auto" w:fill="BFBFBF"/>
            <w:vAlign w:val="center"/>
          </w:tcPr>
          <w:p w14:paraId="7750918B"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A17A03">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A17A03">
            <w:pPr>
              <w:spacing w:before="60" w:after="60"/>
              <w:rPr>
                <w:b/>
                <w:lang w:eastAsia="zh-CN"/>
              </w:rPr>
            </w:pPr>
            <w:r>
              <w:rPr>
                <w:b/>
                <w:lang w:eastAsia="zh-CN"/>
              </w:rPr>
              <w:t xml:space="preserve">Remark </w:t>
            </w:r>
          </w:p>
        </w:tc>
      </w:tr>
      <w:tr w:rsidR="009513F3" w14:paraId="32FFE5F9" w14:textId="77777777" w:rsidTr="00A17A03">
        <w:tc>
          <w:tcPr>
            <w:tcW w:w="1460" w:type="dxa"/>
            <w:shd w:val="clear" w:color="auto" w:fill="auto"/>
            <w:vAlign w:val="center"/>
          </w:tcPr>
          <w:p w14:paraId="37EB305B" w14:textId="7CC921F7" w:rsidR="009513F3" w:rsidRDefault="009513F3" w:rsidP="009513F3">
            <w:pPr>
              <w:spacing w:before="60" w:after="60"/>
              <w:rPr>
                <w:lang w:eastAsia="zh-CN"/>
              </w:rPr>
            </w:pPr>
            <w:r>
              <w:rPr>
                <w:lang w:eastAsia="zh-CN"/>
              </w:rPr>
              <w:t>MediaTek</w:t>
            </w:r>
          </w:p>
        </w:tc>
        <w:tc>
          <w:tcPr>
            <w:tcW w:w="1527" w:type="dxa"/>
          </w:tcPr>
          <w:p w14:paraId="54AAE195" w14:textId="4B28FB8A" w:rsidR="009513F3" w:rsidRDefault="009513F3" w:rsidP="009513F3">
            <w:pPr>
              <w:spacing w:before="60" w:after="60"/>
              <w:rPr>
                <w:lang w:eastAsia="zh-CN"/>
              </w:rPr>
            </w:pPr>
            <w:r>
              <w:rPr>
                <w:lang w:eastAsia="zh-CN"/>
              </w:rPr>
              <w:t>3</w:t>
            </w:r>
          </w:p>
        </w:tc>
        <w:tc>
          <w:tcPr>
            <w:tcW w:w="6372" w:type="dxa"/>
            <w:shd w:val="clear" w:color="auto" w:fill="auto"/>
            <w:vAlign w:val="center"/>
          </w:tcPr>
          <w:p w14:paraId="3A9CF8C1" w14:textId="1F8D27CA" w:rsidR="009513F3" w:rsidRDefault="009513F3" w:rsidP="007F6A7E">
            <w:pPr>
              <w:spacing w:before="60" w:after="60"/>
              <w:rPr>
                <w:lang w:eastAsia="zh-CN"/>
              </w:rPr>
            </w:pPr>
            <w:r w:rsidRPr="009B2B79">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6B7EE3" w14:paraId="133FB363" w14:textId="77777777" w:rsidTr="00A17A03">
        <w:tc>
          <w:tcPr>
            <w:tcW w:w="1460" w:type="dxa"/>
            <w:shd w:val="clear" w:color="auto" w:fill="auto"/>
            <w:vAlign w:val="center"/>
          </w:tcPr>
          <w:p w14:paraId="1E263D7A" w14:textId="4E9E8A2F" w:rsidR="006B7EE3" w:rsidRDefault="006B7EE3" w:rsidP="006B7EE3">
            <w:pPr>
              <w:spacing w:before="60" w:after="60"/>
              <w:rPr>
                <w:lang w:eastAsia="zh-CN"/>
              </w:rPr>
            </w:pPr>
            <w:r>
              <w:rPr>
                <w:lang w:eastAsia="zh-CN"/>
              </w:rPr>
              <w:t>Ericsson</w:t>
            </w:r>
          </w:p>
        </w:tc>
        <w:tc>
          <w:tcPr>
            <w:tcW w:w="1527" w:type="dxa"/>
          </w:tcPr>
          <w:p w14:paraId="3C1137C1" w14:textId="33281DEB" w:rsidR="006B7EE3" w:rsidRDefault="006B7EE3" w:rsidP="006B7EE3">
            <w:pPr>
              <w:spacing w:before="60" w:after="60"/>
              <w:rPr>
                <w:lang w:eastAsia="zh-CN"/>
              </w:rPr>
            </w:pPr>
            <w:r>
              <w:rPr>
                <w:lang w:eastAsia="zh-CN"/>
              </w:rPr>
              <w:t>Option 1 or 2</w:t>
            </w:r>
          </w:p>
        </w:tc>
        <w:tc>
          <w:tcPr>
            <w:tcW w:w="6372" w:type="dxa"/>
            <w:shd w:val="clear" w:color="auto" w:fill="auto"/>
            <w:vAlign w:val="center"/>
          </w:tcPr>
          <w:p w14:paraId="33EC6005" w14:textId="77777777" w:rsidR="006B7EE3" w:rsidRDefault="006B7EE3" w:rsidP="006B7EE3">
            <w:pPr>
              <w:spacing w:before="60" w:after="60"/>
              <w:rPr>
                <w:lang w:eastAsia="zh-CN"/>
              </w:rPr>
            </w:pPr>
            <w:r>
              <w:rPr>
                <w:lang w:eastAsia="zh-CN"/>
              </w:rPr>
              <w:t>We slightly prefer option 2, since for option 1 there is a need for the source to inform the target of the need to release source cell connection.</w:t>
            </w:r>
          </w:p>
          <w:p w14:paraId="59CE4484" w14:textId="77777777" w:rsidR="006B7EE3" w:rsidRDefault="006B7EE3" w:rsidP="006B7EE3">
            <w:pPr>
              <w:spacing w:before="60" w:after="60"/>
              <w:rPr>
                <w:lang w:eastAsia="zh-CN"/>
              </w:rPr>
            </w:pPr>
          </w:p>
          <w:p w14:paraId="7B94B70F" w14:textId="1CFFD14F" w:rsidR="006B7EE3" w:rsidRDefault="006B7EE3" w:rsidP="006B7EE3">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584524" w14:paraId="4F7BE7A6" w14:textId="77777777" w:rsidTr="00A17A03">
        <w:tc>
          <w:tcPr>
            <w:tcW w:w="1460" w:type="dxa"/>
            <w:shd w:val="clear" w:color="auto" w:fill="auto"/>
            <w:vAlign w:val="center"/>
          </w:tcPr>
          <w:p w14:paraId="0DD1970A" w14:textId="5B789ED9" w:rsidR="00584524" w:rsidRDefault="001646C9" w:rsidP="00A17A03">
            <w:pPr>
              <w:spacing w:before="60" w:after="60"/>
              <w:rPr>
                <w:lang w:eastAsia="zh-CN"/>
              </w:rPr>
            </w:pPr>
            <w:r>
              <w:rPr>
                <w:lang w:eastAsia="zh-CN"/>
              </w:rPr>
              <w:lastRenderedPageBreak/>
              <w:t>QC</w:t>
            </w:r>
          </w:p>
        </w:tc>
        <w:tc>
          <w:tcPr>
            <w:tcW w:w="1527" w:type="dxa"/>
          </w:tcPr>
          <w:p w14:paraId="3C9C0558" w14:textId="2A894D4C" w:rsidR="00584524" w:rsidRDefault="001646C9" w:rsidP="00A17A03">
            <w:pPr>
              <w:spacing w:before="60" w:after="60"/>
              <w:rPr>
                <w:lang w:eastAsia="zh-CN"/>
              </w:rPr>
            </w:pPr>
            <w:ins w:id="7" w:author="Prasad QC" w:date="2020-04-23T21:25:00Z">
              <w:r>
                <w:rPr>
                  <w:lang w:eastAsia="zh-CN"/>
                </w:rPr>
                <w:t>Option 1 or Option 2</w:t>
              </w:r>
            </w:ins>
          </w:p>
        </w:tc>
        <w:tc>
          <w:tcPr>
            <w:tcW w:w="6372" w:type="dxa"/>
            <w:shd w:val="clear" w:color="auto" w:fill="auto"/>
            <w:vAlign w:val="center"/>
          </w:tcPr>
          <w:p w14:paraId="44447BEC" w14:textId="18DEF5ED" w:rsidR="00584524" w:rsidRDefault="00C54CEE" w:rsidP="00A17A03">
            <w:pPr>
              <w:spacing w:before="60" w:after="60"/>
              <w:rPr>
                <w:ins w:id="8" w:author="Prasad QC" w:date="2020-04-23T21:35:00Z"/>
                <w:lang w:eastAsia="zh-CN"/>
              </w:rPr>
            </w:pPr>
            <w:ins w:id="9" w:author="Prasad QC" w:date="2020-04-23T21:33:00Z">
              <w:r>
                <w:rPr>
                  <w:lang w:eastAsia="zh-CN"/>
                </w:rPr>
                <w:t>I assume this is sce</w:t>
              </w:r>
            </w:ins>
            <w:ins w:id="10" w:author="Prasad QC" w:date="2020-04-23T21:34:00Z">
              <w:r>
                <w:rPr>
                  <w:lang w:eastAsia="zh-CN"/>
                </w:rPr>
                <w:t>nario is about 1</w:t>
              </w:r>
              <w:r w:rsidRPr="00C54CEE">
                <w:rPr>
                  <w:vertAlign w:val="superscript"/>
                  <w:lang w:eastAsia="zh-CN"/>
                </w:rPr>
                <w:t>st</w:t>
              </w:r>
              <w:r>
                <w:rPr>
                  <w:lang w:eastAsia="zh-CN"/>
                </w:rPr>
                <w:t xml:space="preserve"> DAPS HO is from cell1 to cell2. 2</w:t>
              </w:r>
              <w:r w:rsidRPr="00C54CEE">
                <w:rPr>
                  <w:vertAlign w:val="superscript"/>
                  <w:lang w:eastAsia="zh-CN"/>
                </w:rPr>
                <w:t>nd</w:t>
              </w:r>
              <w:r>
                <w:rPr>
                  <w:lang w:eastAsia="zh-CN"/>
                </w:rPr>
                <w:t xml:space="preserve"> </w:t>
              </w:r>
            </w:ins>
            <w:ins w:id="11" w:author="Prasad QC" w:date="2020-04-23T21:35:00Z">
              <w:r>
                <w:rPr>
                  <w:lang w:eastAsia="zh-CN"/>
                </w:rPr>
                <w:t xml:space="preserve">DAPS </w:t>
              </w:r>
            </w:ins>
            <w:ins w:id="12" w:author="Prasad QC" w:date="2020-04-23T21:34:00Z">
              <w:r>
                <w:rPr>
                  <w:lang w:eastAsia="zh-CN"/>
                </w:rPr>
                <w:t>HO is from cell2 to c</w:t>
              </w:r>
            </w:ins>
            <w:ins w:id="13" w:author="Prasad QC" w:date="2020-04-23T21:35:00Z">
              <w:r>
                <w:rPr>
                  <w:lang w:eastAsia="zh-CN"/>
                </w:rPr>
                <w:t>ell3.</w:t>
              </w:r>
            </w:ins>
          </w:p>
          <w:p w14:paraId="4885C8FA" w14:textId="6A08B65E" w:rsidR="00C54CEE" w:rsidRDefault="00C54CEE" w:rsidP="00A17A03">
            <w:pPr>
              <w:spacing w:before="60" w:after="60"/>
              <w:rPr>
                <w:lang w:eastAsia="zh-CN"/>
              </w:rPr>
            </w:pPr>
            <w:ins w:id="14" w:author="Prasad QC" w:date="2020-04-23T21:35:00Z">
              <w:r>
                <w:rPr>
                  <w:lang w:eastAsia="zh-CN"/>
                </w:rPr>
                <w:t>Th</w:t>
              </w:r>
            </w:ins>
            <w:ins w:id="15" w:author="Prasad QC" w:date="2020-04-23T21:36:00Z">
              <w:r>
                <w:rPr>
                  <w:lang w:eastAsia="zh-CN"/>
                </w:rPr>
                <w:t>is source release mechanism may not be needed i</w:t>
              </w:r>
            </w:ins>
            <w:ins w:id="16" w:author="Prasad QC" w:date="2020-04-23T21:35:00Z">
              <w:r>
                <w:rPr>
                  <w:lang w:eastAsia="zh-CN"/>
                </w:rPr>
                <w:t>n case of DAPS HO from cell 1 to cell2 and again back from cell2 to cell1</w:t>
              </w:r>
            </w:ins>
            <w:ins w:id="17" w:author="Prasad QC" w:date="2020-04-23T21:36:00Z">
              <w:r>
                <w:rPr>
                  <w:lang w:eastAsia="zh-CN"/>
                </w:rPr>
                <w:t xml:space="preserve">. </w:t>
              </w:r>
            </w:ins>
          </w:p>
        </w:tc>
      </w:tr>
      <w:tr w:rsidR="00483040" w14:paraId="4CF086B5" w14:textId="77777777" w:rsidTr="00A17A03">
        <w:trPr>
          <w:ins w:id="18" w:author="LG (Geumsan Jo)" w:date="2020-04-24T15:23:00Z"/>
        </w:trPr>
        <w:tc>
          <w:tcPr>
            <w:tcW w:w="1460" w:type="dxa"/>
            <w:shd w:val="clear" w:color="auto" w:fill="auto"/>
            <w:vAlign w:val="center"/>
          </w:tcPr>
          <w:p w14:paraId="656AC773" w14:textId="07FD3C30" w:rsidR="00483040" w:rsidRPr="00483040" w:rsidRDefault="00483040" w:rsidP="00483040">
            <w:pPr>
              <w:spacing w:before="60" w:after="60"/>
              <w:rPr>
                <w:ins w:id="19" w:author="LG (Geumsan Jo)" w:date="2020-04-24T15:23:00Z"/>
                <w:lang w:eastAsia="zh-CN"/>
              </w:rPr>
            </w:pPr>
            <w:ins w:id="20" w:author="LG (Geumsan Jo)" w:date="2020-04-24T15:24:00Z">
              <w:r>
                <w:rPr>
                  <w:rFonts w:eastAsia="Malgun Gothic" w:hint="eastAsia"/>
                  <w:lang w:eastAsia="ko-KR"/>
                </w:rPr>
                <w:t>LG</w:t>
              </w:r>
            </w:ins>
          </w:p>
        </w:tc>
        <w:tc>
          <w:tcPr>
            <w:tcW w:w="1527" w:type="dxa"/>
          </w:tcPr>
          <w:p w14:paraId="4C727812" w14:textId="2589CA5F" w:rsidR="00483040" w:rsidRDefault="00483040" w:rsidP="00483040">
            <w:pPr>
              <w:spacing w:before="60" w:after="60"/>
              <w:rPr>
                <w:ins w:id="21" w:author="LG (Geumsan Jo)" w:date="2020-04-24T15:23:00Z"/>
                <w:lang w:eastAsia="zh-CN"/>
              </w:rPr>
            </w:pPr>
            <w:ins w:id="22"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17B9105E" w14:textId="7AEF6D3B" w:rsidR="00483040" w:rsidRDefault="00483040" w:rsidP="00483040">
            <w:pPr>
              <w:spacing w:before="60" w:after="60"/>
              <w:rPr>
                <w:ins w:id="23" w:author="LG (Geumsan Jo)" w:date="2020-04-24T15:24:00Z"/>
                <w:lang w:eastAsia="zh-CN"/>
              </w:rPr>
            </w:pPr>
            <w:ins w:id="24" w:author="LG (Geumsan Jo)" w:date="2020-04-24T15:24:00Z">
              <w:r>
                <w:rPr>
                  <w:lang w:eastAsia="zh-CN"/>
                </w:rPr>
                <w:t xml:space="preserve">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w:t>
              </w:r>
              <w:proofErr w:type="spellStart"/>
              <w:r>
                <w:rPr>
                  <w:lang w:eastAsia="zh-CN"/>
                </w:rPr>
                <w:t>somemore</w:t>
              </w:r>
              <w:proofErr w:type="spellEnd"/>
              <w:r>
                <w:rPr>
                  <w:lang w:eastAsia="zh-CN"/>
                </w:rPr>
                <w:t xml:space="preserve"> internode signalling between new target and old target.</w:t>
              </w:r>
            </w:ins>
          </w:p>
          <w:p w14:paraId="5E751697" w14:textId="1F437BC1" w:rsidR="00483040" w:rsidRDefault="00483040" w:rsidP="00483040">
            <w:pPr>
              <w:spacing w:before="60" w:after="60"/>
              <w:rPr>
                <w:ins w:id="25" w:author="LG (Geumsan Jo)" w:date="2020-04-24T15:23:00Z"/>
                <w:lang w:eastAsia="zh-CN"/>
              </w:rPr>
            </w:pPr>
            <w:ins w:id="26"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A17A03" w14:paraId="1FF7213C" w14:textId="77777777" w:rsidTr="00A17A03">
        <w:trPr>
          <w:ins w:id="27" w:author="109-12" w:date="2020-04-24T17:17:00Z"/>
        </w:trPr>
        <w:tc>
          <w:tcPr>
            <w:tcW w:w="1460" w:type="dxa"/>
            <w:shd w:val="clear" w:color="auto" w:fill="auto"/>
            <w:vAlign w:val="center"/>
          </w:tcPr>
          <w:p w14:paraId="76FE8CA7" w14:textId="64986797" w:rsidR="00A17A03" w:rsidRDefault="00A17A03" w:rsidP="00483040">
            <w:pPr>
              <w:spacing w:before="60" w:after="60"/>
              <w:rPr>
                <w:ins w:id="28" w:author="109-12" w:date="2020-04-24T17:17:00Z"/>
                <w:rFonts w:eastAsia="Malgun Gothic" w:hint="eastAsia"/>
                <w:lang w:eastAsia="ko-KR"/>
              </w:rPr>
            </w:pPr>
            <w:ins w:id="29" w:author="109-12" w:date="2020-04-24T17:17:00Z">
              <w:r>
                <w:rPr>
                  <w:rFonts w:eastAsia="Malgun Gothic"/>
                  <w:lang w:eastAsia="ko-KR"/>
                </w:rPr>
                <w:t>Intel</w:t>
              </w:r>
            </w:ins>
          </w:p>
        </w:tc>
        <w:tc>
          <w:tcPr>
            <w:tcW w:w="1527" w:type="dxa"/>
          </w:tcPr>
          <w:p w14:paraId="1E66E98B" w14:textId="0A7A5848" w:rsidR="00A17A03" w:rsidRDefault="00A17A03" w:rsidP="00483040">
            <w:pPr>
              <w:spacing w:before="60" w:after="60"/>
              <w:rPr>
                <w:ins w:id="30" w:author="109-12" w:date="2020-04-24T17:17:00Z"/>
                <w:rFonts w:eastAsia="Malgun Gothic" w:hint="eastAsia"/>
                <w:lang w:eastAsia="ko-KR"/>
              </w:rPr>
            </w:pPr>
            <w:proofErr w:type="spellStart"/>
            <w:ins w:id="31" w:author="109-12" w:date="2020-04-24T17:18:00Z">
              <w:r>
                <w:rPr>
                  <w:rFonts w:eastAsia="Malgun Gothic"/>
                  <w:lang w:eastAsia="ko-KR"/>
                </w:rPr>
                <w:t>Optioin</w:t>
              </w:r>
              <w:proofErr w:type="spellEnd"/>
              <w:r>
                <w:rPr>
                  <w:rFonts w:eastAsia="Malgun Gothic"/>
                  <w:lang w:eastAsia="ko-KR"/>
                </w:rPr>
                <w:t xml:space="preserve"> 3</w:t>
              </w:r>
            </w:ins>
          </w:p>
        </w:tc>
        <w:tc>
          <w:tcPr>
            <w:tcW w:w="6372" w:type="dxa"/>
            <w:shd w:val="clear" w:color="auto" w:fill="auto"/>
            <w:vAlign w:val="center"/>
          </w:tcPr>
          <w:p w14:paraId="6D1A2B2C" w14:textId="3DF5E700" w:rsidR="00A17A03" w:rsidRDefault="00A17A03" w:rsidP="00483040">
            <w:pPr>
              <w:spacing w:before="60" w:after="60"/>
              <w:rPr>
                <w:ins w:id="32" w:author="109-12" w:date="2020-04-24T17:17:00Z"/>
                <w:lang w:eastAsia="zh-CN"/>
              </w:rPr>
            </w:pPr>
            <w:ins w:id="33" w:author="109-12" w:date="2020-04-24T17:18:00Z">
              <w:r>
                <w:rPr>
                  <w:lang w:eastAsia="zh-CN"/>
                </w:rPr>
                <w:t xml:space="preserve">Tend to agree with LG. </w:t>
              </w:r>
            </w:ins>
          </w:p>
        </w:tc>
      </w:tr>
    </w:tbl>
    <w:p w14:paraId="5F72BA6C" w14:textId="77777777" w:rsidR="00B907BA"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Heading2"/>
        <w:rPr>
          <w:lang w:val="en-US"/>
        </w:rPr>
      </w:pPr>
      <w:r>
        <w:rPr>
          <w:lang w:val="en-US"/>
        </w:rPr>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5359E3C1" w14:textId="77777777" w:rsidTr="00A17A03">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3.2: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Option 2: same bit for second PDCP status report and legacy PDCP status report;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A17A03">
        <w:tc>
          <w:tcPr>
            <w:tcW w:w="1460" w:type="dxa"/>
            <w:shd w:val="clear" w:color="auto" w:fill="BFBFBF"/>
            <w:vAlign w:val="center"/>
          </w:tcPr>
          <w:p w14:paraId="5CA383E4"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A17A03">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A17A03">
            <w:pPr>
              <w:spacing w:before="60" w:after="60"/>
              <w:rPr>
                <w:b/>
                <w:lang w:eastAsia="zh-CN"/>
              </w:rPr>
            </w:pPr>
            <w:r>
              <w:rPr>
                <w:b/>
                <w:lang w:eastAsia="zh-CN"/>
              </w:rPr>
              <w:t xml:space="preserve">Remark </w:t>
            </w:r>
          </w:p>
        </w:tc>
      </w:tr>
      <w:tr w:rsidR="00584524" w14:paraId="0C9CC9EA" w14:textId="77777777" w:rsidTr="00A17A03">
        <w:tc>
          <w:tcPr>
            <w:tcW w:w="1460" w:type="dxa"/>
            <w:shd w:val="clear" w:color="auto" w:fill="auto"/>
            <w:vAlign w:val="center"/>
          </w:tcPr>
          <w:p w14:paraId="41B6A547" w14:textId="783CD344" w:rsidR="00584524" w:rsidRDefault="009513F3" w:rsidP="00A17A03">
            <w:pPr>
              <w:spacing w:before="60" w:after="60"/>
              <w:rPr>
                <w:lang w:eastAsia="zh-CN"/>
              </w:rPr>
            </w:pPr>
            <w:r>
              <w:rPr>
                <w:lang w:eastAsia="zh-CN"/>
              </w:rPr>
              <w:t>MediaTek</w:t>
            </w:r>
          </w:p>
        </w:tc>
        <w:tc>
          <w:tcPr>
            <w:tcW w:w="1527" w:type="dxa"/>
          </w:tcPr>
          <w:p w14:paraId="16EF67E4" w14:textId="66E11006" w:rsidR="00584524" w:rsidRDefault="009513F3" w:rsidP="00A17A03">
            <w:pPr>
              <w:spacing w:before="60" w:after="60"/>
              <w:rPr>
                <w:lang w:eastAsia="zh-CN"/>
              </w:rPr>
            </w:pPr>
            <w:r>
              <w:rPr>
                <w:lang w:eastAsia="zh-CN"/>
              </w:rPr>
              <w:t>2</w:t>
            </w:r>
          </w:p>
        </w:tc>
        <w:tc>
          <w:tcPr>
            <w:tcW w:w="6372" w:type="dxa"/>
            <w:shd w:val="clear" w:color="auto" w:fill="auto"/>
            <w:vAlign w:val="center"/>
          </w:tcPr>
          <w:p w14:paraId="79715A29" w14:textId="68DE520F" w:rsidR="00584524" w:rsidRDefault="00607721" w:rsidP="00A17A03">
            <w:pPr>
              <w:spacing w:before="60" w:after="60"/>
              <w:rPr>
                <w:lang w:eastAsia="zh-CN"/>
              </w:rPr>
            </w:pPr>
            <w:r>
              <w:rPr>
                <w:lang w:eastAsia="zh-CN"/>
              </w:rPr>
              <w:t>If this works, we don’t need to introduce a new bit.</w:t>
            </w:r>
          </w:p>
        </w:tc>
      </w:tr>
      <w:tr w:rsidR="006B7EE3" w14:paraId="4348F81C" w14:textId="77777777" w:rsidTr="00A17A03">
        <w:tc>
          <w:tcPr>
            <w:tcW w:w="1460" w:type="dxa"/>
            <w:shd w:val="clear" w:color="auto" w:fill="auto"/>
            <w:vAlign w:val="center"/>
          </w:tcPr>
          <w:p w14:paraId="75FAC296" w14:textId="4DB27A47" w:rsidR="006B7EE3" w:rsidRDefault="006B7EE3" w:rsidP="006B7EE3">
            <w:pPr>
              <w:spacing w:before="60" w:after="60"/>
              <w:rPr>
                <w:lang w:eastAsia="zh-CN"/>
              </w:rPr>
            </w:pPr>
            <w:r>
              <w:rPr>
                <w:lang w:eastAsia="zh-CN"/>
              </w:rPr>
              <w:t>Ericsson</w:t>
            </w:r>
          </w:p>
        </w:tc>
        <w:tc>
          <w:tcPr>
            <w:tcW w:w="1527" w:type="dxa"/>
          </w:tcPr>
          <w:p w14:paraId="3007F79E" w14:textId="5309D51A" w:rsidR="006B7EE3" w:rsidRDefault="006B7EE3" w:rsidP="006B7EE3">
            <w:pPr>
              <w:spacing w:before="60" w:after="60"/>
              <w:rPr>
                <w:lang w:eastAsia="zh-CN"/>
              </w:rPr>
            </w:pPr>
            <w:r>
              <w:rPr>
                <w:lang w:eastAsia="zh-CN"/>
              </w:rPr>
              <w:t>Option 1</w:t>
            </w:r>
          </w:p>
        </w:tc>
        <w:tc>
          <w:tcPr>
            <w:tcW w:w="6372" w:type="dxa"/>
            <w:shd w:val="clear" w:color="auto" w:fill="auto"/>
            <w:vAlign w:val="center"/>
          </w:tcPr>
          <w:p w14:paraId="41BA8144" w14:textId="77777777" w:rsidR="007F4D72" w:rsidRDefault="007F4D72" w:rsidP="007F4D72">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2AFDE2C0" w14:textId="77777777" w:rsidR="007F4D72" w:rsidRDefault="007F4D72" w:rsidP="007F4D72">
            <w:pPr>
              <w:spacing w:before="60" w:after="60"/>
              <w:rPr>
                <w:lang w:eastAsia="zh-CN"/>
              </w:rPr>
            </w:pPr>
            <w:r>
              <w:rPr>
                <w:lang w:eastAsia="zh-CN"/>
              </w:rPr>
              <w:lastRenderedPageBreak/>
              <w:t>During this time period, the number of DL packets sent from the source node to the UE will most likely be few (if any), and for such a DL packet the RLC ACK would in addition need to be lost in order for the PDCP Status Report to fill a purpose.</w:t>
            </w:r>
          </w:p>
          <w:p w14:paraId="3CB33D71" w14:textId="68F09971" w:rsidR="006B7EE3" w:rsidRDefault="007F4D72" w:rsidP="007F4D72">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584524" w14:paraId="1CDA5978" w14:textId="77777777" w:rsidTr="00A17A03">
        <w:tc>
          <w:tcPr>
            <w:tcW w:w="1460" w:type="dxa"/>
            <w:shd w:val="clear" w:color="auto" w:fill="auto"/>
            <w:vAlign w:val="center"/>
          </w:tcPr>
          <w:p w14:paraId="61631EC4" w14:textId="6E6520AA" w:rsidR="00584524" w:rsidRDefault="00C54CEE" w:rsidP="00A17A03">
            <w:pPr>
              <w:spacing w:before="60" w:after="60"/>
              <w:rPr>
                <w:lang w:eastAsia="zh-CN"/>
              </w:rPr>
            </w:pPr>
            <w:ins w:id="34" w:author="Prasad QC" w:date="2020-04-23T21:40:00Z">
              <w:r>
                <w:rPr>
                  <w:lang w:eastAsia="zh-CN"/>
                </w:rPr>
                <w:lastRenderedPageBreak/>
                <w:t>QC</w:t>
              </w:r>
            </w:ins>
          </w:p>
        </w:tc>
        <w:tc>
          <w:tcPr>
            <w:tcW w:w="1527" w:type="dxa"/>
          </w:tcPr>
          <w:p w14:paraId="32A021D1" w14:textId="6B080272" w:rsidR="00584524" w:rsidRDefault="00C54CEE" w:rsidP="00A17A03">
            <w:pPr>
              <w:spacing w:before="60" w:after="60"/>
              <w:rPr>
                <w:lang w:eastAsia="zh-CN"/>
              </w:rPr>
            </w:pPr>
            <w:ins w:id="35" w:author="Prasad QC" w:date="2020-04-23T21:40:00Z">
              <w:r>
                <w:rPr>
                  <w:lang w:eastAsia="zh-CN"/>
                </w:rPr>
                <w:t>Option 1</w:t>
              </w:r>
            </w:ins>
          </w:p>
        </w:tc>
        <w:tc>
          <w:tcPr>
            <w:tcW w:w="6372" w:type="dxa"/>
            <w:shd w:val="clear" w:color="auto" w:fill="auto"/>
            <w:vAlign w:val="center"/>
          </w:tcPr>
          <w:p w14:paraId="443E15E2" w14:textId="598CBD68" w:rsidR="00584524" w:rsidRDefault="00C54CEE" w:rsidP="00A17A03">
            <w:pPr>
              <w:spacing w:before="60" w:after="60"/>
              <w:rPr>
                <w:lang w:eastAsia="zh-CN"/>
              </w:rPr>
            </w:pPr>
            <w:ins w:id="36" w:author="Prasad QC" w:date="2020-04-23T21:40:00Z">
              <w:r>
                <w:rPr>
                  <w:lang w:eastAsia="zh-CN"/>
                </w:rPr>
                <w:t>It provides flexibility for configuration.</w:t>
              </w:r>
            </w:ins>
          </w:p>
        </w:tc>
      </w:tr>
      <w:tr w:rsidR="00A025F8" w14:paraId="48A36DF5" w14:textId="77777777" w:rsidTr="00A17A03">
        <w:trPr>
          <w:ins w:id="37" w:author="LG (Geumsan Jo)" w:date="2020-04-24T15:26:00Z"/>
        </w:trPr>
        <w:tc>
          <w:tcPr>
            <w:tcW w:w="1460" w:type="dxa"/>
            <w:shd w:val="clear" w:color="auto" w:fill="auto"/>
            <w:vAlign w:val="center"/>
          </w:tcPr>
          <w:p w14:paraId="70420BD7" w14:textId="57471A80" w:rsidR="00A025F8" w:rsidRDefault="00A025F8" w:rsidP="00A025F8">
            <w:pPr>
              <w:spacing w:before="60" w:after="60"/>
              <w:rPr>
                <w:ins w:id="38" w:author="LG (Geumsan Jo)" w:date="2020-04-24T15:26:00Z"/>
                <w:lang w:eastAsia="zh-CN"/>
              </w:rPr>
            </w:pPr>
            <w:ins w:id="39" w:author="LG (Geumsan Jo)" w:date="2020-04-24T15:26:00Z">
              <w:r>
                <w:rPr>
                  <w:lang w:eastAsia="zh-CN"/>
                </w:rPr>
                <w:t>LG</w:t>
              </w:r>
            </w:ins>
          </w:p>
        </w:tc>
        <w:tc>
          <w:tcPr>
            <w:tcW w:w="1527" w:type="dxa"/>
          </w:tcPr>
          <w:p w14:paraId="30CD3104" w14:textId="5DD07B03" w:rsidR="00A025F8" w:rsidRDefault="00A025F8" w:rsidP="00A025F8">
            <w:pPr>
              <w:spacing w:before="60" w:after="60"/>
              <w:rPr>
                <w:ins w:id="40" w:author="LG (Geumsan Jo)" w:date="2020-04-24T15:26:00Z"/>
                <w:lang w:eastAsia="zh-CN"/>
              </w:rPr>
            </w:pPr>
            <w:ins w:id="41" w:author="LG (Geumsan Jo)" w:date="2020-04-24T15:26:00Z">
              <w:r>
                <w:rPr>
                  <w:rFonts w:eastAsia="Malgun Gothic" w:hint="eastAsia"/>
                  <w:lang w:eastAsia="ko-KR"/>
                </w:rPr>
                <w:t>Option 2</w:t>
              </w:r>
            </w:ins>
          </w:p>
        </w:tc>
        <w:tc>
          <w:tcPr>
            <w:tcW w:w="6372" w:type="dxa"/>
            <w:shd w:val="clear" w:color="auto" w:fill="auto"/>
            <w:vAlign w:val="center"/>
          </w:tcPr>
          <w:p w14:paraId="4ADE2E4F" w14:textId="220C0C1E" w:rsidR="00A025F8" w:rsidRDefault="00A025F8" w:rsidP="00A025F8">
            <w:pPr>
              <w:spacing w:before="60" w:after="60"/>
              <w:rPr>
                <w:ins w:id="42" w:author="LG (Geumsan Jo)" w:date="2020-04-24T15:26:00Z"/>
                <w:lang w:eastAsia="zh-CN"/>
              </w:rPr>
            </w:pPr>
            <w:ins w:id="43"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A17A03" w14:paraId="2FB9DD78" w14:textId="77777777" w:rsidTr="00A17A03">
        <w:trPr>
          <w:ins w:id="44" w:author="109-12" w:date="2020-04-24T17:19:00Z"/>
        </w:trPr>
        <w:tc>
          <w:tcPr>
            <w:tcW w:w="1460" w:type="dxa"/>
            <w:shd w:val="clear" w:color="auto" w:fill="auto"/>
            <w:vAlign w:val="center"/>
          </w:tcPr>
          <w:p w14:paraId="755E1C05" w14:textId="61AEA3B2" w:rsidR="00A17A03" w:rsidRDefault="00A17A03" w:rsidP="00A025F8">
            <w:pPr>
              <w:spacing w:before="60" w:after="60"/>
              <w:rPr>
                <w:ins w:id="45" w:author="109-12" w:date="2020-04-24T17:19:00Z"/>
                <w:lang w:eastAsia="zh-CN"/>
              </w:rPr>
            </w:pPr>
            <w:ins w:id="46" w:author="109-12" w:date="2020-04-24T17:19:00Z">
              <w:r>
                <w:rPr>
                  <w:lang w:eastAsia="zh-CN"/>
                </w:rPr>
                <w:t>Intel</w:t>
              </w:r>
            </w:ins>
          </w:p>
        </w:tc>
        <w:tc>
          <w:tcPr>
            <w:tcW w:w="1527" w:type="dxa"/>
          </w:tcPr>
          <w:p w14:paraId="3665D0BF" w14:textId="32D7A07B" w:rsidR="00A17A03" w:rsidRDefault="00A17A03" w:rsidP="00A025F8">
            <w:pPr>
              <w:spacing w:before="60" w:after="60"/>
              <w:rPr>
                <w:ins w:id="47" w:author="109-12" w:date="2020-04-24T17:19:00Z"/>
                <w:rFonts w:eastAsia="Malgun Gothic" w:hint="eastAsia"/>
                <w:lang w:eastAsia="ko-KR"/>
              </w:rPr>
            </w:pPr>
            <w:ins w:id="48" w:author="109-12" w:date="2020-04-24T17:19:00Z">
              <w:r>
                <w:rPr>
                  <w:rFonts w:eastAsia="Malgun Gothic"/>
                  <w:lang w:eastAsia="ko-KR"/>
                </w:rPr>
                <w:t>Option2</w:t>
              </w:r>
            </w:ins>
          </w:p>
        </w:tc>
        <w:tc>
          <w:tcPr>
            <w:tcW w:w="6372" w:type="dxa"/>
            <w:shd w:val="clear" w:color="auto" w:fill="auto"/>
            <w:vAlign w:val="center"/>
          </w:tcPr>
          <w:p w14:paraId="7B05FCA2" w14:textId="15870592" w:rsidR="00A17A03" w:rsidRDefault="00A17A03" w:rsidP="00A025F8">
            <w:pPr>
              <w:spacing w:before="60" w:after="60"/>
              <w:rPr>
                <w:ins w:id="49" w:author="109-12" w:date="2020-04-24T17:19:00Z"/>
                <w:rFonts w:eastAsia="Malgun Gothic" w:hint="eastAsia"/>
                <w:lang w:eastAsia="ko-KR"/>
              </w:rPr>
            </w:pPr>
            <w:ins w:id="50" w:author="109-12" w:date="2020-04-24T17:19:00Z">
              <w:r>
                <w:rPr>
                  <w:rFonts w:eastAsia="Malgun Gothic"/>
                  <w:lang w:eastAsia="ko-KR"/>
                </w:rPr>
                <w:t xml:space="preserve">RAN2 </w:t>
              </w:r>
            </w:ins>
            <w:ins w:id="51" w:author="109-12" w:date="2020-04-24T17:20:00Z">
              <w:r>
                <w:rPr>
                  <w:rFonts w:eastAsia="Malgun Gothic"/>
                  <w:lang w:eastAsia="ko-KR"/>
                </w:rPr>
                <w:t>agreed “</w:t>
              </w:r>
              <w:r w:rsidRPr="00A17A03">
                <w:rPr>
                  <w:rFonts w:eastAsia="Malgun Gothic"/>
                  <w:lang w:eastAsia="ko-KR"/>
                </w:rPr>
                <w:t>Secondary PDCP status report for AM is mandatory to support for DAPS capable UE.</w:t>
              </w:r>
              <w:r>
                <w:rPr>
                  <w:rFonts w:eastAsia="Malgun Gothic"/>
                  <w:lang w:eastAsia="ko-KR"/>
                </w:rPr>
                <w:t xml:space="preserve">” Because it is small feature. Therefore we do not see the need to have a new bit. </w:t>
              </w:r>
            </w:ins>
          </w:p>
        </w:tc>
      </w:tr>
    </w:tbl>
    <w:p w14:paraId="7FA70650" w14:textId="77777777" w:rsidR="00584524" w:rsidRDefault="00584524" w:rsidP="00584524"/>
    <w:p w14:paraId="45AA3455" w14:textId="77777777" w:rsidR="00584524" w:rsidRPr="00584524" w:rsidRDefault="00584524" w:rsidP="00584524">
      <w:pPr>
        <w:pStyle w:val="Heading2"/>
        <w:rPr>
          <w:lang w:val="en-US"/>
        </w:rPr>
      </w:pPr>
      <w:r>
        <w:rPr>
          <w:lang w:val="en-US"/>
        </w:rPr>
        <w:t xml:space="preserve">3.3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09C24758" w14:textId="77777777" w:rsidTr="00A17A03">
        <w:tc>
          <w:tcPr>
            <w:tcW w:w="9631" w:type="dxa"/>
          </w:tcPr>
          <w:p w14:paraId="6565C608" w14:textId="77777777" w:rsidR="00584524" w:rsidRDefault="00584524" w:rsidP="00584524">
            <w:r>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14A871AF"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1D1DF7BB"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52" w:name="_Hlk38373568"/>
            <w:r>
              <w:rPr>
                <w:b/>
              </w:rPr>
              <w:t>Yes: 6</w:t>
            </w:r>
          </w:p>
          <w:p w14:paraId="21968F92" w14:textId="77777777" w:rsidR="00584524" w:rsidRDefault="00584524" w:rsidP="00584524">
            <w:pPr>
              <w:rPr>
                <w:rFonts w:eastAsia="SimSun"/>
                <w:b/>
                <w:lang w:eastAsia="zh-CN"/>
              </w:rPr>
            </w:pPr>
            <w:r>
              <w:rPr>
                <w:b/>
              </w:rPr>
              <w:t>No strong view: 3</w:t>
            </w:r>
          </w:p>
          <w:bookmarkEnd w:id="52"/>
          <w:p w14:paraId="280E99E0" w14:textId="77777777" w:rsidR="00584524" w:rsidRDefault="00584524" w:rsidP="00584524">
            <w:r>
              <w:t>Rapporteur would suggest to go for majority.</w:t>
            </w:r>
          </w:p>
          <w:p w14:paraId="5331E4F0" w14:textId="77777777" w:rsidR="00584524" w:rsidRDefault="00584524" w:rsidP="00584524">
            <w:bookmarkStart w:id="53" w:name="_Hlk37399525"/>
            <w:r>
              <w:t>RRC S3.6: Change the handling on SRB for DAPS based on the below order:</w:t>
            </w:r>
          </w:p>
          <w:p w14:paraId="3C28BEBA"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07EA624B"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5C980FB"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53"/>
          <w:p w14:paraId="5E65FDB1" w14:textId="77777777" w:rsidR="00584524" w:rsidRDefault="00584524" w:rsidP="00A17A03"/>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lastRenderedPageBreak/>
        <w:t>RRC S2.3-5-3:</w:t>
      </w:r>
      <w:r w:rsidRPr="00A54BBC">
        <w:rPr>
          <w:i/>
          <w:iCs/>
        </w:rPr>
        <w:t xml:space="preserve"> </w:t>
      </w:r>
      <w:r w:rsidRPr="00A54BBC">
        <w:rPr>
          <w:rFonts w:cs="Arial"/>
          <w:i/>
          <w:iCs/>
        </w:rPr>
        <w:t xml:space="preserve">For DAPS HO, </w:t>
      </w:r>
      <w:proofErr w:type="spellStart"/>
      <w:r w:rsidRPr="00A54BBC">
        <w:rPr>
          <w:rFonts w:cs="Arial"/>
          <w:i/>
          <w:iCs/>
        </w:rPr>
        <w:t>reestablishPDCP</w:t>
      </w:r>
      <w:proofErr w:type="spellEnd"/>
      <w:r w:rsidRPr="00A54BBC">
        <w:rPr>
          <w:rFonts w:cs="Arial"/>
          <w:i/>
          <w:iCs/>
        </w:rPr>
        <w:t xml:space="preserve">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Hyperlink"/>
          </w:rPr>
          <w:t>R2-2003372</w:t>
        </w:r>
      </w:hyperlink>
      <w:r>
        <w:rPr>
          <w:rStyle w:val="Hyperlink"/>
        </w:rPr>
        <w:t xml:space="preserve">, </w:t>
      </w:r>
      <w:r>
        <w:rPr>
          <w:rFonts w:ascii="Arial" w:hAnsi="Arial" w:cs="Arial"/>
        </w:rPr>
        <w:t>RRC S3.6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proofErr w:type="spellStart"/>
      <w:r w:rsidRPr="009E2B30">
        <w:rPr>
          <w:i/>
          <w:lang w:val="en-US"/>
        </w:rPr>
        <w:t>dapsConfig</w:t>
      </w:r>
      <w:proofErr w:type="spellEnd"/>
      <w:r w:rsidRPr="009E2B30">
        <w:rPr>
          <w:lang w:val="en-US"/>
        </w:rPr>
        <w:t xml:space="preserve"> is configured for any DRB:</w:t>
      </w:r>
    </w:p>
    <w:p w14:paraId="2447B942" w14:textId="77777777" w:rsidR="009E2B30" w:rsidRPr="009E2B30" w:rsidRDefault="009E2B30" w:rsidP="009E2B30">
      <w:pPr>
        <w:pStyle w:val="B2"/>
        <w:rPr>
          <w:ins w:id="54"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55" w:author="109-11" w:date="2020-04-10T13:55:00Z">
        <w:r w:rsidRPr="009E2B30">
          <w:rPr>
            <w:lang w:val="en-US"/>
          </w:rPr>
          <w:t>3&gt;</w:t>
        </w:r>
        <w:r w:rsidRPr="009E2B30">
          <w:rPr>
            <w:lang w:val="en-US"/>
          </w:rPr>
          <w:tab/>
          <w:t xml:space="preserve">establish a PDCP </w:t>
        </w:r>
        <w:commentRangeStart w:id="56"/>
        <w:r w:rsidRPr="009E2B30">
          <w:rPr>
            <w:lang w:val="en-US"/>
          </w:rPr>
          <w:t>entity for the target as specified in TS 38.323 [5], with the same configuration as the PDCP entity for the source</w:t>
        </w:r>
      </w:ins>
      <w:commentRangeEnd w:id="56"/>
      <w:r>
        <w:rPr>
          <w:rStyle w:val="CommentReference"/>
          <w:rFonts w:eastAsia="SimSun"/>
          <w:lang w:eastAsia="en-US"/>
        </w:rPr>
        <w:commentReference w:id="56"/>
      </w:r>
      <w:ins w:id="57"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proofErr w:type="spellStart"/>
      <w:r w:rsidRPr="009E2B30">
        <w:rPr>
          <w:i/>
          <w:iCs/>
          <w:lang w:val="en-US"/>
        </w:rPr>
        <w:t>masterKeyUpdate</w:t>
      </w:r>
      <w:proofErr w:type="spellEnd"/>
      <w:r w:rsidRPr="009E2B30">
        <w:rPr>
          <w:lang w:val="en-US"/>
        </w:rPr>
        <w:t xml:space="preserve"> is received:</w:t>
      </w:r>
    </w:p>
    <w:p w14:paraId="6F6EFFFF" w14:textId="77777777" w:rsidR="009E2B30" w:rsidRPr="00F537EB" w:rsidDel="00EF37AB" w:rsidRDefault="009E2B30" w:rsidP="009E2B30">
      <w:pPr>
        <w:pStyle w:val="B4"/>
        <w:rPr>
          <w:del w:id="58" w:author="109-11" w:date="2020-04-10T14:01:00Z"/>
        </w:rPr>
      </w:pPr>
      <w:bookmarkStart w:id="59" w:name="_Hlk34244263"/>
      <w:del w:id="60"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t>4&gt;</w:t>
      </w:r>
      <w:r w:rsidRPr="009E2B30">
        <w:rPr>
          <w:lang w:val="en-US"/>
        </w:rPr>
        <w:tab/>
        <w:t xml:space="preserve">configure the PDCP entity with the security algorithms according to </w:t>
      </w:r>
      <w:proofErr w:type="spellStart"/>
      <w:r w:rsidRPr="009E2B30">
        <w:rPr>
          <w:lang w:val="en-US"/>
        </w:rPr>
        <w:t>securityConfig</w:t>
      </w:r>
      <w:proofErr w:type="spellEnd"/>
      <w:r w:rsidRPr="009E2B30">
        <w:rPr>
          <w:lang w:val="en-US"/>
        </w:rPr>
        <w:t xml:space="preserve"> and apply the keys (</w:t>
      </w:r>
      <w:proofErr w:type="spellStart"/>
      <w:r w:rsidRPr="009E2B30">
        <w:rPr>
          <w:lang w:val="en-US"/>
        </w:rPr>
        <w:t>KRRCenc</w:t>
      </w:r>
      <w:proofErr w:type="spellEnd"/>
      <w:r w:rsidRPr="009E2B30">
        <w:rPr>
          <w:lang w:val="en-US"/>
        </w:rPr>
        <w:t xml:space="preserve"> and </w:t>
      </w:r>
      <w:proofErr w:type="spellStart"/>
      <w:r w:rsidRPr="009E2B30">
        <w:rPr>
          <w:lang w:val="en-US"/>
        </w:rPr>
        <w:t>KRRCint</w:t>
      </w:r>
      <w:proofErr w:type="spellEnd"/>
      <w:r w:rsidRPr="009E2B30">
        <w:rPr>
          <w:lang w:val="en-US"/>
        </w:rPr>
        <w:t xml:space="preserve">) associated with the master key ( </w:t>
      </w:r>
      <w:proofErr w:type="spellStart"/>
      <w:r w:rsidRPr="009E2B30">
        <w:rPr>
          <w:lang w:val="en-US"/>
        </w:rPr>
        <w:t>KgNB</w:t>
      </w:r>
      <w:proofErr w:type="spellEnd"/>
      <w:r w:rsidRPr="009E2B30">
        <w:rPr>
          <w:lang w:val="en-US"/>
        </w:rPr>
        <w:t>) or secondary key (S-</w:t>
      </w:r>
      <w:proofErr w:type="spellStart"/>
      <w:r w:rsidRPr="009E2B30">
        <w:rPr>
          <w:lang w:val="en-US"/>
        </w:rPr>
        <w:t>KgNB</w:t>
      </w:r>
      <w:proofErr w:type="spellEnd"/>
      <w:r w:rsidRPr="009E2B30">
        <w:rPr>
          <w:lang w:val="en-US"/>
        </w:rPr>
        <w:t xml:space="preserve">) as indicated in </w:t>
      </w:r>
      <w:proofErr w:type="spellStart"/>
      <w:r w:rsidRPr="009E2B30">
        <w:rPr>
          <w:lang w:val="en-US"/>
        </w:rPr>
        <w:t>keyToUse</w:t>
      </w:r>
      <w:proofErr w:type="spellEnd"/>
      <w:r w:rsidRPr="009E2B30">
        <w:rPr>
          <w:lang w:val="en-US"/>
        </w:rPr>
        <w:t>,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61" w:author="109-11" w:date="2020-04-10T14:02:00Z">
        <w:r w:rsidRPr="009E2B30" w:rsidDel="00EF37AB">
          <w:rPr>
            <w:lang w:val="en-US"/>
          </w:rPr>
          <w:delText xml:space="preserve">establish </w:delText>
        </w:r>
      </w:del>
      <w:ins w:id="62" w:author="109-11" w:date="2020-04-10T14:02:00Z">
        <w:r w:rsidRPr="009E2B30">
          <w:rPr>
            <w:lang w:val="en-US"/>
          </w:rPr>
          <w:t xml:space="preserve">configure </w:t>
        </w:r>
      </w:ins>
      <w:del w:id="63" w:author="109-11" w:date="2020-04-10T14:02:00Z">
        <w:r w:rsidRPr="009E2B30" w:rsidDel="00EF37AB">
          <w:rPr>
            <w:lang w:val="en-US"/>
          </w:rPr>
          <w:delText>a</w:delText>
        </w:r>
      </w:del>
      <w:ins w:id="64" w:author="109-11" w:date="2020-04-10T14:02:00Z">
        <w:r w:rsidRPr="009E2B30">
          <w:rPr>
            <w:lang w:val="en-US"/>
          </w:rPr>
          <w:t>the</w:t>
        </w:r>
      </w:ins>
      <w:r w:rsidRPr="009E2B30">
        <w:rPr>
          <w:lang w:val="en-US"/>
        </w:rPr>
        <w:t xml:space="preserve"> PDCP entity for the target with state variables continuation as specified in TS 38.323 [5], </w:t>
      </w:r>
      <w:del w:id="65"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59"/>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A17A03">
        <w:tc>
          <w:tcPr>
            <w:tcW w:w="1460" w:type="dxa"/>
            <w:shd w:val="clear" w:color="auto" w:fill="BFBFBF"/>
            <w:vAlign w:val="center"/>
          </w:tcPr>
          <w:p w14:paraId="6D08A63E"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A17A03">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A17A03">
            <w:pPr>
              <w:spacing w:before="60" w:after="60"/>
              <w:rPr>
                <w:b/>
                <w:lang w:eastAsia="zh-CN"/>
              </w:rPr>
            </w:pPr>
            <w:r>
              <w:rPr>
                <w:b/>
                <w:lang w:eastAsia="zh-CN"/>
              </w:rPr>
              <w:t xml:space="preserve">Remark </w:t>
            </w:r>
          </w:p>
        </w:tc>
      </w:tr>
      <w:tr w:rsidR="00584524" w14:paraId="6358888A" w14:textId="77777777" w:rsidTr="00A17A03">
        <w:tc>
          <w:tcPr>
            <w:tcW w:w="1460" w:type="dxa"/>
            <w:shd w:val="clear" w:color="auto" w:fill="auto"/>
            <w:vAlign w:val="center"/>
          </w:tcPr>
          <w:p w14:paraId="40AD818C" w14:textId="33FF00F6" w:rsidR="00584524" w:rsidRDefault="00607721" w:rsidP="00A17A03">
            <w:pPr>
              <w:spacing w:before="60" w:after="60"/>
              <w:rPr>
                <w:lang w:eastAsia="zh-CN"/>
              </w:rPr>
            </w:pPr>
            <w:r>
              <w:rPr>
                <w:lang w:eastAsia="zh-CN"/>
              </w:rPr>
              <w:t>MediaTek</w:t>
            </w:r>
          </w:p>
        </w:tc>
        <w:tc>
          <w:tcPr>
            <w:tcW w:w="1527" w:type="dxa"/>
          </w:tcPr>
          <w:p w14:paraId="5B4FB24C" w14:textId="58D4AC57" w:rsidR="00584524" w:rsidRDefault="00607721" w:rsidP="00A17A03">
            <w:pPr>
              <w:spacing w:before="60" w:after="60"/>
              <w:rPr>
                <w:lang w:eastAsia="zh-CN"/>
              </w:rPr>
            </w:pPr>
            <w:r>
              <w:rPr>
                <w:lang w:eastAsia="zh-CN"/>
              </w:rPr>
              <w:t>Yes</w:t>
            </w:r>
          </w:p>
        </w:tc>
        <w:tc>
          <w:tcPr>
            <w:tcW w:w="6372" w:type="dxa"/>
            <w:shd w:val="clear" w:color="auto" w:fill="auto"/>
            <w:vAlign w:val="center"/>
          </w:tcPr>
          <w:p w14:paraId="1B77F0AB" w14:textId="73BA3776" w:rsidR="00584524" w:rsidRDefault="00607721" w:rsidP="00A17A03">
            <w:pPr>
              <w:spacing w:before="60" w:after="60"/>
              <w:rPr>
                <w:lang w:eastAsia="zh-CN"/>
              </w:rPr>
            </w:pPr>
            <w:r>
              <w:rPr>
                <w:lang w:eastAsia="zh-CN"/>
              </w:rPr>
              <w:t xml:space="preserve">The change is needed if we keep the RAN2 agreement. </w:t>
            </w:r>
          </w:p>
        </w:tc>
      </w:tr>
      <w:tr w:rsidR="006B7EE3" w14:paraId="25A1D3F7" w14:textId="77777777" w:rsidTr="00A17A03">
        <w:tc>
          <w:tcPr>
            <w:tcW w:w="1460" w:type="dxa"/>
            <w:shd w:val="clear" w:color="auto" w:fill="auto"/>
          </w:tcPr>
          <w:p w14:paraId="567B0DB8" w14:textId="3DA0687D" w:rsidR="006B7EE3" w:rsidRDefault="006B7EE3" w:rsidP="006B7EE3">
            <w:pPr>
              <w:spacing w:before="60" w:after="60"/>
              <w:rPr>
                <w:lang w:eastAsia="zh-CN"/>
              </w:rPr>
            </w:pPr>
            <w:r w:rsidRPr="00AE3344">
              <w:t>Ericsson</w:t>
            </w:r>
          </w:p>
        </w:tc>
        <w:tc>
          <w:tcPr>
            <w:tcW w:w="1527" w:type="dxa"/>
          </w:tcPr>
          <w:p w14:paraId="49CA21C9" w14:textId="4DD5480B" w:rsidR="006B7EE3" w:rsidRDefault="006B7EE3" w:rsidP="006B7EE3">
            <w:pPr>
              <w:spacing w:before="60" w:after="60"/>
              <w:rPr>
                <w:lang w:eastAsia="zh-CN"/>
              </w:rPr>
            </w:pPr>
            <w:r w:rsidRPr="00AE3344">
              <w:t>?</w:t>
            </w:r>
          </w:p>
        </w:tc>
        <w:tc>
          <w:tcPr>
            <w:tcW w:w="6372" w:type="dxa"/>
            <w:shd w:val="clear" w:color="auto" w:fill="auto"/>
          </w:tcPr>
          <w:p w14:paraId="2C6C2DA1" w14:textId="77777777" w:rsidR="006B7EE3" w:rsidRDefault="006B7EE3" w:rsidP="006B7EE3">
            <w:pPr>
              <w:spacing w:before="60" w:after="60"/>
            </w:pPr>
            <w:r w:rsidRPr="00AE3344">
              <w:t xml:space="preserve">Not sure which change that is being referred to. Do you mean the change in the original RRC S.3.6 or do you mean the variant of RRC S.3.6 captured in R2-2003372? </w:t>
            </w:r>
            <w:r>
              <w:t>T</w:t>
            </w:r>
            <w:r w:rsidRPr="00AE3344">
              <w:t xml:space="preserve">he intention of the original RRC S.3.6 </w:t>
            </w:r>
            <w:r>
              <w:t>seems to be</w:t>
            </w:r>
            <w:r w:rsidRPr="00AE3344">
              <w:t xml:space="preserve"> to re-establish the SRB PDCP entity in case of key change but this is not how it has been captured in R2-2003372.</w:t>
            </w:r>
          </w:p>
          <w:p w14:paraId="4177181C" w14:textId="63E4384F" w:rsidR="006B7EE3" w:rsidRDefault="00A17A03" w:rsidP="006B7EE3">
            <w:pPr>
              <w:spacing w:before="60" w:after="60"/>
            </w:pPr>
            <w:ins w:id="66" w:author="109-12" w:date="2020-04-24T17:21:00Z">
              <w:r>
                <w:t xml:space="preserve">[Yi] the proposal is referring to the change captured in </w:t>
              </w:r>
              <w:r w:rsidRPr="00AE3344">
                <w:t>R2-2003372</w:t>
              </w:r>
              <w:r>
                <w:t xml:space="preserve">. </w:t>
              </w:r>
            </w:ins>
          </w:p>
          <w:p w14:paraId="52D80FC0" w14:textId="77777777" w:rsidR="006B7EE3" w:rsidRDefault="006B7EE3" w:rsidP="006B7EE3">
            <w:pPr>
              <w:spacing w:before="60" w:after="60"/>
              <w:rPr>
                <w:ins w:id="67" w:author="109-12" w:date="2020-04-24T17:22:00Z"/>
              </w:rPr>
            </w:pPr>
            <w:r>
              <w:t xml:space="preserve">What was the motivation for agreeing to </w:t>
            </w:r>
            <w:r w:rsidRPr="006B7EE3">
              <w:t>RRC S2.3-5-3</w:t>
            </w:r>
            <w:r>
              <w:t xml:space="preserve"> (not re-establishing the PDCP entity for the target)?</w:t>
            </w:r>
          </w:p>
          <w:p w14:paraId="6A7F02F8" w14:textId="5374E926" w:rsidR="00A17A03" w:rsidRDefault="00A17A03" w:rsidP="006B7EE3">
            <w:pPr>
              <w:spacing w:before="60" w:after="60"/>
              <w:rPr>
                <w:lang w:eastAsia="zh-CN"/>
              </w:rPr>
            </w:pPr>
            <w:ins w:id="68" w:author="109-12" w:date="2020-04-24T17:22:00Z">
              <w:r>
                <w:t>[Yi] since source SRB is maintained, and new PDCP</w:t>
              </w:r>
            </w:ins>
            <w:ins w:id="69" w:author="109-12" w:date="2020-04-24T17:23:00Z">
              <w:r>
                <w:t xml:space="preserve"> is established for Target. Then </w:t>
              </w:r>
              <w:proofErr w:type="spellStart"/>
              <w:r>
                <w:t>reestablishPDCP</w:t>
              </w:r>
              <w:proofErr w:type="spellEnd"/>
              <w:r>
                <w:t xml:space="preserve"> is not needed for target PDCP. </w:t>
              </w:r>
            </w:ins>
          </w:p>
        </w:tc>
      </w:tr>
      <w:tr w:rsidR="00584524" w14:paraId="26E2DE4E" w14:textId="77777777" w:rsidTr="00A17A03">
        <w:tc>
          <w:tcPr>
            <w:tcW w:w="1460" w:type="dxa"/>
            <w:shd w:val="clear" w:color="auto" w:fill="auto"/>
            <w:vAlign w:val="center"/>
          </w:tcPr>
          <w:p w14:paraId="4C4D6579" w14:textId="6A8B946F" w:rsidR="00584524" w:rsidRDefault="00C54CEE" w:rsidP="00A17A03">
            <w:pPr>
              <w:spacing w:before="60" w:after="60"/>
              <w:rPr>
                <w:lang w:eastAsia="zh-CN"/>
              </w:rPr>
            </w:pPr>
            <w:ins w:id="70" w:author="Prasad QC" w:date="2020-04-23T21:41:00Z">
              <w:r>
                <w:rPr>
                  <w:lang w:eastAsia="zh-CN"/>
                </w:rPr>
                <w:t>QC</w:t>
              </w:r>
            </w:ins>
          </w:p>
        </w:tc>
        <w:tc>
          <w:tcPr>
            <w:tcW w:w="1527" w:type="dxa"/>
          </w:tcPr>
          <w:p w14:paraId="503ABC61" w14:textId="1998C711" w:rsidR="00584524" w:rsidRDefault="00C93E53" w:rsidP="00A17A03">
            <w:pPr>
              <w:spacing w:before="60" w:after="60"/>
              <w:rPr>
                <w:lang w:eastAsia="zh-CN"/>
              </w:rPr>
            </w:pPr>
            <w:ins w:id="71" w:author="Prasad QC" w:date="2020-04-23T22:39:00Z">
              <w:r>
                <w:rPr>
                  <w:lang w:eastAsia="zh-CN"/>
                </w:rPr>
                <w:t xml:space="preserve">Yes (assuming </w:t>
              </w:r>
            </w:ins>
            <w:ins w:id="72" w:author="Prasad QC" w:date="2020-04-23T22:40:00Z">
              <w:r w:rsidRPr="00C93E53">
                <w:rPr>
                  <w:lang w:eastAsia="zh-CN"/>
                </w:rPr>
                <w:t>S2.3-5-3)</w:t>
              </w:r>
            </w:ins>
          </w:p>
        </w:tc>
        <w:tc>
          <w:tcPr>
            <w:tcW w:w="6372" w:type="dxa"/>
            <w:shd w:val="clear" w:color="auto" w:fill="auto"/>
            <w:vAlign w:val="center"/>
          </w:tcPr>
          <w:p w14:paraId="7859C4E1" w14:textId="265DDA37" w:rsidR="00584524" w:rsidRDefault="00C93E53" w:rsidP="00A17A03">
            <w:pPr>
              <w:spacing w:before="60" w:after="60"/>
              <w:rPr>
                <w:lang w:eastAsia="zh-CN"/>
              </w:rPr>
            </w:pPr>
            <w:ins w:id="73" w:author="Prasad QC" w:date="2020-04-23T22:43:00Z">
              <w:r>
                <w:rPr>
                  <w:lang w:eastAsia="zh-CN"/>
                </w:rPr>
                <w:t>We already agr</w:t>
              </w:r>
            </w:ins>
            <w:ins w:id="74" w:author="Prasad QC" w:date="2020-04-23T22:44:00Z">
              <w:r>
                <w:rPr>
                  <w:lang w:eastAsia="zh-CN"/>
                </w:rPr>
                <w:t xml:space="preserve">eed for SRB, target PDCP entity will be established and we should not change that. </w:t>
              </w:r>
            </w:ins>
          </w:p>
        </w:tc>
      </w:tr>
      <w:tr w:rsidR="00483040" w14:paraId="0789108D" w14:textId="77777777" w:rsidTr="00A17A03">
        <w:trPr>
          <w:ins w:id="75" w:author="LG (Geumsan Jo)" w:date="2020-04-24T15:24:00Z"/>
        </w:trPr>
        <w:tc>
          <w:tcPr>
            <w:tcW w:w="1460" w:type="dxa"/>
            <w:shd w:val="clear" w:color="auto" w:fill="auto"/>
            <w:vAlign w:val="center"/>
          </w:tcPr>
          <w:p w14:paraId="519D7796" w14:textId="378E2750" w:rsidR="00483040" w:rsidRDefault="00483040" w:rsidP="00483040">
            <w:pPr>
              <w:spacing w:before="60" w:after="60"/>
              <w:rPr>
                <w:ins w:id="76" w:author="LG (Geumsan Jo)" w:date="2020-04-24T15:24:00Z"/>
                <w:lang w:eastAsia="zh-CN"/>
              </w:rPr>
            </w:pPr>
            <w:ins w:id="77" w:author="LG (Geumsan Jo)" w:date="2020-04-24T15:24:00Z">
              <w:r>
                <w:rPr>
                  <w:rFonts w:eastAsia="Malgun Gothic" w:hint="eastAsia"/>
                  <w:lang w:eastAsia="ko-KR"/>
                </w:rPr>
                <w:t>LG</w:t>
              </w:r>
            </w:ins>
          </w:p>
        </w:tc>
        <w:tc>
          <w:tcPr>
            <w:tcW w:w="1527" w:type="dxa"/>
          </w:tcPr>
          <w:p w14:paraId="2101A8BC" w14:textId="6386EE58" w:rsidR="00483040" w:rsidRDefault="00483040" w:rsidP="00483040">
            <w:pPr>
              <w:spacing w:before="60" w:after="60"/>
              <w:rPr>
                <w:ins w:id="78" w:author="LG (Geumsan Jo)" w:date="2020-04-24T15:24:00Z"/>
                <w:lang w:eastAsia="zh-CN"/>
              </w:rPr>
            </w:pPr>
            <w:ins w:id="79" w:author="LG (Geumsan Jo)" w:date="2020-04-24T15:24:00Z">
              <w:r>
                <w:rPr>
                  <w:rFonts w:eastAsia="Malgun Gothic" w:hint="eastAsia"/>
                  <w:lang w:eastAsia="ko-KR"/>
                </w:rPr>
                <w:t>Yes</w:t>
              </w:r>
            </w:ins>
          </w:p>
        </w:tc>
        <w:tc>
          <w:tcPr>
            <w:tcW w:w="6372" w:type="dxa"/>
            <w:shd w:val="clear" w:color="auto" w:fill="auto"/>
            <w:vAlign w:val="center"/>
          </w:tcPr>
          <w:p w14:paraId="57B2F5B5" w14:textId="4A728E58" w:rsidR="00483040" w:rsidRDefault="00483040" w:rsidP="00483040">
            <w:pPr>
              <w:spacing w:before="60" w:after="60"/>
              <w:rPr>
                <w:ins w:id="80" w:author="LG (Geumsan Jo)" w:date="2020-04-24T15:24:00Z"/>
                <w:lang w:eastAsia="zh-CN"/>
              </w:rPr>
            </w:pPr>
            <w:ins w:id="81" w:author="LG (Geumsan Jo)" w:date="2020-04-24T15:24:00Z">
              <w:r>
                <w:rPr>
                  <w:rFonts w:eastAsia="Malgun Gothic" w:hint="eastAsia"/>
                  <w:lang w:eastAsia="ko-KR"/>
                </w:rPr>
                <w:t xml:space="preserve">We also think the change is needed. </w:t>
              </w:r>
            </w:ins>
          </w:p>
        </w:tc>
      </w:tr>
      <w:tr w:rsidR="00A17A03" w14:paraId="5340B8A4" w14:textId="77777777" w:rsidTr="00A17A03">
        <w:trPr>
          <w:ins w:id="82" w:author="109-12" w:date="2020-04-24T17:23:00Z"/>
        </w:trPr>
        <w:tc>
          <w:tcPr>
            <w:tcW w:w="1460" w:type="dxa"/>
            <w:shd w:val="clear" w:color="auto" w:fill="auto"/>
            <w:vAlign w:val="center"/>
          </w:tcPr>
          <w:p w14:paraId="2D209134" w14:textId="0C794D62" w:rsidR="00A17A03" w:rsidRDefault="00A17A03" w:rsidP="00483040">
            <w:pPr>
              <w:spacing w:before="60" w:after="60"/>
              <w:rPr>
                <w:ins w:id="83" w:author="109-12" w:date="2020-04-24T17:23:00Z"/>
                <w:rFonts w:eastAsia="Malgun Gothic" w:hint="eastAsia"/>
                <w:lang w:eastAsia="ko-KR"/>
              </w:rPr>
            </w:pPr>
            <w:ins w:id="84" w:author="109-12" w:date="2020-04-24T17:23:00Z">
              <w:r>
                <w:rPr>
                  <w:rFonts w:eastAsia="Malgun Gothic"/>
                  <w:lang w:eastAsia="ko-KR"/>
                </w:rPr>
                <w:t>Intel</w:t>
              </w:r>
            </w:ins>
          </w:p>
        </w:tc>
        <w:tc>
          <w:tcPr>
            <w:tcW w:w="1527" w:type="dxa"/>
          </w:tcPr>
          <w:p w14:paraId="556F3C86" w14:textId="76C5C42A" w:rsidR="00A17A03" w:rsidRDefault="00A17A03" w:rsidP="00483040">
            <w:pPr>
              <w:spacing w:before="60" w:after="60"/>
              <w:rPr>
                <w:ins w:id="85" w:author="109-12" w:date="2020-04-24T17:23:00Z"/>
                <w:rFonts w:eastAsia="Malgun Gothic" w:hint="eastAsia"/>
                <w:lang w:eastAsia="ko-KR"/>
              </w:rPr>
            </w:pPr>
            <w:ins w:id="86" w:author="109-12" w:date="2020-04-24T17:23:00Z">
              <w:r>
                <w:rPr>
                  <w:rFonts w:eastAsia="Malgun Gothic"/>
                  <w:lang w:eastAsia="ko-KR"/>
                </w:rPr>
                <w:t>Yes</w:t>
              </w:r>
            </w:ins>
          </w:p>
        </w:tc>
        <w:tc>
          <w:tcPr>
            <w:tcW w:w="6372" w:type="dxa"/>
            <w:shd w:val="clear" w:color="auto" w:fill="auto"/>
            <w:vAlign w:val="center"/>
          </w:tcPr>
          <w:p w14:paraId="2771C935" w14:textId="2F0D15C4" w:rsidR="00A17A03" w:rsidRDefault="00A17A03" w:rsidP="00483040">
            <w:pPr>
              <w:spacing w:before="60" w:after="60"/>
              <w:rPr>
                <w:ins w:id="87" w:author="109-12" w:date="2020-04-24T17:23:00Z"/>
                <w:rFonts w:eastAsia="Malgun Gothic" w:hint="eastAsia"/>
                <w:lang w:eastAsia="ko-KR"/>
              </w:rPr>
            </w:pPr>
            <w:ins w:id="88" w:author="109-12" w:date="2020-04-24T17:23:00Z">
              <w:r>
                <w:rPr>
                  <w:rFonts w:eastAsia="Malgun Gothic"/>
                  <w:lang w:eastAsia="ko-KR"/>
                </w:rPr>
                <w:t xml:space="preserve">Agree the changes captured in </w:t>
              </w:r>
              <w:r w:rsidRPr="00AE3344">
                <w:t>R2-2003372</w:t>
              </w:r>
            </w:ins>
          </w:p>
        </w:tc>
      </w:tr>
    </w:tbl>
    <w:p w14:paraId="687725D5" w14:textId="37A31DF0" w:rsidR="00584524" w:rsidRDefault="00584524" w:rsidP="00584524"/>
    <w:p w14:paraId="779B639C" w14:textId="0A7D772E" w:rsidR="000252CA" w:rsidRPr="00584524" w:rsidRDefault="000252CA" w:rsidP="000252CA">
      <w:pPr>
        <w:pStyle w:val="Heading2"/>
        <w:rPr>
          <w:lang w:val="en-US"/>
        </w:rPr>
      </w:pPr>
      <w:r>
        <w:rPr>
          <w:lang w:val="en-US"/>
        </w:rPr>
        <w:t xml:space="preserve">3.4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lastRenderedPageBreak/>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“DAPS bearer” is already defined in PDCP specification as “a bearer whose radio protocols are located in both the source </w:t>
      </w:r>
      <w:proofErr w:type="spellStart"/>
      <w:r w:rsidRPr="000252CA">
        <w:rPr>
          <w:rFonts w:eastAsia="Malgun Gothic"/>
          <w:lang w:val="en-US"/>
        </w:rPr>
        <w:t>gNB</w:t>
      </w:r>
      <w:proofErr w:type="spellEnd"/>
      <w:r w:rsidRPr="000252CA">
        <w:rPr>
          <w:rFonts w:eastAsia="Malgun Gothic"/>
          <w:lang w:val="en-US"/>
        </w:rPr>
        <w:t xml:space="preserve"> and the target </w:t>
      </w:r>
      <w:proofErr w:type="spellStart"/>
      <w:r w:rsidRPr="000252CA">
        <w:rPr>
          <w:rFonts w:eastAsia="Malgun Gothic"/>
          <w:lang w:val="en-US"/>
        </w:rPr>
        <w:t>gNB</w:t>
      </w:r>
      <w:proofErr w:type="spellEnd"/>
      <w:r w:rsidRPr="000252CA">
        <w:rPr>
          <w:rFonts w:eastAsia="Malgun Gothic"/>
          <w:lang w:val="en-US"/>
        </w:rPr>
        <w:t xml:space="preserve"> during DAPS handover to use both source </w:t>
      </w:r>
      <w:proofErr w:type="spellStart"/>
      <w:r w:rsidRPr="000252CA">
        <w:rPr>
          <w:rFonts w:eastAsia="Malgun Gothic"/>
          <w:lang w:val="en-US"/>
        </w:rPr>
        <w:t>gNB</w:t>
      </w:r>
      <w:proofErr w:type="spellEnd"/>
      <w:r w:rsidRPr="000252CA">
        <w:rPr>
          <w:rFonts w:eastAsia="Malgun Gothic"/>
          <w:lang w:val="en-US"/>
        </w:rPr>
        <w:t xml:space="preserve"> and target </w:t>
      </w:r>
      <w:proofErr w:type="spellStart"/>
      <w:r w:rsidRPr="000252CA">
        <w:rPr>
          <w:rFonts w:eastAsia="Malgun Gothic"/>
          <w:lang w:val="en-US"/>
        </w:rPr>
        <w:t>gNB</w:t>
      </w:r>
      <w:proofErr w:type="spellEnd"/>
      <w:r w:rsidRPr="000252CA">
        <w:rPr>
          <w:rFonts w:eastAsia="Malgun Gothic"/>
          <w:lang w:val="en-US"/>
        </w:rPr>
        <w:t xml:space="preserve">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t xml:space="preserve">The proposals looks reasonable, </w:t>
      </w:r>
      <w:r>
        <w:t>Rapporteur would like to check companies’ opinion .</w:t>
      </w:r>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A17A03">
        <w:tc>
          <w:tcPr>
            <w:tcW w:w="1460" w:type="dxa"/>
            <w:shd w:val="clear" w:color="auto" w:fill="BFBFBF"/>
            <w:vAlign w:val="center"/>
          </w:tcPr>
          <w:p w14:paraId="1472A491" w14:textId="77777777" w:rsidR="000252CA" w:rsidRDefault="000252CA" w:rsidP="00A17A03">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A17A03">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A17A03">
            <w:pPr>
              <w:spacing w:before="60" w:after="60"/>
              <w:rPr>
                <w:b/>
                <w:lang w:eastAsia="zh-CN"/>
              </w:rPr>
            </w:pPr>
            <w:r>
              <w:rPr>
                <w:b/>
                <w:lang w:eastAsia="zh-CN"/>
              </w:rPr>
              <w:t xml:space="preserve">Remark </w:t>
            </w:r>
          </w:p>
        </w:tc>
      </w:tr>
      <w:tr w:rsidR="000252CA" w14:paraId="4A64ACF9" w14:textId="77777777" w:rsidTr="00A17A03">
        <w:tc>
          <w:tcPr>
            <w:tcW w:w="1460" w:type="dxa"/>
            <w:shd w:val="clear" w:color="auto" w:fill="auto"/>
            <w:vAlign w:val="center"/>
          </w:tcPr>
          <w:p w14:paraId="1C8A8CF2" w14:textId="7138CADE" w:rsidR="000252CA" w:rsidRDefault="002D7FF9" w:rsidP="00A17A03">
            <w:pPr>
              <w:spacing w:before="60" w:after="60"/>
              <w:rPr>
                <w:lang w:eastAsia="zh-CN"/>
              </w:rPr>
            </w:pPr>
            <w:r>
              <w:rPr>
                <w:lang w:eastAsia="zh-CN"/>
              </w:rPr>
              <w:t>MediaTek</w:t>
            </w:r>
          </w:p>
        </w:tc>
        <w:tc>
          <w:tcPr>
            <w:tcW w:w="1527" w:type="dxa"/>
          </w:tcPr>
          <w:p w14:paraId="0A4DDDF5" w14:textId="2ACB8A14" w:rsidR="000252CA" w:rsidRDefault="002D7FF9" w:rsidP="00A17A03">
            <w:pPr>
              <w:spacing w:before="60" w:after="60"/>
              <w:rPr>
                <w:lang w:eastAsia="zh-CN"/>
              </w:rPr>
            </w:pPr>
            <w:r>
              <w:rPr>
                <w:lang w:eastAsia="zh-CN"/>
              </w:rPr>
              <w:t>Yes</w:t>
            </w:r>
          </w:p>
        </w:tc>
        <w:tc>
          <w:tcPr>
            <w:tcW w:w="6372" w:type="dxa"/>
            <w:shd w:val="clear" w:color="auto" w:fill="auto"/>
            <w:vAlign w:val="center"/>
          </w:tcPr>
          <w:p w14:paraId="6848C2C3" w14:textId="58515C29" w:rsidR="000252CA" w:rsidRDefault="000252CA" w:rsidP="00A17A03">
            <w:pPr>
              <w:spacing w:before="60" w:after="60"/>
              <w:rPr>
                <w:lang w:eastAsia="zh-CN"/>
              </w:rPr>
            </w:pPr>
          </w:p>
        </w:tc>
      </w:tr>
      <w:tr w:rsidR="006B7EE3" w14:paraId="368FC2DE" w14:textId="77777777" w:rsidTr="00A17A03">
        <w:tc>
          <w:tcPr>
            <w:tcW w:w="1460" w:type="dxa"/>
            <w:shd w:val="clear" w:color="auto" w:fill="auto"/>
            <w:vAlign w:val="center"/>
          </w:tcPr>
          <w:p w14:paraId="134CA925" w14:textId="60CA6669" w:rsidR="006B7EE3" w:rsidRDefault="006B7EE3" w:rsidP="006B7EE3">
            <w:pPr>
              <w:spacing w:before="60" w:after="60"/>
              <w:rPr>
                <w:lang w:eastAsia="zh-CN"/>
              </w:rPr>
            </w:pPr>
            <w:r>
              <w:rPr>
                <w:lang w:eastAsia="zh-CN"/>
              </w:rPr>
              <w:t>Ericsson</w:t>
            </w:r>
          </w:p>
        </w:tc>
        <w:tc>
          <w:tcPr>
            <w:tcW w:w="1527" w:type="dxa"/>
          </w:tcPr>
          <w:p w14:paraId="7F01BE5D" w14:textId="4FC7C3D4" w:rsidR="006B7EE3" w:rsidRDefault="006B7EE3" w:rsidP="006B7EE3">
            <w:pPr>
              <w:spacing w:before="60" w:after="60"/>
              <w:rPr>
                <w:lang w:eastAsia="zh-CN"/>
              </w:rPr>
            </w:pPr>
            <w:r>
              <w:rPr>
                <w:lang w:eastAsia="zh-CN"/>
              </w:rPr>
              <w:t>Yes</w:t>
            </w:r>
          </w:p>
        </w:tc>
        <w:tc>
          <w:tcPr>
            <w:tcW w:w="6372" w:type="dxa"/>
            <w:shd w:val="clear" w:color="auto" w:fill="auto"/>
            <w:vAlign w:val="center"/>
          </w:tcPr>
          <w:p w14:paraId="00F0F265" w14:textId="3DB07541" w:rsidR="006B7EE3" w:rsidRDefault="006B7EE3" w:rsidP="006B7EE3">
            <w:pPr>
              <w:spacing w:before="60" w:after="60"/>
              <w:rPr>
                <w:lang w:eastAsia="zh-CN"/>
              </w:rPr>
            </w:pPr>
            <w:r>
              <w:rPr>
                <w:lang w:eastAsia="zh-CN"/>
              </w:rPr>
              <w:t xml:space="preserve">We agree that the terminology should be aligned. We are in principle OK with the proposed changes in </w:t>
            </w:r>
            <w:r w:rsidRPr="00712B4C">
              <w:rPr>
                <w:lang w:eastAsia="zh-CN"/>
              </w:rPr>
              <w:t>R2-2002860</w:t>
            </w:r>
            <w:r>
              <w:rPr>
                <w:lang w:eastAsia="zh-CN"/>
              </w:rPr>
              <w:t>.</w:t>
            </w:r>
          </w:p>
        </w:tc>
      </w:tr>
      <w:tr w:rsidR="000252CA" w14:paraId="7B95115B" w14:textId="77777777" w:rsidTr="00A17A03">
        <w:tc>
          <w:tcPr>
            <w:tcW w:w="1460" w:type="dxa"/>
            <w:shd w:val="clear" w:color="auto" w:fill="auto"/>
            <w:vAlign w:val="center"/>
          </w:tcPr>
          <w:p w14:paraId="44337EA3" w14:textId="7A6D3EFB" w:rsidR="000252CA" w:rsidRDefault="00C54CEE" w:rsidP="00A17A03">
            <w:pPr>
              <w:spacing w:before="60" w:after="60"/>
              <w:rPr>
                <w:lang w:eastAsia="zh-CN"/>
              </w:rPr>
            </w:pPr>
            <w:ins w:id="89" w:author="Prasad QC" w:date="2020-04-23T21:43:00Z">
              <w:r>
                <w:rPr>
                  <w:lang w:eastAsia="zh-CN"/>
                </w:rPr>
                <w:t>QC</w:t>
              </w:r>
            </w:ins>
          </w:p>
        </w:tc>
        <w:tc>
          <w:tcPr>
            <w:tcW w:w="1527" w:type="dxa"/>
          </w:tcPr>
          <w:p w14:paraId="068E1D2B" w14:textId="26E8AFBE" w:rsidR="000252CA" w:rsidRDefault="009820C6" w:rsidP="00A17A03">
            <w:pPr>
              <w:spacing w:before="60" w:after="60"/>
              <w:rPr>
                <w:lang w:eastAsia="zh-CN"/>
              </w:rPr>
            </w:pPr>
            <w:ins w:id="90" w:author="Prasad QC" w:date="2020-04-23T21:43:00Z">
              <w:r>
                <w:rPr>
                  <w:lang w:eastAsia="zh-CN"/>
                </w:rPr>
                <w:t>Yes</w:t>
              </w:r>
            </w:ins>
          </w:p>
        </w:tc>
        <w:tc>
          <w:tcPr>
            <w:tcW w:w="6372" w:type="dxa"/>
            <w:shd w:val="clear" w:color="auto" w:fill="auto"/>
            <w:vAlign w:val="center"/>
          </w:tcPr>
          <w:p w14:paraId="1501A7F5" w14:textId="77777777" w:rsidR="000252CA" w:rsidRDefault="000252CA" w:rsidP="00A17A03">
            <w:pPr>
              <w:spacing w:before="60" w:after="60"/>
              <w:rPr>
                <w:lang w:eastAsia="zh-CN"/>
              </w:rPr>
            </w:pPr>
          </w:p>
        </w:tc>
      </w:tr>
      <w:tr w:rsidR="00483040" w14:paraId="71F6BA64" w14:textId="77777777" w:rsidTr="00A17A03">
        <w:trPr>
          <w:ins w:id="91" w:author="LG (Geumsan Jo)" w:date="2020-04-24T15:24:00Z"/>
        </w:trPr>
        <w:tc>
          <w:tcPr>
            <w:tcW w:w="1460" w:type="dxa"/>
            <w:shd w:val="clear" w:color="auto" w:fill="auto"/>
            <w:vAlign w:val="center"/>
          </w:tcPr>
          <w:p w14:paraId="209F98FB" w14:textId="7AD08634" w:rsidR="00483040" w:rsidRDefault="00483040" w:rsidP="00483040">
            <w:pPr>
              <w:spacing w:before="60" w:after="60"/>
              <w:rPr>
                <w:ins w:id="92" w:author="LG (Geumsan Jo)" w:date="2020-04-24T15:24:00Z"/>
                <w:lang w:eastAsia="zh-CN"/>
              </w:rPr>
            </w:pPr>
            <w:ins w:id="93" w:author="LG (Geumsan Jo)" w:date="2020-04-24T15:24:00Z">
              <w:r>
                <w:rPr>
                  <w:rFonts w:eastAsia="Malgun Gothic" w:hint="eastAsia"/>
                  <w:lang w:eastAsia="ko-KR"/>
                </w:rPr>
                <w:t>LG</w:t>
              </w:r>
            </w:ins>
          </w:p>
        </w:tc>
        <w:tc>
          <w:tcPr>
            <w:tcW w:w="1527" w:type="dxa"/>
          </w:tcPr>
          <w:p w14:paraId="25BCA6EF" w14:textId="2CB96D68" w:rsidR="00483040" w:rsidRDefault="00483040" w:rsidP="00483040">
            <w:pPr>
              <w:spacing w:before="60" w:after="60"/>
              <w:rPr>
                <w:ins w:id="94" w:author="LG (Geumsan Jo)" w:date="2020-04-24T15:24:00Z"/>
                <w:lang w:eastAsia="zh-CN"/>
              </w:rPr>
            </w:pPr>
            <w:ins w:id="95" w:author="LG (Geumsan Jo)" w:date="2020-04-24T15:24:00Z">
              <w:r>
                <w:rPr>
                  <w:rFonts w:eastAsia="Malgun Gothic" w:hint="eastAsia"/>
                  <w:lang w:eastAsia="ko-KR"/>
                </w:rPr>
                <w:t>Yes</w:t>
              </w:r>
            </w:ins>
          </w:p>
        </w:tc>
        <w:tc>
          <w:tcPr>
            <w:tcW w:w="6372" w:type="dxa"/>
            <w:shd w:val="clear" w:color="auto" w:fill="auto"/>
            <w:vAlign w:val="center"/>
          </w:tcPr>
          <w:p w14:paraId="515CD8D1" w14:textId="60A6F3A4" w:rsidR="00483040" w:rsidRDefault="00483040" w:rsidP="00483040">
            <w:pPr>
              <w:spacing w:before="60" w:after="60"/>
              <w:rPr>
                <w:ins w:id="96" w:author="LG (Geumsan Jo)" w:date="2020-04-24T15:24:00Z"/>
                <w:lang w:eastAsia="zh-CN"/>
              </w:rPr>
            </w:pPr>
            <w:ins w:id="97"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A17A03" w14:paraId="7592F567" w14:textId="77777777" w:rsidTr="00A17A03">
        <w:trPr>
          <w:ins w:id="98" w:author="109-12" w:date="2020-04-24T17:23:00Z"/>
        </w:trPr>
        <w:tc>
          <w:tcPr>
            <w:tcW w:w="1460" w:type="dxa"/>
            <w:shd w:val="clear" w:color="auto" w:fill="auto"/>
            <w:vAlign w:val="center"/>
          </w:tcPr>
          <w:p w14:paraId="52CA183B" w14:textId="02C5CF15" w:rsidR="00A17A03" w:rsidRDefault="00A17A03" w:rsidP="00483040">
            <w:pPr>
              <w:spacing w:before="60" w:after="60"/>
              <w:rPr>
                <w:ins w:id="99" w:author="109-12" w:date="2020-04-24T17:23:00Z"/>
                <w:rFonts w:eastAsia="Malgun Gothic" w:hint="eastAsia"/>
                <w:lang w:eastAsia="ko-KR"/>
              </w:rPr>
            </w:pPr>
            <w:ins w:id="100" w:author="109-12" w:date="2020-04-24T17:23:00Z">
              <w:r>
                <w:rPr>
                  <w:rFonts w:eastAsia="Malgun Gothic"/>
                  <w:lang w:eastAsia="ko-KR"/>
                </w:rPr>
                <w:t>Intel</w:t>
              </w:r>
            </w:ins>
          </w:p>
        </w:tc>
        <w:tc>
          <w:tcPr>
            <w:tcW w:w="1527" w:type="dxa"/>
          </w:tcPr>
          <w:p w14:paraId="2E1077F6" w14:textId="642C26D4" w:rsidR="00A17A03" w:rsidRDefault="00A17A03" w:rsidP="00483040">
            <w:pPr>
              <w:spacing w:before="60" w:after="60"/>
              <w:rPr>
                <w:ins w:id="101" w:author="109-12" w:date="2020-04-24T17:23:00Z"/>
                <w:rFonts w:eastAsia="Malgun Gothic" w:hint="eastAsia"/>
                <w:lang w:eastAsia="ko-KR"/>
              </w:rPr>
            </w:pPr>
            <w:ins w:id="102" w:author="109-12" w:date="2020-04-24T17:23:00Z">
              <w:r>
                <w:rPr>
                  <w:rFonts w:eastAsia="Malgun Gothic"/>
                  <w:lang w:eastAsia="ko-KR"/>
                </w:rPr>
                <w:t>Yes</w:t>
              </w:r>
            </w:ins>
          </w:p>
        </w:tc>
        <w:tc>
          <w:tcPr>
            <w:tcW w:w="6372" w:type="dxa"/>
            <w:shd w:val="clear" w:color="auto" w:fill="auto"/>
            <w:vAlign w:val="center"/>
          </w:tcPr>
          <w:p w14:paraId="48D6DAC1" w14:textId="77777777" w:rsidR="00A17A03" w:rsidRDefault="00A17A03" w:rsidP="00483040">
            <w:pPr>
              <w:spacing w:before="60" w:after="60"/>
              <w:rPr>
                <w:ins w:id="103" w:author="109-12" w:date="2020-04-24T17:23:00Z"/>
                <w:rFonts w:eastAsia="Malgun Gothic" w:hint="eastAsia"/>
                <w:lang w:eastAsia="ko-KR"/>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OPTIONAL Need N, so the related action should be one-shot and the field is not stored, </w:t>
      </w:r>
      <w:proofErr w:type="spellStart"/>
      <w:r w:rsidRPr="00B607E0">
        <w:rPr>
          <w:rFonts w:ascii="Arial" w:hAnsi="Arial" w:cs="Arial"/>
          <w:i/>
          <w:iCs/>
          <w:lang w:val="en-US"/>
        </w:rPr>
        <w:t>i.e</w:t>
      </w:r>
      <w:proofErr w:type="spellEnd"/>
      <w:r w:rsidRPr="00B607E0">
        <w:rPr>
          <w:rFonts w:ascii="Arial" w:hAnsi="Arial" w:cs="Arial"/>
          <w:i/>
          <w:iCs/>
          <w:lang w:val="en-US"/>
        </w:rPr>
        <w:t xml:space="preserve">, upon receiving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(Need N) for a DRB, UE transforms the (normal) PDCP into DAPS PDCP, and the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73DCAB76" w:rsidR="00B607E0" w:rsidRDefault="00B607E0" w:rsidP="00B607E0">
      <w:r>
        <w:lastRenderedPageBreak/>
        <w:t xml:space="preserve">Option 2 revise the text as “if </w:t>
      </w:r>
      <w:ins w:id="104" w:author="109-12" w:date="2020-04-24T17:24:00Z">
        <w:r w:rsidR="00A17A03" w:rsidRPr="00A17A03">
          <w:rPr>
            <w:highlight w:val="yellow"/>
            <w:rPrChange w:id="105" w:author="109-12" w:date="2020-04-24T17:24:00Z">
              <w:rPr/>
            </w:rPrChange>
          </w:rPr>
          <w:t>any</w:t>
        </w:r>
        <w:r w:rsidR="00A17A03">
          <w:t xml:space="preserve"> </w:t>
        </w:r>
      </w:ins>
      <w:r>
        <w:t>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A17A03">
        <w:tc>
          <w:tcPr>
            <w:tcW w:w="1460" w:type="dxa"/>
            <w:shd w:val="clear" w:color="auto" w:fill="BFBFBF"/>
            <w:vAlign w:val="center"/>
          </w:tcPr>
          <w:p w14:paraId="10C81B16" w14:textId="77777777" w:rsidR="00B607E0" w:rsidRDefault="00B607E0" w:rsidP="00A17A03">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A17A03">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A17A03">
            <w:pPr>
              <w:spacing w:before="60" w:after="60"/>
              <w:rPr>
                <w:b/>
                <w:lang w:eastAsia="zh-CN"/>
              </w:rPr>
            </w:pPr>
            <w:r>
              <w:rPr>
                <w:b/>
                <w:lang w:eastAsia="zh-CN"/>
              </w:rPr>
              <w:t xml:space="preserve">Remark </w:t>
            </w:r>
          </w:p>
        </w:tc>
      </w:tr>
      <w:tr w:rsidR="00B607E0" w14:paraId="54D9D5F3" w14:textId="77777777" w:rsidTr="00A17A03">
        <w:tc>
          <w:tcPr>
            <w:tcW w:w="1460" w:type="dxa"/>
            <w:shd w:val="clear" w:color="auto" w:fill="auto"/>
            <w:vAlign w:val="center"/>
          </w:tcPr>
          <w:p w14:paraId="205EB2FD" w14:textId="44497A8B" w:rsidR="00B607E0" w:rsidRDefault="004F66D2" w:rsidP="00A17A03">
            <w:pPr>
              <w:spacing w:before="60" w:after="60"/>
              <w:rPr>
                <w:lang w:eastAsia="zh-CN"/>
              </w:rPr>
            </w:pPr>
            <w:r>
              <w:rPr>
                <w:lang w:eastAsia="zh-CN"/>
              </w:rPr>
              <w:t>MediaTek</w:t>
            </w:r>
          </w:p>
        </w:tc>
        <w:tc>
          <w:tcPr>
            <w:tcW w:w="1527" w:type="dxa"/>
          </w:tcPr>
          <w:p w14:paraId="6C055445" w14:textId="51EF04AE" w:rsidR="00B607E0" w:rsidRDefault="004F66D2" w:rsidP="00A17A03">
            <w:pPr>
              <w:spacing w:before="60" w:after="60"/>
              <w:rPr>
                <w:lang w:eastAsia="zh-CN"/>
              </w:rPr>
            </w:pPr>
            <w:r>
              <w:rPr>
                <w:lang w:eastAsia="zh-CN"/>
              </w:rPr>
              <w:t>1 or 2</w:t>
            </w:r>
          </w:p>
        </w:tc>
        <w:tc>
          <w:tcPr>
            <w:tcW w:w="6372" w:type="dxa"/>
            <w:shd w:val="clear" w:color="auto" w:fill="auto"/>
            <w:vAlign w:val="center"/>
          </w:tcPr>
          <w:p w14:paraId="237EDC65" w14:textId="2D5672E5" w:rsidR="00B607E0" w:rsidRDefault="004F66D2" w:rsidP="004F66D2">
            <w:pPr>
              <w:spacing w:before="60" w:after="60"/>
              <w:rPr>
                <w:lang w:eastAsia="zh-CN"/>
              </w:rPr>
            </w:pPr>
            <w:r>
              <w:rPr>
                <w:lang w:eastAsia="zh-CN"/>
              </w:rPr>
              <w:t>This problem should be fixed, and we are fine with both ways.</w:t>
            </w:r>
          </w:p>
        </w:tc>
      </w:tr>
      <w:tr w:rsidR="006B7EE3" w14:paraId="3BF93A38" w14:textId="77777777" w:rsidTr="00A17A03">
        <w:tc>
          <w:tcPr>
            <w:tcW w:w="1460" w:type="dxa"/>
            <w:shd w:val="clear" w:color="auto" w:fill="auto"/>
            <w:vAlign w:val="center"/>
          </w:tcPr>
          <w:p w14:paraId="43F19B27" w14:textId="71B4B181" w:rsidR="006B7EE3" w:rsidRDefault="006B7EE3" w:rsidP="006B7EE3">
            <w:pPr>
              <w:spacing w:before="60" w:after="60"/>
              <w:rPr>
                <w:lang w:eastAsia="zh-CN"/>
              </w:rPr>
            </w:pPr>
            <w:r>
              <w:rPr>
                <w:lang w:eastAsia="zh-CN"/>
              </w:rPr>
              <w:t>Ericsson</w:t>
            </w:r>
          </w:p>
        </w:tc>
        <w:tc>
          <w:tcPr>
            <w:tcW w:w="1527" w:type="dxa"/>
          </w:tcPr>
          <w:p w14:paraId="26D9F2C6" w14:textId="3C0A8E96" w:rsidR="006B7EE3" w:rsidRDefault="006B7EE3" w:rsidP="006B7EE3">
            <w:pPr>
              <w:spacing w:before="60" w:after="60"/>
              <w:rPr>
                <w:lang w:eastAsia="zh-CN"/>
              </w:rPr>
            </w:pPr>
            <w:r>
              <w:rPr>
                <w:lang w:eastAsia="zh-CN"/>
              </w:rPr>
              <w:t>Option 2 or option 1</w:t>
            </w:r>
          </w:p>
        </w:tc>
        <w:tc>
          <w:tcPr>
            <w:tcW w:w="6372" w:type="dxa"/>
            <w:shd w:val="clear" w:color="auto" w:fill="auto"/>
            <w:vAlign w:val="center"/>
          </w:tcPr>
          <w:p w14:paraId="124353F9" w14:textId="7C0CD98B" w:rsidR="006B7EE3" w:rsidRDefault="006B7EE3" w:rsidP="006B7EE3">
            <w:pPr>
              <w:spacing w:before="60" w:after="60"/>
              <w:rPr>
                <w:lang w:eastAsia="zh-CN"/>
              </w:rPr>
            </w:pPr>
            <w:r>
              <w:rPr>
                <w:lang w:eastAsia="zh-CN"/>
              </w:rPr>
              <w:t>For option 2, the text should say “</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 xml:space="preserve">”. </w:t>
            </w:r>
          </w:p>
        </w:tc>
      </w:tr>
      <w:tr w:rsidR="00B607E0" w14:paraId="5C922418" w14:textId="77777777" w:rsidTr="00A17A03">
        <w:tc>
          <w:tcPr>
            <w:tcW w:w="1460" w:type="dxa"/>
            <w:shd w:val="clear" w:color="auto" w:fill="auto"/>
            <w:vAlign w:val="center"/>
          </w:tcPr>
          <w:p w14:paraId="633B4A1D" w14:textId="7F6701CD" w:rsidR="00B607E0" w:rsidRDefault="009820C6" w:rsidP="00A17A03">
            <w:pPr>
              <w:spacing w:before="60" w:after="60"/>
              <w:rPr>
                <w:lang w:eastAsia="zh-CN"/>
              </w:rPr>
            </w:pPr>
            <w:ins w:id="106" w:author="Prasad QC" w:date="2020-04-23T21:47:00Z">
              <w:r>
                <w:rPr>
                  <w:lang w:eastAsia="zh-CN"/>
                </w:rPr>
                <w:t>QC</w:t>
              </w:r>
            </w:ins>
          </w:p>
        </w:tc>
        <w:tc>
          <w:tcPr>
            <w:tcW w:w="1527" w:type="dxa"/>
          </w:tcPr>
          <w:p w14:paraId="74971738" w14:textId="5877806F" w:rsidR="00B607E0" w:rsidRDefault="009820C6" w:rsidP="00A17A03">
            <w:pPr>
              <w:spacing w:before="60" w:after="60"/>
              <w:rPr>
                <w:lang w:eastAsia="zh-CN"/>
              </w:rPr>
            </w:pPr>
            <w:ins w:id="107" w:author="Prasad QC" w:date="2020-04-23T21:47:00Z">
              <w:r>
                <w:rPr>
                  <w:lang w:eastAsia="zh-CN"/>
                </w:rPr>
                <w:t>1 or 2</w:t>
              </w:r>
            </w:ins>
          </w:p>
        </w:tc>
        <w:tc>
          <w:tcPr>
            <w:tcW w:w="6372" w:type="dxa"/>
            <w:shd w:val="clear" w:color="auto" w:fill="auto"/>
            <w:vAlign w:val="center"/>
          </w:tcPr>
          <w:p w14:paraId="6362B3A1" w14:textId="77777777" w:rsidR="00B607E0" w:rsidRDefault="00B607E0" w:rsidP="00A17A03">
            <w:pPr>
              <w:spacing w:before="60" w:after="60"/>
              <w:rPr>
                <w:lang w:eastAsia="zh-CN"/>
              </w:rPr>
            </w:pPr>
          </w:p>
        </w:tc>
      </w:tr>
      <w:tr w:rsidR="00483040" w14:paraId="2622DAAF" w14:textId="77777777" w:rsidTr="00A17A03">
        <w:trPr>
          <w:ins w:id="108" w:author="LG (Geumsan Jo)" w:date="2020-04-24T15:24:00Z"/>
        </w:trPr>
        <w:tc>
          <w:tcPr>
            <w:tcW w:w="1460" w:type="dxa"/>
            <w:shd w:val="clear" w:color="auto" w:fill="auto"/>
            <w:vAlign w:val="center"/>
          </w:tcPr>
          <w:p w14:paraId="3F04249D" w14:textId="2BC11C65" w:rsidR="00483040" w:rsidRDefault="00483040" w:rsidP="00483040">
            <w:pPr>
              <w:spacing w:before="60" w:after="60"/>
              <w:rPr>
                <w:ins w:id="109" w:author="LG (Geumsan Jo)" w:date="2020-04-24T15:24:00Z"/>
                <w:lang w:eastAsia="zh-CN"/>
              </w:rPr>
            </w:pPr>
            <w:ins w:id="110" w:author="LG (Geumsan Jo)" w:date="2020-04-24T15:24:00Z">
              <w:r>
                <w:rPr>
                  <w:rFonts w:eastAsia="Malgun Gothic" w:hint="eastAsia"/>
                  <w:lang w:eastAsia="ko-KR"/>
                </w:rPr>
                <w:t>LG</w:t>
              </w:r>
            </w:ins>
          </w:p>
        </w:tc>
        <w:tc>
          <w:tcPr>
            <w:tcW w:w="1527" w:type="dxa"/>
          </w:tcPr>
          <w:p w14:paraId="1CFD6897" w14:textId="2A6B0E75" w:rsidR="00483040" w:rsidRDefault="00483040" w:rsidP="00483040">
            <w:pPr>
              <w:spacing w:before="60" w:after="60"/>
              <w:rPr>
                <w:ins w:id="111" w:author="LG (Geumsan Jo)" w:date="2020-04-24T15:24:00Z"/>
                <w:lang w:eastAsia="zh-CN"/>
              </w:rPr>
            </w:pPr>
            <w:ins w:id="112" w:author="LG (Geumsan Jo)" w:date="2020-04-24T15:24:00Z">
              <w:r>
                <w:rPr>
                  <w:rFonts w:eastAsia="Malgun Gothic" w:hint="eastAsia"/>
                  <w:lang w:eastAsia="ko-KR"/>
                </w:rPr>
                <w:t>Option 2</w:t>
              </w:r>
            </w:ins>
          </w:p>
        </w:tc>
        <w:tc>
          <w:tcPr>
            <w:tcW w:w="6372" w:type="dxa"/>
            <w:shd w:val="clear" w:color="auto" w:fill="auto"/>
            <w:vAlign w:val="center"/>
          </w:tcPr>
          <w:p w14:paraId="68166815" w14:textId="77777777" w:rsidR="00483040" w:rsidRDefault="00483040" w:rsidP="00483040">
            <w:pPr>
              <w:spacing w:before="60" w:after="60"/>
              <w:rPr>
                <w:ins w:id="113" w:author="LG (Geumsan Jo)" w:date="2020-04-24T15:24:00Z"/>
                <w:rFonts w:eastAsia="Malgun Gothic"/>
                <w:lang w:eastAsia="ko-KR"/>
              </w:rPr>
            </w:pPr>
            <w:ins w:id="114"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40A21C42" w14:textId="3EA3D5B4" w:rsidR="00483040" w:rsidRDefault="00483040" w:rsidP="00483040">
            <w:pPr>
              <w:spacing w:before="60" w:after="60"/>
              <w:rPr>
                <w:ins w:id="115" w:author="LG (Geumsan Jo)" w:date="2020-04-24T15:24:00Z"/>
                <w:lang w:eastAsia="zh-CN"/>
              </w:rPr>
            </w:pPr>
            <w:ins w:id="116" w:author="LG (Geumsan Jo)" w:date="2020-04-24T15:24:00Z">
              <w:r>
                <w:rPr>
                  <w:rFonts w:eastAsia="Malgun Gothic"/>
                  <w:lang w:eastAsia="ko-KR"/>
                </w:rPr>
                <w:t xml:space="preserve">In </w:t>
              </w:r>
              <w:proofErr w:type="spellStart"/>
              <w:r>
                <w:rPr>
                  <w:rFonts w:eastAsia="Malgun Gothic"/>
                  <w:lang w:eastAsia="ko-KR"/>
                </w:rPr>
                <w:t>addion</w:t>
              </w:r>
              <w:proofErr w:type="spellEnd"/>
              <w:r>
                <w:rPr>
                  <w:rFonts w:eastAsia="Malgun Gothic"/>
                  <w:lang w:eastAsia="ko-KR"/>
                </w:rPr>
                <w:t xml:space="preserve">, we are fine with Ericsson’s proposal on </w:t>
              </w:r>
              <w:r>
                <w:rPr>
                  <w:lang w:eastAsia="zh-CN"/>
                </w:rPr>
                <w:t>“</w:t>
              </w:r>
              <w:r w:rsidRPr="009D79CD">
                <w:rPr>
                  <w:lang w:eastAsia="zh-CN"/>
                </w:rPr>
                <w:t xml:space="preserve">if </w:t>
              </w:r>
              <w:r w:rsidRPr="00DC483D">
                <w:rPr>
                  <w:b/>
                  <w:bCs/>
                  <w:highlight w:val="yellow"/>
                  <w:lang w:eastAsia="zh-CN"/>
                </w:rPr>
                <w:t>any</w:t>
              </w:r>
              <w:r w:rsidRPr="009D79CD">
                <w:rPr>
                  <w:lang w:eastAsia="zh-CN"/>
                </w:rPr>
                <w:t xml:space="preserve"> DAPS bearer is configured</w:t>
              </w:r>
              <w:r>
                <w:rPr>
                  <w:lang w:eastAsia="zh-CN"/>
                </w:rPr>
                <w:t>”.</w:t>
              </w:r>
            </w:ins>
          </w:p>
        </w:tc>
      </w:tr>
      <w:tr w:rsidR="00A17A03" w14:paraId="64400E33" w14:textId="77777777" w:rsidTr="00A17A03">
        <w:trPr>
          <w:ins w:id="117" w:author="109-12" w:date="2020-04-24T17:24:00Z"/>
        </w:trPr>
        <w:tc>
          <w:tcPr>
            <w:tcW w:w="1460" w:type="dxa"/>
            <w:shd w:val="clear" w:color="auto" w:fill="auto"/>
            <w:vAlign w:val="center"/>
          </w:tcPr>
          <w:p w14:paraId="71EF6F0C" w14:textId="0BF4D656" w:rsidR="00A17A03" w:rsidRDefault="00A17A03" w:rsidP="00483040">
            <w:pPr>
              <w:spacing w:before="60" w:after="60"/>
              <w:rPr>
                <w:ins w:id="118" w:author="109-12" w:date="2020-04-24T17:24:00Z"/>
                <w:rFonts w:eastAsia="Malgun Gothic" w:hint="eastAsia"/>
                <w:lang w:eastAsia="ko-KR"/>
              </w:rPr>
            </w:pPr>
            <w:ins w:id="119" w:author="109-12" w:date="2020-04-24T17:24:00Z">
              <w:r>
                <w:rPr>
                  <w:rFonts w:eastAsia="Malgun Gothic"/>
                  <w:lang w:eastAsia="ko-KR"/>
                </w:rPr>
                <w:t>Intel</w:t>
              </w:r>
            </w:ins>
          </w:p>
        </w:tc>
        <w:tc>
          <w:tcPr>
            <w:tcW w:w="1527" w:type="dxa"/>
          </w:tcPr>
          <w:p w14:paraId="098405F1" w14:textId="42EE0A22" w:rsidR="00A17A03" w:rsidRDefault="00A17A03" w:rsidP="00483040">
            <w:pPr>
              <w:spacing w:before="60" w:after="60"/>
              <w:rPr>
                <w:ins w:id="120" w:author="109-12" w:date="2020-04-24T17:24:00Z"/>
                <w:rFonts w:eastAsia="Malgun Gothic" w:hint="eastAsia"/>
                <w:lang w:eastAsia="ko-KR"/>
              </w:rPr>
            </w:pPr>
            <w:ins w:id="121" w:author="109-12" w:date="2020-04-24T17:24:00Z">
              <w:r>
                <w:rPr>
                  <w:rFonts w:eastAsia="Malgun Gothic"/>
                  <w:lang w:eastAsia="ko-KR"/>
                </w:rPr>
                <w:t>Option 2</w:t>
              </w:r>
            </w:ins>
          </w:p>
        </w:tc>
        <w:tc>
          <w:tcPr>
            <w:tcW w:w="6372" w:type="dxa"/>
            <w:shd w:val="clear" w:color="auto" w:fill="auto"/>
            <w:vAlign w:val="center"/>
          </w:tcPr>
          <w:p w14:paraId="28E4954A" w14:textId="60F4A505" w:rsidR="00A17A03" w:rsidRDefault="00A17A03" w:rsidP="00483040">
            <w:pPr>
              <w:spacing w:before="60" w:after="60"/>
              <w:rPr>
                <w:ins w:id="122" w:author="109-12" w:date="2020-04-24T17:24:00Z"/>
                <w:rFonts w:eastAsia="Malgun Gothic"/>
                <w:lang w:eastAsia="ko-KR"/>
              </w:rPr>
            </w:pPr>
            <w:ins w:id="123" w:author="109-12" w:date="2020-04-24T17:25:00Z">
              <w:r>
                <w:rPr>
                  <w:rFonts w:eastAsia="Malgun Gothic"/>
                  <w:lang w:eastAsia="ko-KR"/>
                </w:rPr>
                <w:t>Agree with Ericsson’s proposal “</w:t>
              </w:r>
              <w:r w:rsidRPr="00A17A03">
                <w:rPr>
                  <w:rFonts w:eastAsia="Malgun Gothic"/>
                  <w:highlight w:val="yellow"/>
                  <w:lang w:eastAsia="ko-KR"/>
                  <w:rPrChange w:id="124" w:author="109-12" w:date="2020-04-24T17:25:00Z">
                    <w:rPr>
                      <w:rFonts w:eastAsia="Malgun Gothic"/>
                      <w:lang w:eastAsia="ko-KR"/>
                    </w:rPr>
                  </w:rPrChange>
                </w:rPr>
                <w:t>any</w:t>
              </w:r>
              <w:r>
                <w:rPr>
                  <w:rFonts w:eastAsia="Malgun Gothic"/>
                  <w:lang w:eastAsia="ko-KR"/>
                </w:rPr>
                <w:t xml:space="preserve">”, added in option 2. </w:t>
              </w:r>
            </w:ins>
          </w:p>
        </w:tc>
      </w:tr>
    </w:tbl>
    <w:p w14:paraId="6D7F892E" w14:textId="74EA8424" w:rsidR="00B607E0" w:rsidRDefault="00B607E0" w:rsidP="00B607E0"/>
    <w:p w14:paraId="133540B4" w14:textId="4FB91D10" w:rsidR="00F21685" w:rsidRPr="00584524" w:rsidRDefault="00F21685" w:rsidP="00F21685">
      <w:pPr>
        <w:pStyle w:val="Heading2"/>
        <w:rPr>
          <w:lang w:val="en-US"/>
        </w:rPr>
      </w:pPr>
      <w:r>
        <w:rPr>
          <w:lang w:val="en-US"/>
        </w:rPr>
        <w:t>3.5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(i.e..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t>Rapporteur would like to check companies’ opinion:</w:t>
      </w:r>
    </w:p>
    <w:p w14:paraId="45835063" w14:textId="47CD2C26" w:rsidR="00F21685" w:rsidRDefault="00F21685" w:rsidP="00F21685">
      <w:pPr>
        <w:rPr>
          <w:rFonts w:ascii="Arial" w:hAnsi="Arial" w:cs="Arial"/>
          <w:b/>
        </w:rPr>
      </w:pPr>
      <w:r>
        <w:rPr>
          <w:rFonts w:ascii="Arial" w:hAnsi="Arial" w:cs="Arial"/>
          <w:b/>
        </w:rPr>
        <w:t xml:space="preserve">Question 3.5: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A17A03">
        <w:tc>
          <w:tcPr>
            <w:tcW w:w="1460" w:type="dxa"/>
            <w:shd w:val="clear" w:color="auto" w:fill="BFBFBF"/>
            <w:vAlign w:val="center"/>
          </w:tcPr>
          <w:p w14:paraId="59AFAE0B" w14:textId="77777777" w:rsidR="00F21685" w:rsidRDefault="00F21685" w:rsidP="00A17A03">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A17A03">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A17A03">
            <w:pPr>
              <w:spacing w:before="60" w:after="60"/>
              <w:rPr>
                <w:b/>
                <w:lang w:eastAsia="zh-CN"/>
              </w:rPr>
            </w:pPr>
            <w:r>
              <w:rPr>
                <w:b/>
                <w:lang w:eastAsia="zh-CN"/>
              </w:rPr>
              <w:t xml:space="preserve">Remark </w:t>
            </w:r>
          </w:p>
        </w:tc>
      </w:tr>
      <w:tr w:rsidR="006B7EE3" w14:paraId="59086487" w14:textId="77777777" w:rsidTr="00A17A03">
        <w:tc>
          <w:tcPr>
            <w:tcW w:w="1460" w:type="dxa"/>
            <w:shd w:val="clear" w:color="auto" w:fill="auto"/>
            <w:vAlign w:val="center"/>
          </w:tcPr>
          <w:p w14:paraId="1CD4656E" w14:textId="1AC76755" w:rsidR="006B7EE3" w:rsidRDefault="006B7EE3" w:rsidP="006B7EE3">
            <w:pPr>
              <w:spacing w:before="60" w:after="60"/>
              <w:rPr>
                <w:lang w:eastAsia="zh-CN"/>
              </w:rPr>
            </w:pPr>
            <w:r>
              <w:rPr>
                <w:lang w:eastAsia="zh-CN"/>
              </w:rPr>
              <w:t>Ericsson</w:t>
            </w:r>
          </w:p>
        </w:tc>
        <w:tc>
          <w:tcPr>
            <w:tcW w:w="1527" w:type="dxa"/>
          </w:tcPr>
          <w:p w14:paraId="1B43DDE4" w14:textId="6ED3E1B9" w:rsidR="006B7EE3" w:rsidRDefault="006B7EE3" w:rsidP="006B7EE3">
            <w:pPr>
              <w:spacing w:before="60" w:after="60"/>
              <w:rPr>
                <w:lang w:eastAsia="zh-CN"/>
              </w:rPr>
            </w:pPr>
            <w:r>
              <w:rPr>
                <w:lang w:eastAsia="zh-CN"/>
              </w:rPr>
              <w:t>Yes</w:t>
            </w:r>
          </w:p>
        </w:tc>
        <w:tc>
          <w:tcPr>
            <w:tcW w:w="6372" w:type="dxa"/>
            <w:shd w:val="clear" w:color="auto" w:fill="auto"/>
            <w:vAlign w:val="center"/>
          </w:tcPr>
          <w:p w14:paraId="518758BD" w14:textId="77777777" w:rsidR="006B7EE3" w:rsidRDefault="006B7EE3" w:rsidP="006B7EE3">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fallback.</w:t>
            </w:r>
          </w:p>
          <w:p w14:paraId="50641F1B" w14:textId="77777777" w:rsidR="006B7EE3" w:rsidRDefault="006B7EE3" w:rsidP="006B7EE3">
            <w:pPr>
              <w:spacing w:before="60" w:after="60"/>
              <w:rPr>
                <w:lang w:eastAsia="zh-CN"/>
              </w:rPr>
            </w:pPr>
          </w:p>
          <w:p w14:paraId="15A43EC2" w14:textId="2C0A1D7C" w:rsidR="006B7EE3" w:rsidRDefault="006B7EE3" w:rsidP="006B7EE3">
            <w:pPr>
              <w:spacing w:before="60" w:after="60"/>
              <w:rPr>
                <w:lang w:eastAsia="zh-CN"/>
              </w:rPr>
            </w:pPr>
            <w:r>
              <w:rPr>
                <w:lang w:eastAsia="zh-CN"/>
              </w:rPr>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fallback is triggered. We only need to make sure the COUNT value is not reset for the SRB during the re-PDCP establishment (currently when an SRB is re-established the COUNT is reset to 0).</w:t>
            </w:r>
          </w:p>
        </w:tc>
      </w:tr>
      <w:tr w:rsidR="00F21685" w14:paraId="7D3D6DEE" w14:textId="77777777" w:rsidTr="00A17A03">
        <w:tc>
          <w:tcPr>
            <w:tcW w:w="1460" w:type="dxa"/>
            <w:shd w:val="clear" w:color="auto" w:fill="auto"/>
            <w:vAlign w:val="center"/>
          </w:tcPr>
          <w:p w14:paraId="320576E5" w14:textId="074D88DC" w:rsidR="00F21685" w:rsidRDefault="009820C6" w:rsidP="00A17A03">
            <w:pPr>
              <w:spacing w:before="60" w:after="60"/>
              <w:rPr>
                <w:lang w:eastAsia="zh-CN"/>
              </w:rPr>
            </w:pPr>
            <w:ins w:id="125" w:author="Prasad QC" w:date="2020-04-23T21:49:00Z">
              <w:r>
                <w:rPr>
                  <w:lang w:eastAsia="zh-CN"/>
                </w:rPr>
                <w:t>QC</w:t>
              </w:r>
            </w:ins>
          </w:p>
        </w:tc>
        <w:tc>
          <w:tcPr>
            <w:tcW w:w="1527" w:type="dxa"/>
          </w:tcPr>
          <w:p w14:paraId="16AEFF98" w14:textId="1B9A8A48" w:rsidR="00F21685" w:rsidRDefault="009820C6" w:rsidP="00A17A03">
            <w:pPr>
              <w:spacing w:before="60" w:after="60"/>
              <w:rPr>
                <w:lang w:eastAsia="zh-CN"/>
              </w:rPr>
            </w:pPr>
            <w:ins w:id="126" w:author="Prasad QC" w:date="2020-04-23T21:49:00Z">
              <w:r>
                <w:rPr>
                  <w:lang w:eastAsia="zh-CN"/>
                </w:rPr>
                <w:t>Yes</w:t>
              </w:r>
            </w:ins>
          </w:p>
        </w:tc>
        <w:tc>
          <w:tcPr>
            <w:tcW w:w="6372" w:type="dxa"/>
            <w:shd w:val="clear" w:color="auto" w:fill="auto"/>
            <w:vAlign w:val="center"/>
          </w:tcPr>
          <w:p w14:paraId="529019DF" w14:textId="77777777" w:rsidR="00F21685" w:rsidRDefault="00F21685" w:rsidP="00A17A03">
            <w:pPr>
              <w:spacing w:before="60" w:after="60"/>
              <w:rPr>
                <w:lang w:eastAsia="zh-CN"/>
              </w:rPr>
            </w:pPr>
          </w:p>
        </w:tc>
      </w:tr>
      <w:tr w:rsidR="00483040" w14:paraId="73BFAA58" w14:textId="77777777" w:rsidTr="00A17A03">
        <w:tc>
          <w:tcPr>
            <w:tcW w:w="1460" w:type="dxa"/>
            <w:shd w:val="clear" w:color="auto" w:fill="auto"/>
            <w:vAlign w:val="center"/>
          </w:tcPr>
          <w:p w14:paraId="38AF2F35" w14:textId="18B3ACCF" w:rsidR="00483040" w:rsidRDefault="00483040" w:rsidP="00483040">
            <w:pPr>
              <w:spacing w:before="60" w:after="60"/>
              <w:rPr>
                <w:lang w:eastAsia="zh-CN"/>
              </w:rPr>
            </w:pPr>
            <w:ins w:id="127" w:author="LG (Geumsan Jo)" w:date="2020-04-24T15:25:00Z">
              <w:r>
                <w:rPr>
                  <w:rFonts w:eastAsia="Malgun Gothic" w:hint="eastAsia"/>
                  <w:lang w:eastAsia="ko-KR"/>
                </w:rPr>
                <w:t>LG</w:t>
              </w:r>
            </w:ins>
          </w:p>
        </w:tc>
        <w:tc>
          <w:tcPr>
            <w:tcW w:w="1527" w:type="dxa"/>
          </w:tcPr>
          <w:p w14:paraId="33B2E5E3" w14:textId="3FF946E2" w:rsidR="00483040" w:rsidRDefault="00483040" w:rsidP="00483040">
            <w:pPr>
              <w:spacing w:before="60" w:after="60"/>
              <w:rPr>
                <w:lang w:eastAsia="zh-CN"/>
              </w:rPr>
            </w:pPr>
            <w:ins w:id="128" w:author="LG (Geumsan Jo)" w:date="2020-04-24T15:25:00Z">
              <w:r>
                <w:rPr>
                  <w:rFonts w:eastAsia="Malgun Gothic"/>
                  <w:lang w:eastAsia="ko-KR"/>
                </w:rPr>
                <w:t>No</w:t>
              </w:r>
            </w:ins>
          </w:p>
        </w:tc>
        <w:tc>
          <w:tcPr>
            <w:tcW w:w="6372" w:type="dxa"/>
            <w:shd w:val="clear" w:color="auto" w:fill="auto"/>
            <w:vAlign w:val="center"/>
          </w:tcPr>
          <w:p w14:paraId="712A02F0" w14:textId="59212318" w:rsidR="00483040" w:rsidRDefault="00483040" w:rsidP="00483040">
            <w:pPr>
              <w:spacing w:before="60" w:after="60"/>
              <w:rPr>
                <w:lang w:eastAsia="zh-CN"/>
              </w:rPr>
            </w:pPr>
            <w:ins w:id="129"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64094E" w14:paraId="207B8B90" w14:textId="77777777" w:rsidTr="00A17A03">
        <w:trPr>
          <w:ins w:id="130" w:author="109-12" w:date="2020-04-24T17:26:00Z"/>
        </w:trPr>
        <w:tc>
          <w:tcPr>
            <w:tcW w:w="1460" w:type="dxa"/>
            <w:shd w:val="clear" w:color="auto" w:fill="auto"/>
            <w:vAlign w:val="center"/>
          </w:tcPr>
          <w:p w14:paraId="0CAC566E" w14:textId="52F5A8A4" w:rsidR="0064094E" w:rsidRDefault="0064094E" w:rsidP="00483040">
            <w:pPr>
              <w:spacing w:before="60" w:after="60"/>
              <w:rPr>
                <w:ins w:id="131" w:author="109-12" w:date="2020-04-24T17:26:00Z"/>
                <w:rFonts w:eastAsia="Malgun Gothic" w:hint="eastAsia"/>
                <w:lang w:eastAsia="ko-KR"/>
              </w:rPr>
            </w:pPr>
            <w:ins w:id="132" w:author="109-12" w:date="2020-04-24T17:26:00Z">
              <w:r>
                <w:rPr>
                  <w:rFonts w:eastAsia="Malgun Gothic"/>
                  <w:lang w:eastAsia="ko-KR"/>
                </w:rPr>
                <w:t>Intel</w:t>
              </w:r>
            </w:ins>
          </w:p>
        </w:tc>
        <w:tc>
          <w:tcPr>
            <w:tcW w:w="1527" w:type="dxa"/>
          </w:tcPr>
          <w:p w14:paraId="4A7C6C3D" w14:textId="35536ED3" w:rsidR="0064094E" w:rsidRDefault="0064094E" w:rsidP="00483040">
            <w:pPr>
              <w:spacing w:before="60" w:after="60"/>
              <w:rPr>
                <w:ins w:id="133" w:author="109-12" w:date="2020-04-24T17:26:00Z"/>
                <w:rFonts w:eastAsia="Malgun Gothic"/>
                <w:lang w:eastAsia="ko-KR"/>
              </w:rPr>
            </w:pPr>
            <w:ins w:id="134" w:author="109-12" w:date="2020-04-24T17:26:00Z">
              <w:r>
                <w:rPr>
                  <w:rFonts w:eastAsia="Malgun Gothic"/>
                  <w:lang w:eastAsia="ko-KR"/>
                </w:rPr>
                <w:t>N</w:t>
              </w:r>
            </w:ins>
          </w:p>
        </w:tc>
        <w:tc>
          <w:tcPr>
            <w:tcW w:w="6372" w:type="dxa"/>
            <w:shd w:val="clear" w:color="auto" w:fill="auto"/>
            <w:vAlign w:val="center"/>
          </w:tcPr>
          <w:p w14:paraId="2251356E" w14:textId="0D67C14E" w:rsidR="0064094E" w:rsidRDefault="0064094E" w:rsidP="00483040">
            <w:pPr>
              <w:spacing w:before="60" w:after="60"/>
              <w:rPr>
                <w:ins w:id="135" w:author="109-12" w:date="2020-04-24T17:26:00Z"/>
                <w:rFonts w:eastAsia="Malgun Gothic" w:hint="eastAsia"/>
                <w:lang w:eastAsia="ko-KR"/>
              </w:rPr>
            </w:pPr>
            <w:ins w:id="136" w:author="109-12" w:date="2020-04-24T17:26:00Z">
              <w:r>
                <w:rPr>
                  <w:rFonts w:eastAsia="Malgun Gothic"/>
                  <w:lang w:eastAsia="ko-KR"/>
                </w:rPr>
                <w:t>Agree with LG. Do not see a</w:t>
              </w:r>
            </w:ins>
            <w:ins w:id="137" w:author="109-12" w:date="2020-04-24T17:27:00Z">
              <w:r>
                <w:rPr>
                  <w:rFonts w:eastAsia="Malgun Gothic"/>
                  <w:lang w:eastAsia="ko-KR"/>
                </w:rPr>
                <w:t>ny</w:t>
              </w:r>
            </w:ins>
            <w:ins w:id="138" w:author="109-12" w:date="2020-04-24T17:26:00Z">
              <w:r>
                <w:rPr>
                  <w:rFonts w:eastAsia="Malgun Gothic"/>
                  <w:lang w:eastAsia="ko-KR"/>
                </w:rPr>
                <w:t xml:space="preserve"> problem. </w:t>
              </w:r>
            </w:ins>
          </w:p>
        </w:tc>
      </w:tr>
    </w:tbl>
    <w:p w14:paraId="1AF6E73C" w14:textId="77777777" w:rsidR="00F21685" w:rsidRDefault="00F21685" w:rsidP="00F21685"/>
    <w:p w14:paraId="59E45557" w14:textId="34C2BA0E" w:rsidR="00FC2024" w:rsidRDefault="00FC2024" w:rsidP="00FC2024">
      <w:pPr>
        <w:pStyle w:val="Heading2"/>
        <w:rPr>
          <w:lang w:val="en-US"/>
        </w:rPr>
      </w:pPr>
      <w:r>
        <w:rPr>
          <w:lang w:val="en-US"/>
        </w:rPr>
        <w:lastRenderedPageBreak/>
        <w:t xml:space="preserve">3.6 </w:t>
      </w:r>
      <w:r w:rsidRPr="00FC2024">
        <w:rPr>
          <w:lang w:val="en-US"/>
        </w:rPr>
        <w:t xml:space="preserve">Disc S3.8: To discuss whether the coordination on </w:t>
      </w:r>
      <w:proofErr w:type="spellStart"/>
      <w:r w:rsidRPr="00FC2024">
        <w:rPr>
          <w:lang w:val="en-US"/>
        </w:rPr>
        <w:t>maxSCH</w:t>
      </w:r>
      <w:proofErr w:type="spellEnd"/>
      <w:r w:rsidRPr="00FC2024">
        <w:rPr>
          <w:lang w:val="en-US"/>
        </w:rPr>
        <w:t>-TB-</w:t>
      </w:r>
      <w:proofErr w:type="spellStart"/>
      <w:r w:rsidRPr="00FC2024">
        <w:rPr>
          <w:lang w:val="en-US"/>
        </w:rPr>
        <w:t>BitsDL</w:t>
      </w:r>
      <w:proofErr w:type="spellEnd"/>
      <w:r w:rsidRPr="00FC2024">
        <w:rPr>
          <w:lang w:val="en-US"/>
        </w:rPr>
        <w:t xml:space="preserve">, </w:t>
      </w:r>
      <w:proofErr w:type="spellStart"/>
      <w:r w:rsidRPr="00FC2024">
        <w:rPr>
          <w:lang w:val="en-US"/>
        </w:rPr>
        <w:t>maxSCH</w:t>
      </w:r>
      <w:proofErr w:type="spellEnd"/>
      <w:r w:rsidRPr="00FC2024">
        <w:rPr>
          <w:lang w:val="en-US"/>
        </w:rPr>
        <w:t>-TB-</w:t>
      </w:r>
      <w:proofErr w:type="spellStart"/>
      <w:r w:rsidRPr="00FC2024">
        <w:rPr>
          <w:lang w:val="en-US"/>
        </w:rPr>
        <w:t>BitsUL</w:t>
      </w:r>
      <w:proofErr w:type="spellEnd"/>
      <w:r w:rsidRPr="00FC2024">
        <w:rPr>
          <w:lang w:val="en-US"/>
        </w:rPr>
        <w:t xml:space="preserve"> is needed for NR since for NR the supported max DL/UL data rate for each CC can be derived from the L1 parameters included in the </w:t>
      </w:r>
      <w:proofErr w:type="spellStart"/>
      <w:r w:rsidRPr="00FC2024">
        <w:rPr>
          <w:lang w:val="en-US"/>
        </w:rPr>
        <w:t>FeatureSet</w:t>
      </w:r>
      <w:proofErr w:type="spellEnd"/>
      <w:r w:rsidRPr="00FC2024">
        <w:rPr>
          <w:lang w:val="en-US"/>
        </w:rPr>
        <w:t xml:space="preserve"> (according to the calculation defined in 38.306 4.1)</w:t>
      </w:r>
    </w:p>
    <w:p w14:paraId="2D687471" w14:textId="77777777" w:rsidR="00FC2024" w:rsidRPr="00FC2024" w:rsidRDefault="00FC2024" w:rsidP="00FC2024">
      <w:pPr>
        <w:rPr>
          <w:lang w:val="en-US" w:eastAsia="zh-CN"/>
        </w:rPr>
      </w:pPr>
    </w:p>
    <w:tbl>
      <w:tblPr>
        <w:tblStyle w:val="TableGrid"/>
        <w:tblW w:w="0" w:type="auto"/>
        <w:tblLook w:val="04A0" w:firstRow="1" w:lastRow="0" w:firstColumn="1" w:lastColumn="0" w:noHBand="0" w:noVBand="1"/>
      </w:tblPr>
      <w:tblGrid>
        <w:gridCol w:w="9631"/>
      </w:tblGrid>
      <w:tr w:rsidR="00FC2024" w14:paraId="5B323EB7" w14:textId="77777777" w:rsidTr="00A17A03">
        <w:tc>
          <w:tcPr>
            <w:tcW w:w="9631" w:type="dxa"/>
          </w:tcPr>
          <w:p w14:paraId="76F190FF" w14:textId="77777777" w:rsidR="00FC2024" w:rsidRDefault="00FC2024" w:rsidP="00FC2024">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 xml:space="preserve">the coordination on </w:t>
            </w:r>
            <w:proofErr w:type="spellStart"/>
            <w:r w:rsidRPr="00C62C8B">
              <w:rPr>
                <w:b/>
              </w:rPr>
              <w:t>maxSCH</w:t>
            </w:r>
            <w:proofErr w:type="spellEnd"/>
            <w:r w:rsidRPr="00C62C8B">
              <w:rPr>
                <w:b/>
              </w:rPr>
              <w:t>-TB-</w:t>
            </w:r>
            <w:proofErr w:type="spellStart"/>
            <w:r w:rsidRPr="00C62C8B">
              <w:rPr>
                <w:b/>
              </w:rPr>
              <w:t>BitsDL</w:t>
            </w:r>
            <w:proofErr w:type="spellEnd"/>
            <w:r w:rsidRPr="00C62C8B">
              <w:rPr>
                <w:b/>
              </w:rPr>
              <w:t xml:space="preserve">, </w:t>
            </w:r>
            <w:proofErr w:type="spellStart"/>
            <w:r w:rsidRPr="00C62C8B">
              <w:rPr>
                <w:b/>
              </w:rPr>
              <w:t>maxSCH</w:t>
            </w:r>
            <w:proofErr w:type="spellEnd"/>
            <w:r w:rsidRPr="00C62C8B">
              <w:rPr>
                <w:b/>
              </w:rPr>
              <w:t>-TB-</w:t>
            </w:r>
            <w:proofErr w:type="spellStart"/>
            <w:r w:rsidRPr="00C62C8B">
              <w:rPr>
                <w:b/>
              </w:rPr>
              <w:t>BitsUL</w:t>
            </w:r>
            <w:proofErr w:type="spellEnd"/>
            <w:r>
              <w:rPr>
                <w:b/>
              </w:rPr>
              <w:t xml:space="preserve"> since for NR </w:t>
            </w:r>
            <w:r w:rsidRPr="00BC243E">
              <w:rPr>
                <w:b/>
              </w:rPr>
              <w:t xml:space="preserve">the supported max DL/UL data rate for each CC can be derived from the L1 parameters included in the </w:t>
            </w:r>
            <w:proofErr w:type="spellStart"/>
            <w:r w:rsidRPr="00BC243E">
              <w:rPr>
                <w:b/>
              </w:rPr>
              <w:t>FeatureSet</w:t>
            </w:r>
            <w:proofErr w:type="spellEnd"/>
            <w:r w:rsidRPr="00BC243E">
              <w:rPr>
                <w:b/>
              </w:rPr>
              <w:t xml:space="preserve"> (according to the calculation defined in 38.306 4.1).</w:t>
            </w:r>
          </w:p>
          <w:p w14:paraId="6914BA0C" w14:textId="77777777" w:rsidR="00FC2024" w:rsidRDefault="00FC2024" w:rsidP="00A17A03"/>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 xml:space="preserve">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60730ABD" w14:textId="6903401B" w:rsidR="00FC2024" w:rsidRDefault="00FC2024" w:rsidP="00FC2024">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3CBF41B5" w14:textId="606F78F1" w:rsidR="00FC2024" w:rsidRDefault="00FC2024" w:rsidP="00FC2024">
      <w:pPr>
        <w:rPr>
          <w:ins w:id="139" w:author="109-12" w:date="2020-04-24T17:27:00Z"/>
          <w:rFonts w:ascii="Arial" w:hAnsi="Arial" w:cs="Arial"/>
          <w:b/>
        </w:rPr>
      </w:pPr>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w:t>
      </w:r>
      <w:r w:rsidRPr="00FC2024">
        <w:rPr>
          <w:rFonts w:ascii="Arial" w:hAnsi="Arial" w:cs="Arial"/>
          <w:b/>
        </w:rPr>
        <w:t xml:space="preserve">for NR the supported max DL/UL data rate for each CC can be derived from the L1 parameters included in the </w:t>
      </w:r>
      <w:proofErr w:type="spellStart"/>
      <w:r w:rsidRPr="00FC2024">
        <w:rPr>
          <w:rFonts w:ascii="Arial" w:hAnsi="Arial" w:cs="Arial"/>
          <w:b/>
        </w:rPr>
        <w:t>FeatureSet</w:t>
      </w:r>
      <w:proofErr w:type="spellEnd"/>
      <w:r w:rsidRPr="00FC2024">
        <w:rPr>
          <w:rFonts w:ascii="Arial" w:hAnsi="Arial" w:cs="Arial"/>
          <w:b/>
        </w:rPr>
        <w:t xml:space="preserve"> (according to the calculation defined in 38.306 4.1)</w:t>
      </w:r>
    </w:p>
    <w:p w14:paraId="2F7FAAD1" w14:textId="135B7436" w:rsidR="0064094E" w:rsidRDefault="0064094E" w:rsidP="00FC2024">
      <w:ins w:id="140" w:author="109-12" w:date="2020-04-24T17:27:00Z">
        <w:r>
          <w:rPr>
            <w:rFonts w:ascii="Arial" w:hAnsi="Arial" w:cs="Arial"/>
            <w:b/>
          </w:rPr>
          <w:t xml:space="preserve">Option 4: </w:t>
        </w:r>
      </w:ins>
      <w:proofErr w:type="spellStart"/>
      <w:ins w:id="141" w:author="109-12" w:date="2020-04-24T17:29:00Z">
        <w:r>
          <w:rPr>
            <w:rFonts w:ascii="Arial" w:hAnsi="Arial" w:cs="Arial"/>
            <w:b/>
          </w:rPr>
          <w:t>Laeve</w:t>
        </w:r>
        <w:proofErr w:type="spellEnd"/>
        <w:r>
          <w:rPr>
            <w:rFonts w:ascii="Arial" w:hAnsi="Arial" w:cs="Arial"/>
            <w:b/>
          </w:rPr>
          <w:t xml:space="preserve"> it unspecified</w:t>
        </w:r>
      </w:ins>
      <w:ins w:id="142" w:author="109-12" w:date="2020-04-24T17:28:00Z">
        <w:r>
          <w:rPr>
            <w:rFonts w:ascii="Arial" w:hAnsi="Arial" w:cs="Arial"/>
            <w:b/>
          </w:rPr>
          <w:t>;</w:t>
        </w:r>
      </w:ins>
    </w:p>
    <w:p w14:paraId="0F880B34" w14:textId="6CD0E81F" w:rsidR="00FC2024" w:rsidRDefault="00FC2024" w:rsidP="00FC2024">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A17A03">
        <w:tc>
          <w:tcPr>
            <w:tcW w:w="1460" w:type="dxa"/>
            <w:shd w:val="clear" w:color="auto" w:fill="BFBFBF"/>
            <w:vAlign w:val="center"/>
          </w:tcPr>
          <w:p w14:paraId="712274BF" w14:textId="77777777" w:rsidR="00FC2024" w:rsidRDefault="00FC2024" w:rsidP="00A17A03">
            <w:pPr>
              <w:spacing w:before="60" w:after="60"/>
              <w:rPr>
                <w:b/>
                <w:lang w:eastAsia="zh-CN"/>
              </w:rPr>
            </w:pPr>
            <w:r>
              <w:rPr>
                <w:b/>
                <w:lang w:eastAsia="zh-CN"/>
              </w:rPr>
              <w:t>Company</w:t>
            </w:r>
          </w:p>
        </w:tc>
        <w:tc>
          <w:tcPr>
            <w:tcW w:w="1527" w:type="dxa"/>
            <w:shd w:val="clear" w:color="auto" w:fill="BFBFBF"/>
          </w:tcPr>
          <w:p w14:paraId="51E5BFB1" w14:textId="749F471D" w:rsidR="00FC2024" w:rsidRDefault="00FC2024" w:rsidP="00A17A03">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A17A03">
            <w:pPr>
              <w:spacing w:before="60" w:after="60"/>
              <w:rPr>
                <w:b/>
                <w:lang w:eastAsia="zh-CN"/>
              </w:rPr>
            </w:pPr>
            <w:r>
              <w:rPr>
                <w:b/>
                <w:lang w:eastAsia="zh-CN"/>
              </w:rPr>
              <w:t xml:space="preserve">Remark </w:t>
            </w:r>
          </w:p>
        </w:tc>
      </w:tr>
      <w:tr w:rsidR="00FC2024" w14:paraId="1A6E6D17" w14:textId="77777777" w:rsidTr="00A17A03">
        <w:tc>
          <w:tcPr>
            <w:tcW w:w="1460" w:type="dxa"/>
            <w:shd w:val="clear" w:color="auto" w:fill="auto"/>
            <w:vAlign w:val="center"/>
          </w:tcPr>
          <w:p w14:paraId="7CB3250B" w14:textId="52BBEDD7" w:rsidR="00FC2024" w:rsidRDefault="000022E8" w:rsidP="00A17A03">
            <w:pPr>
              <w:spacing w:before="60" w:after="60"/>
              <w:rPr>
                <w:lang w:eastAsia="zh-CN"/>
              </w:rPr>
            </w:pPr>
            <w:r>
              <w:rPr>
                <w:lang w:eastAsia="zh-CN"/>
              </w:rPr>
              <w:t>MediaTek</w:t>
            </w:r>
          </w:p>
        </w:tc>
        <w:tc>
          <w:tcPr>
            <w:tcW w:w="1527" w:type="dxa"/>
          </w:tcPr>
          <w:p w14:paraId="7FA10EBA" w14:textId="0EA0367D" w:rsidR="00FC2024" w:rsidRDefault="000022E8" w:rsidP="00A17A03">
            <w:pPr>
              <w:spacing w:before="60" w:after="60"/>
              <w:rPr>
                <w:lang w:eastAsia="zh-CN"/>
              </w:rPr>
            </w:pPr>
            <w:r>
              <w:rPr>
                <w:lang w:eastAsia="zh-CN"/>
              </w:rPr>
              <w:t>3</w:t>
            </w:r>
          </w:p>
        </w:tc>
        <w:tc>
          <w:tcPr>
            <w:tcW w:w="6372" w:type="dxa"/>
            <w:shd w:val="clear" w:color="auto" w:fill="auto"/>
            <w:vAlign w:val="center"/>
          </w:tcPr>
          <w:p w14:paraId="60BEFFF6" w14:textId="2424B20E" w:rsidR="00FC2024" w:rsidRDefault="00FC2024" w:rsidP="00A17A03">
            <w:pPr>
              <w:spacing w:before="60" w:after="60"/>
              <w:rPr>
                <w:lang w:eastAsia="zh-CN"/>
              </w:rPr>
            </w:pPr>
          </w:p>
        </w:tc>
      </w:tr>
      <w:tr w:rsidR="006B7EE3" w14:paraId="7A2B47F3" w14:textId="77777777" w:rsidTr="00A17A03">
        <w:tc>
          <w:tcPr>
            <w:tcW w:w="1460" w:type="dxa"/>
            <w:shd w:val="clear" w:color="auto" w:fill="auto"/>
            <w:vAlign w:val="center"/>
          </w:tcPr>
          <w:p w14:paraId="195BD457" w14:textId="781EA23B" w:rsidR="006B7EE3" w:rsidRDefault="006B7EE3" w:rsidP="006B7EE3">
            <w:pPr>
              <w:spacing w:before="60" w:after="60"/>
              <w:rPr>
                <w:lang w:eastAsia="zh-CN"/>
              </w:rPr>
            </w:pPr>
            <w:r>
              <w:rPr>
                <w:lang w:eastAsia="zh-CN"/>
              </w:rPr>
              <w:t>Ericsson</w:t>
            </w:r>
          </w:p>
        </w:tc>
        <w:tc>
          <w:tcPr>
            <w:tcW w:w="1527" w:type="dxa"/>
          </w:tcPr>
          <w:p w14:paraId="4A42B229" w14:textId="77777777" w:rsidR="006B7EE3" w:rsidRDefault="006B7EE3" w:rsidP="006B7EE3">
            <w:pPr>
              <w:spacing w:before="60" w:after="60"/>
              <w:rPr>
                <w:lang w:eastAsia="zh-CN"/>
              </w:rPr>
            </w:pPr>
            <w:r>
              <w:rPr>
                <w:lang w:eastAsia="zh-CN"/>
              </w:rPr>
              <w:t xml:space="preserve">Option 1 </w:t>
            </w:r>
          </w:p>
          <w:p w14:paraId="7BB9AB21" w14:textId="77777777" w:rsidR="006B7EE3" w:rsidRDefault="006B7EE3" w:rsidP="006B7EE3">
            <w:pPr>
              <w:spacing w:before="60" w:after="60"/>
              <w:rPr>
                <w:lang w:eastAsia="zh-CN"/>
              </w:rPr>
            </w:pPr>
          </w:p>
          <w:p w14:paraId="1CE701D5" w14:textId="77777777" w:rsidR="006B7EE3" w:rsidRDefault="006B7EE3" w:rsidP="006B7EE3">
            <w:pPr>
              <w:spacing w:before="60" w:after="60"/>
              <w:rPr>
                <w:lang w:eastAsia="zh-CN"/>
              </w:rPr>
            </w:pPr>
            <w:r>
              <w:rPr>
                <w:lang w:eastAsia="zh-CN"/>
              </w:rPr>
              <w:t xml:space="preserve">or </w:t>
            </w:r>
          </w:p>
          <w:p w14:paraId="653E1122" w14:textId="77777777" w:rsidR="006B7EE3" w:rsidRDefault="006B7EE3" w:rsidP="006B7EE3">
            <w:pPr>
              <w:spacing w:before="60" w:after="60"/>
              <w:rPr>
                <w:lang w:eastAsia="zh-CN"/>
              </w:rPr>
            </w:pPr>
          </w:p>
          <w:p w14:paraId="72EDBDEE" w14:textId="19242D81" w:rsidR="006B7EE3" w:rsidRDefault="006B7EE3" w:rsidP="006B7EE3">
            <w:pPr>
              <w:spacing w:before="60" w:after="60"/>
              <w:rPr>
                <w:lang w:eastAsia="zh-CN"/>
              </w:rPr>
            </w:pPr>
            <w:r>
              <w:rPr>
                <w:lang w:eastAsia="zh-CN"/>
              </w:rPr>
              <w:t>Option 4 (leave it unspecified)</w:t>
            </w:r>
          </w:p>
        </w:tc>
        <w:tc>
          <w:tcPr>
            <w:tcW w:w="6372" w:type="dxa"/>
            <w:shd w:val="clear" w:color="auto" w:fill="auto"/>
            <w:vAlign w:val="center"/>
          </w:tcPr>
          <w:p w14:paraId="1BF273C6" w14:textId="77777777" w:rsidR="006B7EE3" w:rsidRDefault="006B7EE3" w:rsidP="006B7EE3">
            <w:pPr>
              <w:spacing w:before="60" w:after="60"/>
              <w:rPr>
                <w:lang w:eastAsia="zh-CN"/>
              </w:rPr>
            </w:pPr>
            <w:r>
              <w:rPr>
                <w:lang w:eastAsia="zh-CN"/>
              </w:rPr>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maximum MCS that the source selected. This leaves us with option 1 or 2 and out of these option 1 is preferred since it is more future proof.</w:t>
            </w:r>
          </w:p>
          <w:p w14:paraId="3F503877" w14:textId="77777777" w:rsidR="006B7EE3" w:rsidRDefault="006B7EE3" w:rsidP="006B7EE3">
            <w:pPr>
              <w:spacing w:before="60" w:after="60"/>
              <w:rPr>
                <w:lang w:eastAsia="zh-CN"/>
              </w:rPr>
            </w:pPr>
          </w:p>
          <w:p w14:paraId="75270A0A" w14:textId="77777777" w:rsidR="006B7EE3" w:rsidRDefault="006B7EE3" w:rsidP="006B7EE3">
            <w:pPr>
              <w:spacing w:before="60" w:after="60"/>
              <w:rPr>
                <w:ins w:id="143" w:author="109-12" w:date="2020-04-24T17:28:00Z"/>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 it up to network implementation how to determine the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w:t>
            </w:r>
          </w:p>
          <w:p w14:paraId="259C59BC" w14:textId="5A0B4568" w:rsidR="0064094E" w:rsidRDefault="0064094E" w:rsidP="006B7EE3">
            <w:pPr>
              <w:spacing w:before="60" w:after="60"/>
              <w:rPr>
                <w:lang w:eastAsia="zh-CN"/>
              </w:rPr>
            </w:pPr>
            <w:ins w:id="144" w:author="109-12" w:date="2020-04-24T17:28:00Z">
              <w:r>
                <w:rPr>
                  <w:lang w:eastAsia="zh-CN"/>
                </w:rPr>
                <w:lastRenderedPageBreak/>
                <w:t xml:space="preserve">[Yi] from specification perspective, I assume there should be no difference between Option 3 and 4. </w:t>
              </w:r>
            </w:ins>
          </w:p>
        </w:tc>
      </w:tr>
      <w:tr w:rsidR="00FC2024" w14:paraId="48FA4097" w14:textId="77777777" w:rsidTr="00A17A03">
        <w:tc>
          <w:tcPr>
            <w:tcW w:w="1460" w:type="dxa"/>
            <w:shd w:val="clear" w:color="auto" w:fill="auto"/>
            <w:vAlign w:val="center"/>
          </w:tcPr>
          <w:p w14:paraId="6974407E" w14:textId="398910F4" w:rsidR="00FC2024" w:rsidRDefault="009820C6" w:rsidP="00A17A03">
            <w:pPr>
              <w:spacing w:before="60" w:after="60"/>
              <w:rPr>
                <w:lang w:eastAsia="zh-CN"/>
              </w:rPr>
            </w:pPr>
            <w:ins w:id="145" w:author="Prasad QC" w:date="2020-04-23T21:50:00Z">
              <w:r>
                <w:rPr>
                  <w:lang w:eastAsia="zh-CN"/>
                </w:rPr>
                <w:lastRenderedPageBreak/>
                <w:t>QC</w:t>
              </w:r>
            </w:ins>
          </w:p>
        </w:tc>
        <w:tc>
          <w:tcPr>
            <w:tcW w:w="1527" w:type="dxa"/>
          </w:tcPr>
          <w:p w14:paraId="2BDB0E7F" w14:textId="49862011" w:rsidR="00FC2024" w:rsidRDefault="009820C6" w:rsidP="00A17A03">
            <w:pPr>
              <w:spacing w:before="60" w:after="60"/>
              <w:rPr>
                <w:lang w:eastAsia="zh-CN"/>
              </w:rPr>
            </w:pPr>
            <w:ins w:id="146" w:author="Prasad QC" w:date="2020-04-23T21:51:00Z">
              <w:r>
                <w:rPr>
                  <w:lang w:eastAsia="zh-CN"/>
                </w:rPr>
                <w:t>Option 1</w:t>
              </w:r>
            </w:ins>
          </w:p>
        </w:tc>
        <w:tc>
          <w:tcPr>
            <w:tcW w:w="6372" w:type="dxa"/>
            <w:shd w:val="clear" w:color="auto" w:fill="auto"/>
            <w:vAlign w:val="center"/>
          </w:tcPr>
          <w:p w14:paraId="0DC7E71F" w14:textId="2890DAB2" w:rsidR="00FC2024" w:rsidRDefault="009820C6" w:rsidP="00A17A03">
            <w:pPr>
              <w:spacing w:before="60" w:after="60"/>
              <w:rPr>
                <w:lang w:eastAsia="zh-CN"/>
              </w:rPr>
            </w:pPr>
            <w:ins w:id="147" w:author="Prasad QC" w:date="2020-04-23T21:52:00Z">
              <w:r>
                <w:rPr>
                  <w:lang w:eastAsia="zh-CN"/>
                </w:rPr>
                <w:t>NR does not have UE</w:t>
              </w:r>
            </w:ins>
            <w:ins w:id="148" w:author="Prasad QC" w:date="2020-04-23T21:53:00Z">
              <w:r>
                <w:rPr>
                  <w:lang w:eastAsia="zh-CN"/>
                </w:rPr>
                <w:t xml:space="preserve"> category. But max data rate supported by UE can be derived based on </w:t>
              </w:r>
              <w:proofErr w:type="spellStart"/>
              <w:r w:rsidR="006246ED">
                <w:rPr>
                  <w:lang w:eastAsia="zh-CN"/>
                </w:rPr>
                <w:t>featureset</w:t>
              </w:r>
              <w:proofErr w:type="spellEnd"/>
              <w:r w:rsidR="006246ED">
                <w:rPr>
                  <w:lang w:eastAsia="zh-CN"/>
                </w:rPr>
                <w:t>. Based on derived U</w:t>
              </w:r>
            </w:ins>
            <w:ins w:id="149" w:author="Prasad QC" w:date="2020-04-23T21:54:00Z">
              <w:r w:rsidR="006246ED">
                <w:rPr>
                  <w:lang w:eastAsia="zh-CN"/>
                </w:rPr>
                <w:t xml:space="preserve">E max data rate support, </w:t>
              </w:r>
              <w:proofErr w:type="spellStart"/>
              <w:r w:rsidR="006246ED" w:rsidRPr="00601EF4">
                <w:rPr>
                  <w:lang w:eastAsia="zh-CN"/>
                </w:rPr>
                <w:t>maxSCH</w:t>
              </w:r>
              <w:proofErr w:type="spellEnd"/>
              <w:r w:rsidR="006246ED" w:rsidRPr="00601EF4">
                <w:rPr>
                  <w:lang w:eastAsia="zh-CN"/>
                </w:rPr>
                <w:t>-TB-</w:t>
              </w:r>
              <w:proofErr w:type="spellStart"/>
              <w:r w:rsidR="006246ED" w:rsidRPr="00601EF4">
                <w:rPr>
                  <w:lang w:eastAsia="zh-CN"/>
                </w:rPr>
                <w:t>BitsDL</w:t>
              </w:r>
              <w:proofErr w:type="spellEnd"/>
              <w:r w:rsidR="006246ED" w:rsidRPr="00601EF4">
                <w:rPr>
                  <w:lang w:eastAsia="zh-CN"/>
                </w:rPr>
                <w:t xml:space="preserve">/ </w:t>
              </w:r>
              <w:proofErr w:type="spellStart"/>
              <w:r w:rsidR="006246ED" w:rsidRPr="00601EF4">
                <w:rPr>
                  <w:lang w:eastAsia="zh-CN"/>
                </w:rPr>
                <w:t>maxSCH</w:t>
              </w:r>
              <w:proofErr w:type="spellEnd"/>
              <w:r w:rsidR="006246ED" w:rsidRPr="00601EF4">
                <w:rPr>
                  <w:lang w:eastAsia="zh-CN"/>
                </w:rPr>
                <w:t>-TB-</w:t>
              </w:r>
              <w:proofErr w:type="spellStart"/>
              <w:r w:rsidR="006246ED" w:rsidRPr="00601EF4">
                <w:rPr>
                  <w:lang w:eastAsia="zh-CN"/>
                </w:rPr>
                <w:t>BitsUL</w:t>
              </w:r>
              <w:proofErr w:type="spellEnd"/>
              <w:r w:rsidR="006246ED">
                <w:rPr>
                  <w:lang w:eastAsia="zh-CN"/>
                </w:rPr>
                <w:t xml:space="preserve"> can be set a % values. Spec should allow range </w:t>
              </w:r>
            </w:ins>
            <w:ins w:id="150" w:author="Prasad QC" w:date="2020-04-23T21:55:00Z">
              <w:r w:rsidR="006246ED">
                <w:rPr>
                  <w:lang w:eastAsia="zh-CN"/>
                </w:rPr>
                <w:t xml:space="preserve">from </w:t>
              </w:r>
            </w:ins>
            <w:ins w:id="151" w:author="Prasad QC" w:date="2020-04-23T22:22:00Z">
              <w:r w:rsidR="006F2589">
                <w:rPr>
                  <w:lang w:eastAsia="zh-CN"/>
                </w:rPr>
                <w:t>1</w:t>
              </w:r>
            </w:ins>
            <w:ins w:id="152" w:author="Prasad QC" w:date="2020-04-23T21:55:00Z">
              <w:r w:rsidR="006246ED">
                <w:rPr>
                  <w:lang w:eastAsia="zh-CN"/>
                </w:rPr>
                <w:t xml:space="preserve"> to 100% in increments of </w:t>
              </w:r>
            </w:ins>
            <w:ins w:id="153" w:author="Prasad QC" w:date="2020-04-23T22:22:00Z">
              <w:r w:rsidR="006F2589">
                <w:rPr>
                  <w:lang w:eastAsia="zh-CN"/>
                </w:rPr>
                <w:t>1 or 2</w:t>
              </w:r>
            </w:ins>
            <w:ins w:id="154" w:author="Prasad QC" w:date="2020-04-23T21:55:00Z">
              <w:r w:rsidR="006246ED">
                <w:rPr>
                  <w:lang w:eastAsia="zh-CN"/>
                </w:rPr>
                <w:t>.</w:t>
              </w:r>
            </w:ins>
          </w:p>
        </w:tc>
      </w:tr>
      <w:tr w:rsidR="0064094E" w14:paraId="6028753B" w14:textId="77777777" w:rsidTr="00A17A03">
        <w:trPr>
          <w:ins w:id="155" w:author="109-12" w:date="2020-04-24T17:29:00Z"/>
        </w:trPr>
        <w:tc>
          <w:tcPr>
            <w:tcW w:w="1460" w:type="dxa"/>
            <w:shd w:val="clear" w:color="auto" w:fill="auto"/>
            <w:vAlign w:val="center"/>
          </w:tcPr>
          <w:p w14:paraId="5C2439AB" w14:textId="03B08D8E" w:rsidR="0064094E" w:rsidRDefault="0064094E" w:rsidP="00A17A03">
            <w:pPr>
              <w:spacing w:before="60" w:after="60"/>
              <w:rPr>
                <w:ins w:id="156" w:author="109-12" w:date="2020-04-24T17:29:00Z"/>
                <w:lang w:eastAsia="zh-CN"/>
              </w:rPr>
            </w:pPr>
            <w:ins w:id="157" w:author="109-12" w:date="2020-04-24T17:29:00Z">
              <w:r>
                <w:rPr>
                  <w:lang w:eastAsia="zh-CN"/>
                </w:rPr>
                <w:t>Intel</w:t>
              </w:r>
            </w:ins>
          </w:p>
        </w:tc>
        <w:tc>
          <w:tcPr>
            <w:tcW w:w="1527" w:type="dxa"/>
          </w:tcPr>
          <w:p w14:paraId="74C52CDC" w14:textId="7483DA23" w:rsidR="0064094E" w:rsidRDefault="0064094E" w:rsidP="00A17A03">
            <w:pPr>
              <w:spacing w:before="60" w:after="60"/>
              <w:rPr>
                <w:ins w:id="158" w:author="109-12" w:date="2020-04-24T17:29:00Z"/>
                <w:lang w:eastAsia="zh-CN"/>
              </w:rPr>
            </w:pPr>
            <w:ins w:id="159" w:author="109-12" w:date="2020-04-24T17:29:00Z">
              <w:r>
                <w:rPr>
                  <w:lang w:eastAsia="zh-CN"/>
                </w:rPr>
                <w:t>Option 3 or 4</w:t>
              </w:r>
            </w:ins>
          </w:p>
        </w:tc>
        <w:tc>
          <w:tcPr>
            <w:tcW w:w="6372" w:type="dxa"/>
            <w:shd w:val="clear" w:color="auto" w:fill="auto"/>
            <w:vAlign w:val="center"/>
          </w:tcPr>
          <w:p w14:paraId="4B56E8A9" w14:textId="53BB0C04" w:rsidR="0064094E" w:rsidRDefault="0064094E" w:rsidP="00A17A03">
            <w:pPr>
              <w:spacing w:before="60" w:after="60"/>
              <w:rPr>
                <w:ins w:id="160" w:author="109-12" w:date="2020-04-24T17:29:00Z"/>
                <w:lang w:eastAsia="zh-CN"/>
              </w:rPr>
            </w:pPr>
            <w:ins w:id="161" w:author="109-12" w:date="2020-04-24T17:29:00Z">
              <w:r>
                <w:rPr>
                  <w:lang w:eastAsia="zh-CN"/>
                </w:rPr>
                <w:t>Do not transfer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lang w:eastAsia="zh-CN"/>
                </w:rPr>
                <w:t>” between source and target;</w:t>
              </w:r>
              <w:bookmarkStart w:id="162" w:name="_GoBack"/>
              <w:bookmarkEnd w:id="162"/>
              <w:r>
                <w:rPr>
                  <w:lang w:eastAsia="zh-CN"/>
                </w:rPr>
                <w:t xml:space="preserve"> </w:t>
              </w:r>
            </w:ins>
          </w:p>
        </w:tc>
      </w:tr>
    </w:tbl>
    <w:p w14:paraId="63DC3DA1" w14:textId="77777777" w:rsidR="00F21685" w:rsidRDefault="00F21685" w:rsidP="00B607E0"/>
    <w:p w14:paraId="2B93FBE7" w14:textId="423E67CA" w:rsidR="00B817C0" w:rsidRDefault="00B817C0" w:rsidP="00B817C0">
      <w:pPr>
        <w:pStyle w:val="Heading2"/>
        <w:rPr>
          <w:lang w:val="en-US"/>
        </w:rPr>
      </w:pPr>
      <w:r>
        <w:rPr>
          <w:lang w:val="en-US"/>
        </w:rPr>
        <w:t>3.7 Any other issues?</w:t>
      </w:r>
    </w:p>
    <w:p w14:paraId="238A7575" w14:textId="06228F47" w:rsidR="00B817C0" w:rsidRDefault="00B817C0" w:rsidP="00B817C0">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A17A03">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A17A03">
            <w:pPr>
              <w:spacing w:before="60" w:after="60"/>
              <w:rPr>
                <w:b/>
                <w:lang w:eastAsia="zh-CN"/>
              </w:rPr>
            </w:pPr>
            <w:r>
              <w:rPr>
                <w:b/>
                <w:lang w:eastAsia="zh-CN"/>
              </w:rPr>
              <w:t xml:space="preserve">Remark </w:t>
            </w:r>
          </w:p>
        </w:tc>
      </w:tr>
      <w:tr w:rsidR="00B817C0" w14:paraId="706E3E28" w14:textId="77777777" w:rsidTr="00B817C0">
        <w:tc>
          <w:tcPr>
            <w:tcW w:w="1460" w:type="dxa"/>
            <w:shd w:val="clear" w:color="auto" w:fill="auto"/>
            <w:vAlign w:val="center"/>
          </w:tcPr>
          <w:p w14:paraId="2307A68C" w14:textId="650F3096" w:rsidR="00B817C0" w:rsidRDefault="00B817C0" w:rsidP="00A17A03">
            <w:pPr>
              <w:spacing w:before="60" w:after="60"/>
              <w:rPr>
                <w:lang w:eastAsia="zh-CN"/>
              </w:rPr>
            </w:pPr>
          </w:p>
        </w:tc>
        <w:tc>
          <w:tcPr>
            <w:tcW w:w="6372" w:type="dxa"/>
            <w:shd w:val="clear" w:color="auto" w:fill="auto"/>
            <w:vAlign w:val="center"/>
          </w:tcPr>
          <w:p w14:paraId="7B11AEDD" w14:textId="37C6FA5E" w:rsidR="00775226" w:rsidRDefault="00775226" w:rsidP="00A17A03">
            <w:pPr>
              <w:spacing w:before="60" w:after="60"/>
              <w:rPr>
                <w:lang w:eastAsia="zh-CN"/>
              </w:rPr>
            </w:pPr>
          </w:p>
        </w:tc>
      </w:tr>
      <w:tr w:rsidR="00B817C0" w14:paraId="0EDD99E2" w14:textId="77777777" w:rsidTr="00B817C0">
        <w:tc>
          <w:tcPr>
            <w:tcW w:w="1460" w:type="dxa"/>
            <w:shd w:val="clear" w:color="auto" w:fill="auto"/>
            <w:vAlign w:val="center"/>
          </w:tcPr>
          <w:p w14:paraId="505377B2" w14:textId="28425B1D" w:rsidR="00B817C0" w:rsidRDefault="00B817C0" w:rsidP="00A17A03">
            <w:pPr>
              <w:spacing w:before="60" w:after="60"/>
              <w:rPr>
                <w:lang w:eastAsia="zh-CN"/>
              </w:rPr>
            </w:pPr>
          </w:p>
        </w:tc>
        <w:tc>
          <w:tcPr>
            <w:tcW w:w="6372" w:type="dxa"/>
            <w:shd w:val="clear" w:color="auto" w:fill="auto"/>
            <w:vAlign w:val="center"/>
          </w:tcPr>
          <w:p w14:paraId="50D17761" w14:textId="77777777" w:rsidR="00B817C0" w:rsidRDefault="00B817C0" w:rsidP="00A17A03">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A17A03">
            <w:pPr>
              <w:spacing w:before="60" w:after="60"/>
              <w:rPr>
                <w:lang w:eastAsia="zh-CN"/>
              </w:rPr>
            </w:pPr>
          </w:p>
        </w:tc>
        <w:tc>
          <w:tcPr>
            <w:tcW w:w="6372" w:type="dxa"/>
            <w:shd w:val="clear" w:color="auto" w:fill="auto"/>
            <w:vAlign w:val="center"/>
          </w:tcPr>
          <w:p w14:paraId="45CB66A3" w14:textId="77777777" w:rsidR="00B817C0" w:rsidRDefault="00B817C0" w:rsidP="00A17A03">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Heading1"/>
        <w:widowControl w:val="0"/>
        <w:numPr>
          <w:ilvl w:val="0"/>
          <w:numId w:val="7"/>
        </w:numPr>
        <w:textAlignment w:val="auto"/>
      </w:pPr>
      <w:r>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Heading1"/>
        <w:widowControl w:val="0"/>
        <w:numPr>
          <w:ilvl w:val="0"/>
          <w:numId w:val="7"/>
        </w:numPr>
        <w:textAlignment w:val="auto"/>
      </w:pPr>
      <w:bookmarkStart w:id="163" w:name="_Toc4678470"/>
      <w:bookmarkStart w:id="164" w:name="_Toc4480244"/>
      <w:bookmarkStart w:id="165" w:name="_Toc4678449"/>
      <w:bookmarkEnd w:id="163"/>
      <w:bookmarkEnd w:id="164"/>
      <w:bookmarkEnd w:id="165"/>
      <w:r>
        <w:t xml:space="preserve">References </w:t>
      </w:r>
    </w:p>
    <w:bookmarkStart w:id="166"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66"/>
      <w:r>
        <w:rPr>
          <w:rFonts w:eastAsia="MS Mincho"/>
        </w:rPr>
        <w:t xml:space="preserve">, </w:t>
      </w:r>
      <w:r>
        <w:t>Report of [Post109e#11][MOB]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109-11" w:date="2020-04-10T14:34:00Z" w:initials="I">
    <w:p w14:paraId="758AA2CB" w14:textId="77777777" w:rsidR="00A17A03" w:rsidRDefault="00A17A03" w:rsidP="009E2B30">
      <w:pPr>
        <w:pStyle w:val="CommentText"/>
      </w:pPr>
      <w:r>
        <w:rPr>
          <w:rStyle w:val="CommentReference"/>
        </w:rPr>
        <w:annotationRef/>
      </w: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E0A8" w14:textId="77777777" w:rsidR="00946B21" w:rsidRDefault="00946B21" w:rsidP="004034C1">
      <w:pPr>
        <w:spacing w:after="0" w:line="240" w:lineRule="auto"/>
      </w:pPr>
      <w:r>
        <w:separator/>
      </w:r>
    </w:p>
  </w:endnote>
  <w:endnote w:type="continuationSeparator" w:id="0">
    <w:p w14:paraId="2DBAC2ED" w14:textId="77777777" w:rsidR="00946B21" w:rsidRDefault="00946B21"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8B3F" w14:textId="77777777" w:rsidR="00946B21" w:rsidRDefault="00946B21" w:rsidP="004034C1">
      <w:pPr>
        <w:spacing w:after="0" w:line="240" w:lineRule="auto"/>
      </w:pPr>
      <w:r>
        <w:separator/>
      </w:r>
    </w:p>
  </w:footnote>
  <w:footnote w:type="continuationSeparator" w:id="0">
    <w:p w14:paraId="4D77C7D4" w14:textId="77777777" w:rsidR="00946B21" w:rsidRDefault="00946B21" w:rsidP="0040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6C9"/>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246ED"/>
    <w:rsid w:val="0064094E"/>
    <w:rsid w:val="00646490"/>
    <w:rsid w:val="0067763B"/>
    <w:rsid w:val="006B7EE3"/>
    <w:rsid w:val="006E7577"/>
    <w:rsid w:val="006F2589"/>
    <w:rsid w:val="007053ED"/>
    <w:rsid w:val="0071081C"/>
    <w:rsid w:val="007152C3"/>
    <w:rsid w:val="007209CC"/>
    <w:rsid w:val="00726FF0"/>
    <w:rsid w:val="00732818"/>
    <w:rsid w:val="007508EF"/>
    <w:rsid w:val="00775226"/>
    <w:rsid w:val="007B456D"/>
    <w:rsid w:val="007F4D72"/>
    <w:rsid w:val="007F6A7E"/>
    <w:rsid w:val="00814076"/>
    <w:rsid w:val="00821FDA"/>
    <w:rsid w:val="008534A9"/>
    <w:rsid w:val="00870399"/>
    <w:rsid w:val="0089170A"/>
    <w:rsid w:val="008C78AA"/>
    <w:rsid w:val="008D21F5"/>
    <w:rsid w:val="008E5B86"/>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F9FE2B-5D97-4770-83D5-F39DDE41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14</Pages>
  <Words>5259</Words>
  <Characters>26033</Characters>
  <Application>Microsoft Office Word</Application>
  <DocSecurity>0</DocSecurity>
  <Lines>723</Lines>
  <Paragraphs>496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109-12</cp:lastModifiedBy>
  <cp:revision>5</cp:revision>
  <cp:lastPrinted>2017-05-08T10:55:00Z</cp:lastPrinted>
  <dcterms:created xsi:type="dcterms:W3CDTF">2020-04-24T05:46:00Z</dcterms:created>
  <dcterms:modified xsi:type="dcterms:W3CDTF">2020-04-24T09:29:00Z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