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[AT109bis-e][206][MOB]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[AT109bis-e][206][MOB]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af5"/>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3" w:history="1">
        <w:r>
          <w:rPr>
            <w:rStyle w:val="af5"/>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af5"/>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af5"/>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Based on Chairman’s guidance, the email discussion is splited into 3 phases:</w:t>
      </w:r>
    </w:p>
    <w:p w14:paraId="0A79CED0" w14:textId="77777777" w:rsidR="004D696F" w:rsidRDefault="00E46009">
      <w:r>
        <w:rPr>
          <w:b/>
          <w:bCs/>
        </w:rPr>
        <w:t>Phase 1</w:t>
      </w:r>
      <w:r>
        <w:t xml:space="preserve"> :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782273A8"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5CBBE58C" w14:textId="77777777" w:rsidR="004D696F" w:rsidRDefault="00E46009">
      <w:pPr>
        <w:rPr>
          <w:rFonts w:ascii="Arial" w:hAnsi="Arial" w:cs="Arial"/>
        </w:rPr>
      </w:pPr>
      <w:r>
        <w:rPr>
          <w:rFonts w:ascii="Arial" w:hAnsi="Arial" w:cs="Arial"/>
        </w:rPr>
        <w:lastRenderedPageBreak/>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04DDDBE" w14:textId="77777777" w:rsidR="004D696F" w:rsidRDefault="00E46009">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14:paraId="36408DDA" w14:textId="77777777" w:rsidR="004D696F" w:rsidRDefault="00E46009">
      <w:pPr>
        <w:rPr>
          <w:rFonts w:ascii="Arial" w:hAnsi="Arial" w:cs="Arial"/>
        </w:rPr>
      </w:pPr>
      <w:r>
        <w:rPr>
          <w:rFonts w:ascii="Arial" w:hAnsi="Arial" w:cs="Arial"/>
        </w:rPr>
        <w:t>RRC S2.3-3: Agree below principle on the terminoligy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14:paraId="346C271F" w14:textId="77777777" w:rsidR="004D696F" w:rsidRDefault="00E46009">
      <w:r>
        <w:rPr>
          <w:b/>
          <w:bCs/>
        </w:rPr>
        <w:t xml:space="preserve">Case </w:t>
      </w:r>
      <w:r>
        <w:t xml:space="preserve">4 BCCH/MIB (5.3.5.5.2): “source/target </w:t>
      </w:r>
      <w:r>
        <w:rPr>
          <w:highlight w:val="yellow"/>
        </w:rPr>
        <w:t>SpCell</w:t>
      </w:r>
      <w:r>
        <w:t xml:space="preserve">” should be used since it is PCell configuration; </w:t>
      </w:r>
    </w:p>
    <w:p w14:paraId="3425AD19" w14:textId="77777777" w:rsidR="004D696F" w:rsidRDefault="00E46009">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14:paraId="246E73F2" w14:textId="77777777" w:rsidR="004D696F" w:rsidRDefault="00E46009">
      <w:r>
        <w:rPr>
          <w:b/>
          <w:bCs/>
        </w:rPr>
        <w:t xml:space="preserve">Case </w:t>
      </w:r>
      <w:r>
        <w:t>6 “revert back to the configuration used in source PCell”: “source PCell”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reestablishPDCP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t xml:space="preserve">UplinkPowerSharingDAPS-HO-mode and name them as “p-DAPS-Source, p-DAPS-Target and UplinkPowerSharingDAPS-HO-mode”  </w:t>
      </w:r>
    </w:p>
    <w:p w14:paraId="3075CAF7" w14:textId="77777777" w:rsidR="004D696F" w:rsidRDefault="00E46009">
      <w:pPr>
        <w:rPr>
          <w:rFonts w:ascii="Arial" w:hAnsi="Arial" w:cs="Arial"/>
        </w:rPr>
      </w:pPr>
      <w:r>
        <w:rPr>
          <w:rFonts w:ascii="Arial" w:hAnsi="Arial" w:cs="Arial"/>
        </w:rPr>
        <w:t>RRC S2.5-2: powerControlMode in HO preparation message ischanged to ENUMERATED {semi-static-mode1, semi-static-mode2, dynamic }</w:t>
      </w:r>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t xml:space="preserve">RRC S3.4-2: To discuss whether to UL switching indication in RRC as </w:t>
      </w:r>
    </w:p>
    <w:p w14:paraId="05E6761F" w14:textId="77777777" w:rsidR="004D696F" w:rsidRDefault="00E46009">
      <w:pPr>
        <w:pStyle w:val="B3"/>
        <w:rPr>
          <w:lang w:val="en-US"/>
        </w:rPr>
      </w:pPr>
      <w:r>
        <w:rPr>
          <w:lang w:val="en-US"/>
        </w:rPr>
        <w:lastRenderedPageBreak/>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RRC S3.5: Do not try to align the handling of SRB and non-DAPS DRB upon receiving DAPS HO command and upon fallback;</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af9"/>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af9"/>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af9"/>
        <w:numPr>
          <w:ilvl w:val="0"/>
          <w:numId w:val="10"/>
        </w:numPr>
        <w:spacing w:before="60" w:after="60"/>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4745CA7" w14:textId="77777777" w:rsidR="004D696F" w:rsidRDefault="00E46009">
      <w:pPr>
        <w:pStyle w:val="af9"/>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re-establishement.</w:t>
      </w:r>
    </w:p>
    <w:p w14:paraId="2F1368FB" w14:textId="77777777" w:rsidR="004D696F" w:rsidRDefault="00E46009">
      <w:pPr>
        <w:pStyle w:val="af9"/>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1DE25A48" w14:textId="77777777" w:rsidR="004D696F" w:rsidRDefault="00E46009">
      <w:pPr>
        <w:rPr>
          <w:rFonts w:eastAsia="等线"/>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等线"/>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32BC9087" w14:textId="77777777" w:rsidR="004D696F" w:rsidRDefault="00E46009">
            <w:pPr>
              <w:spacing w:before="60" w:after="60"/>
              <w:rPr>
                <w:rFonts w:eastAsia="等线"/>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等线"/>
                <w:lang w:eastAsia="zh-CN"/>
              </w:rPr>
            </w:pPr>
            <w:r>
              <w:rPr>
                <w:rFonts w:eastAsia="等线"/>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等线"/>
                <w:lang w:eastAsia="zh-CN"/>
              </w:rPr>
            </w:pPr>
            <w:r>
              <w:rPr>
                <w:rFonts w:eastAsia="等线"/>
                <w:lang w:eastAsia="zh-CN"/>
              </w:rPr>
              <w:t>QC</w:t>
            </w:r>
          </w:p>
        </w:tc>
        <w:tc>
          <w:tcPr>
            <w:tcW w:w="1527" w:type="dxa"/>
          </w:tcPr>
          <w:p w14:paraId="0BDF80B8" w14:textId="77777777" w:rsidR="004D696F" w:rsidRDefault="00E46009">
            <w:pPr>
              <w:spacing w:before="60" w:after="60"/>
              <w:rPr>
                <w:rFonts w:eastAsia="等线"/>
                <w:lang w:eastAsia="zh-CN"/>
              </w:rPr>
            </w:pPr>
            <w:r>
              <w:rPr>
                <w:rFonts w:eastAsia="等线"/>
                <w:lang w:eastAsia="zh-CN"/>
              </w:rPr>
              <w:t>S2.3-6</w:t>
            </w:r>
          </w:p>
        </w:tc>
        <w:tc>
          <w:tcPr>
            <w:tcW w:w="6372" w:type="dxa"/>
            <w:shd w:val="clear" w:color="auto" w:fill="auto"/>
            <w:vAlign w:val="center"/>
          </w:tcPr>
          <w:p w14:paraId="1859C0DA" w14:textId="77777777" w:rsidR="004D696F" w:rsidRDefault="00E46009">
            <w:pPr>
              <w:spacing w:before="60" w:after="60"/>
              <w:rPr>
                <w:rFonts w:eastAsia="等线"/>
                <w:lang w:eastAsia="zh-CN"/>
              </w:rPr>
            </w:pPr>
            <w:r>
              <w:rPr>
                <w:rFonts w:eastAsia="等线"/>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等线"/>
                <w:lang w:eastAsia="zh-CN"/>
              </w:rPr>
            </w:pPr>
            <w:r>
              <w:rPr>
                <w:rFonts w:eastAsia="等线" w:hint="eastAsia"/>
                <w:lang w:eastAsia="zh-CN"/>
              </w:rPr>
              <w:t>O</w:t>
            </w:r>
            <w:r>
              <w:rPr>
                <w:rFonts w:eastAsia="等线"/>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等线"/>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等线"/>
                <w:lang w:eastAsia="zh-CN"/>
              </w:rPr>
            </w:pPr>
            <w:r>
              <w:rPr>
                <w:rFonts w:eastAsia="等线"/>
                <w:lang w:eastAsia="zh-CN"/>
              </w:rPr>
              <w:t>Network behavior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等线"/>
                <w:lang w:eastAsia="zh-CN"/>
              </w:rPr>
            </w:pPr>
            <w:r>
              <w:rPr>
                <w:rFonts w:eastAsia="等线"/>
                <w:lang w:eastAsia="zh-CN"/>
              </w:rPr>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等线"/>
                <w:lang w:eastAsia="zh-CN"/>
              </w:rPr>
            </w:pPr>
            <w:r>
              <w:rPr>
                <w:rFonts w:eastAsia="等线"/>
                <w:lang w:eastAsia="zh-CN"/>
              </w:rPr>
              <w:t xml:space="preserve">The LTE RRC specification v16.0.0 already covers the case with DAPS combined with RACH-less. </w:t>
            </w:r>
            <w:bookmarkStart w:id="0" w:name="_Hlk38390588"/>
            <w:r>
              <w:rPr>
                <w:rFonts w:eastAsia="等线"/>
                <w:lang w:eastAsia="zh-CN"/>
              </w:rPr>
              <w:t xml:space="preserve">Not supporting this combination therefore </w:t>
            </w:r>
            <w:r>
              <w:rPr>
                <w:rFonts w:eastAsia="等线"/>
                <w:lang w:eastAsia="zh-CN"/>
              </w:rPr>
              <w:lastRenderedPageBreak/>
              <w:t>actually involves more work since we have to explicitly forbid this combination.</w:t>
            </w:r>
            <w:bookmarkEnd w:id="0"/>
            <w:r>
              <w:rPr>
                <w:rFonts w:eastAsia="等线"/>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等线"/>
                <w:lang w:eastAsia="zh-CN"/>
              </w:rPr>
            </w:pPr>
          </w:p>
          <w:p w14:paraId="4269942B" w14:textId="77777777" w:rsidR="004D696F" w:rsidRDefault="00E46009">
            <w:pPr>
              <w:spacing w:before="60" w:after="60"/>
              <w:rPr>
                <w:rFonts w:eastAsia="等线"/>
                <w:lang w:eastAsia="zh-CN"/>
              </w:rPr>
            </w:pPr>
            <w:r>
              <w:rPr>
                <w:rFonts w:eastAsia="等线"/>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等线"/>
                <w:lang w:eastAsia="zh-CN"/>
              </w:rPr>
            </w:pPr>
            <w:r>
              <w:rPr>
                <w:rFonts w:eastAsia="等线"/>
                <w:lang w:eastAsia="zh-CN"/>
              </w:rPr>
              <w:lastRenderedPageBreak/>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等线"/>
                <w:lang w:eastAsia="zh-CN"/>
              </w:rPr>
            </w:pPr>
            <w:r>
              <w:rPr>
                <w:rFonts w:eastAsia="等线"/>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等线"/>
                <w:lang w:eastAsia="zh-CN"/>
              </w:rPr>
            </w:pPr>
          </w:p>
          <w:p w14:paraId="7E22D743" w14:textId="77777777" w:rsidR="004D696F" w:rsidRDefault="00E46009">
            <w:pPr>
              <w:spacing w:before="60" w:after="60"/>
            </w:pPr>
            <w:r>
              <w:rPr>
                <w:rFonts w:eastAsia="等线"/>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等线"/>
                <w:lang w:val="en-US" w:eastAsia="zh-CN"/>
              </w:rPr>
            </w:pPr>
            <w:r>
              <w:rPr>
                <w:rFonts w:eastAsia="等线"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宋体"/>
                <w:lang w:val="en-US" w:eastAsia="zh-CN"/>
              </w:rPr>
            </w:pPr>
          </w:p>
        </w:tc>
        <w:tc>
          <w:tcPr>
            <w:tcW w:w="6372" w:type="dxa"/>
            <w:shd w:val="clear" w:color="auto" w:fill="auto"/>
            <w:vAlign w:val="center"/>
          </w:tcPr>
          <w:p w14:paraId="07DD72B4" w14:textId="77777777" w:rsidR="004D696F" w:rsidRDefault="00E46009">
            <w:pPr>
              <w:spacing w:before="60" w:after="60"/>
              <w:rPr>
                <w:rFonts w:eastAsia="等线"/>
                <w:lang w:eastAsia="zh-CN"/>
              </w:rPr>
            </w:pPr>
            <w:r>
              <w:rPr>
                <w:rFonts w:eastAsia="等线" w:hint="eastAsia"/>
                <w:lang w:val="en-US" w:eastAsia="zh-CN"/>
              </w:rPr>
              <w:t>Considering it</w:t>
            </w:r>
            <w:r>
              <w:rPr>
                <w:rFonts w:eastAsia="等线"/>
                <w:lang w:val="en-US" w:eastAsia="zh-CN"/>
              </w:rPr>
              <w:t>’</w:t>
            </w:r>
            <w:r>
              <w:rPr>
                <w:rFonts w:eastAsia="等线" w:hint="eastAsia"/>
                <w:lang w:val="en-US" w:eastAsia="zh-CN"/>
              </w:rPr>
              <w:t>s a critical issue for capability coordination signaling and there is no clear majority (supporting camp vs. non-supporting camp = 8 vs. 9) in the email discussion 109b#11, we think it</w:t>
            </w:r>
            <w:r>
              <w:rPr>
                <w:rFonts w:eastAsia="等线"/>
                <w:lang w:val="en-US" w:eastAsia="zh-CN"/>
              </w:rPr>
              <w:t>’</w:t>
            </w:r>
            <w:r>
              <w:rPr>
                <w:rFonts w:eastAsia="等线"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等线"/>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等线"/>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等线"/>
                <w:lang w:eastAsia="zh-CN"/>
              </w:rPr>
            </w:pPr>
            <w:r>
              <w:t>LG</w:t>
            </w:r>
          </w:p>
        </w:tc>
        <w:tc>
          <w:tcPr>
            <w:tcW w:w="1527" w:type="dxa"/>
          </w:tcPr>
          <w:p w14:paraId="3D4D039D" w14:textId="77777777" w:rsidR="004D696F" w:rsidRDefault="00E46009">
            <w:pPr>
              <w:spacing w:before="60" w:after="60"/>
              <w:rPr>
                <w:rFonts w:eastAsia="等线"/>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In the current specficiation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等线"/>
                <w:lang w:eastAsia="zh-CN"/>
              </w:rPr>
            </w:pPr>
            <w:r>
              <w:rPr>
                <w:rFonts w:eastAsia="等线"/>
                <w:lang w:eastAsia="zh-CN"/>
              </w:rPr>
              <w:t>MediaTek</w:t>
            </w:r>
          </w:p>
        </w:tc>
        <w:tc>
          <w:tcPr>
            <w:tcW w:w="1527" w:type="dxa"/>
          </w:tcPr>
          <w:p w14:paraId="61E75FF8" w14:textId="77777777" w:rsidR="004D696F" w:rsidRDefault="00E46009">
            <w:pPr>
              <w:spacing w:before="60" w:after="60"/>
              <w:rPr>
                <w:rFonts w:eastAsia="等线"/>
                <w:lang w:eastAsia="zh-CN"/>
              </w:rPr>
            </w:pPr>
            <w:r>
              <w:rPr>
                <w:rFonts w:eastAsia="等线"/>
                <w:lang w:eastAsia="zh-CN"/>
              </w:rPr>
              <w:t xml:space="preserve">Actions related to dapsConfig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r w:rsidRPr="00D562B4">
              <w:rPr>
                <w:i/>
                <w:iCs/>
                <w:highlight w:val="yellow"/>
                <w:lang w:val="en-GB"/>
                <w:rPrChange w:id="6" w:author="OPPO" w:date="2020-04-24T18:35:00Z">
                  <w:rPr>
                    <w:i/>
                    <w:iCs/>
                    <w:highlight w:val="yellow"/>
                  </w:rPr>
                </w:rPrChange>
              </w:rPr>
              <w:t>dapsConfig</w:t>
            </w:r>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t>2&gt;  upon random access problem indication from source MCG MAC; or</w:t>
            </w:r>
          </w:p>
          <w:p w14:paraId="6A5CCD96" w14:textId="77777777" w:rsidR="004D696F" w:rsidRPr="00D562B4" w:rsidRDefault="00E46009">
            <w:pPr>
              <w:pStyle w:val="B2"/>
              <w:rPr>
                <w:lang w:val="en-GB"/>
                <w:rPrChange w:id="13" w:author="OPPO" w:date="2020-04-24T18:35:00Z">
                  <w:rPr/>
                </w:rPrChange>
              </w:rPr>
            </w:pPr>
            <w:r w:rsidRPr="00D562B4">
              <w:rPr>
                <w:lang w:val="en-GB"/>
                <w:rPrChange w:id="14" w:author="OPPO" w:date="2020-04-24T18:35:00Z">
                  <w:rPr/>
                </w:rPrChange>
              </w:rPr>
              <w:lastRenderedPageBreak/>
              <w:t>2&gt;  upon indication from source MCG RLC that the maximum number of retransmissions has been reached:</w:t>
            </w:r>
          </w:p>
          <w:p w14:paraId="0547F319" w14:textId="77777777" w:rsidR="004D696F" w:rsidRPr="00D562B4" w:rsidRDefault="00E46009">
            <w:pPr>
              <w:pStyle w:val="B3"/>
              <w:rPr>
                <w:lang w:val="en-GB"/>
                <w:rPrChange w:id="15" w:author="OPPO" w:date="2020-04-24T18:35:00Z">
                  <w:rPr/>
                </w:rPrChange>
              </w:rPr>
            </w:pPr>
            <w:r w:rsidRPr="00D562B4">
              <w:rPr>
                <w:lang w:val="en-GB"/>
                <w:rPrChange w:id="16" w:author="OPPO" w:date="2020-04-24T18:35:00Z">
                  <w:rPr/>
                </w:rPrChange>
              </w:rPr>
              <w:t>3&gt;  consider radio link failure to be detected for the source MCG i.e. source RLF;</w:t>
            </w:r>
          </w:p>
          <w:p w14:paraId="3445C65F" w14:textId="77777777" w:rsidR="004D696F" w:rsidRDefault="00E46009">
            <w:pPr>
              <w:pStyle w:val="B5"/>
              <w:rPr>
                <w:rStyle w:val="B4Char"/>
                <w:lang w:val="en-US"/>
              </w:rPr>
            </w:pPr>
            <w:r w:rsidRPr="00D562B4">
              <w:rPr>
                <w:rStyle w:val="B4Char"/>
                <w:lang w:val="en-GB"/>
                <w:rPrChange w:id="17" w:author="OPPO" w:date="2020-04-24T18:35:00Z">
                  <w:rPr>
                    <w:rStyle w:val="B4Char"/>
                  </w:rPr>
                </w:rPrChange>
              </w:rPr>
              <w:t>4&gt; suspend all DRBs in the source</w:t>
            </w:r>
            <w:r>
              <w:rPr>
                <w:rStyle w:val="B4Char"/>
                <w:lang w:val="en-US"/>
              </w:rPr>
              <w:t>;</w:t>
            </w:r>
          </w:p>
          <w:p w14:paraId="73D7FE81" w14:textId="77777777" w:rsidR="004D696F" w:rsidRPr="00D562B4" w:rsidRDefault="00E46009">
            <w:pPr>
              <w:pStyle w:val="B5"/>
              <w:rPr>
                <w:lang w:val="en-GB"/>
                <w:rPrChange w:id="18" w:author="OPPO" w:date="2020-04-24T18:35:00Z">
                  <w:rPr/>
                </w:rPrChange>
              </w:rPr>
            </w:pPr>
            <w:r w:rsidRPr="00D562B4">
              <w:rPr>
                <w:rStyle w:val="B4Char"/>
                <w:lang w:val="en-GB"/>
                <w:rPrChange w:id="19" w:author="OPPO" w:date="2020-04-24T18:35:00Z">
                  <w:rPr>
                    <w:rStyle w:val="B4Char"/>
                  </w:rPr>
                </w:rPrChange>
              </w:rPr>
              <w:t xml:space="preserve">4&gt; </w:t>
            </w:r>
            <w:r>
              <w:rPr>
                <w:rStyle w:val="B4Char"/>
                <w:lang w:val="en-US"/>
              </w:rPr>
              <w:t>release the source connection</w:t>
            </w:r>
            <w:r w:rsidRPr="00D562B4">
              <w:rPr>
                <w:lang w:val="en-GB"/>
                <w:rPrChange w:id="20" w:author="OPPO" w:date="2020-04-24T18:35:00Z">
                  <w:rPr/>
                </w:rPrChange>
              </w:rPr>
              <w:t>.</w:t>
            </w:r>
          </w:p>
          <w:p w14:paraId="404B8C74" w14:textId="77777777" w:rsidR="004D696F" w:rsidRPr="00D562B4" w:rsidRDefault="00E46009">
            <w:pPr>
              <w:rPr>
                <w:color w:val="1F497D"/>
                <w:rPrChange w:id="21" w:author="OPPO" w:date="2020-04-24T18:35:00Z">
                  <w:rPr>
                    <w:color w:val="1F497D"/>
                    <w:lang w:val="zh-CN"/>
                  </w:rPr>
                </w:rPrChange>
              </w:rPr>
            </w:pPr>
            <w:r w:rsidRPr="00D562B4">
              <w:rPr>
                <w:color w:val="1F497D"/>
                <w:rPrChange w:id="22" w:author="OPPO" w:date="2020-04-24T18:35:00Z">
                  <w:rPr>
                    <w:color w:val="1F497D"/>
                    <w:lang w:val="zh-CN"/>
                  </w:rPr>
                </w:rPrChange>
              </w:rPr>
              <w:t xml:space="preserve">Considering the fact that </w:t>
            </w:r>
            <w:r w:rsidRPr="00D562B4">
              <w:rPr>
                <w:i/>
                <w:iCs/>
                <w:color w:val="1F497D"/>
                <w:rPrChange w:id="23" w:author="OPPO" w:date="2020-04-24T18:35:00Z">
                  <w:rPr>
                    <w:i/>
                    <w:iCs/>
                    <w:color w:val="1F497D"/>
                    <w:lang w:val="zh-CN"/>
                  </w:rPr>
                </w:rPrChange>
              </w:rPr>
              <w:t>dapsConfig</w:t>
            </w:r>
            <w:r w:rsidRPr="00D562B4">
              <w:rPr>
                <w:color w:val="1F497D"/>
                <w:rPrChange w:id="24" w:author="OPPO" w:date="2020-04-24T18:35:00Z">
                  <w:rPr>
                    <w:color w:val="1F497D"/>
                    <w:lang w:val="zh-CN"/>
                  </w:rPr>
                </w:rPrChange>
              </w:rPr>
              <w:t xml:space="preserve"> is Need N, it seems imprecise to say “</w:t>
            </w:r>
            <w:r w:rsidRPr="00D562B4">
              <w:rPr>
                <w:rPrChange w:id="25" w:author="OPPO" w:date="2020-04-24T18:35:00Z">
                  <w:rPr>
                    <w:lang w:val="zh-CN"/>
                  </w:rPr>
                </w:rPrChange>
              </w:rPr>
              <w:t xml:space="preserve"> if </w:t>
            </w:r>
            <w:r w:rsidRPr="00D562B4">
              <w:rPr>
                <w:i/>
                <w:iCs/>
                <w:rPrChange w:id="26" w:author="OPPO" w:date="2020-04-24T18:35:00Z">
                  <w:rPr>
                    <w:i/>
                    <w:iCs/>
                    <w:lang w:val="zh-CN"/>
                  </w:rPr>
                </w:rPrChange>
              </w:rPr>
              <w:t>dapsConfig</w:t>
            </w:r>
            <w:r w:rsidRPr="00D562B4">
              <w:rPr>
                <w:rPrChange w:id="27" w:author="OPPO" w:date="2020-04-24T18:35:00Z">
                  <w:rPr>
                    <w:lang w:val="zh-CN"/>
                  </w:rPr>
                </w:rPrChange>
              </w:rPr>
              <w:t xml:space="preserve"> is configured for any DRB</w:t>
            </w:r>
            <w:r w:rsidRPr="00D562B4">
              <w:rPr>
                <w:color w:val="1F497D"/>
                <w:rPrChange w:id="28" w:author="OPPO" w:date="2020-04-24T18:35:00Z">
                  <w:rPr>
                    <w:color w:val="1F497D"/>
                    <w:lang w:val="zh-CN"/>
                  </w:rPr>
                </w:rPrChange>
              </w:rPr>
              <w:t>”</w:t>
            </w:r>
          </w:p>
          <w:p w14:paraId="2D582611" w14:textId="77777777" w:rsidR="004D696F" w:rsidRPr="00D562B4" w:rsidRDefault="00E46009">
            <w:pPr>
              <w:rPr>
                <w:color w:val="1F497D"/>
                <w:rPrChange w:id="29" w:author="OPPO" w:date="2020-04-24T18:35:00Z">
                  <w:rPr>
                    <w:color w:val="1F497D"/>
                    <w:lang w:val="zh-CN"/>
                  </w:rPr>
                </w:rPrChange>
              </w:rPr>
            </w:pPr>
            <w:r w:rsidRPr="00D562B4">
              <w:rPr>
                <w:color w:val="1F497D"/>
                <w:rPrChange w:id="30" w:author="OPPO" w:date="2020-04-24T18:35:00Z">
                  <w:rPr>
                    <w:color w:val="1F497D"/>
                    <w:lang w:val="zh-CN"/>
                  </w:rPr>
                </w:rPrChange>
              </w:rPr>
              <w:t>We may:</w:t>
            </w:r>
          </w:p>
          <w:p w14:paraId="29B9318B" w14:textId="77777777" w:rsidR="004D696F" w:rsidRPr="00D562B4" w:rsidRDefault="00E46009">
            <w:pPr>
              <w:rPr>
                <w:color w:val="1F497D"/>
                <w:rPrChange w:id="31" w:author="OPPO" w:date="2020-04-24T18:35:00Z">
                  <w:rPr>
                    <w:color w:val="1F497D"/>
                    <w:lang w:val="zh-CN"/>
                  </w:rPr>
                </w:rPrChange>
              </w:rPr>
            </w:pPr>
            <w:r w:rsidRPr="00D562B4">
              <w:rPr>
                <w:color w:val="1F497D"/>
                <w:rPrChange w:id="32"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3" w:author="OPPO" w:date="2020-04-24T18:34:00Z">
                  <w:rPr>
                    <w:color w:val="1F497D"/>
                    <w:lang w:val="zh-CN"/>
                  </w:rPr>
                </w:rPrChange>
              </w:rPr>
            </w:pPr>
            <w:r w:rsidRPr="00D562B4">
              <w:rPr>
                <w:color w:val="1F497D"/>
                <w:rPrChange w:id="34" w:author="OPPO" w:date="2020-04-24T18:34:00Z">
                  <w:rPr>
                    <w:color w:val="1F497D"/>
                    <w:lang w:val="zh-CN"/>
                  </w:rPr>
                </w:rPrChange>
              </w:rPr>
              <w:t>2. revise the text as “if DAPS bearer is configured”, if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等线"/>
                <w:lang w:eastAsia="zh-CN"/>
              </w:rPr>
            </w:pPr>
            <w:r>
              <w:rPr>
                <w:rFonts w:eastAsia="等线"/>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(i.e..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For RLC enitity: all state variables should be initialized and all timers  should be stoped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re-orderig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5"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r>
        <w:rPr>
          <w:rFonts w:ascii="Arial" w:hAnsi="Arial" w:cs="Arial"/>
          <w:b/>
          <w:bCs/>
        </w:rPr>
        <w:t>Sovled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af9"/>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36"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companies: Ericsson, </w:t>
      </w:r>
      <w:r>
        <w:rPr>
          <w:rFonts w:eastAsia="等线"/>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37" w:name="_Hlk37401269"/>
      <w:bookmarkEnd w:id="36"/>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38" w:name="_Hlk37401693"/>
      <w:r>
        <w:rPr>
          <w:rFonts w:ascii="Arial" w:hAnsi="Arial" w:cs="Arial"/>
          <w:b/>
          <w:bCs/>
        </w:rPr>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等线"/>
          <w:lang w:eastAsia="zh-CN"/>
        </w:rPr>
      </w:pPr>
      <w:r>
        <w:rPr>
          <w:rFonts w:ascii="Arial" w:hAnsi="Arial" w:cs="Arial"/>
        </w:rPr>
        <w:t>6 companies: Huawei, HiSilicon, OPPO, Nokia, LG, Intel</w:t>
      </w:r>
    </w:p>
    <w:bookmarkEnd w:id="38"/>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等线"/>
          <w:lang w:eastAsia="zh-CN"/>
        </w:rPr>
      </w:pPr>
      <w:r>
        <w:rPr>
          <w:rFonts w:eastAsia="等线"/>
          <w:lang w:eastAsia="zh-CN"/>
        </w:rPr>
        <w:t>1 company: Ericsson</w:t>
      </w:r>
    </w:p>
    <w:bookmarkEnd w:id="37"/>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af9"/>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af9"/>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af9"/>
        <w:numPr>
          <w:ilvl w:val="0"/>
          <w:numId w:val="10"/>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5C9190A7" w14:textId="77777777" w:rsidR="004D696F" w:rsidRDefault="00E46009">
      <w:pPr>
        <w:pStyle w:val="af9"/>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57673F57" w14:textId="77777777" w:rsidR="004D696F" w:rsidRDefault="00E46009">
      <w:pPr>
        <w:pStyle w:val="af9"/>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In the current specficiation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39" w:author="OPPO" w:date="2020-04-24T18:35:00Z">
            <w:rPr/>
          </w:rPrChange>
        </w:rPr>
      </w:pPr>
      <w:r w:rsidRPr="00D562B4">
        <w:rPr>
          <w:lang w:val="en-GB"/>
          <w:rPrChange w:id="40" w:author="OPPO" w:date="2020-04-24T18:35:00Z">
            <w:rPr/>
          </w:rPrChange>
        </w:rPr>
        <w:t xml:space="preserve">1&gt; </w:t>
      </w:r>
      <w:r w:rsidRPr="00D562B4">
        <w:rPr>
          <w:highlight w:val="yellow"/>
          <w:lang w:val="en-GB"/>
          <w:rPrChange w:id="41" w:author="OPPO" w:date="2020-04-24T18:35:00Z">
            <w:rPr>
              <w:highlight w:val="yellow"/>
            </w:rPr>
          </w:rPrChange>
        </w:rPr>
        <w:t xml:space="preserve">if </w:t>
      </w:r>
      <w:r w:rsidRPr="00D562B4">
        <w:rPr>
          <w:i/>
          <w:iCs/>
          <w:highlight w:val="yellow"/>
          <w:lang w:val="en-GB"/>
          <w:rPrChange w:id="42" w:author="OPPO" w:date="2020-04-24T18:35:00Z">
            <w:rPr>
              <w:i/>
              <w:iCs/>
              <w:highlight w:val="yellow"/>
            </w:rPr>
          </w:rPrChange>
        </w:rPr>
        <w:t>dapsConfig</w:t>
      </w:r>
      <w:r w:rsidRPr="00D562B4">
        <w:rPr>
          <w:highlight w:val="yellow"/>
          <w:lang w:val="en-GB"/>
          <w:rPrChange w:id="43" w:author="OPPO" w:date="2020-04-24T18:35:00Z">
            <w:rPr>
              <w:highlight w:val="yellow"/>
            </w:rPr>
          </w:rPrChange>
        </w:rPr>
        <w:t xml:space="preserve"> is configured for any DRB</w:t>
      </w:r>
      <w:r w:rsidRPr="00D562B4">
        <w:rPr>
          <w:lang w:val="en-GB"/>
          <w:rPrChange w:id="44" w:author="OPPO" w:date="2020-04-24T18:35:00Z">
            <w:rPr/>
          </w:rPrChange>
        </w:rPr>
        <w:t>:</w:t>
      </w:r>
    </w:p>
    <w:p w14:paraId="1EFF2ADA" w14:textId="77777777" w:rsidR="004D696F" w:rsidRPr="00D562B4" w:rsidRDefault="00E46009">
      <w:pPr>
        <w:rPr>
          <w:color w:val="1F497D"/>
          <w:lang w:eastAsia="zh-CN"/>
          <w:rPrChange w:id="45" w:author="OPPO" w:date="2020-04-24T18:35:00Z">
            <w:rPr>
              <w:color w:val="1F497D"/>
              <w:lang w:val="zh-CN" w:eastAsia="zh-CN"/>
            </w:rPr>
          </w:rPrChange>
        </w:rPr>
      </w:pPr>
      <w:r w:rsidRPr="00D562B4">
        <w:rPr>
          <w:color w:val="1F497D"/>
          <w:rPrChange w:id="46" w:author="OPPO" w:date="2020-04-24T18:35:00Z">
            <w:rPr>
              <w:color w:val="1F497D"/>
              <w:lang w:val="zh-CN"/>
            </w:rPr>
          </w:rPrChange>
        </w:rPr>
        <w:t xml:space="preserve">Considering the fact that </w:t>
      </w:r>
      <w:r w:rsidRPr="00D562B4">
        <w:rPr>
          <w:i/>
          <w:iCs/>
          <w:color w:val="1F497D"/>
          <w:rPrChange w:id="47" w:author="OPPO" w:date="2020-04-24T18:35:00Z">
            <w:rPr>
              <w:i/>
              <w:iCs/>
              <w:color w:val="1F497D"/>
              <w:lang w:val="zh-CN"/>
            </w:rPr>
          </w:rPrChange>
        </w:rPr>
        <w:t>dapsConfig</w:t>
      </w:r>
      <w:r w:rsidRPr="00D562B4">
        <w:rPr>
          <w:color w:val="1F497D"/>
          <w:rPrChange w:id="48" w:author="OPPO" w:date="2020-04-24T18:35:00Z">
            <w:rPr>
              <w:color w:val="1F497D"/>
              <w:lang w:val="zh-CN"/>
            </w:rPr>
          </w:rPrChange>
        </w:rPr>
        <w:t xml:space="preserve"> is Need N, it seems imprecise to say “</w:t>
      </w:r>
      <w:r w:rsidRPr="00D562B4">
        <w:rPr>
          <w:rPrChange w:id="49" w:author="OPPO" w:date="2020-04-24T18:35:00Z">
            <w:rPr>
              <w:lang w:val="zh-CN"/>
            </w:rPr>
          </w:rPrChange>
        </w:rPr>
        <w:t xml:space="preserve"> if </w:t>
      </w:r>
      <w:r w:rsidRPr="00D562B4">
        <w:rPr>
          <w:i/>
          <w:iCs/>
          <w:rPrChange w:id="50" w:author="OPPO" w:date="2020-04-24T18:35:00Z">
            <w:rPr>
              <w:i/>
              <w:iCs/>
              <w:lang w:val="zh-CN"/>
            </w:rPr>
          </w:rPrChange>
        </w:rPr>
        <w:t>dapsConfig</w:t>
      </w:r>
      <w:r w:rsidRPr="00D562B4">
        <w:rPr>
          <w:rPrChange w:id="51" w:author="OPPO" w:date="2020-04-24T18:35:00Z">
            <w:rPr>
              <w:lang w:val="zh-CN"/>
            </w:rPr>
          </w:rPrChange>
        </w:rPr>
        <w:t xml:space="preserve"> is configured for any DRB</w:t>
      </w:r>
      <w:r w:rsidRPr="00D562B4">
        <w:rPr>
          <w:color w:val="1F497D"/>
          <w:rPrChange w:id="52" w:author="OPPO" w:date="2020-04-24T18:35:00Z">
            <w:rPr>
              <w:color w:val="1F497D"/>
              <w:lang w:val="zh-CN"/>
            </w:rPr>
          </w:rPrChange>
        </w:rPr>
        <w:t>”</w:t>
      </w:r>
    </w:p>
    <w:p w14:paraId="3E1BB32E" w14:textId="77777777" w:rsidR="004D696F" w:rsidRPr="00D562B4" w:rsidRDefault="00E46009">
      <w:pPr>
        <w:rPr>
          <w:color w:val="1F497D"/>
          <w:rPrChange w:id="53" w:author="OPPO" w:date="2020-04-24T18:35:00Z">
            <w:rPr>
              <w:color w:val="1F497D"/>
              <w:lang w:val="zh-CN"/>
            </w:rPr>
          </w:rPrChange>
        </w:rPr>
      </w:pPr>
      <w:r w:rsidRPr="00D562B4">
        <w:rPr>
          <w:color w:val="1F497D"/>
          <w:rPrChange w:id="54" w:author="OPPO" w:date="2020-04-24T18:35:00Z">
            <w:rPr>
              <w:color w:val="1F497D"/>
              <w:lang w:val="zh-CN"/>
            </w:rPr>
          </w:rPrChange>
        </w:rPr>
        <w:t xml:space="preserve">1. revise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55" w:author="OPPO" w:date="2020-04-24T18:34:00Z">
            <w:rPr>
              <w:color w:val="1F497D"/>
              <w:lang w:val="zh-CN"/>
            </w:rPr>
          </w:rPrChange>
        </w:rPr>
        <w:t>2. revise the text as “if DAPS bearer is configured”, if LG’s proposal above is agreed.</w:t>
      </w:r>
    </w:p>
    <w:bookmarkEnd w:id="35"/>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1"/>
        <w:widowControl w:val="0"/>
        <w:numPr>
          <w:ilvl w:val="0"/>
          <w:numId w:val="7"/>
        </w:numPr>
        <w:textAlignment w:val="auto"/>
        <w:rPr>
          <w:lang w:val="en-US"/>
        </w:rPr>
      </w:pPr>
      <w:r>
        <w:rPr>
          <w:lang w:val="en-US"/>
        </w:rPr>
        <w:t>Phase 2 discusion</w:t>
      </w:r>
    </w:p>
    <w:p w14:paraId="7E69A8BB" w14:textId="77777777" w:rsidR="004D696F" w:rsidRDefault="00E46009">
      <w:r>
        <w:t>Following issues need further discussion:</w:t>
      </w:r>
    </w:p>
    <w:p w14:paraId="367B11F5" w14:textId="77777777" w:rsidR="004D696F" w:rsidRDefault="00E46009">
      <w:pPr>
        <w:pStyle w:val="2"/>
        <w:rPr>
          <w:lang w:val="en-US"/>
        </w:rPr>
      </w:pPr>
      <w:r>
        <w:rPr>
          <w:lang w:val="en-US"/>
        </w:rPr>
        <w:lastRenderedPageBreak/>
        <w:t xml:space="preserve">3.1 </w:t>
      </w:r>
      <w:r>
        <w:rPr>
          <w:lang w:val="en-US"/>
        </w:rPr>
        <w:tab/>
        <w:t>RRC S3.11: To discuss whether Network can trigger the subsequent HO after a DAPS HO before source cell has been released. If yes, whether source is released in the new HO command.</w:t>
      </w:r>
    </w:p>
    <w:p w14:paraId="2A6CBFF1" w14:textId="77777777" w:rsidR="004D696F" w:rsidRDefault="004D696F">
      <w:pPr>
        <w:rPr>
          <w:rFonts w:ascii="Arial" w:hAnsi="Arial" w:cs="Arial"/>
        </w:rPr>
      </w:pPr>
    </w:p>
    <w:tbl>
      <w:tblPr>
        <w:tblStyle w:val="af8"/>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implmementation,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t>QC</w:t>
            </w:r>
          </w:p>
        </w:tc>
        <w:tc>
          <w:tcPr>
            <w:tcW w:w="1527" w:type="dxa"/>
          </w:tcPr>
          <w:p w14:paraId="4788490C" w14:textId="77777777" w:rsidR="004D696F" w:rsidRDefault="00E46009">
            <w:pPr>
              <w:spacing w:before="60" w:after="60"/>
              <w:rPr>
                <w:lang w:eastAsia="zh-CN"/>
              </w:rPr>
            </w:pPr>
            <w:ins w:id="56"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57" w:author="Prasad QC" w:date="2020-04-23T21:35:00Z"/>
                <w:lang w:eastAsia="zh-CN"/>
              </w:rPr>
            </w:pPr>
            <w:ins w:id="58" w:author="Prasad QC" w:date="2020-04-23T21:33:00Z">
              <w:r>
                <w:rPr>
                  <w:lang w:eastAsia="zh-CN"/>
                </w:rPr>
                <w:t>I assume this is sce</w:t>
              </w:r>
            </w:ins>
            <w:ins w:id="59"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60" w:author="Prasad QC" w:date="2020-04-23T21:35:00Z">
              <w:r>
                <w:rPr>
                  <w:lang w:eastAsia="zh-CN"/>
                </w:rPr>
                <w:t xml:space="preserve">DAPS </w:t>
              </w:r>
            </w:ins>
            <w:ins w:id="61" w:author="Prasad QC" w:date="2020-04-23T21:34:00Z">
              <w:r>
                <w:rPr>
                  <w:lang w:eastAsia="zh-CN"/>
                </w:rPr>
                <w:t>HO is from cell2 to c</w:t>
              </w:r>
            </w:ins>
            <w:ins w:id="62" w:author="Prasad QC" w:date="2020-04-23T21:35:00Z">
              <w:r>
                <w:rPr>
                  <w:lang w:eastAsia="zh-CN"/>
                </w:rPr>
                <w:t>ell3.</w:t>
              </w:r>
            </w:ins>
          </w:p>
          <w:p w14:paraId="59F42094" w14:textId="77777777" w:rsidR="004D696F" w:rsidRDefault="00E46009">
            <w:pPr>
              <w:spacing w:before="60" w:after="60"/>
              <w:rPr>
                <w:lang w:eastAsia="zh-CN"/>
              </w:rPr>
            </w:pPr>
            <w:ins w:id="63" w:author="Prasad QC" w:date="2020-04-23T21:35:00Z">
              <w:r>
                <w:rPr>
                  <w:lang w:eastAsia="zh-CN"/>
                </w:rPr>
                <w:t>Th</w:t>
              </w:r>
            </w:ins>
            <w:ins w:id="64" w:author="Prasad QC" w:date="2020-04-23T21:36:00Z">
              <w:r>
                <w:rPr>
                  <w:lang w:eastAsia="zh-CN"/>
                </w:rPr>
                <w:t>is source release mechanism may not be needed i</w:t>
              </w:r>
            </w:ins>
            <w:ins w:id="65" w:author="Prasad QC" w:date="2020-04-23T21:35:00Z">
              <w:r>
                <w:rPr>
                  <w:lang w:eastAsia="zh-CN"/>
                </w:rPr>
                <w:t xml:space="preserve">n case of DAPS HO </w:t>
              </w:r>
              <w:r>
                <w:rPr>
                  <w:lang w:eastAsia="zh-CN"/>
                </w:rPr>
                <w:lastRenderedPageBreak/>
                <w:t>from cell 1 to cell2 and again back from cell2 to cell1</w:t>
              </w:r>
            </w:ins>
            <w:ins w:id="66" w:author="Prasad QC" w:date="2020-04-23T21:36:00Z">
              <w:r>
                <w:rPr>
                  <w:lang w:eastAsia="zh-CN"/>
                </w:rPr>
                <w:t xml:space="preserve">. </w:t>
              </w:r>
            </w:ins>
          </w:p>
        </w:tc>
      </w:tr>
      <w:tr w:rsidR="004D696F" w14:paraId="69D8045B" w14:textId="77777777">
        <w:trPr>
          <w:ins w:id="67" w:author="LG (Geumsan Jo)" w:date="2020-04-24T15:23:00Z"/>
        </w:trPr>
        <w:tc>
          <w:tcPr>
            <w:tcW w:w="1460" w:type="dxa"/>
            <w:shd w:val="clear" w:color="auto" w:fill="auto"/>
            <w:vAlign w:val="center"/>
          </w:tcPr>
          <w:p w14:paraId="68BE59C0" w14:textId="77777777" w:rsidR="004D696F" w:rsidRDefault="00E46009">
            <w:pPr>
              <w:spacing w:before="60" w:after="60"/>
              <w:rPr>
                <w:ins w:id="68" w:author="LG (Geumsan Jo)" w:date="2020-04-24T15:23:00Z"/>
                <w:lang w:eastAsia="zh-CN"/>
              </w:rPr>
            </w:pPr>
            <w:ins w:id="69" w:author="LG (Geumsan Jo)" w:date="2020-04-24T15:24:00Z">
              <w:r>
                <w:rPr>
                  <w:rFonts w:eastAsia="Malgun Gothic" w:hint="eastAsia"/>
                  <w:lang w:eastAsia="ko-KR"/>
                </w:rPr>
                <w:lastRenderedPageBreak/>
                <w:t>LG</w:t>
              </w:r>
            </w:ins>
          </w:p>
        </w:tc>
        <w:tc>
          <w:tcPr>
            <w:tcW w:w="1527" w:type="dxa"/>
          </w:tcPr>
          <w:p w14:paraId="69860FDC" w14:textId="77777777" w:rsidR="004D696F" w:rsidRDefault="00E46009">
            <w:pPr>
              <w:spacing w:before="60" w:after="60"/>
              <w:rPr>
                <w:ins w:id="70" w:author="LG (Geumsan Jo)" w:date="2020-04-24T15:23:00Z"/>
                <w:lang w:eastAsia="zh-CN"/>
              </w:rPr>
            </w:pPr>
            <w:ins w:id="71"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72" w:author="LG (Geumsan Jo)" w:date="2020-04-24T15:24:00Z"/>
                <w:lang w:eastAsia="zh-CN"/>
              </w:rPr>
            </w:pPr>
            <w:ins w:id="73" w:author="LG (Geumsan Jo)" w:date="2020-04-24T15:24:00Z">
              <w:r>
                <w:rPr>
                  <w:lang w:eastAsia="zh-CN"/>
                </w:rPr>
                <w:t>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somemore internode signalling between new target and old target.</w:t>
              </w:r>
            </w:ins>
          </w:p>
          <w:p w14:paraId="515CA2A2" w14:textId="77777777" w:rsidR="004D696F" w:rsidRDefault="00E46009">
            <w:pPr>
              <w:spacing w:before="60" w:after="60"/>
              <w:rPr>
                <w:ins w:id="74" w:author="LG (Geumsan Jo)" w:date="2020-04-24T15:23:00Z"/>
                <w:lang w:eastAsia="zh-CN"/>
              </w:rPr>
            </w:pPr>
            <w:ins w:id="75"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4D696F" w14:paraId="0D31B6E1" w14:textId="77777777">
        <w:trPr>
          <w:ins w:id="76" w:author="109-12" w:date="2020-04-24T17:17:00Z"/>
        </w:trPr>
        <w:tc>
          <w:tcPr>
            <w:tcW w:w="1460" w:type="dxa"/>
            <w:shd w:val="clear" w:color="auto" w:fill="auto"/>
            <w:vAlign w:val="center"/>
          </w:tcPr>
          <w:p w14:paraId="1F2BF94B" w14:textId="77777777" w:rsidR="004D696F" w:rsidRDefault="00E46009">
            <w:pPr>
              <w:spacing w:before="60" w:after="60"/>
              <w:rPr>
                <w:ins w:id="77" w:author="109-12" w:date="2020-04-24T17:17:00Z"/>
                <w:rFonts w:eastAsia="Malgun Gothic"/>
                <w:lang w:eastAsia="ko-KR"/>
              </w:rPr>
            </w:pPr>
            <w:ins w:id="78"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79" w:author="109-12" w:date="2020-04-24T17:17:00Z"/>
                <w:rFonts w:eastAsia="Malgun Gothic"/>
                <w:lang w:eastAsia="ko-KR"/>
              </w:rPr>
            </w:pPr>
            <w:ins w:id="80" w:author="109-12" w:date="2020-04-24T17:18:00Z">
              <w:r>
                <w:rPr>
                  <w:rFonts w:eastAsia="Malgun Gothic"/>
                  <w:lang w:eastAsia="ko-KR"/>
                </w:rPr>
                <w:t>Optioin 3</w:t>
              </w:r>
            </w:ins>
          </w:p>
        </w:tc>
        <w:tc>
          <w:tcPr>
            <w:tcW w:w="6372" w:type="dxa"/>
            <w:shd w:val="clear" w:color="auto" w:fill="auto"/>
            <w:vAlign w:val="center"/>
          </w:tcPr>
          <w:p w14:paraId="3896D337" w14:textId="77777777" w:rsidR="004D696F" w:rsidRDefault="00E46009">
            <w:pPr>
              <w:spacing w:before="60" w:after="60"/>
              <w:rPr>
                <w:ins w:id="81" w:author="109-12" w:date="2020-04-24T17:17:00Z"/>
                <w:lang w:eastAsia="zh-CN"/>
              </w:rPr>
            </w:pPr>
            <w:ins w:id="82" w:author="109-12" w:date="2020-04-24T17:18:00Z">
              <w:r>
                <w:rPr>
                  <w:lang w:eastAsia="zh-CN"/>
                </w:rPr>
                <w:t xml:space="preserve">Tend to agree with LG. </w:t>
              </w:r>
            </w:ins>
          </w:p>
        </w:tc>
      </w:tr>
      <w:tr w:rsidR="004D696F" w14:paraId="1E5E6908" w14:textId="77777777">
        <w:trPr>
          <w:ins w:id="83"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84" w:author="Huawei" w:date="2020-04-24T17:38:00Z"/>
                <w:rFonts w:eastAsia="Malgun Gothic"/>
                <w:lang w:eastAsia="ko-KR"/>
              </w:rPr>
            </w:pPr>
            <w:ins w:id="85" w:author="Huawei" w:date="2020-04-24T17:38: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86" w:author="Huawei" w:date="2020-04-24T17:38:00Z"/>
                <w:rFonts w:eastAsia="Malgun Gothic"/>
                <w:lang w:eastAsia="ko-KR"/>
              </w:rPr>
            </w:pPr>
            <w:ins w:id="87"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88" w:author="Huawei" w:date="2020-04-24T17:38:00Z"/>
                <w:lang w:eastAsia="zh-CN"/>
              </w:rPr>
            </w:pPr>
            <w:ins w:id="89"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90"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91" w:author="ZTE-ZMJ" w:date="2020-04-24T18:07:00Z"/>
                <w:rFonts w:eastAsia="宋体"/>
                <w:lang w:val="en-US" w:eastAsia="zh-CN"/>
              </w:rPr>
            </w:pPr>
            <w:ins w:id="92" w:author="ZTE-ZMJ" w:date="2020-04-24T18:07: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93" w:author="ZTE-ZMJ" w:date="2020-04-24T18:07:00Z"/>
                <w:rFonts w:eastAsia="宋体"/>
                <w:lang w:val="en-US" w:eastAsia="zh-CN"/>
              </w:rPr>
            </w:pPr>
            <w:ins w:id="94" w:author="ZTE-ZMJ" w:date="2020-04-24T18:07:00Z">
              <w:r>
                <w:rPr>
                  <w:rFonts w:eastAsia="宋体"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95" w:author="ZTE-ZMJ" w:date="2020-04-24T18:07:00Z"/>
                <w:lang w:val="en-US" w:eastAsia="zh-CN"/>
              </w:rPr>
            </w:pPr>
            <w:ins w:id="96" w:author="ZTE-ZMJ" w:date="2020-04-24T18:08:00Z">
              <w:r>
                <w:rPr>
                  <w:rFonts w:hint="eastAsia"/>
                  <w:lang w:val="en-US" w:eastAsia="zh-CN"/>
                </w:rPr>
                <w:t>Agree with LG.</w:t>
              </w:r>
            </w:ins>
          </w:p>
        </w:tc>
      </w:tr>
      <w:tr w:rsidR="00DC3B8F" w14:paraId="5C267424" w14:textId="77777777">
        <w:trPr>
          <w:ins w:id="9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98" w:author="Nokia" w:date="2020-04-24T12:20:00Z"/>
                <w:rFonts w:eastAsia="宋体"/>
                <w:lang w:val="en-US" w:eastAsia="zh-CN"/>
              </w:rPr>
            </w:pPr>
            <w:ins w:id="99"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00" w:author="Nokia" w:date="2020-04-24T12:20:00Z"/>
                <w:rFonts w:eastAsia="宋体"/>
                <w:lang w:val="en-US" w:eastAsia="zh-CN"/>
              </w:rPr>
            </w:pPr>
            <w:ins w:id="101"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02" w:author="Nokia" w:date="2020-04-24T12:20:00Z"/>
                <w:lang w:val="en-US" w:eastAsia="zh-CN"/>
              </w:rPr>
            </w:pPr>
            <w:ins w:id="103" w:author="Nokia" w:date="2020-04-24T12:20:00Z">
              <w:r>
                <w:rPr>
                  <w:lang w:eastAsia="zh-CN"/>
                </w:rPr>
                <w:t xml:space="preserve">As HO command is an RRC Reconfiguration, sent from the NW to the UE, similarly to the daps-SourceRelease, it can be sent in one message, if such scenario is indeed critical to be addressed in Rel-16. </w:t>
              </w:r>
            </w:ins>
          </w:p>
        </w:tc>
      </w:tr>
      <w:tr w:rsidR="00D562B4" w14:paraId="46CB3F45" w14:textId="77777777">
        <w:trPr>
          <w:ins w:id="10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05" w:author="OPPO" w:date="2020-04-24T18:35:00Z"/>
                <w:rFonts w:eastAsia="Malgun Gothic"/>
                <w:lang w:eastAsia="ko-KR"/>
              </w:rPr>
            </w:pPr>
            <w:ins w:id="106"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07" w:author="OPPO" w:date="2020-04-24T18:35:00Z"/>
                <w:rFonts w:eastAsia="Malgun Gothic"/>
                <w:lang w:eastAsia="ko-KR"/>
              </w:rPr>
            </w:pPr>
            <w:ins w:id="108" w:author="OPPO" w:date="2020-04-24T18:35:00Z">
              <w:r>
                <w:rPr>
                  <w:rFonts w:eastAsia="等线" w:hint="eastAsia"/>
                  <w:lang w:eastAsia="zh-CN"/>
                </w:rPr>
                <w:t>O</w:t>
              </w:r>
              <w:r>
                <w:rPr>
                  <w:rFonts w:eastAsia="等线"/>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09" w:author="OPPO" w:date="2020-04-24T18:35:00Z"/>
                <w:lang w:eastAsia="zh-CN"/>
              </w:rPr>
            </w:pPr>
            <w:ins w:id="110" w:author="OPPO" w:date="2020-04-24T18:35:00Z">
              <w:r>
                <w:rPr>
                  <w:rFonts w:eastAsia="等线"/>
                  <w:lang w:eastAsia="zh-CN"/>
                </w:rPr>
                <w:t>We also don't’ see such urgent HO is normal case. It should be handled by the target cell of DAPS HO and there is no spec impact.</w:t>
              </w:r>
            </w:ins>
          </w:p>
        </w:tc>
      </w:tr>
      <w:tr w:rsidR="00E34DC8" w14:paraId="7C77032D" w14:textId="77777777">
        <w:trPr>
          <w:ins w:id="111" w:author="Donggun Kim" w:date="2020-04-25T10: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C936BD" w14:textId="3270AEF1" w:rsidR="00E34DC8" w:rsidRDefault="00E34DC8" w:rsidP="00D562B4">
            <w:pPr>
              <w:spacing w:before="60" w:after="60"/>
              <w:rPr>
                <w:ins w:id="112" w:author="Donggun Kim" w:date="2020-04-25T10:04:00Z"/>
                <w:rFonts w:eastAsia="等线"/>
                <w:lang w:eastAsia="zh-CN"/>
              </w:rPr>
            </w:pPr>
            <w:ins w:id="113" w:author="Donggun Kim" w:date="2020-04-25T10:04: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5245D9B5" w14:textId="27F4241A" w:rsidR="00E34DC8" w:rsidRDefault="00E34DC8" w:rsidP="00D562B4">
            <w:pPr>
              <w:spacing w:before="60" w:after="60"/>
              <w:rPr>
                <w:ins w:id="114" w:author="Donggun Kim" w:date="2020-04-25T10:04:00Z"/>
                <w:rFonts w:eastAsia="等线"/>
                <w:lang w:eastAsia="zh-CN"/>
              </w:rPr>
            </w:pPr>
            <w:ins w:id="115" w:author="Donggun Kim" w:date="2020-04-25T10:04:00Z">
              <w:r>
                <w:rPr>
                  <w:rFonts w:eastAsia="Malgun Gothic" w:hint="eastAsia"/>
                  <w:lang w:eastAsia="ko-KR"/>
                </w:rPr>
                <w:t>Optoin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BDE7EB" w14:textId="5C19B709" w:rsidR="00E34DC8" w:rsidRDefault="00E34DC8" w:rsidP="00D562B4">
            <w:pPr>
              <w:spacing w:before="60" w:after="60"/>
              <w:rPr>
                <w:ins w:id="116" w:author="Donggun Kim" w:date="2020-04-25T10:04:00Z"/>
                <w:rFonts w:eastAsia="等线"/>
                <w:lang w:eastAsia="zh-CN"/>
              </w:rPr>
            </w:pPr>
            <w:ins w:id="117" w:author="Donggun Kim" w:date="2020-04-25T10:04:00Z">
              <w:r>
                <w:rPr>
                  <w:rFonts w:eastAsia="Malgun Gothic" w:hint="eastAsia"/>
                  <w:lang w:eastAsia="ko-KR"/>
                </w:rPr>
                <w:t>No special handling would be needed. Option 1 and Option would be a small optimization of reducing one round RRCReconfiguration message.</w:t>
              </w:r>
            </w:ins>
          </w:p>
        </w:tc>
      </w:tr>
      <w:tr w:rsidR="0005472B" w14:paraId="5FD4EA14" w14:textId="77777777">
        <w:trPr>
          <w:ins w:id="118" w:author="vivo" w:date="2020-04-26T0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B74E9F" w14:textId="0624FC60" w:rsidR="0005472B" w:rsidRDefault="0005472B" w:rsidP="00D562B4">
            <w:pPr>
              <w:spacing w:before="60" w:after="60"/>
              <w:rPr>
                <w:ins w:id="119" w:author="vivo" w:date="2020-04-26T07:41:00Z"/>
                <w:rFonts w:eastAsia="Malgun Gothic"/>
                <w:lang w:eastAsia="ko-KR"/>
              </w:rPr>
            </w:pPr>
            <w:ins w:id="120" w:author="vivo" w:date="2020-04-26T07:41: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44FFD3C" w14:textId="53F2B30F" w:rsidR="0005472B" w:rsidRDefault="0005472B" w:rsidP="00D562B4">
            <w:pPr>
              <w:spacing w:before="60" w:after="60"/>
              <w:rPr>
                <w:ins w:id="121" w:author="vivo" w:date="2020-04-26T07:41:00Z"/>
                <w:rFonts w:eastAsia="Malgun Gothic"/>
                <w:lang w:eastAsia="ko-KR"/>
              </w:rPr>
            </w:pPr>
            <w:ins w:id="122" w:author="vivo" w:date="2020-04-26T07:41: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BB2A79D" w14:textId="71448EDF" w:rsidR="0005472B" w:rsidRDefault="00AE757E" w:rsidP="00D562B4">
            <w:pPr>
              <w:spacing w:before="60" w:after="60"/>
              <w:rPr>
                <w:ins w:id="123" w:author="vivo" w:date="2020-04-26T07:41:00Z"/>
                <w:rFonts w:eastAsia="Malgun Gothic"/>
                <w:lang w:eastAsia="ko-KR"/>
              </w:rPr>
            </w:pPr>
            <w:ins w:id="124" w:author="vivo" w:date="2020-04-26T07:41:00Z">
              <w:r>
                <w:rPr>
                  <w:rFonts w:eastAsia="Malgun Gothic"/>
                  <w:lang w:eastAsia="ko-KR"/>
                </w:rPr>
                <w:t>The gNB by implementation can send the two RRC messages</w:t>
              </w:r>
            </w:ins>
            <w:ins w:id="125" w:author="vivo" w:date="2020-04-26T07:42:00Z">
              <w:r>
                <w:rPr>
                  <w:rFonts w:eastAsia="Malgun Gothic"/>
                  <w:lang w:eastAsia="ko-KR"/>
                </w:rPr>
                <w:t xml:space="preserve"> (one for releasing the source cell, and one for HO)</w:t>
              </w:r>
            </w:ins>
            <w:ins w:id="126" w:author="vivo" w:date="2020-04-26T07:41:00Z">
              <w:r>
                <w:rPr>
                  <w:rFonts w:eastAsia="Malgun Gothic"/>
                  <w:lang w:eastAsia="ko-KR"/>
                </w:rPr>
                <w:t xml:space="preserve"> in the same MAC PDU</w:t>
              </w:r>
            </w:ins>
            <w:ins w:id="127" w:author="vivo" w:date="2020-04-26T07:42:00Z">
              <w:r w:rsidR="00BD3DAF">
                <w:rPr>
                  <w:rFonts w:eastAsia="Malgun Gothic"/>
                  <w:lang w:eastAsia="ko-KR"/>
                </w:rPr>
                <w:t xml:space="preserve"> </w:t>
              </w:r>
              <w:r w:rsidR="00732648">
                <w:rPr>
                  <w:rFonts w:eastAsia="Malgun Gothic"/>
                  <w:lang w:eastAsia="ko-KR"/>
                </w:rPr>
                <w:t>without the specification change</w:t>
              </w:r>
            </w:ins>
            <w:ins w:id="128" w:author="vivo" w:date="2020-04-26T07:41:00Z">
              <w:r>
                <w:rPr>
                  <w:rFonts w:eastAsia="Malgun Gothic"/>
                  <w:lang w:eastAsia="ko-KR"/>
                </w:rPr>
                <w:t>.</w:t>
              </w:r>
            </w:ins>
          </w:p>
        </w:tc>
      </w:tr>
      <w:tr w:rsidR="006E193B" w14:paraId="095414E3" w14:textId="77777777">
        <w:trPr>
          <w:ins w:id="129" w:author="NEC Wangda" w:date="2020-04-26T22: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E231F0D" w14:textId="5B697EF0" w:rsidR="006E193B" w:rsidRDefault="006E193B" w:rsidP="006E193B">
            <w:pPr>
              <w:spacing w:before="60" w:after="60"/>
              <w:rPr>
                <w:ins w:id="130" w:author="NEC Wangda" w:date="2020-04-26T22:08:00Z"/>
                <w:rFonts w:eastAsia="Malgun Gothic"/>
                <w:lang w:eastAsia="ko-KR"/>
              </w:rPr>
            </w:pPr>
            <w:ins w:id="131" w:author="NEC Wangda" w:date="2020-04-26T22:09:00Z">
              <w:r>
                <w:rPr>
                  <w:rFonts w:eastAsia="DengXian" w:hint="eastAsia"/>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046B200D" w14:textId="7937A842" w:rsidR="006E193B" w:rsidRDefault="006E193B" w:rsidP="006E193B">
            <w:pPr>
              <w:spacing w:before="60" w:after="60"/>
              <w:rPr>
                <w:ins w:id="132" w:author="NEC Wangda" w:date="2020-04-26T22:08:00Z"/>
                <w:rFonts w:eastAsia="Malgun Gothic"/>
                <w:lang w:eastAsia="ko-KR"/>
              </w:rPr>
            </w:pPr>
            <w:ins w:id="133" w:author="NEC Wangda" w:date="2020-04-26T22:09: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CB93C89" w14:textId="673EDB78" w:rsidR="006E193B" w:rsidRDefault="006E193B" w:rsidP="006E193B">
            <w:pPr>
              <w:spacing w:before="60" w:after="60"/>
              <w:rPr>
                <w:ins w:id="134" w:author="NEC Wangda" w:date="2020-04-26T22:08:00Z"/>
                <w:rFonts w:eastAsia="Malgun Gothic"/>
                <w:lang w:eastAsia="ko-KR"/>
              </w:rPr>
            </w:pPr>
            <w:ins w:id="135" w:author="NEC Wangda" w:date="2020-04-26T22:09:00Z">
              <w:r>
                <w:rPr>
                  <w:lang w:eastAsia="zh-CN"/>
                </w:rPr>
                <w:t>The target node is aware of that the source is not released before sending handover command, the source node should be released first by the target before sending handover command.</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af8"/>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lastRenderedPageBreak/>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36"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37"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38" w:author="Prasad QC" w:date="2020-04-23T21:40:00Z">
              <w:r>
                <w:rPr>
                  <w:lang w:eastAsia="zh-CN"/>
                </w:rPr>
                <w:t>It provides flexibility for configuration.</w:t>
              </w:r>
            </w:ins>
          </w:p>
        </w:tc>
      </w:tr>
      <w:tr w:rsidR="004D696F" w14:paraId="4548A8FA" w14:textId="77777777">
        <w:trPr>
          <w:ins w:id="139" w:author="LG (Geumsan Jo)" w:date="2020-04-24T15:26:00Z"/>
        </w:trPr>
        <w:tc>
          <w:tcPr>
            <w:tcW w:w="1460" w:type="dxa"/>
            <w:shd w:val="clear" w:color="auto" w:fill="auto"/>
            <w:vAlign w:val="center"/>
          </w:tcPr>
          <w:p w14:paraId="4B410B02" w14:textId="77777777" w:rsidR="004D696F" w:rsidRDefault="00E46009">
            <w:pPr>
              <w:spacing w:before="60" w:after="60"/>
              <w:rPr>
                <w:ins w:id="140" w:author="LG (Geumsan Jo)" w:date="2020-04-24T15:26:00Z"/>
                <w:lang w:eastAsia="zh-CN"/>
              </w:rPr>
            </w:pPr>
            <w:ins w:id="141" w:author="LG (Geumsan Jo)" w:date="2020-04-24T15:26:00Z">
              <w:r>
                <w:rPr>
                  <w:lang w:eastAsia="zh-CN"/>
                </w:rPr>
                <w:t>LG</w:t>
              </w:r>
            </w:ins>
          </w:p>
        </w:tc>
        <w:tc>
          <w:tcPr>
            <w:tcW w:w="1527" w:type="dxa"/>
          </w:tcPr>
          <w:p w14:paraId="1950305C" w14:textId="77777777" w:rsidR="004D696F" w:rsidRDefault="00E46009">
            <w:pPr>
              <w:spacing w:before="60" w:after="60"/>
              <w:rPr>
                <w:ins w:id="142" w:author="LG (Geumsan Jo)" w:date="2020-04-24T15:26:00Z"/>
                <w:lang w:eastAsia="zh-CN"/>
              </w:rPr>
            </w:pPr>
            <w:ins w:id="143"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44" w:author="LG (Geumsan Jo)" w:date="2020-04-24T15:26:00Z"/>
                <w:lang w:eastAsia="zh-CN"/>
              </w:rPr>
            </w:pPr>
            <w:ins w:id="145"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146" w:author="109-12" w:date="2020-04-24T17:19:00Z"/>
        </w:trPr>
        <w:tc>
          <w:tcPr>
            <w:tcW w:w="1460" w:type="dxa"/>
            <w:shd w:val="clear" w:color="auto" w:fill="auto"/>
            <w:vAlign w:val="center"/>
          </w:tcPr>
          <w:p w14:paraId="0F875CA2" w14:textId="77777777" w:rsidR="004D696F" w:rsidRDefault="00E46009">
            <w:pPr>
              <w:spacing w:before="60" w:after="60"/>
              <w:rPr>
                <w:ins w:id="147" w:author="109-12" w:date="2020-04-24T17:19:00Z"/>
                <w:lang w:eastAsia="zh-CN"/>
              </w:rPr>
            </w:pPr>
            <w:ins w:id="148" w:author="109-12" w:date="2020-04-24T17:19:00Z">
              <w:r>
                <w:rPr>
                  <w:lang w:eastAsia="zh-CN"/>
                </w:rPr>
                <w:t>Intel</w:t>
              </w:r>
            </w:ins>
          </w:p>
        </w:tc>
        <w:tc>
          <w:tcPr>
            <w:tcW w:w="1527" w:type="dxa"/>
          </w:tcPr>
          <w:p w14:paraId="56F97636" w14:textId="77777777" w:rsidR="004D696F" w:rsidRDefault="00E46009">
            <w:pPr>
              <w:spacing w:before="60" w:after="60"/>
              <w:rPr>
                <w:ins w:id="149" w:author="109-12" w:date="2020-04-24T17:19:00Z"/>
                <w:rFonts w:eastAsia="Malgun Gothic"/>
                <w:lang w:eastAsia="ko-KR"/>
              </w:rPr>
            </w:pPr>
            <w:ins w:id="150"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151" w:author="109-12" w:date="2020-04-24T17:19:00Z"/>
                <w:rFonts w:eastAsia="Malgun Gothic"/>
                <w:lang w:eastAsia="ko-KR"/>
              </w:rPr>
            </w:pPr>
            <w:ins w:id="152" w:author="109-12" w:date="2020-04-24T17:19:00Z">
              <w:r>
                <w:rPr>
                  <w:rFonts w:eastAsia="Malgun Gothic"/>
                  <w:lang w:eastAsia="ko-KR"/>
                </w:rPr>
                <w:t xml:space="preserve">RAN2 </w:t>
              </w:r>
            </w:ins>
            <w:ins w:id="153" w:author="109-12" w:date="2020-04-24T17:20:00Z">
              <w:r>
                <w:rPr>
                  <w:rFonts w:eastAsia="Malgun Gothic"/>
                  <w:lang w:eastAsia="ko-KR"/>
                </w:rPr>
                <w:t xml:space="preserve">agreed “Secondary PDCP status report for AM is mandatory to support for DAPS capable UE.” Because it is small feature. Therefore we do not see the need to have a new bit. </w:t>
              </w:r>
            </w:ins>
          </w:p>
        </w:tc>
      </w:tr>
      <w:tr w:rsidR="004D696F" w14:paraId="54256731" w14:textId="77777777">
        <w:trPr>
          <w:ins w:id="154"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55" w:author="Huawei" w:date="2020-04-24T17:39:00Z"/>
                <w:lang w:eastAsia="zh-CN"/>
              </w:rPr>
            </w:pPr>
            <w:ins w:id="156" w:author="Huawei" w:date="2020-04-24T17:39: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57" w:author="Huawei" w:date="2020-04-24T17:39:00Z"/>
                <w:rFonts w:eastAsia="Malgun Gothic"/>
                <w:lang w:eastAsia="ko-KR"/>
              </w:rPr>
            </w:pPr>
            <w:ins w:id="158"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159" w:author="Huawei" w:date="2020-04-24T17:39:00Z"/>
                <w:rFonts w:eastAsia="Malgun Gothic"/>
                <w:lang w:eastAsia="ko-KR"/>
              </w:rPr>
            </w:pPr>
            <w:ins w:id="160" w:author="Huawei" w:date="2020-04-24T17:39:00Z">
              <w:r>
                <w:rPr>
                  <w:rFonts w:eastAsia="Malgun Gothic"/>
                  <w:lang w:eastAsia="ko-KR"/>
                </w:rPr>
                <w:t>It is unnecessary to have a separate configuration. If it is needed, maybe the second PDCP status report is not deemed useful.</w:t>
              </w:r>
            </w:ins>
          </w:p>
        </w:tc>
      </w:tr>
      <w:tr w:rsidR="004D696F" w14:paraId="0975B4BF" w14:textId="77777777">
        <w:trPr>
          <w:ins w:id="161"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162" w:author="ZTE-ZMJ" w:date="2020-04-24T18:08:00Z"/>
                <w:lang w:val="en-US" w:eastAsia="zh-CN"/>
              </w:rPr>
            </w:pPr>
            <w:ins w:id="163"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164" w:author="ZTE-ZMJ" w:date="2020-04-24T18:08:00Z"/>
                <w:rFonts w:eastAsia="宋体"/>
                <w:lang w:val="en-US" w:eastAsia="zh-CN"/>
              </w:rPr>
            </w:pPr>
            <w:ins w:id="165" w:author="ZTE-ZMJ" w:date="2020-04-24T18:09:00Z">
              <w:r>
                <w:rPr>
                  <w:rFonts w:eastAsia="宋体"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166" w:author="ZTE-ZMJ" w:date="2020-04-24T18:08:00Z"/>
                <w:rFonts w:eastAsia="Malgun Gothic"/>
                <w:lang w:eastAsia="ko-KR"/>
              </w:rPr>
            </w:pPr>
            <w:ins w:id="167"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168"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169" w:author="Nokia" w:date="2020-04-24T12:20:00Z"/>
                <w:lang w:val="en-US" w:eastAsia="zh-CN"/>
              </w:rPr>
            </w:pPr>
            <w:ins w:id="170"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171" w:author="Nokia" w:date="2020-04-24T12:20:00Z"/>
                <w:rFonts w:eastAsia="宋体"/>
                <w:lang w:val="en-US" w:eastAsia="zh-CN"/>
              </w:rPr>
            </w:pPr>
            <w:ins w:id="172"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173" w:author="Nokia" w:date="2020-04-24T12:20:00Z"/>
                <w:lang w:val="en-US" w:eastAsia="zh-CN"/>
              </w:rPr>
            </w:pPr>
            <w:ins w:id="174" w:author="Nokia" w:date="2020-04-24T12:21:00Z">
              <w:r>
                <w:rPr>
                  <w:rFonts w:eastAsia="Malgun Gothic"/>
                  <w:lang w:eastAsia="ko-KR"/>
                </w:rPr>
                <w:t xml:space="preserve">We agree that second PDCP SR is not that essential. However, we think it is acceptable to configure it jointly with the first PDCP status reporting (i.e. not sufficient justification to keep extra flexibility).  </w:t>
              </w:r>
            </w:ins>
          </w:p>
        </w:tc>
      </w:tr>
      <w:tr w:rsidR="00D562B4" w14:paraId="01D51F97" w14:textId="77777777">
        <w:trPr>
          <w:ins w:id="175"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176" w:author="OPPO" w:date="2020-04-24T18:35:00Z"/>
                <w:lang w:eastAsia="zh-CN"/>
              </w:rPr>
            </w:pPr>
            <w:ins w:id="177"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178" w:author="OPPO" w:date="2020-04-24T18:35:00Z"/>
                <w:rFonts w:eastAsia="Malgun Gothic"/>
                <w:lang w:eastAsia="ko-KR"/>
              </w:rPr>
            </w:pPr>
            <w:ins w:id="179" w:author="OPPO" w:date="2020-04-24T18:35:00Z">
              <w:r>
                <w:rPr>
                  <w:rFonts w:eastAsia="等线"/>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180" w:author="OPPO" w:date="2020-04-24T18:35:00Z"/>
                <w:rFonts w:eastAsia="Malgun Gothic"/>
                <w:lang w:eastAsia="ko-KR"/>
              </w:rPr>
            </w:pPr>
            <w:ins w:id="181" w:author="OPPO" w:date="2020-04-24T18:35:00Z">
              <w:r>
                <w:rPr>
                  <w:rFonts w:eastAsia="等线"/>
                  <w:lang w:eastAsia="zh-CN"/>
                </w:rPr>
                <w:t>Single bit control is sufficient.</w:t>
              </w:r>
            </w:ins>
          </w:p>
        </w:tc>
      </w:tr>
      <w:tr w:rsidR="00E34DC8" w14:paraId="2BAC6163" w14:textId="77777777">
        <w:trPr>
          <w:ins w:id="182"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2F022F" w14:textId="018DD890" w:rsidR="00E34DC8" w:rsidRPr="00E34DC8" w:rsidRDefault="00E34DC8" w:rsidP="00D562B4">
            <w:pPr>
              <w:spacing w:before="60" w:after="60"/>
              <w:rPr>
                <w:ins w:id="183" w:author="Donggun Kim" w:date="2020-04-25T10:05:00Z"/>
                <w:rFonts w:eastAsia="Malgun Gothic"/>
                <w:lang w:eastAsia="ko-KR"/>
                <w:rPrChange w:id="184" w:author="Donggun Kim" w:date="2020-04-25T10:05:00Z">
                  <w:rPr>
                    <w:ins w:id="185" w:author="Donggun Kim" w:date="2020-04-25T10:05:00Z"/>
                    <w:rFonts w:eastAsia="等线"/>
                    <w:lang w:eastAsia="zh-CN"/>
                  </w:rPr>
                </w:rPrChange>
              </w:rPr>
            </w:pPr>
            <w:ins w:id="186"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E73A3DC" w14:textId="39B9B7FF" w:rsidR="00E34DC8" w:rsidRDefault="00E34DC8" w:rsidP="00D562B4">
            <w:pPr>
              <w:spacing w:before="60" w:after="60"/>
              <w:rPr>
                <w:ins w:id="187" w:author="Donggun Kim" w:date="2020-04-25T10:05:00Z"/>
                <w:rFonts w:eastAsia="等线"/>
                <w:lang w:eastAsia="zh-CN"/>
              </w:rPr>
            </w:pPr>
            <w:ins w:id="188" w:author="Donggun Kim" w:date="2020-04-25T10:05:00Z">
              <w:r>
                <w:rPr>
                  <w:rFonts w:eastAsia="Malgun Gothic" w:hint="eastAsia"/>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620025" w14:textId="24D48782" w:rsidR="00E34DC8" w:rsidRDefault="00E34DC8" w:rsidP="00D562B4">
            <w:pPr>
              <w:spacing w:before="60" w:after="60"/>
              <w:rPr>
                <w:ins w:id="189" w:author="Donggun Kim" w:date="2020-04-25T10:05:00Z"/>
                <w:rFonts w:eastAsia="等线"/>
                <w:lang w:eastAsia="zh-CN"/>
              </w:rPr>
            </w:pPr>
            <w:ins w:id="190" w:author="Donggun Kim" w:date="2020-04-25T10:05:00Z">
              <w:r>
                <w:rPr>
                  <w:rFonts w:eastAsia="Malgun Gothic" w:hint="eastAsia"/>
                  <w:lang w:eastAsia="ko-KR"/>
                </w:rPr>
                <w:t>O</w:t>
              </w:r>
              <w:r>
                <w:rPr>
                  <w:rFonts w:eastAsia="Malgun Gothic"/>
                  <w:lang w:eastAsia="ko-KR"/>
                </w:rPr>
                <w:t>u</w:t>
              </w:r>
              <w:r>
                <w:rPr>
                  <w:rFonts w:eastAsia="Malgun Gothic" w:hint="eastAsia"/>
                  <w:lang w:eastAsia="ko-KR"/>
                </w:rPr>
                <w:t xml:space="preserve">r understanding is that the second PDCP status report was introduced to help DAPS handover, which is a DAPS-handover specific </w:t>
              </w:r>
              <w:r>
                <w:rPr>
                  <w:rFonts w:eastAsia="Malgun Gothic"/>
                  <w:lang w:eastAsia="ko-KR"/>
                </w:rPr>
                <w:t>function</w:t>
              </w:r>
              <w:r>
                <w:rPr>
                  <w:rFonts w:eastAsia="Malgun Gothic" w:hint="eastAsia"/>
                  <w:lang w:eastAsia="ko-KR"/>
                </w:rPr>
                <w:t>. We don</w:t>
              </w:r>
              <w:r>
                <w:rPr>
                  <w:rFonts w:eastAsia="Malgun Gothic"/>
                  <w:lang w:eastAsia="ko-KR"/>
                </w:rPr>
                <w:t>’</w:t>
              </w:r>
              <w:r>
                <w:rPr>
                  <w:rFonts w:eastAsia="Malgun Gothic" w:hint="eastAsia"/>
                  <w:lang w:eastAsia="ko-KR"/>
                </w:rPr>
                <w:t xml:space="preserve">t see the benefit from the </w:t>
              </w:r>
              <w:r>
                <w:rPr>
                  <w:rFonts w:eastAsia="Malgun Gothic"/>
                  <w:lang w:eastAsia="ko-KR"/>
                </w:rPr>
                <w:t>control</w:t>
              </w:r>
              <w:r>
                <w:rPr>
                  <w:rFonts w:eastAsia="Malgun Gothic" w:hint="eastAsia"/>
                  <w:lang w:eastAsia="ko-KR"/>
                </w:rPr>
                <w:t xml:space="preserve"> of sending the first PDCP status report and not sending the second one. </w:t>
              </w:r>
            </w:ins>
          </w:p>
        </w:tc>
      </w:tr>
      <w:tr w:rsidR="00B97882" w14:paraId="66D02B0A" w14:textId="77777777">
        <w:trPr>
          <w:ins w:id="191" w:author="vivo" w:date="2020-04-26T07: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E80236" w14:textId="5B101385" w:rsidR="00B97882" w:rsidRDefault="00B97882" w:rsidP="00D562B4">
            <w:pPr>
              <w:spacing w:before="60" w:after="60"/>
              <w:rPr>
                <w:ins w:id="192" w:author="vivo" w:date="2020-04-26T07:42:00Z"/>
                <w:rFonts w:eastAsia="Malgun Gothic"/>
                <w:lang w:eastAsia="ko-KR"/>
              </w:rPr>
            </w:pPr>
            <w:ins w:id="193" w:author="vivo" w:date="2020-04-26T07:42: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BA99C2B" w14:textId="12C9BCF2" w:rsidR="00B97882" w:rsidRDefault="00B97882" w:rsidP="00D562B4">
            <w:pPr>
              <w:spacing w:before="60" w:after="60"/>
              <w:rPr>
                <w:ins w:id="194" w:author="vivo" w:date="2020-04-26T07:42:00Z"/>
                <w:rFonts w:eastAsia="Malgun Gothic"/>
                <w:lang w:eastAsia="ko-KR"/>
              </w:rPr>
            </w:pPr>
            <w:ins w:id="195" w:author="vivo" w:date="2020-04-26T07:42: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91390" w14:textId="49C18D6C" w:rsidR="00B97882" w:rsidRDefault="000D23E5" w:rsidP="000D23E5">
            <w:pPr>
              <w:spacing w:before="60" w:after="60"/>
              <w:rPr>
                <w:ins w:id="196" w:author="vivo" w:date="2020-04-26T07:42:00Z"/>
                <w:rFonts w:eastAsia="Malgun Gothic"/>
                <w:lang w:eastAsia="ko-KR"/>
              </w:rPr>
            </w:pPr>
            <w:ins w:id="197" w:author="vivo" w:date="2020-04-26T07:43:00Z">
              <w:r>
                <w:rPr>
                  <w:rFonts w:eastAsia="Malgun Gothic"/>
                  <w:lang w:eastAsia="ko-KR"/>
                </w:rPr>
                <w:t>The benefit</w:t>
              </w:r>
              <w:r w:rsidR="00503CDF">
                <w:rPr>
                  <w:rFonts w:eastAsia="Malgun Gothic"/>
                  <w:lang w:eastAsia="ko-KR"/>
                </w:rPr>
                <w:t xml:space="preserve"> of two bits control</w:t>
              </w:r>
              <w:r>
                <w:rPr>
                  <w:rFonts w:eastAsia="Malgun Gothic"/>
                  <w:lang w:eastAsia="ko-KR"/>
                </w:rPr>
                <w:t xml:space="preserve"> is not clear</w:t>
              </w:r>
              <w:r w:rsidR="00503CDF">
                <w:rPr>
                  <w:rFonts w:eastAsia="Malgun Gothic"/>
                  <w:lang w:eastAsia="ko-KR"/>
                </w:rPr>
                <w:t>.</w:t>
              </w:r>
            </w:ins>
          </w:p>
        </w:tc>
      </w:tr>
      <w:tr w:rsidR="006E193B" w14:paraId="39229FD9" w14:textId="77777777">
        <w:trPr>
          <w:ins w:id="198"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263C6B5" w14:textId="31A5E9A2" w:rsidR="006E193B" w:rsidRDefault="006E193B" w:rsidP="006E193B">
            <w:pPr>
              <w:spacing w:before="60" w:after="60"/>
              <w:rPr>
                <w:ins w:id="199" w:author="NEC Wangda" w:date="2020-04-26T22:09:00Z"/>
                <w:rFonts w:eastAsia="Malgun Gothic"/>
                <w:lang w:eastAsia="ko-KR"/>
              </w:rPr>
            </w:pPr>
            <w:ins w:id="200"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28CAEF63" w14:textId="4500CB16" w:rsidR="006E193B" w:rsidRDefault="006E193B" w:rsidP="006E193B">
            <w:pPr>
              <w:spacing w:before="60" w:after="60"/>
              <w:rPr>
                <w:ins w:id="201" w:author="NEC Wangda" w:date="2020-04-26T22:09:00Z"/>
                <w:rFonts w:eastAsia="Malgun Gothic"/>
                <w:lang w:eastAsia="ko-KR"/>
              </w:rPr>
            </w:pPr>
            <w:ins w:id="202" w:author="NEC Wangda" w:date="2020-04-26T22:09: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4E7672" w14:textId="4A7BDFA9" w:rsidR="006E193B" w:rsidRDefault="006E193B" w:rsidP="006E193B">
            <w:pPr>
              <w:spacing w:before="60" w:after="60"/>
              <w:rPr>
                <w:ins w:id="203" w:author="NEC Wangda" w:date="2020-04-26T22:09:00Z"/>
                <w:rFonts w:eastAsia="Malgun Gothic"/>
                <w:lang w:eastAsia="ko-KR"/>
              </w:rPr>
            </w:pPr>
            <w:ins w:id="204" w:author="NEC Wangda" w:date="2020-04-26T22:09:00Z">
              <w:r>
                <w:rPr>
                  <w:lang w:eastAsia="zh-CN"/>
                </w:rPr>
                <w:t>There is no need to introduce a new bit.</w:t>
              </w:r>
            </w:ins>
          </w:p>
        </w:tc>
      </w:tr>
    </w:tbl>
    <w:p w14:paraId="03A3B07F" w14:textId="77777777" w:rsidR="004D696F" w:rsidRDefault="004D696F">
      <w:pPr>
        <w:rPr>
          <w:ins w:id="205"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2"/>
        <w:rPr>
          <w:lang w:val="en-US"/>
        </w:rPr>
      </w:pPr>
      <w:r>
        <w:rPr>
          <w:lang w:val="en-US"/>
        </w:rPr>
        <w:lastRenderedPageBreak/>
        <w:t>3.3 RRC S3.6: Change the handling on SRB for DAPS based on the below order (conflict with RRC S2.3-5-3)</w:t>
      </w:r>
    </w:p>
    <w:p w14:paraId="4B0CD4AE" w14:textId="77777777" w:rsidR="004D696F" w:rsidRDefault="004D696F">
      <w:pPr>
        <w:rPr>
          <w:rFonts w:ascii="Arial" w:hAnsi="Arial" w:cs="Arial"/>
        </w:rPr>
      </w:pPr>
    </w:p>
    <w:tbl>
      <w:tblPr>
        <w:tblStyle w:val="af8"/>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af9"/>
              <w:numPr>
                <w:ilvl w:val="0"/>
                <w:numId w:val="12"/>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1317F613" w14:textId="77777777" w:rsidR="004D696F" w:rsidRDefault="00E46009">
            <w:pPr>
              <w:pStyle w:val="af9"/>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af9"/>
              <w:numPr>
                <w:ilvl w:val="0"/>
                <w:numId w:val="12"/>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7E5F22C" w14:textId="77777777" w:rsidR="004D696F" w:rsidRDefault="00E46009">
            <w:pPr>
              <w:pStyle w:val="af9"/>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4B8884F5" w14:textId="77777777" w:rsidR="004D696F" w:rsidRDefault="00E46009">
            <w:pPr>
              <w:pStyle w:val="af9"/>
              <w:numPr>
                <w:ilvl w:val="0"/>
                <w:numId w:val="12"/>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206" w:name="_Hlk38373568"/>
            <w:r>
              <w:rPr>
                <w:b/>
              </w:rPr>
              <w:t>Yes: 6</w:t>
            </w:r>
          </w:p>
          <w:p w14:paraId="7D24DE09" w14:textId="77777777" w:rsidR="004D696F" w:rsidRDefault="00E46009">
            <w:pPr>
              <w:rPr>
                <w:rFonts w:eastAsia="宋体"/>
                <w:b/>
                <w:lang w:eastAsia="zh-CN"/>
              </w:rPr>
            </w:pPr>
            <w:r>
              <w:rPr>
                <w:b/>
              </w:rPr>
              <w:t>No strong view: 3</w:t>
            </w:r>
          </w:p>
          <w:bookmarkEnd w:id="206"/>
          <w:p w14:paraId="0A67089E" w14:textId="77777777" w:rsidR="004D696F" w:rsidRDefault="00E46009">
            <w:r>
              <w:t>Rapporteur would suggest to go for majority.</w:t>
            </w:r>
          </w:p>
          <w:p w14:paraId="2DC246ED" w14:textId="77777777" w:rsidR="004D696F" w:rsidRDefault="00E46009">
            <w:bookmarkStart w:id="207" w:name="_Hlk37399525"/>
            <w:r>
              <w:t>RRC S3.6: Change the handling on SRB for DAPS based on the below order:</w:t>
            </w:r>
          </w:p>
          <w:p w14:paraId="1127CE6A" w14:textId="77777777" w:rsidR="004D696F" w:rsidRDefault="00E46009">
            <w:pPr>
              <w:pStyle w:val="af9"/>
              <w:numPr>
                <w:ilvl w:val="0"/>
                <w:numId w:val="13"/>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F266398" w14:textId="77777777" w:rsidR="004D696F" w:rsidRDefault="00E46009">
            <w:pPr>
              <w:pStyle w:val="af9"/>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af9"/>
              <w:numPr>
                <w:ilvl w:val="0"/>
                <w:numId w:val="13"/>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06EE0DFC" w14:textId="77777777" w:rsidR="004D696F" w:rsidRDefault="00E46009">
            <w:pPr>
              <w:pStyle w:val="af9"/>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759B20CF" w14:textId="77777777" w:rsidR="004D696F" w:rsidRDefault="00E46009">
            <w:pPr>
              <w:pStyle w:val="af9"/>
              <w:numPr>
                <w:ilvl w:val="0"/>
                <w:numId w:val="13"/>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207"/>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reestablishPDCP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af5"/>
          </w:rPr>
          <w:t>R2-2003372</w:t>
        </w:r>
      </w:hyperlink>
      <w:r>
        <w:rPr>
          <w:rStyle w:val="af5"/>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r>
        <w:rPr>
          <w:i/>
          <w:lang w:val="en-US"/>
        </w:rPr>
        <w:t>dapsConfig</w:t>
      </w:r>
      <w:r>
        <w:rPr>
          <w:lang w:val="en-US"/>
        </w:rPr>
        <w:t xml:space="preserve"> is configured for any DRB:</w:t>
      </w:r>
    </w:p>
    <w:p w14:paraId="6AAC6F43" w14:textId="77777777" w:rsidR="004D696F" w:rsidRDefault="00E46009">
      <w:pPr>
        <w:pStyle w:val="B2"/>
        <w:rPr>
          <w:ins w:id="208"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209" w:author="109-11" w:date="2020-04-10T13:55:00Z">
        <w:r>
          <w:rPr>
            <w:lang w:val="en-US"/>
          </w:rPr>
          <w:t>3&gt;</w:t>
        </w:r>
        <w:r>
          <w:rPr>
            <w:lang w:val="en-US"/>
          </w:rPr>
          <w:tab/>
          <w:t xml:space="preserve">establish a PDCP </w:t>
        </w:r>
        <w:commentRangeStart w:id="210"/>
        <w:r>
          <w:rPr>
            <w:lang w:val="en-US"/>
          </w:rPr>
          <w:t>entity for the target as specified in TS 38.323 [5], with the same configuration as the PDCP entity for the source</w:t>
        </w:r>
      </w:ins>
      <w:commentRangeEnd w:id="210"/>
      <w:r>
        <w:rPr>
          <w:rStyle w:val="af6"/>
          <w:rFonts w:eastAsia="宋体"/>
          <w:lang w:eastAsia="en-US"/>
        </w:rPr>
        <w:commentReference w:id="210"/>
      </w:r>
      <w:ins w:id="211"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r>
        <w:rPr>
          <w:i/>
          <w:iCs/>
          <w:lang w:val="en-US"/>
        </w:rPr>
        <w:t>masterKeyUpdate</w:t>
      </w:r>
      <w:r>
        <w:rPr>
          <w:lang w:val="en-US"/>
        </w:rPr>
        <w:t xml:space="preserve"> is received:</w:t>
      </w:r>
    </w:p>
    <w:p w14:paraId="2ECC2F81" w14:textId="77777777" w:rsidR="004D696F" w:rsidRDefault="00E46009">
      <w:pPr>
        <w:pStyle w:val="B4"/>
        <w:rPr>
          <w:del w:id="212" w:author="109-11" w:date="2020-04-10T14:01:00Z"/>
        </w:rPr>
      </w:pPr>
      <w:bookmarkStart w:id="213" w:name="_Hlk34244263"/>
      <w:del w:id="214"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lastRenderedPageBreak/>
        <w:t>4&gt;</w:t>
      </w:r>
      <w:r>
        <w:rPr>
          <w:lang w:val="en-US"/>
        </w:rPr>
        <w:tab/>
        <w:t>configure the PDCP entity with the security algorithms according to securityConfig and apply the keys (KRRCenc and KRRCint) associated with the master key ( KgNB) or secondary key (S-KgNB) as indicated in keyToUse,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215" w:author="109-11" w:date="2020-04-10T14:02:00Z">
        <w:r>
          <w:rPr>
            <w:lang w:val="en-US"/>
          </w:rPr>
          <w:delText xml:space="preserve">establish </w:delText>
        </w:r>
      </w:del>
      <w:ins w:id="216" w:author="109-11" w:date="2020-04-10T14:02:00Z">
        <w:r>
          <w:rPr>
            <w:lang w:val="en-US"/>
          </w:rPr>
          <w:t xml:space="preserve">configure </w:t>
        </w:r>
      </w:ins>
      <w:del w:id="217" w:author="109-11" w:date="2020-04-10T14:02:00Z">
        <w:r>
          <w:rPr>
            <w:lang w:val="en-US"/>
          </w:rPr>
          <w:delText>a</w:delText>
        </w:r>
      </w:del>
      <w:ins w:id="218" w:author="109-11" w:date="2020-04-10T14:02:00Z">
        <w:r>
          <w:rPr>
            <w:lang w:val="en-US"/>
          </w:rPr>
          <w:t>the</w:t>
        </w:r>
      </w:ins>
      <w:r>
        <w:rPr>
          <w:lang w:val="en-US"/>
        </w:rPr>
        <w:t xml:space="preserve"> PDCP entity for the target with state variables continuation as specified in TS 38.323 [5], </w:t>
      </w:r>
      <w:del w:id="219" w:author="109-11" w:date="2020-04-10T14:02:00Z">
        <w:r>
          <w:rPr>
            <w:lang w:val="en-US"/>
          </w:rPr>
          <w:delText xml:space="preserve">with the same configuration, </w:delText>
        </w:r>
      </w:del>
      <w:r>
        <w:rPr>
          <w:lang w:val="en-US"/>
        </w:rPr>
        <w:t>the state variables and security configuration as the PDCP entity for the source;</w:t>
      </w:r>
      <w:bookmarkEnd w:id="213"/>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220" w:author="109-12" w:date="2020-04-24T17:21:00Z">
              <w:r>
                <w:t xml:space="preserve">[Yi] the proposal is referring to the change captured in R2-2003372. </w:t>
              </w:r>
            </w:ins>
          </w:p>
          <w:p w14:paraId="6BABB1EE" w14:textId="77777777" w:rsidR="004D696F" w:rsidRDefault="00E46009">
            <w:pPr>
              <w:spacing w:before="60" w:after="60"/>
              <w:rPr>
                <w:ins w:id="221"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222" w:author="109-12" w:date="2020-04-24T17:22:00Z">
              <w:r>
                <w:t>[Yi] since source SRB is maintained, and new PDCP</w:t>
              </w:r>
            </w:ins>
            <w:ins w:id="223" w:author="109-12" w:date="2020-04-24T17:23:00Z">
              <w:r>
                <w:t xml:space="preserve"> is established for Target. Then reestablishPDCP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224" w:author="Prasad QC" w:date="2020-04-23T21:41:00Z">
              <w:r>
                <w:rPr>
                  <w:lang w:eastAsia="zh-CN"/>
                </w:rPr>
                <w:t>QC</w:t>
              </w:r>
            </w:ins>
          </w:p>
        </w:tc>
        <w:tc>
          <w:tcPr>
            <w:tcW w:w="1527" w:type="dxa"/>
          </w:tcPr>
          <w:p w14:paraId="3AB82BA3" w14:textId="77777777" w:rsidR="004D696F" w:rsidRDefault="00E46009">
            <w:pPr>
              <w:spacing w:before="60" w:after="60"/>
              <w:rPr>
                <w:lang w:eastAsia="zh-CN"/>
              </w:rPr>
            </w:pPr>
            <w:ins w:id="225" w:author="Prasad QC" w:date="2020-04-23T22:39:00Z">
              <w:r>
                <w:rPr>
                  <w:lang w:eastAsia="zh-CN"/>
                </w:rPr>
                <w:t xml:space="preserve">Yes (assuming </w:t>
              </w:r>
            </w:ins>
            <w:ins w:id="226"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227" w:author="Prasad QC" w:date="2020-04-23T22:43:00Z">
              <w:r>
                <w:rPr>
                  <w:lang w:eastAsia="zh-CN"/>
                </w:rPr>
                <w:t>We already agr</w:t>
              </w:r>
            </w:ins>
            <w:ins w:id="228" w:author="Prasad QC" w:date="2020-04-23T22:44:00Z">
              <w:r>
                <w:rPr>
                  <w:lang w:eastAsia="zh-CN"/>
                </w:rPr>
                <w:t xml:space="preserve">eed for SRB, target PDCP entity will be established and we should not change that. </w:t>
              </w:r>
            </w:ins>
          </w:p>
        </w:tc>
      </w:tr>
      <w:tr w:rsidR="004D696F" w14:paraId="6BD56FF2" w14:textId="77777777">
        <w:trPr>
          <w:ins w:id="229" w:author="LG (Geumsan Jo)" w:date="2020-04-24T15:24:00Z"/>
        </w:trPr>
        <w:tc>
          <w:tcPr>
            <w:tcW w:w="1460" w:type="dxa"/>
            <w:shd w:val="clear" w:color="auto" w:fill="auto"/>
            <w:vAlign w:val="center"/>
          </w:tcPr>
          <w:p w14:paraId="69C1130F" w14:textId="77777777" w:rsidR="004D696F" w:rsidRDefault="00E46009">
            <w:pPr>
              <w:spacing w:before="60" w:after="60"/>
              <w:rPr>
                <w:ins w:id="230" w:author="LG (Geumsan Jo)" w:date="2020-04-24T15:24:00Z"/>
                <w:lang w:eastAsia="zh-CN"/>
              </w:rPr>
            </w:pPr>
            <w:ins w:id="231"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232" w:author="LG (Geumsan Jo)" w:date="2020-04-24T15:24:00Z"/>
                <w:lang w:eastAsia="zh-CN"/>
              </w:rPr>
            </w:pPr>
            <w:ins w:id="233"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234" w:author="LG (Geumsan Jo)" w:date="2020-04-24T15:24:00Z"/>
                <w:lang w:eastAsia="zh-CN"/>
              </w:rPr>
            </w:pPr>
            <w:ins w:id="235" w:author="LG (Geumsan Jo)" w:date="2020-04-24T15:24:00Z">
              <w:r>
                <w:rPr>
                  <w:rFonts w:eastAsia="Malgun Gothic" w:hint="eastAsia"/>
                  <w:lang w:eastAsia="ko-KR"/>
                </w:rPr>
                <w:t xml:space="preserve">We also think the change is needed. </w:t>
              </w:r>
            </w:ins>
          </w:p>
        </w:tc>
      </w:tr>
      <w:tr w:rsidR="004D696F" w14:paraId="014E508C" w14:textId="77777777">
        <w:trPr>
          <w:ins w:id="236" w:author="109-12" w:date="2020-04-24T17:23:00Z"/>
        </w:trPr>
        <w:tc>
          <w:tcPr>
            <w:tcW w:w="1460" w:type="dxa"/>
            <w:shd w:val="clear" w:color="auto" w:fill="auto"/>
            <w:vAlign w:val="center"/>
          </w:tcPr>
          <w:p w14:paraId="76347672" w14:textId="77777777" w:rsidR="004D696F" w:rsidRDefault="00E46009">
            <w:pPr>
              <w:spacing w:before="60" w:after="60"/>
              <w:rPr>
                <w:ins w:id="237" w:author="109-12" w:date="2020-04-24T17:23:00Z"/>
                <w:rFonts w:eastAsia="Malgun Gothic"/>
                <w:lang w:eastAsia="ko-KR"/>
              </w:rPr>
            </w:pPr>
            <w:ins w:id="238"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239" w:author="109-12" w:date="2020-04-24T17:23:00Z"/>
                <w:rFonts w:eastAsia="Malgun Gothic"/>
                <w:lang w:eastAsia="ko-KR"/>
              </w:rPr>
            </w:pPr>
            <w:ins w:id="240"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241" w:author="109-12" w:date="2020-04-24T17:23:00Z"/>
                <w:rFonts w:eastAsia="Malgun Gothic"/>
                <w:lang w:eastAsia="ko-KR"/>
              </w:rPr>
            </w:pPr>
            <w:ins w:id="242" w:author="109-12" w:date="2020-04-24T17:23:00Z">
              <w:r>
                <w:rPr>
                  <w:rFonts w:eastAsia="Malgun Gothic"/>
                  <w:lang w:eastAsia="ko-KR"/>
                </w:rPr>
                <w:t xml:space="preserve">Agree the changes captured in </w:t>
              </w:r>
              <w:r>
                <w:t>R2-2003372</w:t>
              </w:r>
            </w:ins>
          </w:p>
        </w:tc>
      </w:tr>
      <w:tr w:rsidR="004D696F" w14:paraId="6A3691DD" w14:textId="77777777">
        <w:trPr>
          <w:ins w:id="243"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244" w:author="Huawei" w:date="2020-04-24T17:39:00Z"/>
                <w:rFonts w:eastAsia="Malgun Gothic"/>
                <w:lang w:eastAsia="ko-KR"/>
              </w:rPr>
            </w:pPr>
            <w:ins w:id="245" w:author="Huawei" w:date="2020-04-24T17:39: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246" w:author="Huawei" w:date="2020-04-24T17:39:00Z"/>
                <w:rFonts w:eastAsia="Malgun Gothic"/>
                <w:lang w:eastAsia="ko-KR"/>
              </w:rPr>
            </w:pPr>
            <w:ins w:id="247"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248" w:author="Huawei" w:date="2020-04-24T17:39:00Z"/>
                <w:rFonts w:eastAsia="Malgun Gothic"/>
                <w:lang w:eastAsia="ko-KR"/>
              </w:rPr>
            </w:pPr>
            <w:ins w:id="249" w:author="Huawei" w:date="2020-04-24T17:39:00Z">
              <w:r>
                <w:rPr>
                  <w:rFonts w:eastAsia="Malgun Gothic"/>
                  <w:lang w:eastAsia="ko-KR"/>
                </w:rPr>
                <w:t>We have agreed to S2.3-5-2, so to have the following two handlings:</w:t>
              </w:r>
            </w:ins>
          </w:p>
          <w:p w14:paraId="18FD3220" w14:textId="77777777" w:rsidR="004D696F" w:rsidRDefault="00E46009">
            <w:pPr>
              <w:spacing w:before="60" w:after="60"/>
              <w:rPr>
                <w:ins w:id="250" w:author="Huawei" w:date="2020-04-24T17:39:00Z"/>
                <w:rFonts w:eastAsia="Malgun Gothic"/>
                <w:lang w:eastAsia="ko-KR"/>
              </w:rPr>
            </w:pPr>
            <w:ins w:id="251"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252" w:author="Huawei" w:date="2020-04-24T17:39:00Z"/>
                <w:rFonts w:eastAsia="Malgun Gothic"/>
                <w:lang w:eastAsia="ko-KR"/>
              </w:rPr>
            </w:pPr>
            <w:ins w:id="253" w:author="Huawei" w:date="2020-04-24T17:39:00Z">
              <w:r>
                <w:rPr>
                  <w:rFonts w:eastAsia="Malgun Gothic"/>
                  <w:lang w:eastAsia="ko-KR"/>
                </w:rPr>
                <w:t>Handling 2 (without key change): Establish a PDCP entity for the target with state variables continuation as specified in TS 38.323 [5], with the same configuration,</w:t>
              </w:r>
            </w:ins>
          </w:p>
          <w:p w14:paraId="63DC7D8A" w14:textId="77777777" w:rsidR="004D696F" w:rsidRDefault="00E46009">
            <w:pPr>
              <w:spacing w:before="60" w:after="60"/>
              <w:rPr>
                <w:ins w:id="254" w:author="Huawei" w:date="2020-04-24T17:39:00Z"/>
                <w:rFonts w:eastAsia="Malgun Gothic"/>
                <w:lang w:eastAsia="ko-KR"/>
              </w:rPr>
            </w:pPr>
            <w:ins w:id="255" w:author="Huawei" w:date="2020-04-24T17:39:00Z">
              <w:r>
                <w:rPr>
                  <w:rFonts w:eastAsia="Malgun Gothic"/>
                  <w:lang w:eastAsia="ko-KR"/>
                </w:rPr>
                <w:t>If we have the changes above, it is ambiguous to explain why we devide handling 2 into two steps:</w:t>
              </w:r>
            </w:ins>
          </w:p>
          <w:p w14:paraId="1CC8F77E" w14:textId="77777777" w:rsidR="004D696F" w:rsidRDefault="00E46009">
            <w:pPr>
              <w:pStyle w:val="af9"/>
              <w:numPr>
                <w:ilvl w:val="3"/>
                <w:numId w:val="13"/>
              </w:numPr>
              <w:spacing w:before="60" w:after="60"/>
              <w:ind w:left="620" w:hanging="425"/>
              <w:rPr>
                <w:ins w:id="256" w:author="Huawei" w:date="2020-04-24T17:39:00Z"/>
                <w:rFonts w:eastAsia="Malgun Gothic"/>
                <w:lang w:eastAsia="ko-KR"/>
              </w:rPr>
            </w:pPr>
            <w:ins w:id="257" w:author="Huawei" w:date="2020-04-24T17:39:00Z">
              <w:r>
                <w:rPr>
                  <w:rFonts w:eastAsia="Malgun Gothic"/>
                  <w:lang w:eastAsia="ko-KR"/>
                </w:rPr>
                <w:t>establish a PDCP entity for the target</w:t>
              </w:r>
            </w:ins>
          </w:p>
          <w:p w14:paraId="64CB66E0" w14:textId="77777777" w:rsidR="004D696F" w:rsidRDefault="00E46009">
            <w:pPr>
              <w:pStyle w:val="af9"/>
              <w:numPr>
                <w:ilvl w:val="3"/>
                <w:numId w:val="13"/>
              </w:numPr>
              <w:spacing w:before="60" w:after="60"/>
              <w:ind w:left="620" w:hanging="425"/>
              <w:rPr>
                <w:ins w:id="258" w:author="Huawei" w:date="2020-04-24T17:39:00Z"/>
                <w:rFonts w:eastAsia="Malgun Gothic"/>
                <w:lang w:eastAsia="ko-KR"/>
              </w:rPr>
            </w:pPr>
            <w:ins w:id="259" w:author="Huawei" w:date="2020-04-24T17:39:00Z">
              <w:r>
                <w:rPr>
                  <w:rFonts w:eastAsia="Malgun Gothic"/>
                  <w:lang w:eastAsia="ko-KR"/>
                </w:rPr>
                <w:t>configure the PDCP entity for the target with state variables continuation</w:t>
              </w:r>
            </w:ins>
          </w:p>
        </w:tc>
      </w:tr>
      <w:tr w:rsidR="004D696F" w14:paraId="30A72E00" w14:textId="77777777">
        <w:trPr>
          <w:ins w:id="260"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261" w:author="ZTE-ZMJ" w:date="2020-04-24T18:10:00Z"/>
                <w:rFonts w:eastAsia="宋体"/>
                <w:lang w:val="en-US" w:eastAsia="zh-CN"/>
              </w:rPr>
            </w:pPr>
            <w:ins w:id="262" w:author="ZTE-ZMJ" w:date="2020-04-24T18:10: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263" w:author="ZTE-ZMJ" w:date="2020-04-24T18:10:00Z"/>
                <w:rFonts w:eastAsia="宋体"/>
                <w:lang w:val="en-US" w:eastAsia="zh-CN"/>
              </w:rPr>
            </w:pPr>
            <w:ins w:id="264" w:author="ZTE-ZMJ" w:date="2020-04-24T18:10:00Z">
              <w:r>
                <w:rPr>
                  <w:rFonts w:eastAsia="宋体"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af9"/>
              <w:numPr>
                <w:ilvl w:val="255"/>
                <w:numId w:val="0"/>
              </w:numPr>
              <w:spacing w:before="60" w:after="60"/>
              <w:rPr>
                <w:ins w:id="265" w:author="ZTE-ZMJ" w:date="2020-04-24T18:10:00Z"/>
                <w:rFonts w:eastAsia="Malgun Gothic"/>
                <w:lang w:eastAsia="ko-KR"/>
              </w:rPr>
              <w:pPrChange w:id="266" w:author="ZTE-ZMJ" w:date="2020-04-24T18:11:00Z">
                <w:pPr>
                  <w:pStyle w:val="af9"/>
                  <w:numPr>
                    <w:ilvl w:val="255"/>
                  </w:numPr>
                  <w:spacing w:before="60" w:after="60"/>
                  <w:ind w:left="195"/>
                </w:pPr>
              </w:pPrChange>
            </w:pPr>
            <w:ins w:id="267" w:author="ZTE-ZMJ" w:date="2020-04-24T18:11:00Z">
              <w:r>
                <w:rPr>
                  <w:rFonts w:hint="eastAsia"/>
                  <w:lang w:val="en-US" w:eastAsia="zh-CN"/>
                </w:rPr>
                <w:t>We are fine for the change in R2-200372.</w:t>
              </w:r>
            </w:ins>
          </w:p>
        </w:tc>
      </w:tr>
      <w:tr w:rsidR="00D562B4" w14:paraId="3504CB1E" w14:textId="77777777">
        <w:trPr>
          <w:ins w:id="268"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269" w:author="OPPO" w:date="2020-04-24T18:35:00Z"/>
                <w:rFonts w:eastAsia="宋体"/>
                <w:lang w:val="en-US" w:eastAsia="zh-CN"/>
              </w:rPr>
            </w:pPr>
            <w:ins w:id="270" w:author="OPPO" w:date="2020-04-24T18:35: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271" w:author="OPPO" w:date="2020-04-24T18:35:00Z"/>
                <w:rFonts w:eastAsia="宋体"/>
                <w:lang w:val="en-US" w:eastAsia="zh-CN"/>
              </w:rPr>
            </w:pPr>
            <w:ins w:id="272" w:author="OPPO" w:date="2020-04-24T18:35: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af9"/>
              <w:numPr>
                <w:ilvl w:val="255"/>
                <w:numId w:val="0"/>
              </w:numPr>
              <w:spacing w:before="60" w:after="60"/>
              <w:rPr>
                <w:ins w:id="273" w:author="OPPO" w:date="2020-04-24T18:35:00Z"/>
                <w:lang w:val="en-US" w:eastAsia="zh-CN"/>
              </w:rPr>
            </w:pPr>
          </w:p>
        </w:tc>
      </w:tr>
      <w:tr w:rsidR="00E34DC8" w14:paraId="08455B31" w14:textId="77777777">
        <w:trPr>
          <w:ins w:id="274"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B0BF2A" w14:textId="7495EE74" w:rsidR="00E34DC8" w:rsidRDefault="00E34DC8" w:rsidP="00D562B4">
            <w:pPr>
              <w:spacing w:before="60" w:after="60"/>
              <w:rPr>
                <w:ins w:id="275" w:author="Donggun Kim" w:date="2020-04-25T10:05:00Z"/>
                <w:rFonts w:eastAsia="等线"/>
                <w:lang w:eastAsia="zh-CN"/>
              </w:rPr>
            </w:pPr>
            <w:ins w:id="276"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7BA28432" w14:textId="36E9C6A9" w:rsidR="00E34DC8" w:rsidRDefault="00E34DC8" w:rsidP="00D562B4">
            <w:pPr>
              <w:spacing w:before="60" w:after="60"/>
              <w:rPr>
                <w:ins w:id="277" w:author="Donggun Kim" w:date="2020-04-25T10:05:00Z"/>
                <w:rFonts w:eastAsia="等线"/>
                <w:lang w:eastAsia="zh-CN"/>
              </w:rPr>
            </w:pPr>
            <w:ins w:id="278" w:author="Donggun Kim" w:date="2020-04-25T10:05: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B67F7B" w14:textId="4177183D" w:rsidR="00E34DC8" w:rsidRDefault="00E34DC8" w:rsidP="00D562B4">
            <w:pPr>
              <w:pStyle w:val="af9"/>
              <w:numPr>
                <w:ilvl w:val="255"/>
                <w:numId w:val="0"/>
              </w:numPr>
              <w:spacing w:before="60" w:after="60"/>
              <w:rPr>
                <w:ins w:id="279" w:author="Donggun Kim" w:date="2020-04-25T10:05:00Z"/>
                <w:lang w:val="en-US" w:eastAsia="zh-CN"/>
              </w:rPr>
            </w:pPr>
            <w:ins w:id="280" w:author="Donggun Kim" w:date="2020-04-25T10:05:00Z">
              <w:r>
                <w:rPr>
                  <w:rFonts w:eastAsia="Malgun Gothic" w:hint="eastAsia"/>
                  <w:lang w:eastAsia="ko-KR"/>
                </w:rPr>
                <w:t xml:space="preserve">The PDCP re-establishment of SRB would be triggered based on the explicit indication from the </w:t>
              </w:r>
              <w:r>
                <w:rPr>
                  <w:rFonts w:eastAsia="Malgun Gothic"/>
                  <w:lang w:eastAsia="ko-KR"/>
                </w:rPr>
                <w:t>network</w:t>
              </w:r>
              <w:r>
                <w:rPr>
                  <w:rFonts w:eastAsia="Malgun Gothic" w:hint="eastAsia"/>
                  <w:lang w:eastAsia="ko-KR"/>
                </w:rPr>
                <w:t xml:space="preserve"> as in legacy, which can be based on the security key change/no change.</w:t>
              </w:r>
            </w:ins>
          </w:p>
        </w:tc>
      </w:tr>
      <w:tr w:rsidR="00894735" w14:paraId="793BFC8F" w14:textId="77777777">
        <w:trPr>
          <w:ins w:id="281"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A1532D" w14:textId="0D54FB81" w:rsidR="00894735" w:rsidRDefault="00894735" w:rsidP="00D562B4">
            <w:pPr>
              <w:spacing w:before="60" w:after="60"/>
              <w:rPr>
                <w:ins w:id="282" w:author="vivo" w:date="2020-04-26T07:44:00Z"/>
                <w:rFonts w:eastAsia="Malgun Gothic"/>
                <w:lang w:eastAsia="ko-KR"/>
              </w:rPr>
            </w:pPr>
            <w:ins w:id="283"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A00A317" w14:textId="10413997" w:rsidR="00894735" w:rsidRDefault="00894735" w:rsidP="00D562B4">
            <w:pPr>
              <w:spacing w:before="60" w:after="60"/>
              <w:rPr>
                <w:ins w:id="284" w:author="vivo" w:date="2020-04-26T07:44:00Z"/>
                <w:rFonts w:eastAsia="Malgun Gothic"/>
                <w:lang w:eastAsia="ko-KR"/>
              </w:rPr>
            </w:pPr>
            <w:ins w:id="285"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7D769B" w14:textId="77777777" w:rsidR="00894735" w:rsidRDefault="00894735" w:rsidP="00D562B4">
            <w:pPr>
              <w:pStyle w:val="af9"/>
              <w:numPr>
                <w:ilvl w:val="255"/>
                <w:numId w:val="0"/>
              </w:numPr>
              <w:spacing w:before="60" w:after="60"/>
              <w:rPr>
                <w:ins w:id="286" w:author="vivo" w:date="2020-04-26T07:44:00Z"/>
                <w:rFonts w:eastAsia="Malgun Gothic"/>
                <w:lang w:eastAsia="ko-KR"/>
              </w:rPr>
            </w:pPr>
          </w:p>
        </w:tc>
      </w:tr>
      <w:tr w:rsidR="006E193B" w14:paraId="0DA2B979" w14:textId="77777777">
        <w:trPr>
          <w:ins w:id="287"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3A21A1" w14:textId="72A67098" w:rsidR="006E193B" w:rsidRDefault="006E193B" w:rsidP="006E193B">
            <w:pPr>
              <w:spacing w:before="60" w:after="60"/>
              <w:rPr>
                <w:ins w:id="288" w:author="NEC Wangda" w:date="2020-04-26T22:09:00Z"/>
                <w:rFonts w:eastAsia="Malgun Gothic"/>
                <w:lang w:eastAsia="ko-KR"/>
              </w:rPr>
            </w:pPr>
            <w:ins w:id="289"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23290EEF" w14:textId="763A7E89" w:rsidR="006E193B" w:rsidRDefault="006E193B" w:rsidP="006E193B">
            <w:pPr>
              <w:spacing w:before="60" w:after="60"/>
              <w:rPr>
                <w:ins w:id="290" w:author="NEC Wangda" w:date="2020-04-26T22:09:00Z"/>
                <w:rFonts w:eastAsia="Malgun Gothic"/>
                <w:lang w:eastAsia="ko-KR"/>
              </w:rPr>
            </w:pPr>
            <w:ins w:id="291" w:author="NEC Wangda" w:date="2020-04-26T22:09: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92EA5FC" w14:textId="77777777" w:rsidR="006E193B" w:rsidRDefault="006E193B" w:rsidP="006E193B">
            <w:pPr>
              <w:pStyle w:val="af9"/>
              <w:numPr>
                <w:ilvl w:val="255"/>
                <w:numId w:val="0"/>
              </w:numPr>
              <w:spacing w:before="60" w:after="60"/>
              <w:rPr>
                <w:ins w:id="292" w:author="NEC Wangda" w:date="2020-04-26T22:09:00Z"/>
                <w:rFonts w:eastAsia="Malgun Gothic"/>
                <w:lang w:eastAsia="ko-KR"/>
              </w:rPr>
            </w:pPr>
          </w:p>
        </w:tc>
      </w:tr>
    </w:tbl>
    <w:p w14:paraId="189C8D25" w14:textId="77777777" w:rsidR="004D696F" w:rsidRDefault="004D696F"/>
    <w:p w14:paraId="48DF816F" w14:textId="77777777" w:rsidR="004D696F" w:rsidRDefault="00E46009">
      <w:pPr>
        <w:pStyle w:val="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Remove “DAPS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CAF9A6A" w14:textId="77777777" w:rsidR="004D696F" w:rsidRDefault="00E46009">
      <w:pPr>
        <w:pStyle w:val="B2"/>
        <w:rPr>
          <w:rFonts w:eastAsia="Malgun Gothic"/>
          <w:lang w:val="en-US"/>
        </w:rPr>
      </w:pPr>
      <w:r>
        <w:rPr>
          <w:rFonts w:eastAsia="Malgun Gothic"/>
          <w:lang w:val="en-US"/>
        </w:rPr>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entity.</w:t>
      </w:r>
    </w:p>
    <w:p w14:paraId="26D5BAAC" w14:textId="77777777" w:rsidR="004D696F" w:rsidRDefault="00E46009">
      <w:pPr>
        <w:pStyle w:val="B2"/>
        <w:rPr>
          <w:rFonts w:eastAsia="Malgun Gothic"/>
          <w:lang w:val="en-US"/>
        </w:rPr>
      </w:pPr>
      <w:r>
        <w:rPr>
          <w:rFonts w:eastAsia="Malgun Gothic"/>
          <w:lang w:val="en-US"/>
        </w:rPr>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looks reasonable, </w:t>
      </w:r>
      <w:r>
        <w:t>Rapporteur would like to check companies’ opinion .</w:t>
      </w:r>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We agree that the terminology should be aligned. We are in 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293"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294"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295" w:author="LG (Geumsan Jo)" w:date="2020-04-24T15:24:00Z"/>
        </w:trPr>
        <w:tc>
          <w:tcPr>
            <w:tcW w:w="1460" w:type="dxa"/>
            <w:shd w:val="clear" w:color="auto" w:fill="auto"/>
            <w:vAlign w:val="center"/>
          </w:tcPr>
          <w:p w14:paraId="6F0BC08B" w14:textId="77777777" w:rsidR="004D696F" w:rsidRDefault="00E46009">
            <w:pPr>
              <w:spacing w:before="60" w:after="60"/>
              <w:rPr>
                <w:ins w:id="296" w:author="LG (Geumsan Jo)" w:date="2020-04-24T15:24:00Z"/>
                <w:lang w:eastAsia="zh-CN"/>
              </w:rPr>
            </w:pPr>
            <w:ins w:id="297"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298" w:author="LG (Geumsan Jo)" w:date="2020-04-24T15:24:00Z"/>
                <w:lang w:eastAsia="zh-CN"/>
              </w:rPr>
            </w:pPr>
            <w:ins w:id="299"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300" w:author="LG (Geumsan Jo)" w:date="2020-04-24T15:24:00Z"/>
                <w:lang w:eastAsia="zh-CN"/>
              </w:rPr>
            </w:pPr>
            <w:ins w:id="301"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302" w:author="109-12" w:date="2020-04-24T17:23:00Z"/>
        </w:trPr>
        <w:tc>
          <w:tcPr>
            <w:tcW w:w="1460" w:type="dxa"/>
            <w:shd w:val="clear" w:color="auto" w:fill="auto"/>
            <w:vAlign w:val="center"/>
          </w:tcPr>
          <w:p w14:paraId="6DE33791" w14:textId="77777777" w:rsidR="004D696F" w:rsidRDefault="00E46009">
            <w:pPr>
              <w:spacing w:before="60" w:after="60"/>
              <w:rPr>
                <w:ins w:id="303" w:author="109-12" w:date="2020-04-24T17:23:00Z"/>
                <w:rFonts w:eastAsia="Malgun Gothic"/>
                <w:lang w:eastAsia="ko-KR"/>
              </w:rPr>
            </w:pPr>
            <w:ins w:id="304"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305" w:author="109-12" w:date="2020-04-24T17:23:00Z"/>
                <w:rFonts w:eastAsia="Malgun Gothic"/>
                <w:lang w:eastAsia="ko-KR"/>
              </w:rPr>
            </w:pPr>
            <w:ins w:id="306"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307" w:author="109-12" w:date="2020-04-24T17:23:00Z"/>
                <w:rFonts w:eastAsia="Malgun Gothic"/>
                <w:lang w:eastAsia="ko-KR"/>
              </w:rPr>
            </w:pPr>
          </w:p>
        </w:tc>
      </w:tr>
      <w:tr w:rsidR="004D696F" w14:paraId="60921C5A" w14:textId="77777777">
        <w:trPr>
          <w:ins w:id="308"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309" w:author="Huawei" w:date="2020-04-24T17:40:00Z"/>
                <w:rFonts w:eastAsia="Malgun Gothic"/>
                <w:lang w:eastAsia="ko-KR"/>
              </w:rPr>
            </w:pPr>
            <w:ins w:id="310"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311" w:author="Huawei" w:date="2020-04-24T17:40:00Z"/>
                <w:rFonts w:eastAsia="Malgun Gothic"/>
                <w:lang w:eastAsia="ko-KR"/>
              </w:rPr>
            </w:pPr>
            <w:ins w:id="312"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313" w:author="Huawei" w:date="2020-04-24T17:40:00Z"/>
                <w:rFonts w:eastAsia="Malgun Gothic"/>
                <w:lang w:eastAsia="ko-KR"/>
              </w:rPr>
            </w:pPr>
          </w:p>
        </w:tc>
      </w:tr>
      <w:tr w:rsidR="004D696F" w14:paraId="3F4F961A" w14:textId="77777777">
        <w:trPr>
          <w:ins w:id="314"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315" w:author="ZTE-ZMJ" w:date="2020-04-24T18:11:00Z"/>
                <w:rFonts w:eastAsia="宋体"/>
                <w:lang w:val="en-US" w:eastAsia="zh-CN"/>
              </w:rPr>
            </w:pPr>
            <w:ins w:id="316" w:author="ZTE-ZMJ" w:date="2020-04-24T18:11: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317" w:author="ZTE-ZMJ" w:date="2020-04-24T18:11:00Z"/>
                <w:rFonts w:eastAsia="宋体"/>
                <w:lang w:val="en-US" w:eastAsia="zh-CN"/>
              </w:rPr>
            </w:pPr>
            <w:ins w:id="318" w:author="ZTE-ZMJ" w:date="2020-04-24T18:11:00Z">
              <w:r>
                <w:rPr>
                  <w:rFonts w:eastAsia="宋体"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319" w:author="ZTE-ZMJ" w:date="2020-04-24T18:11:00Z"/>
                <w:rFonts w:eastAsia="Malgun Gothic"/>
                <w:lang w:eastAsia="ko-KR"/>
              </w:rPr>
            </w:pPr>
          </w:p>
        </w:tc>
      </w:tr>
      <w:tr w:rsidR="00DC3B8F" w14:paraId="32C4F7D5" w14:textId="77777777">
        <w:trPr>
          <w:ins w:id="320"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321" w:author="Nokia" w:date="2020-04-24T12:21:00Z"/>
                <w:rFonts w:eastAsia="宋体"/>
                <w:lang w:val="en-US" w:eastAsia="zh-CN"/>
              </w:rPr>
            </w:pPr>
            <w:ins w:id="322" w:author="Nokia" w:date="2020-04-24T12:21: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323" w:author="Nokia" w:date="2020-04-24T12:21:00Z"/>
                <w:rFonts w:eastAsia="宋体"/>
                <w:lang w:val="en-US" w:eastAsia="zh-CN"/>
              </w:rPr>
            </w:pPr>
            <w:ins w:id="324" w:author="Nokia" w:date="2020-04-24T12:21:00Z">
              <w:r>
                <w:rPr>
                  <w:rFonts w:eastAsia="宋体"/>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325" w:author="Nokia" w:date="2020-04-24T12:21:00Z"/>
                <w:rFonts w:eastAsia="Malgun Gothic"/>
                <w:lang w:eastAsia="ko-KR"/>
              </w:rPr>
            </w:pPr>
            <w:ins w:id="326" w:author="Nokia" w:date="2020-04-24T12:21:00Z">
              <w:r>
                <w:rPr>
                  <w:rFonts w:eastAsia="Malgun Gothic"/>
                  <w:lang w:eastAsia="ko-KR"/>
                </w:rPr>
                <w:t>For both LTE and NR.</w:t>
              </w:r>
            </w:ins>
          </w:p>
        </w:tc>
      </w:tr>
      <w:tr w:rsidR="00D562B4" w14:paraId="452266D3" w14:textId="77777777">
        <w:trPr>
          <w:ins w:id="327"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328" w:author="OPPO" w:date="2020-04-24T18:36:00Z"/>
                <w:rFonts w:eastAsia="宋体"/>
                <w:lang w:val="en-US" w:eastAsia="zh-CN"/>
              </w:rPr>
            </w:pPr>
            <w:ins w:id="329" w:author="OPPO" w:date="2020-04-24T18:36:00Z">
              <w:r>
                <w:rPr>
                  <w:rFonts w:eastAsia="等线" w:hint="eastAsia"/>
                  <w:lang w:eastAsia="zh-CN"/>
                </w:rPr>
                <w:t>O</w:t>
              </w:r>
              <w:r>
                <w:rPr>
                  <w:rFonts w:eastAsia="等线"/>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330" w:author="OPPO" w:date="2020-04-24T18:36:00Z"/>
                <w:rFonts w:eastAsia="宋体"/>
                <w:lang w:val="en-US" w:eastAsia="zh-CN"/>
              </w:rPr>
            </w:pPr>
            <w:ins w:id="331" w:author="OPPO" w:date="2020-04-24T18:36:00Z">
              <w:r>
                <w:rPr>
                  <w:rFonts w:eastAsia="等线" w:hint="eastAsia"/>
                  <w:lang w:eastAsia="zh-CN"/>
                </w:rPr>
                <w:t>Y</w:t>
              </w:r>
              <w:r>
                <w:rPr>
                  <w:rFonts w:eastAsia="等线"/>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332" w:author="OPPO" w:date="2020-04-24T18:36:00Z"/>
                <w:rFonts w:eastAsia="Malgun Gothic"/>
                <w:lang w:eastAsia="ko-KR"/>
              </w:rPr>
            </w:pPr>
          </w:p>
        </w:tc>
      </w:tr>
      <w:tr w:rsidR="00E34DC8" w14:paraId="5DA45ED2" w14:textId="77777777">
        <w:trPr>
          <w:ins w:id="333"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7AE4E08" w14:textId="6F6823C3" w:rsidR="00E34DC8" w:rsidRDefault="00E34DC8" w:rsidP="00D562B4">
            <w:pPr>
              <w:spacing w:before="60" w:after="60"/>
              <w:rPr>
                <w:ins w:id="334" w:author="Donggun Kim" w:date="2020-04-25T10:06:00Z"/>
                <w:rFonts w:eastAsia="等线"/>
                <w:lang w:eastAsia="zh-CN"/>
              </w:rPr>
            </w:pPr>
            <w:ins w:id="335" w:author="Donggun Kim" w:date="2020-04-25T10:06: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34F46212" w14:textId="0930F25E" w:rsidR="00E34DC8" w:rsidRDefault="00E34DC8" w:rsidP="00D562B4">
            <w:pPr>
              <w:spacing w:before="60" w:after="60"/>
              <w:rPr>
                <w:ins w:id="336" w:author="Donggun Kim" w:date="2020-04-25T10:06:00Z"/>
                <w:rFonts w:eastAsia="等线"/>
                <w:lang w:eastAsia="zh-CN"/>
              </w:rPr>
            </w:pPr>
            <w:ins w:id="337" w:author="Donggun Kim" w:date="2020-04-25T10:06: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E632C3A" w14:textId="77777777" w:rsidR="00E34DC8" w:rsidRDefault="00E34DC8" w:rsidP="00D562B4">
            <w:pPr>
              <w:spacing w:before="60" w:after="60"/>
              <w:rPr>
                <w:ins w:id="338" w:author="Donggun Kim" w:date="2020-04-25T10:06:00Z"/>
                <w:rFonts w:eastAsia="Malgun Gothic"/>
                <w:lang w:eastAsia="ko-KR"/>
              </w:rPr>
            </w:pPr>
          </w:p>
        </w:tc>
      </w:tr>
      <w:tr w:rsidR="0045242A" w14:paraId="32DC22BE" w14:textId="77777777">
        <w:trPr>
          <w:ins w:id="339"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3B4054" w14:textId="422DA3B9" w:rsidR="0045242A" w:rsidRDefault="0045242A" w:rsidP="00D562B4">
            <w:pPr>
              <w:spacing w:before="60" w:after="60"/>
              <w:rPr>
                <w:ins w:id="340" w:author="vivo" w:date="2020-04-26T07:44:00Z"/>
                <w:rFonts w:eastAsia="Malgun Gothic"/>
                <w:lang w:eastAsia="ko-KR"/>
              </w:rPr>
            </w:pPr>
            <w:ins w:id="341"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661FBA2B" w14:textId="6BEEBBBB" w:rsidR="0045242A" w:rsidRDefault="0045242A" w:rsidP="00D562B4">
            <w:pPr>
              <w:spacing w:before="60" w:after="60"/>
              <w:rPr>
                <w:ins w:id="342" w:author="vivo" w:date="2020-04-26T07:44:00Z"/>
                <w:rFonts w:eastAsia="Malgun Gothic"/>
                <w:lang w:eastAsia="ko-KR"/>
              </w:rPr>
            </w:pPr>
            <w:ins w:id="343"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35F3F0" w14:textId="77777777" w:rsidR="0045242A" w:rsidRDefault="0045242A" w:rsidP="00D562B4">
            <w:pPr>
              <w:spacing w:before="60" w:after="60"/>
              <w:rPr>
                <w:ins w:id="344" w:author="vivo" w:date="2020-04-26T07:44:00Z"/>
                <w:rFonts w:eastAsia="Malgun Gothic"/>
                <w:lang w:eastAsia="ko-KR"/>
              </w:rPr>
            </w:pPr>
          </w:p>
        </w:tc>
      </w:tr>
      <w:tr w:rsidR="006E193B" w14:paraId="55071F6F" w14:textId="77777777">
        <w:trPr>
          <w:ins w:id="345"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0E0EE1" w14:textId="15585F30" w:rsidR="006E193B" w:rsidRDefault="006E193B" w:rsidP="006E193B">
            <w:pPr>
              <w:spacing w:before="60" w:after="60"/>
              <w:rPr>
                <w:ins w:id="346" w:author="NEC Wangda" w:date="2020-04-26T22:09:00Z"/>
                <w:rFonts w:eastAsia="Malgun Gothic"/>
                <w:lang w:eastAsia="ko-KR"/>
              </w:rPr>
            </w:pPr>
            <w:ins w:id="347"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95DA3E8" w14:textId="7A48764C" w:rsidR="006E193B" w:rsidRDefault="006E193B" w:rsidP="006E193B">
            <w:pPr>
              <w:spacing w:before="60" w:after="60"/>
              <w:rPr>
                <w:ins w:id="348" w:author="NEC Wangda" w:date="2020-04-26T22:09:00Z"/>
                <w:rFonts w:eastAsia="Malgun Gothic"/>
                <w:lang w:eastAsia="ko-KR"/>
              </w:rPr>
            </w:pPr>
            <w:ins w:id="349" w:author="NEC Wangda" w:date="2020-04-26T22:09: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65D0C6" w14:textId="77777777" w:rsidR="006E193B" w:rsidRDefault="006E193B" w:rsidP="006E193B">
            <w:pPr>
              <w:spacing w:before="60" w:after="60"/>
              <w:rPr>
                <w:ins w:id="350" w:author="NEC Wangda" w:date="2020-04-26T22:09:00Z"/>
                <w:rFonts w:eastAsia="Malgun Gothic"/>
                <w:lang w:eastAsia="ko-KR"/>
              </w:rPr>
            </w:pPr>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lastRenderedPageBreak/>
        <w:t>Similar issue was raised in the reflector:</w:t>
      </w:r>
    </w:p>
    <w:p w14:paraId="42B09D09" w14:textId="77777777" w:rsidR="004D696F" w:rsidRDefault="00E46009">
      <w:pPr>
        <w:rPr>
          <w:rFonts w:ascii="Arial" w:hAnsi="Arial" w:cs="Arial"/>
          <w:i/>
          <w:iCs/>
          <w:lang w:val="en-US"/>
        </w:rPr>
      </w:pPr>
      <w:r>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7777777" w:rsidR="004D696F" w:rsidRPr="00D562B4" w:rsidRDefault="00E46009">
      <w:pPr>
        <w:pStyle w:val="B1"/>
        <w:rPr>
          <w:lang w:val="en-GB"/>
          <w:rPrChange w:id="351" w:author="OPPO" w:date="2020-04-24T18:35:00Z">
            <w:rPr/>
          </w:rPrChange>
        </w:rPr>
      </w:pPr>
      <w:r w:rsidRPr="00D562B4">
        <w:rPr>
          <w:lang w:val="en-GB"/>
          <w:rPrChange w:id="352" w:author="OPPO" w:date="2020-04-24T18:35:00Z">
            <w:rPr/>
          </w:rPrChange>
        </w:rPr>
        <w:t xml:space="preserve">1&gt; </w:t>
      </w:r>
      <w:r w:rsidRPr="00D562B4">
        <w:rPr>
          <w:highlight w:val="yellow"/>
          <w:lang w:val="en-GB"/>
          <w:rPrChange w:id="353" w:author="OPPO" w:date="2020-04-24T18:35:00Z">
            <w:rPr>
              <w:highlight w:val="yellow"/>
            </w:rPr>
          </w:rPrChange>
        </w:rPr>
        <w:t xml:space="preserve">if </w:t>
      </w:r>
      <w:r w:rsidRPr="00D562B4">
        <w:rPr>
          <w:i/>
          <w:iCs/>
          <w:highlight w:val="yellow"/>
          <w:lang w:val="en-GB"/>
          <w:rPrChange w:id="354" w:author="OPPO" w:date="2020-04-24T18:35:00Z">
            <w:rPr>
              <w:i/>
              <w:iCs/>
              <w:highlight w:val="yellow"/>
            </w:rPr>
          </w:rPrChange>
        </w:rPr>
        <w:t>dapsConfig</w:t>
      </w:r>
      <w:r w:rsidRPr="00D562B4">
        <w:rPr>
          <w:highlight w:val="yellow"/>
          <w:lang w:val="en-GB"/>
          <w:rPrChange w:id="355" w:author="OPPO" w:date="2020-04-24T18:35:00Z">
            <w:rPr>
              <w:highlight w:val="yellow"/>
            </w:rPr>
          </w:rPrChange>
        </w:rPr>
        <w:t xml:space="preserve"> is configured for any DRB</w:t>
      </w:r>
      <w:r w:rsidRPr="00D562B4">
        <w:rPr>
          <w:lang w:val="en-GB"/>
          <w:rPrChange w:id="356" w:author="OPPO" w:date="2020-04-24T18:35:00Z">
            <w:rPr/>
          </w:rPrChange>
        </w:rPr>
        <w:t>:</w:t>
      </w:r>
    </w:p>
    <w:p w14:paraId="6D0EFE6E" w14:textId="77777777" w:rsidR="004D696F" w:rsidRPr="00D562B4" w:rsidRDefault="00E46009">
      <w:pPr>
        <w:rPr>
          <w:color w:val="1F497D"/>
          <w:lang w:eastAsia="zh-CN"/>
          <w:rPrChange w:id="357" w:author="OPPO" w:date="2020-04-24T18:35:00Z">
            <w:rPr>
              <w:color w:val="1F497D"/>
              <w:lang w:val="zh-CN" w:eastAsia="zh-CN"/>
            </w:rPr>
          </w:rPrChange>
        </w:rPr>
      </w:pPr>
      <w:r w:rsidRPr="00D562B4">
        <w:rPr>
          <w:color w:val="1F497D"/>
          <w:rPrChange w:id="358" w:author="OPPO" w:date="2020-04-24T18:35:00Z">
            <w:rPr>
              <w:color w:val="1F497D"/>
              <w:lang w:val="zh-CN"/>
            </w:rPr>
          </w:rPrChange>
        </w:rPr>
        <w:t xml:space="preserve">Considering the fact that </w:t>
      </w:r>
      <w:r w:rsidRPr="00D562B4">
        <w:rPr>
          <w:i/>
          <w:iCs/>
          <w:color w:val="1F497D"/>
          <w:rPrChange w:id="359" w:author="OPPO" w:date="2020-04-24T18:35:00Z">
            <w:rPr>
              <w:i/>
              <w:iCs/>
              <w:color w:val="1F497D"/>
              <w:lang w:val="zh-CN"/>
            </w:rPr>
          </w:rPrChange>
        </w:rPr>
        <w:t>dapsConfig</w:t>
      </w:r>
      <w:r w:rsidRPr="00D562B4">
        <w:rPr>
          <w:color w:val="1F497D"/>
          <w:rPrChange w:id="360" w:author="OPPO" w:date="2020-04-24T18:35:00Z">
            <w:rPr>
              <w:color w:val="1F497D"/>
              <w:lang w:val="zh-CN"/>
            </w:rPr>
          </w:rPrChange>
        </w:rPr>
        <w:t xml:space="preserve"> is Need N, it seems imprecise to say “</w:t>
      </w:r>
      <w:r w:rsidRPr="00D562B4">
        <w:rPr>
          <w:rPrChange w:id="361" w:author="OPPO" w:date="2020-04-24T18:35:00Z">
            <w:rPr>
              <w:lang w:val="zh-CN"/>
            </w:rPr>
          </w:rPrChange>
        </w:rPr>
        <w:t xml:space="preserve"> if </w:t>
      </w:r>
      <w:r w:rsidRPr="00D562B4">
        <w:rPr>
          <w:i/>
          <w:iCs/>
          <w:rPrChange w:id="362" w:author="OPPO" w:date="2020-04-24T18:35:00Z">
            <w:rPr>
              <w:i/>
              <w:iCs/>
              <w:lang w:val="zh-CN"/>
            </w:rPr>
          </w:rPrChange>
        </w:rPr>
        <w:t>dapsConfig</w:t>
      </w:r>
      <w:r w:rsidRPr="00D562B4">
        <w:rPr>
          <w:rPrChange w:id="363" w:author="OPPO" w:date="2020-04-24T18:35:00Z">
            <w:rPr>
              <w:lang w:val="zh-CN"/>
            </w:rPr>
          </w:rPrChange>
        </w:rPr>
        <w:t xml:space="preserve"> is configured for any DRB</w:t>
      </w:r>
      <w:r w:rsidRPr="00D562B4">
        <w:rPr>
          <w:color w:val="1F497D"/>
          <w:rPrChange w:id="364" w:author="OPPO" w:date="2020-04-24T18:35:00Z">
            <w:rPr>
              <w:color w:val="1F497D"/>
              <w:lang w:val="zh-CN"/>
            </w:rPr>
          </w:rPrChange>
        </w:rPr>
        <w:t>”</w:t>
      </w:r>
    </w:p>
    <w:p w14:paraId="7343B9FE" w14:textId="77777777" w:rsidR="004D696F" w:rsidRPr="00D562B4" w:rsidRDefault="00E46009">
      <w:pPr>
        <w:rPr>
          <w:color w:val="1F497D"/>
          <w:rPrChange w:id="365" w:author="OPPO" w:date="2020-04-24T18:35:00Z">
            <w:rPr>
              <w:color w:val="1F497D"/>
              <w:lang w:val="zh-CN"/>
            </w:rPr>
          </w:rPrChange>
        </w:rPr>
      </w:pPr>
      <w:r w:rsidRPr="00D562B4">
        <w:rPr>
          <w:color w:val="1F497D"/>
          <w:rPrChange w:id="366" w:author="OPPO" w:date="2020-04-24T18:35:00Z">
            <w:rPr>
              <w:color w:val="1F497D"/>
              <w:lang w:val="zh-CN"/>
            </w:rPr>
          </w:rPrChange>
        </w:rPr>
        <w:t xml:space="preserve">1. revise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367" w:author="OPPO" w:date="2020-04-24T18:34:00Z">
            <w:rPr>
              <w:color w:val="1F497D"/>
              <w:lang w:val="zh-CN"/>
            </w:rPr>
          </w:rPrChange>
        </w:rPr>
        <w:t>2. revise the text as “if DAPS bearer is configured”, if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368" w:author="109-12" w:date="2020-04-24T17:24:00Z">
        <w:r>
          <w:rPr>
            <w:highlight w:val="yellow"/>
            <w:rPrChange w:id="369" w:author="109-12" w:date="2020-04-24T17:24:00Z">
              <w:rPr/>
            </w:rPrChange>
          </w:rPr>
          <w:t>any</w:t>
        </w:r>
        <w:r>
          <w:t xml:space="preserve"> </w:t>
        </w:r>
      </w:ins>
      <w:r>
        <w:t>DAPS bearer is configured”, if LG’s proposal above is agreed.</w:t>
      </w:r>
    </w:p>
    <w:p w14:paraId="353D101A" w14:textId="77777777" w:rsidR="004D696F" w:rsidRDefault="00E46009">
      <w:r>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370" w:author="Prasad QC" w:date="2020-04-23T21:47:00Z">
              <w:r>
                <w:rPr>
                  <w:lang w:eastAsia="zh-CN"/>
                </w:rPr>
                <w:t>QC</w:t>
              </w:r>
            </w:ins>
          </w:p>
        </w:tc>
        <w:tc>
          <w:tcPr>
            <w:tcW w:w="1527" w:type="dxa"/>
          </w:tcPr>
          <w:p w14:paraId="4346D3FB" w14:textId="77777777" w:rsidR="004D696F" w:rsidRDefault="00E46009">
            <w:pPr>
              <w:spacing w:before="60" w:after="60"/>
              <w:rPr>
                <w:lang w:eastAsia="zh-CN"/>
              </w:rPr>
            </w:pPr>
            <w:ins w:id="371"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372" w:author="LG (Geumsan Jo)" w:date="2020-04-24T15:24:00Z"/>
        </w:trPr>
        <w:tc>
          <w:tcPr>
            <w:tcW w:w="1460" w:type="dxa"/>
            <w:shd w:val="clear" w:color="auto" w:fill="auto"/>
            <w:vAlign w:val="center"/>
          </w:tcPr>
          <w:p w14:paraId="0DB2F2DA" w14:textId="77777777" w:rsidR="004D696F" w:rsidRDefault="00E46009">
            <w:pPr>
              <w:spacing w:before="60" w:after="60"/>
              <w:rPr>
                <w:ins w:id="373" w:author="LG (Geumsan Jo)" w:date="2020-04-24T15:24:00Z"/>
                <w:lang w:eastAsia="zh-CN"/>
              </w:rPr>
            </w:pPr>
            <w:ins w:id="374" w:author="LG (Geumsan Jo)" w:date="2020-04-24T15:24:00Z">
              <w:r>
                <w:rPr>
                  <w:rFonts w:eastAsia="Malgun Gothic" w:hint="eastAsia"/>
                  <w:lang w:eastAsia="ko-KR"/>
                </w:rPr>
                <w:t>LG</w:t>
              </w:r>
            </w:ins>
          </w:p>
        </w:tc>
        <w:tc>
          <w:tcPr>
            <w:tcW w:w="1527" w:type="dxa"/>
          </w:tcPr>
          <w:p w14:paraId="251B3CD6" w14:textId="77777777" w:rsidR="004D696F" w:rsidRDefault="00E46009">
            <w:pPr>
              <w:spacing w:before="60" w:after="60"/>
              <w:rPr>
                <w:ins w:id="375" w:author="LG (Geumsan Jo)" w:date="2020-04-24T15:24:00Z"/>
                <w:lang w:eastAsia="zh-CN"/>
              </w:rPr>
            </w:pPr>
            <w:ins w:id="376"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377" w:author="LG (Geumsan Jo)" w:date="2020-04-24T15:24:00Z"/>
                <w:rFonts w:eastAsia="Malgun Gothic"/>
                <w:lang w:eastAsia="ko-KR"/>
              </w:rPr>
            </w:pPr>
            <w:ins w:id="378"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379" w:author="LG (Geumsan Jo)" w:date="2020-04-24T15:24:00Z"/>
                <w:lang w:eastAsia="zh-CN"/>
              </w:rPr>
            </w:pPr>
            <w:ins w:id="380" w:author="LG (Geumsan Jo)" w:date="2020-04-24T15:24:00Z">
              <w:r>
                <w:rPr>
                  <w:rFonts w:eastAsia="Malgun Gothic"/>
                  <w:lang w:eastAsia="ko-KR"/>
                </w:rPr>
                <w:t xml:space="preserve">In addion,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381" w:author="109-12" w:date="2020-04-24T17:24:00Z"/>
        </w:trPr>
        <w:tc>
          <w:tcPr>
            <w:tcW w:w="1460" w:type="dxa"/>
            <w:shd w:val="clear" w:color="auto" w:fill="auto"/>
            <w:vAlign w:val="center"/>
          </w:tcPr>
          <w:p w14:paraId="4E971911" w14:textId="77777777" w:rsidR="004D696F" w:rsidRDefault="00E46009">
            <w:pPr>
              <w:spacing w:before="60" w:after="60"/>
              <w:rPr>
                <w:ins w:id="382" w:author="109-12" w:date="2020-04-24T17:24:00Z"/>
                <w:rFonts w:eastAsia="Malgun Gothic"/>
                <w:lang w:eastAsia="ko-KR"/>
              </w:rPr>
            </w:pPr>
            <w:ins w:id="383"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384" w:author="109-12" w:date="2020-04-24T17:24:00Z"/>
                <w:rFonts w:eastAsia="Malgun Gothic"/>
                <w:lang w:eastAsia="ko-KR"/>
              </w:rPr>
            </w:pPr>
            <w:ins w:id="385"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386" w:author="109-12" w:date="2020-04-24T17:24:00Z"/>
                <w:rFonts w:eastAsia="Malgun Gothic"/>
                <w:lang w:eastAsia="ko-KR"/>
              </w:rPr>
            </w:pPr>
            <w:ins w:id="387" w:author="109-12" w:date="2020-04-24T17:25:00Z">
              <w:r>
                <w:rPr>
                  <w:rFonts w:eastAsia="Malgun Gothic"/>
                  <w:lang w:eastAsia="ko-KR"/>
                </w:rPr>
                <w:t>Agree with Ericsson’s proposal “</w:t>
              </w:r>
              <w:r>
                <w:rPr>
                  <w:rFonts w:eastAsia="Malgun Gothic"/>
                  <w:highlight w:val="yellow"/>
                  <w:lang w:eastAsia="ko-KR"/>
                  <w:rPrChange w:id="388"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389"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390" w:author="Huawei" w:date="2020-04-24T17:40:00Z"/>
                <w:rFonts w:eastAsia="Malgun Gothic"/>
                <w:lang w:eastAsia="ko-KR"/>
              </w:rPr>
            </w:pPr>
            <w:ins w:id="391"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392" w:author="Huawei" w:date="2020-04-24T17:40:00Z"/>
                <w:rFonts w:eastAsia="Malgun Gothic"/>
                <w:lang w:eastAsia="ko-KR"/>
              </w:rPr>
            </w:pPr>
            <w:ins w:id="393"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394" w:author="Huawei" w:date="2020-04-24T17:40:00Z"/>
                <w:rFonts w:eastAsia="Malgun Gothic"/>
                <w:lang w:eastAsia="ko-KR"/>
              </w:rPr>
            </w:pPr>
            <w:ins w:id="395" w:author="Huawei" w:date="2020-04-24T17:40:00Z">
              <w:r>
                <w:rPr>
                  <w:rFonts w:eastAsia="Malgun Gothic"/>
                  <w:lang w:eastAsia="ko-KR"/>
                </w:rPr>
                <w:t>Ok with Ericsson’s wording proposal</w:t>
              </w:r>
            </w:ins>
          </w:p>
        </w:tc>
      </w:tr>
      <w:tr w:rsidR="004D696F" w14:paraId="04FB28C7" w14:textId="77777777">
        <w:trPr>
          <w:ins w:id="396"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397" w:author="ZTE-ZMJ" w:date="2020-04-24T18:11:00Z"/>
                <w:rFonts w:eastAsia="宋体"/>
                <w:lang w:val="en-US" w:eastAsia="zh-CN"/>
              </w:rPr>
            </w:pPr>
            <w:ins w:id="398" w:author="ZTE-ZMJ" w:date="2020-04-24T18:11: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399" w:author="ZTE-ZMJ" w:date="2020-04-24T18:11:00Z"/>
                <w:rFonts w:eastAsia="宋体"/>
                <w:lang w:val="en-US" w:eastAsia="zh-CN"/>
              </w:rPr>
            </w:pPr>
            <w:ins w:id="400" w:author="ZTE-ZMJ" w:date="2020-04-24T18:11:00Z">
              <w:r>
                <w:rPr>
                  <w:rFonts w:eastAsia="宋体"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401" w:author="ZTE-ZMJ" w:date="2020-04-24T18:11:00Z"/>
                <w:rFonts w:eastAsia="Malgun Gothic"/>
                <w:lang w:eastAsia="ko-KR"/>
              </w:rPr>
            </w:pPr>
            <w:ins w:id="402" w:author="ZTE-ZMJ" w:date="2020-04-24T18:12:00Z">
              <w:r>
                <w:rPr>
                  <w:rFonts w:eastAsia="宋体" w:hint="eastAsia"/>
                  <w:lang w:val="en-US" w:eastAsia="zh-CN"/>
                </w:rPr>
                <w:t>Agree</w:t>
              </w:r>
              <w:r>
                <w:rPr>
                  <w:rFonts w:eastAsia="Malgun Gothic"/>
                  <w:lang w:eastAsia="ko-KR"/>
                </w:rPr>
                <w:t xml:space="preserve"> with Ericsson’s wording proposal</w:t>
              </w:r>
            </w:ins>
          </w:p>
        </w:tc>
      </w:tr>
      <w:tr w:rsidR="00DC3B8F" w14:paraId="71C5944E" w14:textId="77777777">
        <w:trPr>
          <w:ins w:id="403"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404" w:author="Nokia" w:date="2020-04-24T12:22:00Z"/>
                <w:rFonts w:eastAsia="宋体"/>
                <w:lang w:val="en-US" w:eastAsia="zh-CN"/>
              </w:rPr>
            </w:pPr>
            <w:ins w:id="405" w:author="Nokia" w:date="2020-04-24T12:22: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406" w:author="Nokia" w:date="2020-04-24T12:22:00Z"/>
                <w:rFonts w:eastAsia="宋体"/>
                <w:lang w:val="en-US" w:eastAsia="zh-CN"/>
              </w:rPr>
            </w:pPr>
            <w:ins w:id="407" w:author="Nokia" w:date="2020-04-24T12:22:00Z">
              <w:r>
                <w:rPr>
                  <w:rFonts w:eastAsia="宋体"/>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408" w:author="Nokia" w:date="2020-04-24T12:22:00Z"/>
                <w:rFonts w:eastAsia="宋体"/>
                <w:lang w:val="en-US" w:eastAsia="zh-CN"/>
              </w:rPr>
            </w:pPr>
          </w:p>
        </w:tc>
      </w:tr>
      <w:tr w:rsidR="00D562B4" w14:paraId="55023F73" w14:textId="77777777">
        <w:trPr>
          <w:ins w:id="409"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410" w:author="OPPO" w:date="2020-04-24T18:36:00Z"/>
                <w:rFonts w:eastAsia="宋体"/>
                <w:lang w:val="en-US" w:eastAsia="zh-CN"/>
              </w:rPr>
            </w:pPr>
            <w:ins w:id="411" w:author="OPPO" w:date="2020-04-24T18:36:00Z">
              <w:r>
                <w:rPr>
                  <w:rFonts w:eastAsia="等线"/>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412" w:author="OPPO" w:date="2020-04-24T18:36:00Z"/>
                <w:rFonts w:eastAsia="宋体"/>
                <w:lang w:val="en-US" w:eastAsia="zh-CN"/>
              </w:rPr>
            </w:pPr>
            <w:ins w:id="413" w:author="OPPO" w:date="2020-04-24T18:36:00Z">
              <w:r>
                <w:rPr>
                  <w:rFonts w:eastAsia="等线" w:hint="eastAsia"/>
                  <w:lang w:eastAsia="zh-CN"/>
                </w:rPr>
                <w:t>O</w:t>
              </w:r>
              <w:r>
                <w:rPr>
                  <w:rFonts w:eastAsia="等线"/>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414" w:author="OPPO" w:date="2020-04-24T18:36:00Z"/>
                <w:rFonts w:eastAsia="宋体"/>
                <w:lang w:val="en-US" w:eastAsia="zh-CN"/>
              </w:rPr>
            </w:pPr>
            <w:ins w:id="415"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r w:rsidR="00E34DC8" w14:paraId="12CF92CB" w14:textId="77777777">
        <w:trPr>
          <w:ins w:id="416"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650308" w14:textId="5DE41E50" w:rsidR="00E34DC8" w:rsidRDefault="00E34DC8" w:rsidP="00D562B4">
            <w:pPr>
              <w:spacing w:before="60" w:after="60"/>
              <w:rPr>
                <w:ins w:id="417" w:author="Donggun Kim" w:date="2020-04-25T10:06:00Z"/>
                <w:rFonts w:eastAsia="等线"/>
                <w:lang w:eastAsia="zh-CN"/>
              </w:rPr>
            </w:pPr>
            <w:ins w:id="418" w:author="Donggun Kim" w:date="2020-04-25T10:06: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2B323DD2" w14:textId="4A82D2A8" w:rsidR="00E34DC8" w:rsidRDefault="005B3B2C" w:rsidP="00D562B4">
            <w:pPr>
              <w:spacing w:before="60" w:after="60"/>
              <w:rPr>
                <w:ins w:id="419" w:author="Donggun Kim" w:date="2020-04-25T10:06:00Z"/>
                <w:rFonts w:eastAsia="等线"/>
                <w:lang w:eastAsia="zh-CN"/>
              </w:rPr>
            </w:pPr>
            <w:ins w:id="420" w:author="Donggun Kim" w:date="2020-04-25T11:08:00Z">
              <w:r>
                <w:rPr>
                  <w:rFonts w:eastAsia="Malgun Gothic" w:hint="eastAsia"/>
                  <w:lang w:eastAsia="ko-KR"/>
                </w:rPr>
                <w:t xml:space="preserve">Option </w:t>
              </w:r>
            </w:ins>
            <w:ins w:id="421" w:author="Donggun Kim" w:date="2020-04-25T10:06:00Z">
              <w:r w:rsidR="00E34DC8">
                <w:rPr>
                  <w:rFonts w:eastAsia="Malgun Gothic" w:hint="eastAsia"/>
                  <w:lang w:eastAsia="ko-KR"/>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7A7B0E" w14:textId="1E7A3FAE" w:rsidR="00E34DC8" w:rsidRDefault="005B3B2C" w:rsidP="005B3B2C">
            <w:pPr>
              <w:spacing w:before="60" w:after="60"/>
              <w:rPr>
                <w:ins w:id="422" w:author="Donggun Kim" w:date="2020-04-25T10:06:00Z"/>
                <w:lang w:eastAsia="zh-CN"/>
              </w:rPr>
            </w:pPr>
            <w:ins w:id="423" w:author="Donggun Kim" w:date="2020-04-25T10:06:00Z">
              <w:r>
                <w:rPr>
                  <w:rFonts w:eastAsia="Malgun Gothic" w:hint="eastAsia"/>
                  <w:lang w:eastAsia="ko-KR"/>
                </w:rPr>
                <w:t xml:space="preserve">Option </w:t>
              </w:r>
              <w:r w:rsidR="00E34DC8">
                <w:rPr>
                  <w:rFonts w:eastAsia="Malgun Gothic" w:hint="eastAsia"/>
                  <w:lang w:eastAsia="ko-KR"/>
                </w:rPr>
                <w:t xml:space="preserve">2 with modification as </w:t>
              </w:r>
              <w:r w:rsidR="00E34DC8">
                <w:rPr>
                  <w:rFonts w:eastAsia="Malgun Gothic"/>
                  <w:lang w:eastAsia="ko-KR"/>
                </w:rPr>
                <w:t>“</w:t>
              </w:r>
              <w:r w:rsidR="00E34DC8">
                <w:rPr>
                  <w:rFonts w:eastAsia="Malgun Gothic" w:hint="eastAsia"/>
                  <w:lang w:eastAsia="ko-KR"/>
                </w:rPr>
                <w:t>if any DAPS bearer is configured</w:t>
              </w:r>
              <w:r w:rsidR="00E34DC8">
                <w:rPr>
                  <w:rFonts w:eastAsia="Malgun Gothic"/>
                  <w:lang w:eastAsia="ko-KR"/>
                </w:rPr>
                <w:t>”</w:t>
              </w:r>
              <w:r w:rsidR="00E34DC8">
                <w:rPr>
                  <w:rFonts w:eastAsia="Malgun Gothic" w:hint="eastAsia"/>
                  <w:lang w:eastAsia="ko-KR"/>
                </w:rPr>
                <w:t xml:space="preserve"> as Ericsson mentioned.</w:t>
              </w:r>
            </w:ins>
          </w:p>
        </w:tc>
      </w:tr>
      <w:tr w:rsidR="002F1A9B" w14:paraId="151EC4C3" w14:textId="77777777">
        <w:trPr>
          <w:ins w:id="424" w:author="vivo" w:date="2020-04-26T07: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B947FB" w14:textId="586F39CA" w:rsidR="002F1A9B" w:rsidRDefault="002F1A9B" w:rsidP="00D562B4">
            <w:pPr>
              <w:spacing w:before="60" w:after="60"/>
              <w:rPr>
                <w:ins w:id="425" w:author="vivo" w:date="2020-04-26T07:45:00Z"/>
                <w:rFonts w:eastAsia="Malgun Gothic"/>
                <w:lang w:eastAsia="ko-KR"/>
              </w:rPr>
            </w:pPr>
            <w:ins w:id="426" w:author="vivo" w:date="2020-04-26T07:45: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90B4970" w14:textId="3E08E921" w:rsidR="002F1A9B" w:rsidRDefault="002F1A9B" w:rsidP="00D562B4">
            <w:pPr>
              <w:spacing w:before="60" w:after="60"/>
              <w:rPr>
                <w:ins w:id="427" w:author="vivo" w:date="2020-04-26T07:45:00Z"/>
                <w:rFonts w:eastAsia="Malgun Gothic"/>
                <w:lang w:eastAsia="ko-KR"/>
              </w:rPr>
            </w:pPr>
            <w:ins w:id="428" w:author="vivo" w:date="2020-04-26T07:45: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0D450D" w14:textId="77777777" w:rsidR="002F1A9B" w:rsidRDefault="002F1A9B" w:rsidP="005B3B2C">
            <w:pPr>
              <w:spacing w:before="60" w:after="60"/>
              <w:rPr>
                <w:ins w:id="429" w:author="vivo" w:date="2020-04-26T07:45:00Z"/>
                <w:rFonts w:eastAsia="Malgun Gothic"/>
                <w:lang w:eastAsia="ko-KR"/>
              </w:rPr>
            </w:pPr>
          </w:p>
        </w:tc>
      </w:tr>
      <w:tr w:rsidR="006E193B" w14:paraId="0720448B" w14:textId="77777777">
        <w:trPr>
          <w:ins w:id="430" w:author="NEC Wangda" w:date="2020-04-26T22: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B2B70F" w14:textId="22A7B88A" w:rsidR="006E193B" w:rsidRDefault="006E193B" w:rsidP="006E193B">
            <w:pPr>
              <w:spacing w:before="60" w:after="60"/>
              <w:rPr>
                <w:ins w:id="431" w:author="NEC Wangda" w:date="2020-04-26T22:10:00Z"/>
                <w:rFonts w:eastAsia="Malgun Gothic"/>
                <w:lang w:eastAsia="ko-KR"/>
              </w:rPr>
            </w:pPr>
            <w:ins w:id="432" w:author="NEC Wangda" w:date="2020-04-26T22:10: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4F259496" w14:textId="175F5110" w:rsidR="006E193B" w:rsidRDefault="006E193B" w:rsidP="006E193B">
            <w:pPr>
              <w:spacing w:before="60" w:after="60"/>
              <w:rPr>
                <w:ins w:id="433" w:author="NEC Wangda" w:date="2020-04-26T22:10:00Z"/>
                <w:rFonts w:eastAsia="Malgun Gothic"/>
                <w:lang w:eastAsia="ko-KR"/>
              </w:rPr>
            </w:pPr>
            <w:ins w:id="434" w:author="NEC Wangda" w:date="2020-04-26T22:10: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FC22C09" w14:textId="3EB59EDD" w:rsidR="006E193B" w:rsidRDefault="006E193B" w:rsidP="006E193B">
            <w:pPr>
              <w:spacing w:before="60" w:after="60"/>
              <w:rPr>
                <w:ins w:id="435" w:author="NEC Wangda" w:date="2020-04-26T22:10:00Z"/>
                <w:rFonts w:eastAsia="Malgun Gothic"/>
                <w:lang w:eastAsia="ko-KR"/>
              </w:rPr>
            </w:pPr>
            <w:ins w:id="436" w:author="NEC Wangda" w:date="2020-04-26T22:10:00Z">
              <w:r>
                <w:rPr>
                  <w:rFonts w:eastAsia="宋体" w:hint="eastAsia"/>
                  <w:lang w:val="en-US" w:eastAsia="zh-CN"/>
                </w:rPr>
                <w:t>Agree</w:t>
              </w:r>
              <w:r>
                <w:rPr>
                  <w:rFonts w:eastAsia="Malgun Gothic"/>
                  <w:lang w:eastAsia="ko-KR"/>
                </w:rPr>
                <w:t xml:space="preserve"> with Ericsson’s wording proposal</w:t>
              </w:r>
            </w:ins>
          </w:p>
        </w:tc>
      </w:tr>
    </w:tbl>
    <w:p w14:paraId="32581530" w14:textId="77777777" w:rsidR="004D696F" w:rsidRDefault="004D696F"/>
    <w:p w14:paraId="7831A36F" w14:textId="77777777" w:rsidR="004D696F" w:rsidRDefault="00E46009">
      <w:pPr>
        <w:pStyle w:val="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lastRenderedPageBreak/>
        <w:t>RRC S2.3-8-1: When resume SRB upon DAPS HO failure, the old stored RRC message if any, (i.e..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There could have been ongoing transmissions when the source SRB was suspened and these transmissions will be resumed when the SRB is resumed at fallback.</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As mentioned before, we think the simplest solution is to reset the RLC and PDCP entity for the source SRB when the the fallback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437"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438"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439"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440"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441"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442" w:author="109-12" w:date="2020-04-24T17:26:00Z"/>
        </w:trPr>
        <w:tc>
          <w:tcPr>
            <w:tcW w:w="1460" w:type="dxa"/>
            <w:shd w:val="clear" w:color="auto" w:fill="auto"/>
            <w:vAlign w:val="center"/>
          </w:tcPr>
          <w:p w14:paraId="791F15B5" w14:textId="77777777" w:rsidR="004D696F" w:rsidRDefault="00E46009">
            <w:pPr>
              <w:spacing w:before="60" w:after="60"/>
              <w:rPr>
                <w:ins w:id="443" w:author="109-12" w:date="2020-04-24T17:26:00Z"/>
                <w:rFonts w:eastAsia="Malgun Gothic"/>
                <w:lang w:eastAsia="ko-KR"/>
              </w:rPr>
            </w:pPr>
            <w:ins w:id="444" w:author="109-12" w:date="2020-04-24T17:26:00Z">
              <w:r>
                <w:rPr>
                  <w:rFonts w:eastAsia="Malgun Gothic"/>
                  <w:lang w:eastAsia="ko-KR"/>
                </w:rPr>
                <w:t>Intel</w:t>
              </w:r>
            </w:ins>
          </w:p>
        </w:tc>
        <w:tc>
          <w:tcPr>
            <w:tcW w:w="1527" w:type="dxa"/>
          </w:tcPr>
          <w:p w14:paraId="3890C514" w14:textId="77777777" w:rsidR="004D696F" w:rsidRDefault="00E46009">
            <w:pPr>
              <w:spacing w:before="60" w:after="60"/>
              <w:rPr>
                <w:ins w:id="445" w:author="109-12" w:date="2020-04-24T17:26:00Z"/>
                <w:rFonts w:eastAsia="Malgun Gothic"/>
                <w:lang w:eastAsia="ko-KR"/>
              </w:rPr>
            </w:pPr>
            <w:ins w:id="446"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447" w:author="109-12" w:date="2020-04-24T17:26:00Z"/>
                <w:rFonts w:eastAsia="Malgun Gothic"/>
                <w:lang w:eastAsia="ko-KR"/>
              </w:rPr>
            </w:pPr>
            <w:ins w:id="448" w:author="109-12" w:date="2020-04-24T17:26:00Z">
              <w:r>
                <w:rPr>
                  <w:rFonts w:eastAsia="Malgun Gothic"/>
                  <w:lang w:eastAsia="ko-KR"/>
                </w:rPr>
                <w:t>Agree with LG. Do not see a</w:t>
              </w:r>
            </w:ins>
            <w:ins w:id="449" w:author="109-12" w:date="2020-04-24T17:27:00Z">
              <w:r>
                <w:rPr>
                  <w:rFonts w:eastAsia="Malgun Gothic"/>
                  <w:lang w:eastAsia="ko-KR"/>
                </w:rPr>
                <w:t>ny</w:t>
              </w:r>
            </w:ins>
            <w:ins w:id="450" w:author="109-12" w:date="2020-04-24T17:26:00Z">
              <w:r>
                <w:rPr>
                  <w:rFonts w:eastAsia="Malgun Gothic"/>
                  <w:lang w:eastAsia="ko-KR"/>
                </w:rPr>
                <w:t xml:space="preserve"> problem. </w:t>
              </w:r>
            </w:ins>
          </w:p>
        </w:tc>
      </w:tr>
      <w:tr w:rsidR="004D696F" w14:paraId="4C47BE7B" w14:textId="77777777">
        <w:trPr>
          <w:ins w:id="451"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452" w:author="Huawei" w:date="2020-04-24T17:41:00Z"/>
                <w:rFonts w:eastAsia="Malgun Gothic"/>
                <w:lang w:eastAsia="ko-KR"/>
              </w:rPr>
            </w:pPr>
            <w:ins w:id="453" w:author="Huawei" w:date="2020-04-24T17:41: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454" w:author="Huawei" w:date="2020-04-24T17:41:00Z"/>
                <w:rFonts w:eastAsia="Malgun Gothic"/>
                <w:lang w:eastAsia="ko-KR"/>
              </w:rPr>
            </w:pPr>
            <w:ins w:id="455"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456" w:author="Huawei" w:date="2020-04-24T17:41:00Z"/>
                <w:rFonts w:eastAsia="Malgun Gothic"/>
                <w:lang w:eastAsia="ko-KR"/>
              </w:rPr>
            </w:pPr>
            <w:ins w:id="457" w:author="Huawei" w:date="2020-04-24T17:41:00Z">
              <w:r>
                <w:rPr>
                  <w:rFonts w:eastAsia="Malgun Gothic"/>
                  <w:lang w:eastAsia="ko-KR"/>
                </w:rPr>
                <w:t>Agree with LG</w:t>
              </w:r>
            </w:ins>
          </w:p>
        </w:tc>
      </w:tr>
      <w:tr w:rsidR="004D696F" w14:paraId="660116C2" w14:textId="77777777">
        <w:trPr>
          <w:ins w:id="458"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459" w:author="ZTE-ZMJ" w:date="2020-04-24T18:12:00Z"/>
                <w:rFonts w:eastAsia="宋体"/>
                <w:lang w:val="en-US" w:eastAsia="zh-CN"/>
              </w:rPr>
            </w:pPr>
            <w:ins w:id="460" w:author="ZTE-ZMJ" w:date="2020-04-24T18:12:00Z">
              <w:r>
                <w:rPr>
                  <w:rFonts w:eastAsia="宋体"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461" w:author="ZTE-ZMJ" w:date="2020-04-24T18:12:00Z"/>
                <w:rFonts w:eastAsia="宋体"/>
                <w:lang w:val="en-US" w:eastAsia="zh-CN"/>
              </w:rPr>
            </w:pPr>
            <w:ins w:id="462" w:author="ZTE-ZMJ" w:date="2020-04-24T18:12:00Z">
              <w:r>
                <w:rPr>
                  <w:rFonts w:eastAsia="宋体"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463" w:author="ZTE-ZMJ" w:date="2020-04-24T18:12:00Z"/>
                <w:rFonts w:eastAsia="Malgun Gothic"/>
                <w:lang w:eastAsia="ko-KR"/>
              </w:rPr>
            </w:pPr>
            <w:ins w:id="464"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Regarding  the reordering gap in PDCP reception side due to the discard of PDCP packet can be left to the NW implementation, similar to the handling of reordering issue caused by updating state variables for SRB at fall-back to source in case of DAPS HO without security key change. </w:t>
              </w:r>
            </w:ins>
          </w:p>
        </w:tc>
      </w:tr>
      <w:tr w:rsidR="00DC3B8F" w14:paraId="27E8668C" w14:textId="77777777">
        <w:trPr>
          <w:ins w:id="465"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466" w:author="Nokia" w:date="2020-04-24T12:22:00Z"/>
                <w:rFonts w:eastAsia="宋体"/>
                <w:lang w:val="en-US" w:eastAsia="zh-CN"/>
              </w:rPr>
            </w:pPr>
            <w:ins w:id="467" w:author="Nokia" w:date="2020-04-24T12:22:00Z">
              <w:r>
                <w:rPr>
                  <w:rFonts w:eastAsia="宋体"/>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468" w:author="Nokia" w:date="2020-04-24T12:22:00Z"/>
                <w:rFonts w:eastAsia="宋体"/>
                <w:lang w:val="en-US" w:eastAsia="zh-CN"/>
              </w:rPr>
            </w:pPr>
            <w:ins w:id="469" w:author="Nokia" w:date="2020-04-24T12:22:00Z">
              <w:r>
                <w:rPr>
                  <w:rFonts w:eastAsia="宋体"/>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470" w:author="Nokia" w:date="2020-04-24T12:22:00Z"/>
                <w:lang w:val="en-US" w:eastAsia="zh-CN"/>
              </w:rPr>
            </w:pPr>
            <w:ins w:id="471" w:author="Nokia" w:date="2020-04-24T12:22:00Z">
              <w:r>
                <w:rPr>
                  <w:lang w:val="en-US" w:eastAsia="zh-CN"/>
                </w:rPr>
                <w:t>Agree with Ericsson.</w:t>
              </w:r>
            </w:ins>
          </w:p>
        </w:tc>
      </w:tr>
      <w:tr w:rsidR="00092BB9" w14:paraId="485A166F" w14:textId="77777777">
        <w:trPr>
          <w:ins w:id="472"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473" w:author="OPPO" w:date="2020-04-24T18:38:00Z"/>
                <w:rFonts w:eastAsia="宋体"/>
                <w:lang w:val="en-US" w:eastAsia="zh-CN"/>
              </w:rPr>
            </w:pPr>
            <w:ins w:id="474" w:author="OPPO" w:date="2020-04-24T18:38:00Z">
              <w:r>
                <w:rPr>
                  <w:rFonts w:eastAsia="宋体"/>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475" w:author="OPPO" w:date="2020-04-24T18:38:00Z"/>
                <w:rFonts w:eastAsia="宋体"/>
                <w:lang w:val="en-US" w:eastAsia="zh-CN"/>
              </w:rPr>
            </w:pPr>
            <w:ins w:id="476" w:author="OPPO" w:date="2020-04-24T18:38:00Z">
              <w:r>
                <w:rPr>
                  <w:rFonts w:eastAsia="宋体"/>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477" w:author="OPPO" w:date="2020-04-24T18:38:00Z"/>
                <w:rFonts w:eastAsia="等线"/>
                <w:lang w:val="en-US" w:eastAsia="zh-CN"/>
                <w:rPrChange w:id="478" w:author="OPPO" w:date="2020-04-24T18:38:00Z">
                  <w:rPr>
                    <w:ins w:id="479" w:author="OPPO" w:date="2020-04-24T18:38:00Z"/>
                    <w:lang w:val="en-US" w:eastAsia="zh-CN"/>
                  </w:rPr>
                </w:rPrChange>
              </w:rPr>
            </w:pPr>
            <w:ins w:id="480" w:author="OPPO" w:date="2020-04-24T18:38:00Z">
              <w:r>
                <w:rPr>
                  <w:rFonts w:eastAsia="等线"/>
                  <w:lang w:val="en-US" w:eastAsia="zh-CN"/>
                </w:rPr>
                <w:t>No need for additional handling</w:t>
              </w:r>
            </w:ins>
            <w:ins w:id="481" w:author="OPPO" w:date="2020-04-24T18:39:00Z">
              <w:r>
                <w:rPr>
                  <w:rFonts w:eastAsia="等线"/>
                  <w:lang w:val="en-US" w:eastAsia="zh-CN"/>
                </w:rPr>
                <w:t xml:space="preserve"> than discarding </w:t>
              </w:r>
              <w:r w:rsidRPr="0018763B">
                <w:rPr>
                  <w:rFonts w:eastAsia="等线"/>
                  <w:lang w:val="en-US" w:eastAsia="zh-CN"/>
                </w:rPr>
                <w:t>PDCP SDUs and PDCP PDUs which ha</w:t>
              </w:r>
              <w:r w:rsidR="006E3E9A">
                <w:rPr>
                  <w:rFonts w:eastAsia="等线"/>
                  <w:lang w:val="en-US" w:eastAsia="zh-CN"/>
                </w:rPr>
                <w:t>ve</w:t>
              </w:r>
              <w:r w:rsidRPr="0018763B">
                <w:rPr>
                  <w:rFonts w:eastAsia="等线"/>
                  <w:lang w:val="en-US" w:eastAsia="zh-CN"/>
                </w:rPr>
                <w:t xml:space="preserve"> not been submitted by the RLC entity to the lower layer</w:t>
              </w:r>
              <w:r w:rsidR="006E3E9A">
                <w:rPr>
                  <w:rFonts w:eastAsia="等线"/>
                  <w:lang w:val="en-US" w:eastAsia="zh-CN"/>
                </w:rPr>
                <w:t>.</w:t>
              </w:r>
            </w:ins>
          </w:p>
        </w:tc>
      </w:tr>
      <w:tr w:rsidR="00E34DC8" w14:paraId="0C4FA4FF" w14:textId="77777777">
        <w:trPr>
          <w:ins w:id="482" w:author="Donggun Kim" w:date="2020-04-25T10: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BC7628" w14:textId="62E63C27" w:rsidR="00E34DC8" w:rsidRDefault="00E34DC8">
            <w:pPr>
              <w:spacing w:before="60" w:after="60"/>
              <w:rPr>
                <w:ins w:id="483" w:author="Donggun Kim" w:date="2020-04-25T10:07:00Z"/>
                <w:rFonts w:eastAsia="宋体"/>
                <w:lang w:val="en-US" w:eastAsia="zh-CN"/>
              </w:rPr>
            </w:pPr>
            <w:ins w:id="484" w:author="Donggun Kim" w:date="2020-04-25T10:07: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360D8AD6" w14:textId="359E850D" w:rsidR="00E34DC8" w:rsidRDefault="00E34DC8">
            <w:pPr>
              <w:spacing w:before="60" w:after="60"/>
              <w:rPr>
                <w:ins w:id="485" w:author="Donggun Kim" w:date="2020-04-25T10:07:00Z"/>
                <w:rFonts w:eastAsia="宋体"/>
                <w:lang w:val="en-US" w:eastAsia="zh-CN"/>
              </w:rPr>
            </w:pPr>
            <w:ins w:id="486" w:author="Donggun Kim" w:date="2020-04-25T10:07: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41EDD9" w14:textId="5E3D9843" w:rsidR="000D525B" w:rsidRDefault="000D525B" w:rsidP="000D525B">
            <w:pPr>
              <w:spacing w:before="60" w:after="60"/>
              <w:rPr>
                <w:ins w:id="487" w:author="Donggun Kim" w:date="2020-04-25T11:04:00Z"/>
                <w:rFonts w:eastAsia="Malgun Gothic"/>
                <w:lang w:eastAsia="ko-KR"/>
              </w:rPr>
            </w:pPr>
            <w:ins w:id="488" w:author="Donggun Kim" w:date="2020-04-25T11:04:00Z">
              <w:r>
                <w:rPr>
                  <w:rFonts w:eastAsia="Malgun Gothic" w:hint="eastAsia"/>
                  <w:lang w:eastAsia="ko-KR"/>
                </w:rPr>
                <w:t xml:space="preserve">If the old RRC message is the measurement report and is </w:t>
              </w:r>
              <w:r>
                <w:rPr>
                  <w:rFonts w:eastAsia="Malgun Gothic"/>
                  <w:lang w:eastAsia="ko-KR"/>
                </w:rPr>
                <w:t>transmitted</w:t>
              </w:r>
              <w:r>
                <w:rPr>
                  <w:rFonts w:eastAsia="Malgun Gothic" w:hint="eastAsia"/>
                  <w:lang w:eastAsia="ko-KR"/>
                </w:rPr>
                <w:t xml:space="preserve"> to the </w:t>
              </w:r>
              <w:r>
                <w:rPr>
                  <w:rFonts w:eastAsia="Malgun Gothic"/>
                  <w:lang w:eastAsia="ko-KR"/>
                </w:rPr>
                <w:t>source</w:t>
              </w:r>
              <w:r>
                <w:rPr>
                  <w:rFonts w:eastAsia="Malgun Gothic" w:hint="eastAsia"/>
                  <w:lang w:eastAsia="ko-KR"/>
                </w:rPr>
                <w:t xml:space="preserve"> when UE fallbacks, then the sourc</w:t>
              </w:r>
            </w:ins>
            <w:ins w:id="489" w:author="Donggun Kim" w:date="2020-04-25T11:05:00Z">
              <w:r>
                <w:rPr>
                  <w:rFonts w:eastAsia="Malgun Gothic" w:hint="eastAsia"/>
                  <w:lang w:eastAsia="ko-KR"/>
                </w:rPr>
                <w:t>e</w:t>
              </w:r>
            </w:ins>
            <w:ins w:id="490" w:author="Donggun Kim" w:date="2020-04-25T11:04:00Z">
              <w:r>
                <w:rPr>
                  <w:rFonts w:eastAsia="Malgun Gothic" w:hint="eastAsia"/>
                  <w:lang w:eastAsia="ko-KR"/>
                </w:rPr>
                <w:t xml:space="preserve"> may trigger another handover based on wrong measurement results</w:t>
              </w:r>
            </w:ins>
            <w:ins w:id="491" w:author="Donggun Kim" w:date="2020-04-25T11:05:00Z">
              <w:r>
                <w:rPr>
                  <w:rFonts w:eastAsia="Malgun Gothic" w:hint="eastAsia"/>
                  <w:lang w:eastAsia="ko-KR"/>
                </w:rPr>
                <w:t xml:space="preserve">, which can cause delay due to </w:t>
              </w:r>
            </w:ins>
            <w:ins w:id="492" w:author="Donggun Kim" w:date="2020-04-25T11:06:00Z">
              <w:r>
                <w:rPr>
                  <w:rFonts w:eastAsia="Malgun Gothic" w:hint="eastAsia"/>
                  <w:lang w:eastAsia="ko-KR"/>
                </w:rPr>
                <w:t xml:space="preserve">possible </w:t>
              </w:r>
            </w:ins>
            <w:ins w:id="493" w:author="Donggun Kim" w:date="2020-04-25T11:05:00Z">
              <w:r>
                <w:rPr>
                  <w:rFonts w:eastAsia="Malgun Gothic" w:hint="eastAsia"/>
                  <w:lang w:eastAsia="ko-KR"/>
                </w:rPr>
                <w:t>handover failure.</w:t>
              </w:r>
            </w:ins>
          </w:p>
          <w:p w14:paraId="40941753" w14:textId="3BC4B4DC" w:rsidR="00E34DC8" w:rsidRPr="000D525B" w:rsidRDefault="00E34DC8">
            <w:pPr>
              <w:spacing w:before="60" w:after="60"/>
              <w:rPr>
                <w:ins w:id="494" w:author="Donggun Kim" w:date="2020-04-25T10:07:00Z"/>
                <w:rFonts w:eastAsia="Malgun Gothic"/>
                <w:lang w:eastAsia="ko-KR"/>
                <w:rPrChange w:id="495" w:author="Donggun Kim" w:date="2020-04-25T11:06:00Z">
                  <w:rPr>
                    <w:ins w:id="496" w:author="Donggun Kim" w:date="2020-04-25T10:07:00Z"/>
                    <w:rFonts w:eastAsia="等线"/>
                    <w:lang w:val="en-US" w:eastAsia="zh-CN"/>
                  </w:rPr>
                </w:rPrChange>
              </w:rPr>
            </w:pPr>
            <w:ins w:id="497" w:author="Donggun Kim" w:date="2020-04-25T10:07:00Z">
              <w:r>
                <w:rPr>
                  <w:rFonts w:eastAsia="Malgun Gothic" w:hint="eastAsia"/>
                  <w:lang w:eastAsia="ko-KR"/>
                </w:rPr>
                <w:t xml:space="preserve">Simply, the RLC can be re-established and the RRC can discard the stored old RRC messages. </w:t>
              </w:r>
            </w:ins>
          </w:p>
        </w:tc>
      </w:tr>
      <w:tr w:rsidR="00B83BF8" w14:paraId="51C5BF06" w14:textId="77777777">
        <w:trPr>
          <w:ins w:id="498" w:author="vivo" w:date="2020-04-26T07: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1333C81" w14:textId="2A3E3407" w:rsidR="00B83BF8" w:rsidRDefault="00B83BF8">
            <w:pPr>
              <w:spacing w:before="60" w:after="60"/>
              <w:rPr>
                <w:ins w:id="499" w:author="vivo" w:date="2020-04-26T07:47:00Z"/>
                <w:rFonts w:eastAsia="Malgun Gothic"/>
                <w:lang w:eastAsia="ko-KR"/>
              </w:rPr>
            </w:pPr>
            <w:ins w:id="500" w:author="vivo" w:date="2020-04-26T07:47: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5A4D263" w14:textId="3E71B923" w:rsidR="00B83BF8" w:rsidRDefault="00B83BF8">
            <w:pPr>
              <w:spacing w:before="60" w:after="60"/>
              <w:rPr>
                <w:ins w:id="501" w:author="vivo" w:date="2020-04-26T07:47:00Z"/>
                <w:rFonts w:eastAsia="Malgun Gothic"/>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F2822A4" w14:textId="2343A666" w:rsidR="00B83BF8" w:rsidRDefault="003B69E5" w:rsidP="000D525B">
            <w:pPr>
              <w:spacing w:before="60" w:after="60"/>
              <w:rPr>
                <w:ins w:id="502" w:author="vivo" w:date="2020-04-26T07:47:00Z"/>
                <w:rFonts w:eastAsia="Malgun Gothic"/>
                <w:lang w:eastAsia="ko-KR"/>
              </w:rPr>
            </w:pPr>
            <w:ins w:id="503" w:author="vivo" w:date="2020-04-26T07:48:00Z">
              <w:r>
                <w:rPr>
                  <w:rFonts w:eastAsia="Malgun Gothic"/>
                  <w:lang w:eastAsia="ko-KR"/>
                </w:rPr>
                <w:t xml:space="preserve">No strong view. However it companies all agreed not to send the RRC message. Both the PDCP and the RLC buffer </w:t>
              </w:r>
            </w:ins>
            <w:ins w:id="504" w:author="vivo" w:date="2020-04-26T07:49:00Z">
              <w:r>
                <w:rPr>
                  <w:rFonts w:eastAsia="Malgun Gothic"/>
                  <w:lang w:eastAsia="ko-KR"/>
                </w:rPr>
                <w:t>should</w:t>
              </w:r>
            </w:ins>
            <w:ins w:id="505" w:author="vivo" w:date="2020-04-26T07:48:00Z">
              <w:r>
                <w:rPr>
                  <w:rFonts w:eastAsia="Malgun Gothic"/>
                  <w:lang w:eastAsia="ko-KR"/>
                </w:rPr>
                <w:t xml:space="preserve"> </w:t>
              </w:r>
            </w:ins>
            <w:ins w:id="506" w:author="vivo" w:date="2020-04-26T07:49:00Z">
              <w:r>
                <w:rPr>
                  <w:rFonts w:eastAsia="Malgun Gothic"/>
                  <w:lang w:eastAsia="ko-KR"/>
                </w:rPr>
                <w:t>be flushed.</w:t>
              </w:r>
            </w:ins>
          </w:p>
        </w:tc>
      </w:tr>
      <w:tr w:rsidR="006E193B" w14:paraId="2B4AD42D" w14:textId="77777777">
        <w:trPr>
          <w:ins w:id="507" w:author="NEC Wangda" w:date="2020-04-26T22: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C8D2BD" w14:textId="63F709DB" w:rsidR="006E193B" w:rsidRDefault="006E193B" w:rsidP="006E193B">
            <w:pPr>
              <w:spacing w:before="60" w:after="60"/>
              <w:rPr>
                <w:ins w:id="508" w:author="NEC Wangda" w:date="2020-04-26T22:10:00Z"/>
                <w:rFonts w:eastAsia="Malgun Gothic"/>
                <w:lang w:eastAsia="ko-KR"/>
              </w:rPr>
            </w:pPr>
            <w:ins w:id="509" w:author="NEC Wangda" w:date="2020-04-26T22:10: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F49A734" w14:textId="174210D8" w:rsidR="006E193B" w:rsidRDefault="006E193B" w:rsidP="006E193B">
            <w:pPr>
              <w:spacing w:before="60" w:after="60"/>
              <w:rPr>
                <w:ins w:id="510" w:author="NEC Wangda" w:date="2020-04-26T22:10:00Z"/>
                <w:rFonts w:eastAsia="Malgun Gothic"/>
                <w:lang w:eastAsia="ko-KR"/>
              </w:rPr>
            </w:pPr>
            <w:ins w:id="511" w:author="NEC Wangda" w:date="2020-04-26T22:10:00Z">
              <w:r>
                <w:rPr>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7A04A30" w14:textId="5C8CF2BA" w:rsidR="006E193B" w:rsidRDefault="006E193B" w:rsidP="006E193B">
            <w:pPr>
              <w:spacing w:before="60" w:after="60"/>
              <w:rPr>
                <w:ins w:id="512" w:author="NEC Wangda" w:date="2020-04-26T22:10:00Z"/>
                <w:rFonts w:eastAsia="Malgun Gothic"/>
                <w:lang w:eastAsia="ko-KR"/>
              </w:rPr>
            </w:pPr>
            <w:ins w:id="513" w:author="NEC Wangda" w:date="2020-04-26T22:10:00Z">
              <w:r>
                <w:rPr>
                  <w:rFonts w:eastAsia="DengXian"/>
                  <w:lang w:val="en-US" w:eastAsia="zh-CN"/>
                </w:rPr>
                <w:t>Agree with LG that even sending old RRC message, there is no harm. The source shall ignore the old RRC message before FailureInformation message with information of DAPS handover failure.</w:t>
              </w:r>
            </w:ins>
          </w:p>
        </w:tc>
      </w:tr>
    </w:tbl>
    <w:p w14:paraId="52D302BE" w14:textId="77777777" w:rsidR="004D696F" w:rsidRDefault="004D696F"/>
    <w:p w14:paraId="041D0CF1" w14:textId="77777777" w:rsidR="004D696F" w:rsidRDefault="00E46009">
      <w:pPr>
        <w:pStyle w:val="2"/>
        <w:rPr>
          <w:lang w:val="en-US"/>
        </w:rPr>
      </w:pPr>
      <w:r>
        <w:rPr>
          <w:lang w:val="en-US"/>
        </w:rPr>
        <w:lastRenderedPageBreak/>
        <w:t>3.6 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69862BD3" w14:textId="77777777" w:rsidR="004D696F" w:rsidRDefault="004D696F">
      <w:pPr>
        <w:rPr>
          <w:lang w:val="en-US" w:eastAsia="zh-CN"/>
        </w:rPr>
      </w:pPr>
    </w:p>
    <w:tbl>
      <w:tblPr>
        <w:tblStyle w:val="af8"/>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Question 3.8: For NR, should maxSCH-TB-BitsDL/</w:t>
            </w:r>
            <w:r>
              <w:t xml:space="preserve"> </w:t>
            </w:r>
            <w:r>
              <w:rPr>
                <w:b/>
              </w:rPr>
              <w:t>maxSCH-TB-BitsUL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2 companies mentioned we may not need the coordination on maxSCH-TB-BitsDL, maxSCH-TB-BitsUL since for NR the supported max DL/UL data rate for each CC can be derived from the L1 parameters included in the FeatureSet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maxSCH-TB-BitsDL/</w:t>
      </w:r>
      <w:r>
        <w:t xml:space="preserve"> </w:t>
      </w:r>
      <w:r>
        <w:rPr>
          <w:rFonts w:ascii="Arial" w:hAnsi="Arial" w:cs="Arial"/>
          <w:b/>
        </w:rPr>
        <w:t>maxSCH-TB-BitsUL be defined as relative value as current CR?</w:t>
      </w:r>
    </w:p>
    <w:p w14:paraId="25C4A40D" w14:textId="77777777" w:rsidR="004D696F" w:rsidRDefault="00E46009">
      <w:pPr>
        <w:rPr>
          <w:rFonts w:ascii="Arial" w:hAnsi="Arial" w:cs="Arial"/>
          <w:b/>
        </w:rPr>
      </w:pPr>
      <w:r>
        <w:rPr>
          <w:rFonts w:ascii="Arial" w:hAnsi="Arial" w:cs="Arial"/>
          <w:b/>
        </w:rPr>
        <w:t>Option 2: should maxSCH-TB-BitsDL/</w:t>
      </w:r>
      <w:r>
        <w:t xml:space="preserve"> </w:t>
      </w:r>
      <w:r>
        <w:rPr>
          <w:rFonts w:ascii="Arial" w:hAnsi="Arial" w:cs="Arial"/>
          <w:b/>
        </w:rPr>
        <w:t>maxSCH-TB-BitsUL be defined as absolute value? What value/value range?</w:t>
      </w:r>
    </w:p>
    <w:p w14:paraId="03D65148" w14:textId="77777777" w:rsidR="004D696F" w:rsidRDefault="00E46009">
      <w:pPr>
        <w:rPr>
          <w:ins w:id="514" w:author="109-12" w:date="2020-04-24T17:27:00Z"/>
          <w:rFonts w:ascii="Arial" w:hAnsi="Arial" w:cs="Arial"/>
          <w:b/>
        </w:rPr>
      </w:pPr>
      <w:r>
        <w:rPr>
          <w:rFonts w:ascii="Arial" w:hAnsi="Arial" w:cs="Arial"/>
          <w:b/>
        </w:rPr>
        <w:t>Option 3: maxSCH-TB-BitsDL/</w:t>
      </w:r>
      <w:r>
        <w:t xml:space="preserve"> </w:t>
      </w:r>
      <w:r>
        <w:rPr>
          <w:rFonts w:ascii="Arial" w:hAnsi="Arial" w:cs="Arial"/>
          <w:b/>
        </w:rPr>
        <w:t>maxSCH-TB-BitsUL are not needed for NR since for NR the supported max DL/UL data rate for each CC can be derived from the L1 parameters included in the FeatureSet (according to the calculation defined in 38.306 4.1)</w:t>
      </w:r>
    </w:p>
    <w:p w14:paraId="4FF8E05E" w14:textId="77777777" w:rsidR="004D696F" w:rsidRDefault="00E46009">
      <w:ins w:id="515" w:author="109-12" w:date="2020-04-24T17:27:00Z">
        <w:r>
          <w:rPr>
            <w:rFonts w:ascii="Arial" w:hAnsi="Arial" w:cs="Arial"/>
            <w:b/>
          </w:rPr>
          <w:t xml:space="preserve">Option 4: </w:t>
        </w:r>
      </w:ins>
      <w:ins w:id="516" w:author="109-12" w:date="2020-04-24T17:29:00Z">
        <w:r>
          <w:rPr>
            <w:rFonts w:ascii="Arial" w:hAnsi="Arial" w:cs="Arial"/>
            <w:b/>
          </w:rPr>
          <w:t>Laeve it unspecified</w:t>
        </w:r>
      </w:ins>
      <w:ins w:id="517"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t>It doesn’t seem option 3 will work since the target node will not always be able to determine the feature set selected by the source node from the source cell configuration. For example, the maximum MCS is part of the feature set but there is is no parameter in the source cell configuration that indicates the maximum MCS that the source selected. This leaves us with option 1 or 2 and out of these option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518" w:author="109-12" w:date="2020-04-24T17:28:00Z"/>
                <w:lang w:eastAsia="zh-CN"/>
              </w:rPr>
            </w:pPr>
            <w:r>
              <w:rPr>
                <w:lang w:eastAsia="zh-CN"/>
              </w:rPr>
              <w:t>We realize though that with option 1 it will be quite complicated to come up with a suitable reference value since we don’t have UE categories in NR. Therefore, we would also be fine with not transmitting any maxSCH-TB-BitsDL/ maxSCH-TB-BitsUL value at all over Xn (i.e. similar to option 3) and leave it up to network implementation how to determine the maxSCH-TB-BitsDL/ maxSCH-TB-BitsUL.</w:t>
            </w:r>
          </w:p>
          <w:p w14:paraId="6D7BDDB4" w14:textId="77777777" w:rsidR="004D696F" w:rsidRDefault="00E46009">
            <w:pPr>
              <w:spacing w:before="60" w:after="60"/>
              <w:rPr>
                <w:lang w:eastAsia="zh-CN"/>
              </w:rPr>
            </w:pPr>
            <w:ins w:id="519" w:author="109-12" w:date="2020-04-24T17:28:00Z">
              <w:r>
                <w:rPr>
                  <w:lang w:eastAsia="zh-CN"/>
                </w:rPr>
                <w:lastRenderedPageBreak/>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520" w:author="Prasad QC" w:date="2020-04-23T21:50:00Z">
              <w:r>
                <w:rPr>
                  <w:lang w:eastAsia="zh-CN"/>
                </w:rPr>
                <w:lastRenderedPageBreak/>
                <w:t>QC</w:t>
              </w:r>
            </w:ins>
          </w:p>
        </w:tc>
        <w:tc>
          <w:tcPr>
            <w:tcW w:w="1527" w:type="dxa"/>
          </w:tcPr>
          <w:p w14:paraId="5C0207CA" w14:textId="77777777" w:rsidR="004D696F" w:rsidRDefault="00E46009">
            <w:pPr>
              <w:spacing w:before="60" w:after="60"/>
              <w:rPr>
                <w:lang w:eastAsia="zh-CN"/>
              </w:rPr>
            </w:pPr>
            <w:ins w:id="521"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522" w:author="Prasad QC" w:date="2020-04-23T21:52:00Z">
              <w:r>
                <w:rPr>
                  <w:lang w:eastAsia="zh-CN"/>
                </w:rPr>
                <w:t>NR does not have UE</w:t>
              </w:r>
            </w:ins>
            <w:ins w:id="523" w:author="Prasad QC" w:date="2020-04-23T21:53:00Z">
              <w:r>
                <w:rPr>
                  <w:lang w:eastAsia="zh-CN"/>
                </w:rPr>
                <w:t xml:space="preserve"> category. But max data rate supported by UE can be derived based on featureset. Based on derived U</w:t>
              </w:r>
            </w:ins>
            <w:ins w:id="524" w:author="Prasad QC" w:date="2020-04-23T21:54:00Z">
              <w:r>
                <w:rPr>
                  <w:lang w:eastAsia="zh-CN"/>
                </w:rPr>
                <w:t xml:space="preserve">E max data rate support, maxSCH-TB-BitsDL/ maxSCH-TB-BitsUL can be set a % values. Spec should allow range </w:t>
              </w:r>
            </w:ins>
            <w:ins w:id="525" w:author="Prasad QC" w:date="2020-04-23T21:55:00Z">
              <w:r>
                <w:rPr>
                  <w:lang w:eastAsia="zh-CN"/>
                </w:rPr>
                <w:t xml:space="preserve">from </w:t>
              </w:r>
            </w:ins>
            <w:ins w:id="526" w:author="Prasad QC" w:date="2020-04-23T22:22:00Z">
              <w:r>
                <w:rPr>
                  <w:lang w:eastAsia="zh-CN"/>
                </w:rPr>
                <w:t>1</w:t>
              </w:r>
            </w:ins>
            <w:ins w:id="527" w:author="Prasad QC" w:date="2020-04-23T21:55:00Z">
              <w:r>
                <w:rPr>
                  <w:lang w:eastAsia="zh-CN"/>
                </w:rPr>
                <w:t xml:space="preserve"> to 100% in increments of </w:t>
              </w:r>
            </w:ins>
            <w:ins w:id="528" w:author="Prasad QC" w:date="2020-04-23T22:22:00Z">
              <w:r>
                <w:rPr>
                  <w:lang w:eastAsia="zh-CN"/>
                </w:rPr>
                <w:t>1 or 2</w:t>
              </w:r>
            </w:ins>
            <w:ins w:id="529" w:author="Prasad QC" w:date="2020-04-23T21:55:00Z">
              <w:r>
                <w:rPr>
                  <w:lang w:eastAsia="zh-CN"/>
                </w:rPr>
                <w:t>.</w:t>
              </w:r>
            </w:ins>
          </w:p>
        </w:tc>
      </w:tr>
      <w:tr w:rsidR="004D696F" w14:paraId="2DB25B73" w14:textId="77777777">
        <w:trPr>
          <w:ins w:id="530" w:author="109-12" w:date="2020-04-24T17:29:00Z"/>
        </w:trPr>
        <w:tc>
          <w:tcPr>
            <w:tcW w:w="1460" w:type="dxa"/>
            <w:shd w:val="clear" w:color="auto" w:fill="auto"/>
            <w:vAlign w:val="center"/>
          </w:tcPr>
          <w:p w14:paraId="0F49D434" w14:textId="77777777" w:rsidR="004D696F" w:rsidRDefault="00E46009">
            <w:pPr>
              <w:spacing w:before="60" w:after="60"/>
              <w:rPr>
                <w:ins w:id="531" w:author="109-12" w:date="2020-04-24T17:29:00Z"/>
                <w:lang w:eastAsia="zh-CN"/>
              </w:rPr>
            </w:pPr>
            <w:ins w:id="532" w:author="109-12" w:date="2020-04-24T17:29:00Z">
              <w:r>
                <w:rPr>
                  <w:lang w:eastAsia="zh-CN"/>
                </w:rPr>
                <w:t>Intel</w:t>
              </w:r>
            </w:ins>
          </w:p>
        </w:tc>
        <w:tc>
          <w:tcPr>
            <w:tcW w:w="1527" w:type="dxa"/>
          </w:tcPr>
          <w:p w14:paraId="1E5E8B6F" w14:textId="77777777" w:rsidR="004D696F" w:rsidRDefault="00E46009">
            <w:pPr>
              <w:spacing w:before="60" w:after="60"/>
              <w:rPr>
                <w:ins w:id="533" w:author="109-12" w:date="2020-04-24T17:29:00Z"/>
                <w:lang w:eastAsia="zh-CN"/>
              </w:rPr>
            </w:pPr>
            <w:ins w:id="534"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535" w:author="109-12" w:date="2020-04-24T17:29:00Z"/>
                <w:lang w:eastAsia="zh-CN"/>
              </w:rPr>
            </w:pPr>
            <w:ins w:id="536" w:author="109-12" w:date="2020-04-24T17:29:00Z">
              <w:r>
                <w:rPr>
                  <w:lang w:eastAsia="zh-CN"/>
                </w:rPr>
                <w:t>Do not transfer “</w:t>
              </w:r>
              <w:r>
                <w:rPr>
                  <w:rFonts w:ascii="Arial" w:hAnsi="Arial" w:cs="Arial"/>
                  <w:b/>
                </w:rPr>
                <w:t>maxSCH-TB-BitsDL/</w:t>
              </w:r>
              <w:r>
                <w:t xml:space="preserve"> </w:t>
              </w:r>
              <w:r>
                <w:rPr>
                  <w:rFonts w:ascii="Arial" w:hAnsi="Arial" w:cs="Arial"/>
                  <w:b/>
                </w:rPr>
                <w:t>maxSCH-TB-BitsUL</w:t>
              </w:r>
              <w:r>
                <w:rPr>
                  <w:lang w:eastAsia="zh-CN"/>
                </w:rPr>
                <w:t xml:space="preserve">” between source and target; </w:t>
              </w:r>
            </w:ins>
          </w:p>
        </w:tc>
      </w:tr>
      <w:tr w:rsidR="004D696F" w14:paraId="3C9EF61D" w14:textId="77777777">
        <w:trPr>
          <w:ins w:id="537"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538" w:author="Huawei" w:date="2020-04-24T17:41:00Z"/>
                <w:lang w:eastAsia="zh-CN"/>
              </w:rPr>
            </w:pPr>
            <w:ins w:id="539" w:author="Huawei" w:date="2020-04-24T17:41: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540" w:author="Huawei" w:date="2020-04-24T17:41:00Z"/>
                <w:lang w:eastAsia="zh-CN"/>
              </w:rPr>
            </w:pPr>
            <w:ins w:id="541"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542" w:author="Huawei" w:date="2020-04-24T17:41:00Z"/>
                <w:lang w:eastAsia="zh-CN"/>
              </w:rPr>
            </w:pPr>
            <w:ins w:id="543" w:author="Huawei" w:date="2020-04-24T17:41:00Z">
              <w:r>
                <w:rPr>
                  <w:lang w:eastAsia="zh-CN"/>
                </w:rPr>
                <w:t>We are fine with current CR. And if this restriction is not applied, we also don’t see much impact.</w:t>
              </w:r>
            </w:ins>
          </w:p>
        </w:tc>
      </w:tr>
      <w:tr w:rsidR="004D696F" w14:paraId="283B0F36" w14:textId="77777777">
        <w:trPr>
          <w:ins w:id="544"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545" w:author="ZTE-ZMJ" w:date="2020-04-24T18:13:00Z"/>
                <w:lang w:val="en-US" w:eastAsia="zh-CN"/>
              </w:rPr>
            </w:pPr>
            <w:ins w:id="546"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547" w:author="ZTE-ZMJ" w:date="2020-04-24T18:13:00Z"/>
                <w:lang w:val="en-US" w:eastAsia="zh-CN"/>
              </w:rPr>
            </w:pPr>
            <w:ins w:id="548"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549" w:author="ZTE-ZMJ" w:date="2020-04-24T18:13:00Z"/>
                <w:lang w:eastAsia="zh-CN"/>
              </w:rPr>
            </w:pPr>
            <w:ins w:id="550" w:author="ZTE-ZMJ" w:date="2020-04-24T18:14:00Z">
              <w:r>
                <w:rPr>
                  <w:rFonts w:hint="eastAsia"/>
                  <w:lang w:val="en-US" w:eastAsia="zh-CN"/>
                </w:rPr>
                <w:t xml:space="preserve">Regarding the issue proposed by Ericsson, we guess it may also exist in MR-DC. Considering we did not introduce </w:t>
              </w:r>
              <w:r>
                <w:rPr>
                  <w:lang w:eastAsia="zh-CN"/>
                </w:rPr>
                <w:t>maxSCH-TB-BitsDL/ maxSCH-TB-BitsUL</w:t>
              </w:r>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r>
                <w:rPr>
                  <w:lang w:eastAsia="zh-CN"/>
                </w:rPr>
                <w:t>maxSCH-TB-BitsDL/ maxSCH-TB-BitsUL</w:t>
              </w:r>
              <w:r>
                <w:rPr>
                  <w:rFonts w:hint="eastAsia"/>
                  <w:lang w:val="en-US" w:eastAsia="zh-CN"/>
                </w:rPr>
                <w:t xml:space="preserve"> in DAPS HO. Anyway it can be up to the NW implementation to </w:t>
              </w:r>
              <w:r>
                <w:rPr>
                  <w:lang w:eastAsia="zh-CN"/>
                </w:rPr>
                <w:t>determine the maxSCH-TB-BitsDL/ maxSCH-TB-BitsUL</w:t>
              </w:r>
              <w:r>
                <w:rPr>
                  <w:rFonts w:hint="eastAsia"/>
                  <w:lang w:val="en-US" w:eastAsia="zh-CN"/>
                </w:rPr>
                <w:t xml:space="preserve"> in the target cell.</w:t>
              </w:r>
            </w:ins>
          </w:p>
        </w:tc>
      </w:tr>
      <w:tr w:rsidR="00DC3B8F" w14:paraId="6A111494" w14:textId="77777777">
        <w:trPr>
          <w:ins w:id="551"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552" w:author="Nokia" w:date="2020-04-24T12:23:00Z"/>
                <w:lang w:val="en-US" w:eastAsia="zh-CN"/>
              </w:rPr>
            </w:pPr>
            <w:ins w:id="553"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554" w:author="Nokia" w:date="2020-04-24T12:23:00Z"/>
                <w:lang w:val="en-US" w:eastAsia="zh-CN"/>
              </w:rPr>
            </w:pPr>
            <w:ins w:id="555"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556" w:author="Nokia" w:date="2020-04-24T12:23:00Z"/>
                <w:lang w:val="en-US" w:eastAsia="zh-CN"/>
              </w:rPr>
            </w:pPr>
            <w:ins w:id="557" w:author="Nokia" w:date="2020-04-24T12:23:00Z">
              <w:r>
                <w:rPr>
                  <w:lang w:eastAsia="zh-CN"/>
                </w:rPr>
                <w:t>With no specification impact.</w:t>
              </w:r>
            </w:ins>
          </w:p>
        </w:tc>
      </w:tr>
      <w:tr w:rsidR="005136D7" w14:paraId="544F50B6" w14:textId="77777777">
        <w:trPr>
          <w:ins w:id="558"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559" w:author="OPPO" w:date="2020-04-24T18:41:00Z"/>
                <w:rFonts w:eastAsia="等线"/>
                <w:lang w:eastAsia="zh-CN"/>
                <w:rPrChange w:id="560" w:author="OPPO" w:date="2020-04-24T18:41:00Z">
                  <w:rPr>
                    <w:ins w:id="561" w:author="OPPO" w:date="2020-04-24T18:41:00Z"/>
                    <w:lang w:eastAsia="zh-CN"/>
                  </w:rPr>
                </w:rPrChange>
              </w:rPr>
            </w:pPr>
            <w:ins w:id="562" w:author="OPPO" w:date="2020-04-24T18:41:00Z">
              <w:r>
                <w:rPr>
                  <w:rFonts w:eastAsia="等线"/>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563" w:author="OPPO" w:date="2020-04-24T18:41:00Z"/>
                <w:rFonts w:eastAsia="等线"/>
                <w:lang w:eastAsia="zh-CN"/>
                <w:rPrChange w:id="564" w:author="OPPO" w:date="2020-04-24T18:41:00Z">
                  <w:rPr>
                    <w:ins w:id="565" w:author="OPPO" w:date="2020-04-24T18:41:00Z"/>
                    <w:lang w:eastAsia="zh-CN"/>
                  </w:rPr>
                </w:rPrChange>
              </w:rPr>
            </w:pPr>
            <w:ins w:id="566" w:author="OPPO" w:date="2020-04-24T18:41:00Z">
              <w:r>
                <w:rPr>
                  <w:rFonts w:eastAsia="等线"/>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567" w:author="OPPO" w:date="2020-04-24T18:41:00Z"/>
                <w:lang w:eastAsia="zh-CN"/>
              </w:rPr>
            </w:pPr>
          </w:p>
        </w:tc>
      </w:tr>
      <w:tr w:rsidR="00E34DC8" w14:paraId="33295C00" w14:textId="77777777">
        <w:trPr>
          <w:ins w:id="568" w:author="Donggun Kim" w:date="2020-04-25T10: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9C6B8A" w14:textId="7F64EAF7" w:rsidR="00E34DC8" w:rsidRPr="00E34DC8" w:rsidRDefault="00E34DC8" w:rsidP="00DC3B8F">
            <w:pPr>
              <w:spacing w:before="60" w:after="60"/>
              <w:rPr>
                <w:ins w:id="569" w:author="Donggun Kim" w:date="2020-04-25T10:08:00Z"/>
                <w:rFonts w:eastAsia="Malgun Gothic"/>
                <w:lang w:eastAsia="ko-KR"/>
                <w:rPrChange w:id="570" w:author="Donggun Kim" w:date="2020-04-25T10:09:00Z">
                  <w:rPr>
                    <w:ins w:id="571" w:author="Donggun Kim" w:date="2020-04-25T10:08:00Z"/>
                    <w:rFonts w:eastAsia="等线"/>
                    <w:lang w:eastAsia="zh-CN"/>
                  </w:rPr>
                </w:rPrChange>
              </w:rPr>
            </w:pPr>
            <w:ins w:id="572" w:author="Donggun Kim" w:date="2020-04-25T10:09: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4D65B96" w14:textId="51081CB3" w:rsidR="00E34DC8" w:rsidRPr="000D525B" w:rsidRDefault="000D525B" w:rsidP="00DC3B8F">
            <w:pPr>
              <w:spacing w:before="60" w:after="60"/>
              <w:rPr>
                <w:ins w:id="573" w:author="Donggun Kim" w:date="2020-04-25T10:08:00Z"/>
                <w:rFonts w:eastAsia="Malgun Gothic"/>
                <w:lang w:eastAsia="ko-KR"/>
                <w:rPrChange w:id="574" w:author="Donggun Kim" w:date="2020-04-25T10:57:00Z">
                  <w:rPr>
                    <w:ins w:id="575" w:author="Donggun Kim" w:date="2020-04-25T10:08:00Z"/>
                    <w:rFonts w:eastAsia="等线"/>
                    <w:lang w:eastAsia="zh-CN"/>
                  </w:rPr>
                </w:rPrChange>
              </w:rPr>
            </w:pPr>
            <w:ins w:id="576" w:author="Donggun Kim" w:date="2020-04-25T10:57:00Z">
              <w:r>
                <w:rPr>
                  <w:rFonts w:eastAsia="Malgun Gothic" w:hint="eastAsia"/>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8443C8" w14:textId="77777777" w:rsidR="00E34DC8" w:rsidRDefault="00E34DC8" w:rsidP="00DC3B8F">
            <w:pPr>
              <w:spacing w:before="60" w:after="60"/>
              <w:rPr>
                <w:ins w:id="577" w:author="Donggun Kim" w:date="2020-04-25T10:08:00Z"/>
                <w:lang w:eastAsia="zh-CN"/>
              </w:rPr>
            </w:pPr>
          </w:p>
        </w:tc>
      </w:tr>
      <w:tr w:rsidR="00061A82" w14:paraId="091B4A2A" w14:textId="77777777">
        <w:trPr>
          <w:ins w:id="578" w:author="vivo" w:date="2020-04-26T07:5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B68294" w14:textId="76F8D531" w:rsidR="00061A82" w:rsidRDefault="00061A82" w:rsidP="00DC3B8F">
            <w:pPr>
              <w:spacing w:before="60" w:after="60"/>
              <w:rPr>
                <w:ins w:id="579" w:author="vivo" w:date="2020-04-26T07:50:00Z"/>
                <w:rFonts w:eastAsia="Malgun Gothic"/>
                <w:lang w:eastAsia="ko-KR"/>
              </w:rPr>
            </w:pPr>
            <w:ins w:id="580" w:author="vivo" w:date="2020-04-26T07:50: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3BC50F8" w14:textId="4317B1E3" w:rsidR="00061A82" w:rsidRDefault="00061A82" w:rsidP="00DC3B8F">
            <w:pPr>
              <w:spacing w:before="60" w:after="60"/>
              <w:rPr>
                <w:ins w:id="581" w:author="vivo" w:date="2020-04-26T07:50:00Z"/>
                <w:rFonts w:eastAsia="Malgun Gothic"/>
                <w:lang w:eastAsia="ko-KR"/>
              </w:rPr>
            </w:pPr>
            <w:ins w:id="582" w:author="vivo" w:date="2020-04-26T07:50: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7AEE77" w14:textId="77777777" w:rsidR="00061A82" w:rsidRDefault="00061A82" w:rsidP="00DC3B8F">
            <w:pPr>
              <w:spacing w:before="60" w:after="60"/>
              <w:rPr>
                <w:ins w:id="583" w:author="vivo" w:date="2020-04-26T07:50:00Z"/>
                <w:lang w:eastAsia="zh-CN"/>
              </w:rPr>
            </w:pPr>
          </w:p>
        </w:tc>
      </w:tr>
      <w:tr w:rsidR="006E193B" w14:paraId="7D3A7C91" w14:textId="77777777">
        <w:trPr>
          <w:ins w:id="584" w:author="NEC Wangda" w:date="2020-04-26T22: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494254" w14:textId="65F393F1" w:rsidR="006E193B" w:rsidRDefault="006E193B" w:rsidP="006E193B">
            <w:pPr>
              <w:spacing w:before="60" w:after="60"/>
              <w:rPr>
                <w:ins w:id="585" w:author="NEC Wangda" w:date="2020-04-26T22:12:00Z"/>
                <w:rFonts w:eastAsia="Malgun Gothic"/>
                <w:lang w:eastAsia="ko-KR"/>
              </w:rPr>
            </w:pPr>
            <w:bookmarkStart w:id="586" w:name="_GoBack" w:colFirst="0" w:colLast="0"/>
            <w:ins w:id="587" w:author="NEC Wangda" w:date="2020-04-26T22:12: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7F828E77" w14:textId="4C7F6728" w:rsidR="006E193B" w:rsidRDefault="006E193B" w:rsidP="006E193B">
            <w:pPr>
              <w:spacing w:before="60" w:after="60"/>
              <w:rPr>
                <w:ins w:id="588" w:author="NEC Wangda" w:date="2020-04-26T22:12:00Z"/>
                <w:rFonts w:eastAsia="Malgun Gothic"/>
                <w:lang w:eastAsia="ko-KR"/>
              </w:rPr>
            </w:pPr>
            <w:ins w:id="589" w:author="NEC Wangda" w:date="2020-04-26T22:12: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EA07878" w14:textId="4EA544DE" w:rsidR="006E193B" w:rsidRDefault="006E193B" w:rsidP="006E193B">
            <w:pPr>
              <w:spacing w:before="60" w:after="60"/>
              <w:rPr>
                <w:ins w:id="590" w:author="NEC Wangda" w:date="2020-04-26T22:12:00Z"/>
                <w:lang w:eastAsia="zh-CN"/>
              </w:rPr>
            </w:pPr>
            <w:ins w:id="591" w:author="NEC Wangda" w:date="2020-04-26T22:12:00Z">
              <w:r>
                <w:rPr>
                  <w:lang w:eastAsia="zh-CN"/>
                </w:rPr>
                <w:t xml:space="preserve">Since </w:t>
              </w:r>
              <w:r w:rsidRPr="00601EF4">
                <w:rPr>
                  <w:lang w:eastAsia="zh-CN"/>
                </w:rPr>
                <w:t>maxSCH-TB-BitsDL/ maxSCH-TB-BitsUL</w:t>
              </w:r>
              <w:r>
                <w:rPr>
                  <w:lang w:eastAsia="zh-CN"/>
                </w:rPr>
                <w:t xml:space="preserve"> are not coordinated for NR-DC, it should be the same for DAPS.</w:t>
              </w:r>
            </w:ins>
          </w:p>
        </w:tc>
      </w:tr>
      <w:bookmarkEnd w:id="586"/>
    </w:tbl>
    <w:p w14:paraId="7CC35432" w14:textId="77777777" w:rsidR="004D696F" w:rsidRDefault="004D696F"/>
    <w:p w14:paraId="6C81EA3D" w14:textId="77777777" w:rsidR="004D696F" w:rsidRDefault="00E46009">
      <w:pPr>
        <w:pStyle w:val="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30A7C018" w:rsidR="004D696F" w:rsidRDefault="003616A1">
            <w:pPr>
              <w:spacing w:before="60" w:after="60"/>
              <w:rPr>
                <w:lang w:eastAsia="zh-CN"/>
              </w:rPr>
            </w:pPr>
            <w:ins w:id="592" w:author="MediaTek (Li-Chuan)" w:date="2020-04-24T20:45:00Z">
              <w:r>
                <w:rPr>
                  <w:lang w:eastAsia="zh-CN"/>
                </w:rPr>
                <w:t>MediaTek</w:t>
              </w:r>
            </w:ins>
          </w:p>
        </w:tc>
        <w:tc>
          <w:tcPr>
            <w:tcW w:w="6372" w:type="dxa"/>
            <w:shd w:val="clear" w:color="auto" w:fill="auto"/>
            <w:vAlign w:val="center"/>
          </w:tcPr>
          <w:p w14:paraId="32DEBDEF" w14:textId="18E344CC" w:rsidR="004D696F" w:rsidRDefault="006438F5">
            <w:pPr>
              <w:spacing w:before="60" w:after="60"/>
              <w:rPr>
                <w:ins w:id="593" w:author="MediaTek (Li-Chuan)" w:date="2020-04-24T20:46:00Z"/>
                <w:lang w:eastAsia="zh-CN"/>
              </w:rPr>
            </w:pPr>
            <w:ins w:id="594" w:author="MediaTek (Li-Chuan)" w:date="2020-04-24T20:45:00Z">
              <w:r>
                <w:rPr>
                  <w:lang w:eastAsia="zh-CN"/>
                </w:rPr>
                <w:t xml:space="preserve">In TS38.331 </w:t>
              </w:r>
            </w:ins>
            <w:ins w:id="595" w:author="MediaTek (Li-Chuan)" w:date="2020-04-24T20:46:00Z">
              <w:r>
                <w:rPr>
                  <w:lang w:eastAsia="zh-CN"/>
                </w:rPr>
                <w:t>‘</w:t>
              </w:r>
              <w:r w:rsidRPr="006438F5">
                <w:rPr>
                  <w:lang w:eastAsia="zh-CN"/>
                </w:rPr>
                <w:t>5.3.5.6.5 DRB addition/modification</w:t>
              </w:r>
              <w:r>
                <w:rPr>
                  <w:lang w:eastAsia="zh-CN"/>
                </w:rPr>
                <w:t>’, we have the following text:</w:t>
              </w:r>
            </w:ins>
          </w:p>
          <w:p w14:paraId="61D302E0" w14:textId="017CB4F8" w:rsidR="006438F5" w:rsidRDefault="006438F5">
            <w:pPr>
              <w:spacing w:before="60" w:after="60"/>
              <w:rPr>
                <w:ins w:id="596" w:author="MediaTek (Li-Chuan)" w:date="2020-04-24T20:47:00Z"/>
                <w:lang w:eastAsia="zh-CN"/>
              </w:rPr>
            </w:pPr>
            <w:ins w:id="597" w:author="MediaTek (Li-Chuan)" w:date="2020-04-24T20:47:00Z">
              <w:r>
                <w:t>2&gt;</w:t>
              </w:r>
              <w:r>
                <w:tab/>
                <w:t xml:space="preserve">if the </w:t>
              </w:r>
              <w:r>
                <w:rPr>
                  <w:i/>
                </w:rPr>
                <w:t>sdap-Config</w:t>
              </w:r>
              <w:r>
                <w:t xml:space="preserve"> is included and the uplink data switching indication is received from lower layer:</w:t>
              </w:r>
            </w:ins>
          </w:p>
          <w:p w14:paraId="3627FF97" w14:textId="5EA9AC74" w:rsidR="006438F5" w:rsidRDefault="006438F5">
            <w:pPr>
              <w:spacing w:before="60" w:after="60"/>
              <w:rPr>
                <w:ins w:id="598" w:author="MediaTek (Li-Chuan)" w:date="2020-04-24T20:52:00Z"/>
                <w:lang w:eastAsia="zh-CN"/>
              </w:rPr>
            </w:pPr>
            <w:ins w:id="599" w:author="MediaTek (Li-Chuan)" w:date="2020-04-24T20:47:00Z">
              <w:r>
                <w:rPr>
                  <w:lang w:eastAsia="zh-CN"/>
                </w:rPr>
                <w:t xml:space="preserve">Our concern is that there’s </w:t>
              </w:r>
            </w:ins>
            <w:ins w:id="600" w:author="MediaTek (Li-Chuan)" w:date="2020-04-24T20:51:00Z">
              <w:r>
                <w:rPr>
                  <w:lang w:eastAsia="zh-CN"/>
                </w:rPr>
                <w:t xml:space="preserve">no definition of </w:t>
              </w:r>
            </w:ins>
            <w:ins w:id="601" w:author="MediaTek (Li-Chuan)" w:date="2020-04-24T20:52:00Z">
              <w:r>
                <w:rPr>
                  <w:lang w:eastAsia="zh-CN"/>
                </w:rPr>
                <w:t>“</w:t>
              </w:r>
              <w:r>
                <w:t>uplink data switching indication</w:t>
              </w:r>
              <w:r>
                <w:rPr>
                  <w:lang w:eastAsia="zh-CN"/>
                </w:rPr>
                <w:t xml:space="preserve">” by lower layer in MAC specifications. </w:t>
              </w:r>
            </w:ins>
            <w:ins w:id="602" w:author="MediaTek (Li-Chuan)" w:date="2020-04-24T20:53:00Z">
              <w:r>
                <w:rPr>
                  <w:lang w:eastAsia="zh-CN"/>
                </w:rPr>
                <w:t xml:space="preserve">We believe that the UL data switching happens when RA to target cell is </w:t>
              </w:r>
            </w:ins>
            <w:ins w:id="603" w:author="MediaTek (Li-Chuan)" w:date="2020-04-24T20:54:00Z">
              <w:r>
                <w:rPr>
                  <w:lang w:eastAsia="zh-CN"/>
                </w:rPr>
                <w:t>done, and</w:t>
              </w:r>
            </w:ins>
            <w:ins w:id="604" w:author="MediaTek (Li-Chuan)" w:date="2020-04-24T20:52:00Z">
              <w:r>
                <w:rPr>
                  <w:lang w:eastAsia="zh-CN"/>
                </w:rPr>
                <w:t xml:space="preserve"> we </w:t>
              </w:r>
            </w:ins>
            <w:ins w:id="605" w:author="MediaTek (Li-Chuan)" w:date="2020-04-24T20:54:00Z">
              <w:r>
                <w:rPr>
                  <w:lang w:eastAsia="zh-CN"/>
                </w:rPr>
                <w:t xml:space="preserve">do </w:t>
              </w:r>
            </w:ins>
            <w:ins w:id="606" w:author="MediaTek (Li-Chuan)" w:date="2020-04-24T20:52:00Z">
              <w:r>
                <w:rPr>
                  <w:lang w:eastAsia="zh-CN"/>
                </w:rPr>
                <w:t xml:space="preserve">have </w:t>
              </w:r>
            </w:ins>
            <w:ins w:id="607" w:author="MediaTek (Li-Chuan)" w:date="2020-04-24T20:54:00Z">
              <w:r>
                <w:rPr>
                  <w:lang w:eastAsia="zh-CN"/>
                </w:rPr>
                <w:t xml:space="preserve">the following text </w:t>
              </w:r>
            </w:ins>
            <w:ins w:id="608" w:author="MediaTek (Li-Chuan)" w:date="2020-04-24T20:52:00Z">
              <w:r>
                <w:rPr>
                  <w:lang w:eastAsia="zh-CN"/>
                </w:rPr>
                <w:t>in MAC CR for DAPS:</w:t>
              </w:r>
            </w:ins>
          </w:p>
          <w:p w14:paraId="4B974623" w14:textId="77777777" w:rsidR="006438F5" w:rsidRDefault="006438F5" w:rsidP="006438F5">
            <w:pPr>
              <w:spacing w:before="60" w:after="60"/>
              <w:rPr>
                <w:ins w:id="609" w:author="MediaTek (Li-Chuan)" w:date="2020-04-24T20:53:00Z"/>
                <w:lang w:eastAsia="zh-CN"/>
              </w:rPr>
            </w:pPr>
            <w:ins w:id="610" w:author="MediaTek (Li-Chuan)" w:date="2020-04-24T20:53:00Z">
              <w:r>
                <w:rPr>
                  <w:lang w:eastAsia="zh-CN"/>
                </w:rPr>
                <w:t>1&gt;</w:t>
              </w:r>
              <w:r>
                <w:rPr>
                  <w:lang w:eastAsia="zh-CN"/>
                </w:rPr>
                <w:tab/>
                <w:t xml:space="preserve">If the Random Access Procedure towards target cell for DAPS handover is successfully completed; </w:t>
              </w:r>
            </w:ins>
          </w:p>
          <w:p w14:paraId="4472FA6D" w14:textId="77777777" w:rsidR="006438F5" w:rsidRDefault="006438F5" w:rsidP="006438F5">
            <w:pPr>
              <w:spacing w:before="60" w:after="60"/>
              <w:rPr>
                <w:ins w:id="611" w:author="MediaTek (Li-Chuan)" w:date="2020-04-24T20:53:00Z"/>
                <w:lang w:eastAsia="zh-CN"/>
              </w:rPr>
            </w:pPr>
            <w:ins w:id="612" w:author="MediaTek (Li-Chuan)" w:date="2020-04-24T20:53:00Z">
              <w:r>
                <w:rPr>
                  <w:lang w:eastAsia="zh-CN"/>
                </w:rPr>
                <w:t xml:space="preserve">    2&gt;</w:t>
              </w:r>
              <w:r>
                <w:rPr>
                  <w:lang w:eastAsia="zh-CN"/>
                </w:rPr>
                <w:tab/>
                <w:t>indicate the successful completion of the Random Access Procedure to the upper layers.</w:t>
              </w:r>
            </w:ins>
          </w:p>
          <w:p w14:paraId="57C1B2E4" w14:textId="77777777" w:rsidR="006438F5" w:rsidRDefault="006438F5">
            <w:pPr>
              <w:spacing w:before="60" w:after="60"/>
              <w:rPr>
                <w:ins w:id="613" w:author="MediaTek (Li-Chuan)" w:date="2020-04-24T20:55:00Z"/>
                <w:lang w:eastAsia="zh-CN"/>
              </w:rPr>
            </w:pPr>
            <w:ins w:id="614" w:author="MediaTek (Li-Chuan)" w:date="2020-04-24T20:54:00Z">
              <w:r>
                <w:rPr>
                  <w:lang w:eastAsia="zh-CN"/>
                </w:rPr>
                <w:t>Therefore, we propose to revise the above text about sdap-Config as</w:t>
              </w:r>
            </w:ins>
            <w:ins w:id="615" w:author="MediaTek (Li-Chuan)" w:date="2020-04-24T20:55:00Z">
              <w:r>
                <w:rPr>
                  <w:lang w:eastAsia="zh-CN"/>
                </w:rPr>
                <w:t>:</w:t>
              </w:r>
            </w:ins>
          </w:p>
          <w:p w14:paraId="08350C1E" w14:textId="6D0FE334" w:rsidR="006438F5" w:rsidRDefault="006438F5">
            <w:pPr>
              <w:spacing w:before="60" w:after="60"/>
              <w:rPr>
                <w:lang w:eastAsia="zh-CN"/>
              </w:rPr>
            </w:pPr>
            <w:ins w:id="616" w:author="MediaTek (Li-Chuan)" w:date="2020-04-24T20:55:00Z">
              <w:r>
                <w:t>2&gt;</w:t>
              </w:r>
              <w:r>
                <w:tab/>
                <w:t xml:space="preserve">if the </w:t>
              </w:r>
              <w:r>
                <w:rPr>
                  <w:i/>
                </w:rPr>
                <w:t>sdap-Config</w:t>
              </w:r>
              <w:r>
                <w:t xml:space="preserve"> is included and </w:t>
              </w:r>
            </w:ins>
            <w:ins w:id="617" w:author="MediaTek (Li-Chuan)" w:date="2020-04-24T20:56:00Z">
              <w:r w:rsidR="00312D25" w:rsidRPr="00312D25">
                <w:rPr>
                  <w:highlight w:val="yellow"/>
                  <w:rPrChange w:id="618" w:author="MediaTek (Li-Chuan)" w:date="2020-04-24T20:56:00Z">
                    <w:rPr/>
                  </w:rPrChange>
                </w:rPr>
                <w:t>when indication of successful completion of random access towards target cell is received from lower layers as specified in [3]:</w:t>
              </w:r>
            </w:ins>
          </w:p>
        </w:tc>
      </w:tr>
      <w:tr w:rsidR="004D696F" w14:paraId="5AECCA4B" w14:textId="77777777">
        <w:tc>
          <w:tcPr>
            <w:tcW w:w="1460" w:type="dxa"/>
            <w:shd w:val="clear" w:color="auto" w:fill="auto"/>
            <w:vAlign w:val="center"/>
          </w:tcPr>
          <w:p w14:paraId="1053C781" w14:textId="3CF8AD18"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1"/>
        <w:widowControl w:val="0"/>
        <w:numPr>
          <w:ilvl w:val="0"/>
          <w:numId w:val="7"/>
        </w:numPr>
        <w:textAlignment w:val="auto"/>
      </w:pPr>
      <w:bookmarkStart w:id="619" w:name="_Toc4678449"/>
      <w:bookmarkStart w:id="620" w:name="_Toc4678470"/>
      <w:bookmarkStart w:id="621" w:name="_Toc4480244"/>
      <w:bookmarkEnd w:id="619"/>
      <w:bookmarkEnd w:id="620"/>
      <w:bookmarkEnd w:id="621"/>
      <w:r>
        <w:t xml:space="preserve">References </w:t>
      </w:r>
    </w:p>
    <w:bookmarkStart w:id="622"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af5"/>
          <w:rFonts w:eastAsia="Arial"/>
        </w:rPr>
        <w:t>R2-2003371</w:t>
      </w:r>
      <w:r>
        <w:fldChar w:fldCharType="end"/>
      </w:r>
      <w:bookmarkEnd w:id="622"/>
      <w:r>
        <w:rPr>
          <w:rFonts w:eastAsia="MS Mincho"/>
        </w:rPr>
        <w:t xml:space="preserve">, </w:t>
      </w:r>
      <w:r>
        <w:t>Report of [Post109e#11][MOB]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0" w:author="109-11" w:date="2020-04-10T14:34:00Z" w:initials="">
    <w:p w14:paraId="567D100B" w14:textId="77777777" w:rsidR="000D525B" w:rsidRDefault="000D525B">
      <w:pPr>
        <w:pStyle w:val="a5"/>
      </w:pP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076D" w14:textId="77777777" w:rsidR="006472AC" w:rsidRDefault="006472AC" w:rsidP="00DC3B8F">
      <w:pPr>
        <w:spacing w:after="0" w:line="240" w:lineRule="auto"/>
      </w:pPr>
      <w:r>
        <w:separator/>
      </w:r>
    </w:p>
  </w:endnote>
  <w:endnote w:type="continuationSeparator" w:id="0">
    <w:p w14:paraId="62631FF1" w14:textId="77777777" w:rsidR="006472AC" w:rsidRDefault="006472AC"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宋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287AA" w14:textId="77777777" w:rsidR="006472AC" w:rsidRDefault="006472AC" w:rsidP="00DC3B8F">
      <w:pPr>
        <w:spacing w:after="0" w:line="240" w:lineRule="auto"/>
      </w:pPr>
      <w:r>
        <w:separator/>
      </w:r>
    </w:p>
  </w:footnote>
  <w:footnote w:type="continuationSeparator" w:id="0">
    <w:p w14:paraId="15519B93" w14:textId="77777777" w:rsidR="006472AC" w:rsidRDefault="006472AC" w:rsidP="00DC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vivo">
    <w15:presenceInfo w15:providerId="None" w15:userId="vivo"/>
  </w15:person>
  <w15:person w15:author="NEC Wangda">
    <w15:presenceInfo w15:providerId="None" w15:userId="NEC Wangda"/>
  </w15:person>
  <w15:person w15:author="109-11">
    <w15:presenceInfo w15:providerId="None" w15:userId="109-11"/>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5472B"/>
    <w:rsid w:val="00061A82"/>
    <w:rsid w:val="00067C92"/>
    <w:rsid w:val="00074E37"/>
    <w:rsid w:val="0007767B"/>
    <w:rsid w:val="00080A36"/>
    <w:rsid w:val="00092BB9"/>
    <w:rsid w:val="000942CE"/>
    <w:rsid w:val="000D1644"/>
    <w:rsid w:val="000D23E5"/>
    <w:rsid w:val="000D3C73"/>
    <w:rsid w:val="000D525B"/>
    <w:rsid w:val="000E670F"/>
    <w:rsid w:val="000F007A"/>
    <w:rsid w:val="000F2A17"/>
    <w:rsid w:val="000F7203"/>
    <w:rsid w:val="000F7C6F"/>
    <w:rsid w:val="001030F0"/>
    <w:rsid w:val="001232B0"/>
    <w:rsid w:val="001646C9"/>
    <w:rsid w:val="00164E96"/>
    <w:rsid w:val="0018763B"/>
    <w:rsid w:val="001D2218"/>
    <w:rsid w:val="001D4FBD"/>
    <w:rsid w:val="001E72E3"/>
    <w:rsid w:val="00264006"/>
    <w:rsid w:val="002A364A"/>
    <w:rsid w:val="002D7FF9"/>
    <w:rsid w:val="002F1A9B"/>
    <w:rsid w:val="002F5851"/>
    <w:rsid w:val="00312D25"/>
    <w:rsid w:val="00312E6E"/>
    <w:rsid w:val="00354B92"/>
    <w:rsid w:val="003616A1"/>
    <w:rsid w:val="003641DF"/>
    <w:rsid w:val="00393AAE"/>
    <w:rsid w:val="0039683C"/>
    <w:rsid w:val="003A7423"/>
    <w:rsid w:val="003B69E5"/>
    <w:rsid w:val="003B7F2C"/>
    <w:rsid w:val="003E4CAA"/>
    <w:rsid w:val="003F3933"/>
    <w:rsid w:val="004034C1"/>
    <w:rsid w:val="00414986"/>
    <w:rsid w:val="00427C9E"/>
    <w:rsid w:val="0045242A"/>
    <w:rsid w:val="0045563B"/>
    <w:rsid w:val="004558D7"/>
    <w:rsid w:val="00464D02"/>
    <w:rsid w:val="00483040"/>
    <w:rsid w:val="00497235"/>
    <w:rsid w:val="004A1CBD"/>
    <w:rsid w:val="004C13EE"/>
    <w:rsid w:val="004D696F"/>
    <w:rsid w:val="004E4ABC"/>
    <w:rsid w:val="004F66D2"/>
    <w:rsid w:val="004F7EA9"/>
    <w:rsid w:val="00503CDF"/>
    <w:rsid w:val="005136D7"/>
    <w:rsid w:val="00527E11"/>
    <w:rsid w:val="00530B56"/>
    <w:rsid w:val="00543421"/>
    <w:rsid w:val="00584524"/>
    <w:rsid w:val="0059644F"/>
    <w:rsid w:val="005B3B2C"/>
    <w:rsid w:val="005C2034"/>
    <w:rsid w:val="005C4345"/>
    <w:rsid w:val="0060167E"/>
    <w:rsid w:val="00605F70"/>
    <w:rsid w:val="00607721"/>
    <w:rsid w:val="006246ED"/>
    <w:rsid w:val="0064094E"/>
    <w:rsid w:val="006438F5"/>
    <w:rsid w:val="00646490"/>
    <w:rsid w:val="006472AC"/>
    <w:rsid w:val="0067763B"/>
    <w:rsid w:val="006B7EE3"/>
    <w:rsid w:val="006E193B"/>
    <w:rsid w:val="006E3E9A"/>
    <w:rsid w:val="006E7577"/>
    <w:rsid w:val="006F2589"/>
    <w:rsid w:val="007053ED"/>
    <w:rsid w:val="0071081C"/>
    <w:rsid w:val="007152C3"/>
    <w:rsid w:val="007209CC"/>
    <w:rsid w:val="00726FF0"/>
    <w:rsid w:val="00732648"/>
    <w:rsid w:val="00732818"/>
    <w:rsid w:val="007508EF"/>
    <w:rsid w:val="007642E4"/>
    <w:rsid w:val="00770657"/>
    <w:rsid w:val="00775226"/>
    <w:rsid w:val="007B456D"/>
    <w:rsid w:val="007F4D72"/>
    <w:rsid w:val="007F6A7E"/>
    <w:rsid w:val="00814076"/>
    <w:rsid w:val="00821FDA"/>
    <w:rsid w:val="008534A9"/>
    <w:rsid w:val="00857EDA"/>
    <w:rsid w:val="00870399"/>
    <w:rsid w:val="0089170A"/>
    <w:rsid w:val="00894735"/>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66A76"/>
    <w:rsid w:val="00A71A2D"/>
    <w:rsid w:val="00AB7427"/>
    <w:rsid w:val="00AC29B5"/>
    <w:rsid w:val="00AE757E"/>
    <w:rsid w:val="00AF6454"/>
    <w:rsid w:val="00B155DA"/>
    <w:rsid w:val="00B22175"/>
    <w:rsid w:val="00B2335C"/>
    <w:rsid w:val="00B240D8"/>
    <w:rsid w:val="00B5736C"/>
    <w:rsid w:val="00B607E0"/>
    <w:rsid w:val="00B80E2A"/>
    <w:rsid w:val="00B817C0"/>
    <w:rsid w:val="00B83BF8"/>
    <w:rsid w:val="00B907BA"/>
    <w:rsid w:val="00B93410"/>
    <w:rsid w:val="00B97882"/>
    <w:rsid w:val="00BA6931"/>
    <w:rsid w:val="00BC243E"/>
    <w:rsid w:val="00BD1A54"/>
    <w:rsid w:val="00BD3DAF"/>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562B4"/>
    <w:rsid w:val="00DA5E85"/>
    <w:rsid w:val="00DC3B8F"/>
    <w:rsid w:val="00DC6E31"/>
    <w:rsid w:val="00E01C25"/>
    <w:rsid w:val="00E34DC8"/>
    <w:rsid w:val="00E46009"/>
    <w:rsid w:val="00E73D9E"/>
    <w:rsid w:val="00E92BEA"/>
    <w:rsid w:val="00EB416A"/>
    <w:rsid w:val="00EB5315"/>
    <w:rsid w:val="00EE3611"/>
    <w:rsid w:val="00F15165"/>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15:docId w15:val="{FB792B2B-B9E4-4BCC-971B-BE8E102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eastAsia="Times New Roman"/>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qFormat/>
    <w:pPr>
      <w:overflowPunct/>
      <w:autoSpaceDE/>
      <w:autoSpaceDN/>
      <w:adjustRightInd/>
      <w:spacing w:after="120"/>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9">
    <w:name w:val="List Paragraph"/>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批注主题 Char"/>
    <w:basedOn w:val="Char0"/>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b">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a"/>
    <w:qFormat/>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Char8">
    <w:name w:val="列出段落 Char"/>
    <w:link w:val="af9"/>
    <w:uiPriority w:val="34"/>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宋体"/>
      <w:lang w:val="en-US" w:eastAsia="zh-CN"/>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3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8C52ED-4339-4CBA-83EA-79554FFA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Pages>
  <Words>5650</Words>
  <Characters>32207</Characters>
  <Application>Microsoft Office Word</Application>
  <DocSecurity>0</DocSecurity>
  <Lines>268</Lines>
  <Paragraphs>75</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37782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NEC Wangda</cp:lastModifiedBy>
  <cp:revision>37</cp:revision>
  <cp:lastPrinted>2017-05-08T10:55:00Z</cp:lastPrinted>
  <dcterms:created xsi:type="dcterms:W3CDTF">2020-04-24T10:41:00Z</dcterms:created>
  <dcterms:modified xsi:type="dcterms:W3CDTF">2020-04-26T14:12:00Z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