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w:t>
      </w:r>
      <w:r w:rsidR="007508EF">
        <w:rPr>
          <w:b/>
          <w:bCs/>
          <w:sz w:val="24"/>
          <w:szCs w:val="24"/>
        </w:rPr>
        <w:t>3846</w:t>
      </w:r>
    </w:p>
    <w:p w14:paraId="69EAB7D5" w14:textId="77777777" w:rsidR="00354B92" w:rsidRDefault="00F7379E">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[AT109bis-e][206][MOB]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Heading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[AT109bis-e][206][MOB]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 xml:space="preserve">Based on Chairman’s guidance, the email discussion is </w:t>
      </w:r>
      <w:proofErr w:type="spellStart"/>
      <w:r>
        <w:t>splited</w:t>
      </w:r>
      <w:proofErr w:type="spellEnd"/>
      <w:r>
        <w:t xml:space="preserve"> into 3 phases:</w:t>
      </w:r>
    </w:p>
    <w:p w14:paraId="3EEF9132" w14:textId="77777777" w:rsidR="00354B92" w:rsidRDefault="00F7379E">
      <w:r>
        <w:rPr>
          <w:b/>
          <w:bCs/>
        </w:rPr>
        <w:t>Phase 1</w:t>
      </w:r>
      <w:r>
        <w:t xml:space="preserve"> :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Heading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3C80A766" w14:textId="77777777" w:rsidR="00354B92" w:rsidRDefault="00F7379E">
      <w:pPr>
        <w:rPr>
          <w:rFonts w:ascii="Arial" w:hAnsi="Arial" w:cs="Arial"/>
        </w:rPr>
      </w:pPr>
      <w:r>
        <w:rPr>
          <w:rFonts w:ascii="Arial" w:hAnsi="Arial" w:cs="Arial"/>
        </w:rPr>
        <w:lastRenderedPageBreak/>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2EA2D7EF" w14:textId="77777777" w:rsidR="00354B92" w:rsidRDefault="00F7379E">
      <w:pPr>
        <w:rPr>
          <w:rFonts w:ascii="Arial" w:hAnsi="Arial" w:cs="Arial"/>
        </w:rPr>
      </w:pPr>
      <w:r>
        <w:rPr>
          <w:rFonts w:ascii="Arial" w:hAnsi="Arial" w:cs="Arial"/>
        </w:rPr>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 if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stop RLM in source after RACH successful to target </w:t>
      </w:r>
      <w:proofErr w:type="spellStart"/>
      <w:r>
        <w:rPr>
          <w:rFonts w:ascii="Arial" w:hAnsi="Arial" w:cs="Arial"/>
        </w:rPr>
        <w:t>PCell</w:t>
      </w:r>
      <w:proofErr w:type="spellEnd"/>
      <w:r>
        <w:rPr>
          <w:rFonts w:ascii="Arial" w:hAnsi="Arial" w:cs="Arial"/>
        </w:rPr>
        <w:t>”.</w:t>
      </w:r>
    </w:p>
    <w:p w14:paraId="3E659C16" w14:textId="77777777" w:rsidR="00354B92" w:rsidRDefault="00F7379E">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5B21E04B" w14:textId="77777777" w:rsidR="00354B92" w:rsidRDefault="00F7379E">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EBFAECF" w14:textId="77777777" w:rsidR="00354B92" w:rsidRDefault="00F7379E">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5AA21423" w14:textId="77777777" w:rsidR="00354B92" w:rsidRDefault="00F7379E">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16EB73DC" w14:textId="77777777" w:rsidR="00354B92" w:rsidRDefault="00F7379E">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(i.e..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57F8345E" w14:textId="77777777" w:rsidR="00354B92" w:rsidRDefault="00F7379E">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dynamic }</w:t>
      </w:r>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lastRenderedPageBreak/>
        <w:t xml:space="preserve">RRC S3.4-2: To discuss whether to UL switching indication in RRC as </w:t>
      </w:r>
    </w:p>
    <w:p w14:paraId="2C9D2926" w14:textId="77777777" w:rsidR="00354B92" w:rsidRDefault="00F7379E">
      <w:pPr>
        <w:pStyle w:val="B3"/>
        <w:rPr>
          <w:lang w:val="en-US"/>
        </w:rPr>
      </w:pPr>
      <w:r>
        <w:rPr>
          <w:lang w:val="en-US"/>
        </w:rPr>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F88C23C" w14:textId="77777777" w:rsidR="00354B92" w:rsidRDefault="00F7379E">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C90523C" w14:textId="77777777" w:rsidR="00354B92" w:rsidRDefault="00F7379E">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3B41D252" w14:textId="77777777" w:rsidR="00354B92" w:rsidRDefault="00F7379E">
      <w:pPr>
        <w:rPr>
          <w:rFonts w:eastAsia="DengXian"/>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18DC01A"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DengXian"/>
                <w:lang w:eastAsia="zh-CN"/>
              </w:rPr>
            </w:pPr>
            <w:r>
              <w:rPr>
                <w:rFonts w:eastAsia="DengXian"/>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DengXian"/>
                <w:lang w:eastAsia="zh-CN"/>
              </w:rPr>
            </w:pPr>
            <w:r>
              <w:rPr>
                <w:rFonts w:eastAsia="DengXian"/>
                <w:lang w:eastAsia="zh-CN"/>
              </w:rPr>
              <w:t>QC</w:t>
            </w:r>
          </w:p>
        </w:tc>
        <w:tc>
          <w:tcPr>
            <w:tcW w:w="1527" w:type="dxa"/>
          </w:tcPr>
          <w:p w14:paraId="5BDF11E3" w14:textId="77777777" w:rsidR="00354B92" w:rsidRDefault="00F7379E">
            <w:pPr>
              <w:spacing w:before="60" w:after="60"/>
              <w:rPr>
                <w:rFonts w:eastAsia="DengXian"/>
                <w:lang w:eastAsia="zh-CN"/>
              </w:rPr>
            </w:pPr>
            <w:r>
              <w:rPr>
                <w:rFonts w:eastAsia="DengXian"/>
                <w:lang w:eastAsia="zh-CN"/>
              </w:rPr>
              <w:t>S2.3-6</w:t>
            </w:r>
          </w:p>
        </w:tc>
        <w:tc>
          <w:tcPr>
            <w:tcW w:w="6372" w:type="dxa"/>
            <w:shd w:val="clear" w:color="auto" w:fill="auto"/>
            <w:vAlign w:val="center"/>
          </w:tcPr>
          <w:p w14:paraId="17BE16FF" w14:textId="77777777" w:rsidR="00354B92" w:rsidRDefault="00F7379E">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unnecessary signalling overhead and adds to DAPS HO delay as well) and which does not make sense if target prefers to fallback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DengXian"/>
                <w:lang w:eastAsia="zh-CN"/>
              </w:rPr>
            </w:pPr>
            <w:r>
              <w:rPr>
                <w:rFonts w:eastAsia="DengXian"/>
                <w:lang w:eastAsia="zh-CN"/>
              </w:rPr>
              <w:lastRenderedPageBreak/>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DengXian"/>
                <w:lang w:eastAsia="zh-CN"/>
              </w:rPr>
            </w:pPr>
          </w:p>
          <w:p w14:paraId="6CB86EB5" w14:textId="77777777" w:rsidR="00354B92" w:rsidRDefault="00F7379E">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DengXian"/>
                <w:lang w:eastAsia="zh-CN"/>
              </w:rPr>
            </w:pPr>
            <w:r>
              <w:rPr>
                <w:rFonts w:eastAsia="DengXian"/>
                <w:lang w:eastAsia="zh-CN"/>
              </w:rPr>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DengXian"/>
                <w:lang w:eastAsia="zh-CN"/>
              </w:rPr>
            </w:pPr>
          </w:p>
          <w:p w14:paraId="6FAFB624" w14:textId="77777777" w:rsidR="00354B92" w:rsidRDefault="00F7379E">
            <w:pPr>
              <w:spacing w:before="60" w:after="60"/>
            </w:pPr>
            <w:r>
              <w:rPr>
                <w:rFonts w:eastAsia="DengXian"/>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DengXian"/>
                <w:lang w:val="en-US" w:eastAsia="zh-CN"/>
              </w:rPr>
            </w:pPr>
            <w:r>
              <w:rPr>
                <w:rFonts w:eastAsia="DengXian"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SimSun"/>
                <w:lang w:val="en-US" w:eastAsia="zh-CN"/>
              </w:rPr>
            </w:pPr>
          </w:p>
        </w:tc>
        <w:tc>
          <w:tcPr>
            <w:tcW w:w="6372" w:type="dxa"/>
            <w:shd w:val="clear" w:color="auto" w:fill="auto"/>
            <w:vAlign w:val="center"/>
          </w:tcPr>
          <w:p w14:paraId="1B21365A" w14:textId="77777777" w:rsidR="00354B92" w:rsidRDefault="00F7379E">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DengXian"/>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DengXian"/>
                <w:lang w:eastAsia="zh-CN"/>
              </w:rPr>
            </w:pPr>
            <w:r>
              <w:t>LG</w:t>
            </w:r>
          </w:p>
        </w:tc>
        <w:tc>
          <w:tcPr>
            <w:tcW w:w="1527" w:type="dxa"/>
          </w:tcPr>
          <w:p w14:paraId="6397A042" w14:textId="77777777" w:rsidR="00354B92" w:rsidRDefault="004034C1">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DengXian"/>
                <w:lang w:eastAsia="zh-CN"/>
              </w:rPr>
            </w:pPr>
            <w:r>
              <w:rPr>
                <w:rFonts w:eastAsia="DengXian"/>
                <w:lang w:eastAsia="zh-CN"/>
              </w:rPr>
              <w:t>MediaTek</w:t>
            </w:r>
          </w:p>
        </w:tc>
        <w:tc>
          <w:tcPr>
            <w:tcW w:w="1527" w:type="dxa"/>
          </w:tcPr>
          <w:p w14:paraId="03CAADC1" w14:textId="77777777" w:rsidR="00354B92" w:rsidRDefault="008D21F5">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lastRenderedPageBreak/>
              <w:t>2&gt;  upon random access problem indication from source MCG MAC; or</w:t>
            </w:r>
          </w:p>
          <w:p w14:paraId="5853A379" w14:textId="77777777" w:rsidR="008D21F5" w:rsidRDefault="008D21F5" w:rsidP="008D21F5">
            <w:pPr>
              <w:pStyle w:val="B2"/>
              <w:rPr>
                <w:lang w:val="x-none"/>
              </w:rPr>
            </w:pPr>
            <w:r>
              <w:rPr>
                <w:lang w:val="x-none"/>
              </w:rPr>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DengXian"/>
                <w:lang w:eastAsia="zh-CN"/>
              </w:rPr>
            </w:pPr>
            <w:r>
              <w:rPr>
                <w:rFonts w:eastAsia="DengXian"/>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(i.e..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sidR="00CC36A0">
              <w:rPr>
                <w:rFonts w:eastAsiaTheme="minorEastAsia"/>
              </w:rPr>
              <w:t>: a</w:t>
            </w:r>
            <w:r>
              <w:rPr>
                <w:rFonts w:eastAsiaTheme="minorEastAsia"/>
              </w:rPr>
              <w:t xml:space="preserve">ll state variables should be initialized and all </w:t>
            </w:r>
            <w:r w:rsidR="0067763B">
              <w:rPr>
                <w:rFonts w:eastAsiaTheme="minorEastAsia"/>
              </w:rPr>
              <w:t xml:space="preserve">timers </w:t>
            </w:r>
            <w:r w:rsidR="00CC36A0">
              <w:rPr>
                <w:rFonts w:eastAsiaTheme="minorEastAsia"/>
              </w:rPr>
              <w:t xml:space="preserve"> should be </w:t>
            </w:r>
            <w:proofErr w:type="spellStart"/>
            <w:r w:rsidR="00CC36A0">
              <w:rPr>
                <w:rFonts w:eastAsiaTheme="minorEastAsia"/>
              </w:rPr>
              <w:t>stoped</w:t>
            </w:r>
            <w:proofErr w:type="spellEnd"/>
            <w:r w:rsidR="00CC36A0">
              <w:rPr>
                <w:rFonts w:eastAsiaTheme="minorEastAsia"/>
              </w:rPr>
              <w:t xml:space="preserve">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w:t>
      </w:r>
      <w:r w:rsidRPr="001030F0">
        <w:rPr>
          <w:rFonts w:ascii="Arial" w:hAnsi="Arial" w:cs="Arial"/>
        </w:rPr>
        <w:t xml:space="preserve">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proofErr w:type="spellStart"/>
      <w:r w:rsidRPr="00F62163">
        <w:rPr>
          <w:rFonts w:ascii="Arial" w:hAnsi="Arial" w:cs="Arial"/>
          <w:b/>
          <w:bCs/>
        </w:rPr>
        <w:t>Sovled</w:t>
      </w:r>
      <w:proofErr w:type="spellEnd"/>
      <w:r w:rsidRPr="00F62163">
        <w:rPr>
          <w:rFonts w:ascii="Arial" w:hAnsi="Arial" w:cs="Arial"/>
          <w:b/>
          <w:bCs/>
        </w:rPr>
        <w:t xml:space="preserve">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ListParagraph"/>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lastRenderedPageBreak/>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DengXian"/>
          <w:lang w:eastAsia="zh-CN"/>
        </w:rPr>
      </w:pPr>
      <w:r>
        <w:rPr>
          <w:rFonts w:eastAsia="DengXian"/>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4866EA75" w14:textId="77777777" w:rsidR="001030F0" w:rsidRDefault="001030F0" w:rsidP="001030F0">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3D708F" w14:textId="77777777" w:rsidR="001030F0" w:rsidRDefault="001030F0" w:rsidP="001030F0">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 xml:space="preserve">In the current </w:t>
      </w:r>
      <w:proofErr w:type="spellStart"/>
      <w:r w:rsidRPr="008F6446">
        <w:rPr>
          <w:i/>
          <w:iCs/>
        </w:rPr>
        <w:t>specficiation</w:t>
      </w:r>
      <w:proofErr w:type="spellEnd"/>
      <w:r w:rsidRPr="008F6446">
        <w:rPr>
          <w:i/>
          <w:iCs/>
        </w:rPr>
        <w:t xml:space="preserve">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(i.e..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Heading1"/>
        <w:widowControl w:val="0"/>
        <w:numPr>
          <w:ilvl w:val="0"/>
          <w:numId w:val="7"/>
        </w:numPr>
        <w:textAlignment w:val="auto"/>
        <w:rPr>
          <w:lang w:val="en-US"/>
        </w:rPr>
      </w:pPr>
      <w:r>
        <w:rPr>
          <w:lang w:val="en-US"/>
        </w:rPr>
        <w:lastRenderedPageBreak/>
        <w:t xml:space="preserve">Phase 2 </w:t>
      </w:r>
      <w:proofErr w:type="spellStart"/>
      <w:r>
        <w:rPr>
          <w:lang w:val="en-US"/>
        </w:rPr>
        <w:t>discusion</w:t>
      </w:r>
      <w:proofErr w:type="spellEnd"/>
    </w:p>
    <w:p w14:paraId="750D3D49" w14:textId="77777777" w:rsidR="00354B92" w:rsidRDefault="00B907BA">
      <w:r>
        <w:t>Following issues need further discussion:</w:t>
      </w:r>
    </w:p>
    <w:p w14:paraId="17F5117C" w14:textId="77777777" w:rsidR="00B907BA" w:rsidRPr="00B907BA" w:rsidRDefault="00B907BA" w:rsidP="00B907BA">
      <w:pPr>
        <w:pStyle w:val="Heading2"/>
        <w:rPr>
          <w:lang w:val="en-US"/>
        </w:rPr>
      </w:pPr>
      <w:r>
        <w:rPr>
          <w:lang w:val="en-US"/>
        </w:rPr>
        <w:t xml:space="preserve">3.1 </w:t>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TableGrid"/>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w:t>
      </w:r>
      <w:r>
        <w:rPr>
          <w:rFonts w:ascii="Arial" w:hAnsi="Arial" w:cs="Arial"/>
          <w:b/>
        </w:rPr>
        <w:t>1</w:t>
      </w:r>
      <w:r>
        <w:rPr>
          <w:rFonts w:ascii="Arial" w:hAnsi="Arial" w:cs="Arial"/>
          <w:b/>
        </w:rPr>
        <w:t xml:space="preserve">: </w:t>
      </w:r>
      <w:r>
        <w:rPr>
          <w:rFonts w:ascii="Arial" w:hAnsi="Arial" w:cs="Arial"/>
          <w:b/>
        </w:rPr>
        <w:t>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w:t>
      </w:r>
      <w:r>
        <w:rPr>
          <w:rFonts w:ascii="Arial" w:hAnsi="Arial" w:cs="Arial"/>
          <w:b/>
        </w:rPr>
        <w:t>2</w:t>
      </w:r>
      <w:r>
        <w:rPr>
          <w:rFonts w:ascii="Arial" w:hAnsi="Arial" w:cs="Arial"/>
          <w:b/>
        </w:rPr>
        <w:t xml:space="preserve">: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w:t>
      </w:r>
      <w:r>
        <w:rPr>
          <w:rFonts w:ascii="Arial" w:hAnsi="Arial" w:cs="Arial"/>
          <w:b/>
        </w:rPr>
        <w:t>UE autonomously</w:t>
      </w:r>
      <w:r>
        <w:rPr>
          <w:rFonts w:ascii="Arial" w:hAnsi="Arial" w:cs="Arial"/>
          <w:b/>
        </w:rPr>
        <w:t>;</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C804CF">
        <w:tc>
          <w:tcPr>
            <w:tcW w:w="1460" w:type="dxa"/>
            <w:shd w:val="clear" w:color="auto" w:fill="BFBFBF"/>
            <w:vAlign w:val="center"/>
          </w:tcPr>
          <w:p w14:paraId="7750918B"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C804CF">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C804CF">
            <w:pPr>
              <w:spacing w:before="60" w:after="60"/>
              <w:rPr>
                <w:b/>
                <w:lang w:eastAsia="zh-CN"/>
              </w:rPr>
            </w:pPr>
            <w:r>
              <w:rPr>
                <w:b/>
                <w:lang w:eastAsia="zh-CN"/>
              </w:rPr>
              <w:t xml:space="preserve">Remark </w:t>
            </w:r>
          </w:p>
        </w:tc>
      </w:tr>
      <w:tr w:rsidR="00584524" w14:paraId="32FFE5F9" w14:textId="77777777" w:rsidTr="00C804CF">
        <w:tc>
          <w:tcPr>
            <w:tcW w:w="1460" w:type="dxa"/>
            <w:shd w:val="clear" w:color="auto" w:fill="auto"/>
            <w:vAlign w:val="center"/>
          </w:tcPr>
          <w:p w14:paraId="37EB305B" w14:textId="77777777" w:rsidR="00584524" w:rsidRDefault="00584524" w:rsidP="00C804CF">
            <w:pPr>
              <w:spacing w:before="60" w:after="60"/>
              <w:rPr>
                <w:lang w:eastAsia="zh-CN"/>
              </w:rPr>
            </w:pPr>
          </w:p>
        </w:tc>
        <w:tc>
          <w:tcPr>
            <w:tcW w:w="1527" w:type="dxa"/>
          </w:tcPr>
          <w:p w14:paraId="54AAE195" w14:textId="77777777" w:rsidR="00584524" w:rsidRDefault="00584524" w:rsidP="00C804CF">
            <w:pPr>
              <w:spacing w:before="60" w:after="60"/>
              <w:rPr>
                <w:lang w:eastAsia="zh-CN"/>
              </w:rPr>
            </w:pPr>
          </w:p>
        </w:tc>
        <w:tc>
          <w:tcPr>
            <w:tcW w:w="6372" w:type="dxa"/>
            <w:shd w:val="clear" w:color="auto" w:fill="auto"/>
            <w:vAlign w:val="center"/>
          </w:tcPr>
          <w:p w14:paraId="3A9CF8C1" w14:textId="77777777" w:rsidR="00584524" w:rsidRDefault="00584524" w:rsidP="00C804CF">
            <w:pPr>
              <w:spacing w:before="60" w:after="60"/>
              <w:rPr>
                <w:lang w:eastAsia="zh-CN"/>
              </w:rPr>
            </w:pPr>
          </w:p>
        </w:tc>
      </w:tr>
      <w:tr w:rsidR="00584524" w14:paraId="133FB363" w14:textId="77777777" w:rsidTr="00C804CF">
        <w:tc>
          <w:tcPr>
            <w:tcW w:w="1460" w:type="dxa"/>
            <w:shd w:val="clear" w:color="auto" w:fill="auto"/>
            <w:vAlign w:val="center"/>
          </w:tcPr>
          <w:p w14:paraId="1E263D7A" w14:textId="77777777" w:rsidR="00584524" w:rsidRDefault="00584524" w:rsidP="00C804CF">
            <w:pPr>
              <w:spacing w:before="60" w:after="60"/>
              <w:rPr>
                <w:lang w:eastAsia="zh-CN"/>
              </w:rPr>
            </w:pPr>
          </w:p>
        </w:tc>
        <w:tc>
          <w:tcPr>
            <w:tcW w:w="1527" w:type="dxa"/>
          </w:tcPr>
          <w:p w14:paraId="3C1137C1" w14:textId="77777777" w:rsidR="00584524" w:rsidRDefault="00584524" w:rsidP="00C804CF">
            <w:pPr>
              <w:spacing w:before="60" w:after="60"/>
              <w:rPr>
                <w:lang w:eastAsia="zh-CN"/>
              </w:rPr>
            </w:pPr>
          </w:p>
        </w:tc>
        <w:tc>
          <w:tcPr>
            <w:tcW w:w="6372" w:type="dxa"/>
            <w:shd w:val="clear" w:color="auto" w:fill="auto"/>
            <w:vAlign w:val="center"/>
          </w:tcPr>
          <w:p w14:paraId="7B94B70F" w14:textId="77777777" w:rsidR="00584524" w:rsidRDefault="00584524" w:rsidP="00C804CF">
            <w:pPr>
              <w:spacing w:before="60" w:after="60"/>
              <w:rPr>
                <w:lang w:eastAsia="zh-CN"/>
              </w:rPr>
            </w:pPr>
          </w:p>
        </w:tc>
      </w:tr>
      <w:tr w:rsidR="00584524" w14:paraId="4F7BE7A6" w14:textId="77777777" w:rsidTr="00C804CF">
        <w:tc>
          <w:tcPr>
            <w:tcW w:w="1460" w:type="dxa"/>
            <w:shd w:val="clear" w:color="auto" w:fill="auto"/>
            <w:vAlign w:val="center"/>
          </w:tcPr>
          <w:p w14:paraId="0DD1970A" w14:textId="77777777" w:rsidR="00584524" w:rsidRDefault="00584524" w:rsidP="00C804CF">
            <w:pPr>
              <w:spacing w:before="60" w:after="60"/>
              <w:rPr>
                <w:lang w:eastAsia="zh-CN"/>
              </w:rPr>
            </w:pPr>
          </w:p>
        </w:tc>
        <w:tc>
          <w:tcPr>
            <w:tcW w:w="1527" w:type="dxa"/>
          </w:tcPr>
          <w:p w14:paraId="3C9C0558" w14:textId="77777777" w:rsidR="00584524" w:rsidRDefault="00584524" w:rsidP="00C804CF">
            <w:pPr>
              <w:spacing w:before="60" w:after="60"/>
              <w:rPr>
                <w:lang w:eastAsia="zh-CN"/>
              </w:rPr>
            </w:pPr>
          </w:p>
        </w:tc>
        <w:tc>
          <w:tcPr>
            <w:tcW w:w="6372" w:type="dxa"/>
            <w:shd w:val="clear" w:color="auto" w:fill="auto"/>
            <w:vAlign w:val="center"/>
          </w:tcPr>
          <w:p w14:paraId="4885C8FA" w14:textId="77777777" w:rsidR="00584524" w:rsidRDefault="00584524" w:rsidP="00C804CF">
            <w:pPr>
              <w:spacing w:before="60" w:after="60"/>
              <w:rPr>
                <w:lang w:eastAsia="zh-CN"/>
              </w:rPr>
            </w:pPr>
          </w:p>
        </w:tc>
      </w:tr>
    </w:tbl>
    <w:p w14:paraId="5F72BA6C" w14:textId="77777777" w:rsidR="00B907BA"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Heading2"/>
        <w:rPr>
          <w:lang w:val="en-US"/>
        </w:rPr>
      </w:pPr>
      <w:r>
        <w:rPr>
          <w:lang w:val="en-US"/>
        </w:rPr>
        <w:lastRenderedPageBreak/>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5359E3C1" w14:textId="77777777" w:rsidTr="00C804CF">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 xml:space="preserve">During the discussion, </w:t>
      </w:r>
      <w:r>
        <w:rPr>
          <w:rFonts w:ascii="Arial" w:hAnsi="Arial" w:cs="Arial"/>
        </w:rPr>
        <w:t>c</w:t>
      </w:r>
      <w:r>
        <w:rPr>
          <w:rFonts w:ascii="Arial" w:hAnsi="Arial" w:cs="Arial"/>
        </w:rPr>
        <w:t>ompanies</w:t>
      </w:r>
      <w:r>
        <w:rPr>
          <w:rFonts w:ascii="Arial" w:hAnsi="Arial" w:cs="Arial"/>
        </w:rPr>
        <w:t xml:space="preserve"> who support separate bit</w:t>
      </w:r>
      <w:r>
        <w:rPr>
          <w:rFonts w:ascii="Arial" w:hAnsi="Arial" w:cs="Arial"/>
        </w:rPr>
        <w:t xml:space="preserve"> think </w:t>
      </w:r>
      <w:r>
        <w:rPr>
          <w:rFonts w:ascii="Arial" w:hAnsi="Arial" w:cs="Arial"/>
        </w:rPr>
        <w:t>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w:t>
      </w:r>
      <w:r>
        <w:rPr>
          <w:rFonts w:ascii="Arial" w:hAnsi="Arial" w:cs="Arial"/>
          <w:b/>
        </w:rPr>
        <w:t>2</w:t>
      </w:r>
      <w:r>
        <w:rPr>
          <w:rFonts w:ascii="Arial" w:hAnsi="Arial" w:cs="Arial"/>
          <w:b/>
        </w:rPr>
        <w:t>: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w:t>
      </w:r>
      <w:r>
        <w:rPr>
          <w:rFonts w:ascii="Arial" w:hAnsi="Arial" w:cs="Arial"/>
          <w:b/>
        </w:rPr>
        <w:t xml:space="preserve">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 xml:space="preserve">Option 2: </w:t>
      </w:r>
      <w:r>
        <w:rPr>
          <w:rFonts w:ascii="Arial" w:hAnsi="Arial" w:cs="Arial"/>
          <w:b/>
        </w:rPr>
        <w:t>same bit for second PDCP status report and legacy PDCP status report</w:t>
      </w:r>
      <w:r>
        <w:rPr>
          <w:rFonts w:ascii="Arial" w:hAnsi="Arial" w:cs="Arial"/>
          <w:b/>
        </w:rPr>
        <w: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C804CF">
        <w:tc>
          <w:tcPr>
            <w:tcW w:w="1460" w:type="dxa"/>
            <w:shd w:val="clear" w:color="auto" w:fill="BFBFBF"/>
            <w:vAlign w:val="center"/>
          </w:tcPr>
          <w:p w14:paraId="5CA383E4"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C804CF">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C804CF">
            <w:pPr>
              <w:spacing w:before="60" w:after="60"/>
              <w:rPr>
                <w:b/>
                <w:lang w:eastAsia="zh-CN"/>
              </w:rPr>
            </w:pPr>
            <w:r>
              <w:rPr>
                <w:b/>
                <w:lang w:eastAsia="zh-CN"/>
              </w:rPr>
              <w:t xml:space="preserve">Remark </w:t>
            </w:r>
          </w:p>
        </w:tc>
      </w:tr>
      <w:tr w:rsidR="00584524" w14:paraId="0C9CC9EA" w14:textId="77777777" w:rsidTr="00C804CF">
        <w:tc>
          <w:tcPr>
            <w:tcW w:w="1460" w:type="dxa"/>
            <w:shd w:val="clear" w:color="auto" w:fill="auto"/>
            <w:vAlign w:val="center"/>
          </w:tcPr>
          <w:p w14:paraId="41B6A547" w14:textId="77777777" w:rsidR="00584524" w:rsidRDefault="00584524" w:rsidP="00C804CF">
            <w:pPr>
              <w:spacing w:before="60" w:after="60"/>
              <w:rPr>
                <w:lang w:eastAsia="zh-CN"/>
              </w:rPr>
            </w:pPr>
          </w:p>
        </w:tc>
        <w:tc>
          <w:tcPr>
            <w:tcW w:w="1527" w:type="dxa"/>
          </w:tcPr>
          <w:p w14:paraId="16EF67E4" w14:textId="77777777" w:rsidR="00584524" w:rsidRDefault="00584524" w:rsidP="00C804CF">
            <w:pPr>
              <w:spacing w:before="60" w:after="60"/>
              <w:rPr>
                <w:lang w:eastAsia="zh-CN"/>
              </w:rPr>
            </w:pPr>
          </w:p>
        </w:tc>
        <w:tc>
          <w:tcPr>
            <w:tcW w:w="6372" w:type="dxa"/>
            <w:shd w:val="clear" w:color="auto" w:fill="auto"/>
            <w:vAlign w:val="center"/>
          </w:tcPr>
          <w:p w14:paraId="79715A29" w14:textId="77777777" w:rsidR="00584524" w:rsidRDefault="00584524" w:rsidP="00C804CF">
            <w:pPr>
              <w:spacing w:before="60" w:after="60"/>
              <w:rPr>
                <w:lang w:eastAsia="zh-CN"/>
              </w:rPr>
            </w:pPr>
          </w:p>
        </w:tc>
      </w:tr>
      <w:tr w:rsidR="00584524" w14:paraId="4348F81C" w14:textId="77777777" w:rsidTr="00C804CF">
        <w:tc>
          <w:tcPr>
            <w:tcW w:w="1460" w:type="dxa"/>
            <w:shd w:val="clear" w:color="auto" w:fill="auto"/>
            <w:vAlign w:val="center"/>
          </w:tcPr>
          <w:p w14:paraId="75FAC296" w14:textId="77777777" w:rsidR="00584524" w:rsidRDefault="00584524" w:rsidP="00C804CF">
            <w:pPr>
              <w:spacing w:before="60" w:after="60"/>
              <w:rPr>
                <w:lang w:eastAsia="zh-CN"/>
              </w:rPr>
            </w:pPr>
          </w:p>
        </w:tc>
        <w:tc>
          <w:tcPr>
            <w:tcW w:w="1527" w:type="dxa"/>
          </w:tcPr>
          <w:p w14:paraId="3007F79E" w14:textId="77777777" w:rsidR="00584524" w:rsidRDefault="00584524" w:rsidP="00C804CF">
            <w:pPr>
              <w:spacing w:before="60" w:after="60"/>
              <w:rPr>
                <w:lang w:eastAsia="zh-CN"/>
              </w:rPr>
            </w:pPr>
          </w:p>
        </w:tc>
        <w:tc>
          <w:tcPr>
            <w:tcW w:w="6372" w:type="dxa"/>
            <w:shd w:val="clear" w:color="auto" w:fill="auto"/>
            <w:vAlign w:val="center"/>
          </w:tcPr>
          <w:p w14:paraId="3CB33D71" w14:textId="77777777" w:rsidR="00584524" w:rsidRDefault="00584524" w:rsidP="00C804CF">
            <w:pPr>
              <w:spacing w:before="60" w:after="60"/>
              <w:rPr>
                <w:lang w:eastAsia="zh-CN"/>
              </w:rPr>
            </w:pPr>
          </w:p>
        </w:tc>
      </w:tr>
      <w:tr w:rsidR="00584524" w14:paraId="1CDA5978" w14:textId="77777777" w:rsidTr="00C804CF">
        <w:tc>
          <w:tcPr>
            <w:tcW w:w="1460" w:type="dxa"/>
            <w:shd w:val="clear" w:color="auto" w:fill="auto"/>
            <w:vAlign w:val="center"/>
          </w:tcPr>
          <w:p w14:paraId="61631EC4" w14:textId="77777777" w:rsidR="00584524" w:rsidRDefault="00584524" w:rsidP="00C804CF">
            <w:pPr>
              <w:spacing w:before="60" w:after="60"/>
              <w:rPr>
                <w:lang w:eastAsia="zh-CN"/>
              </w:rPr>
            </w:pPr>
          </w:p>
        </w:tc>
        <w:tc>
          <w:tcPr>
            <w:tcW w:w="1527" w:type="dxa"/>
          </w:tcPr>
          <w:p w14:paraId="32A021D1" w14:textId="77777777" w:rsidR="00584524" w:rsidRDefault="00584524" w:rsidP="00C804CF">
            <w:pPr>
              <w:spacing w:before="60" w:after="60"/>
              <w:rPr>
                <w:lang w:eastAsia="zh-CN"/>
              </w:rPr>
            </w:pPr>
          </w:p>
        </w:tc>
        <w:tc>
          <w:tcPr>
            <w:tcW w:w="6372" w:type="dxa"/>
            <w:shd w:val="clear" w:color="auto" w:fill="auto"/>
            <w:vAlign w:val="center"/>
          </w:tcPr>
          <w:p w14:paraId="443E15E2" w14:textId="77777777" w:rsidR="00584524" w:rsidRDefault="00584524" w:rsidP="00C804CF">
            <w:pPr>
              <w:spacing w:before="60" w:after="60"/>
              <w:rPr>
                <w:lang w:eastAsia="zh-CN"/>
              </w:rPr>
            </w:pPr>
          </w:p>
        </w:tc>
      </w:tr>
    </w:tbl>
    <w:p w14:paraId="7FA70650" w14:textId="77777777" w:rsidR="00584524" w:rsidRDefault="00584524" w:rsidP="00584524"/>
    <w:p w14:paraId="45AA3455" w14:textId="77777777" w:rsidR="00584524" w:rsidRPr="00584524" w:rsidRDefault="00584524" w:rsidP="00584524">
      <w:pPr>
        <w:pStyle w:val="Heading2"/>
        <w:rPr>
          <w:lang w:val="en-US"/>
        </w:rPr>
      </w:pPr>
      <w:r>
        <w:rPr>
          <w:lang w:val="en-US"/>
        </w:rPr>
        <w:t>3.</w:t>
      </w:r>
      <w:r>
        <w:rPr>
          <w:lang w:val="en-US"/>
        </w:rPr>
        <w:t>3</w:t>
      </w:r>
      <w:r>
        <w:rPr>
          <w:lang w:val="en-US"/>
        </w:rPr>
        <w:t xml:space="preserve">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TableGrid"/>
        <w:tblW w:w="0" w:type="auto"/>
        <w:tblLook w:val="04A0" w:firstRow="1" w:lastRow="0" w:firstColumn="1" w:lastColumn="0" w:noHBand="0" w:noVBand="1"/>
      </w:tblPr>
      <w:tblGrid>
        <w:gridCol w:w="9631"/>
      </w:tblGrid>
      <w:tr w:rsidR="00584524" w14:paraId="09C24758" w14:textId="77777777" w:rsidTr="00C804CF">
        <w:tc>
          <w:tcPr>
            <w:tcW w:w="9631" w:type="dxa"/>
          </w:tcPr>
          <w:p w14:paraId="6565C608" w14:textId="77777777" w:rsidR="00584524" w:rsidRDefault="00584524" w:rsidP="00584524">
            <w:r>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14A871AF"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1D1DF7BB" w14:textId="77777777" w:rsidR="00584524" w:rsidRDefault="00584524" w:rsidP="00584524">
            <w:pPr>
              <w:pStyle w:val="ListParagraph"/>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7" w:name="_Hlk38373568"/>
            <w:r>
              <w:rPr>
                <w:b/>
              </w:rPr>
              <w:lastRenderedPageBreak/>
              <w:t>Yes: 6</w:t>
            </w:r>
          </w:p>
          <w:p w14:paraId="21968F92" w14:textId="77777777" w:rsidR="00584524" w:rsidRDefault="00584524" w:rsidP="00584524">
            <w:pPr>
              <w:rPr>
                <w:rFonts w:eastAsia="SimSun"/>
                <w:b/>
                <w:lang w:eastAsia="zh-CN"/>
              </w:rPr>
            </w:pPr>
            <w:r>
              <w:rPr>
                <w:b/>
              </w:rPr>
              <w:t>No strong view: 3</w:t>
            </w:r>
          </w:p>
          <w:bookmarkEnd w:id="7"/>
          <w:p w14:paraId="280E99E0" w14:textId="77777777" w:rsidR="00584524" w:rsidRDefault="00584524" w:rsidP="00584524">
            <w:r>
              <w:t>Rapporteur would suggest to go for majority.</w:t>
            </w:r>
          </w:p>
          <w:p w14:paraId="5331E4F0" w14:textId="77777777" w:rsidR="00584524" w:rsidRDefault="00584524" w:rsidP="00584524">
            <w:bookmarkStart w:id="8" w:name="_Hlk37399525"/>
            <w:r>
              <w:t>RRC S3.6: Change the handling on SRB for DAPS based on the below order:</w:t>
            </w:r>
          </w:p>
          <w:p w14:paraId="3C28BEBA"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configured(i.e. security key change)</w:t>
            </w:r>
          </w:p>
          <w:p w14:paraId="07EA624B" w14:textId="77777777" w:rsidR="00584524" w:rsidRDefault="00584524" w:rsidP="00584524">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5C980FB" w14:textId="77777777" w:rsidR="00584524" w:rsidRDefault="00584524" w:rsidP="00584524">
            <w:pPr>
              <w:pStyle w:val="ListParagraph"/>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8"/>
          <w:p w14:paraId="5E65FDB1" w14:textId="77777777" w:rsidR="00584524" w:rsidRDefault="00584524" w:rsidP="00C804CF"/>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t>RRC S2.3-5-3:</w:t>
      </w:r>
      <w:r w:rsidRPr="00A54BBC">
        <w:rPr>
          <w:i/>
          <w:iCs/>
        </w:rPr>
        <w:t xml:space="preserve"> </w:t>
      </w:r>
      <w:r w:rsidRPr="00A54BBC">
        <w:rPr>
          <w:rFonts w:cs="Arial"/>
          <w:i/>
          <w:iCs/>
        </w:rPr>
        <w:t xml:space="preserve">For DAPS HO, </w:t>
      </w:r>
      <w:proofErr w:type="spellStart"/>
      <w:r w:rsidRPr="00A54BBC">
        <w:rPr>
          <w:rFonts w:cs="Arial"/>
          <w:i/>
          <w:iCs/>
        </w:rPr>
        <w:t>reestablishPDCP</w:t>
      </w:r>
      <w:proofErr w:type="spellEnd"/>
      <w:r w:rsidRPr="00A54BBC">
        <w:rPr>
          <w:rFonts w:cs="Arial"/>
          <w:i/>
          <w:iCs/>
        </w:rPr>
        <w:t xml:space="preserve">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Hyperlink"/>
          </w:rPr>
          <w:t>R2-2003372</w:t>
        </w:r>
      </w:hyperlink>
      <w:r>
        <w:rPr>
          <w:rStyle w:val="Hyperlink"/>
        </w:rPr>
        <w:t xml:space="preserve">, </w:t>
      </w:r>
      <w:r>
        <w:rPr>
          <w:rFonts w:ascii="Arial" w:hAnsi="Arial" w:cs="Arial"/>
        </w:rPr>
        <w:t>RRC S3.6</w:t>
      </w:r>
      <w:r>
        <w:rPr>
          <w:rFonts w:ascii="Arial" w:hAnsi="Arial" w:cs="Arial"/>
        </w:rPr>
        <w:t xml:space="preserve">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proofErr w:type="spellStart"/>
      <w:r w:rsidRPr="009E2B30">
        <w:rPr>
          <w:i/>
          <w:lang w:val="en-US"/>
        </w:rPr>
        <w:t>dapsConfig</w:t>
      </w:r>
      <w:proofErr w:type="spellEnd"/>
      <w:r w:rsidRPr="009E2B30">
        <w:rPr>
          <w:lang w:val="en-US"/>
        </w:rPr>
        <w:t xml:space="preserve"> is configured for any DRB:</w:t>
      </w:r>
    </w:p>
    <w:p w14:paraId="2447B942" w14:textId="77777777" w:rsidR="009E2B30" w:rsidRPr="009E2B30" w:rsidRDefault="009E2B30" w:rsidP="009E2B30">
      <w:pPr>
        <w:pStyle w:val="B2"/>
        <w:rPr>
          <w:ins w:id="9"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10" w:author="109-11" w:date="2020-04-10T13:55:00Z">
        <w:r w:rsidRPr="009E2B30">
          <w:rPr>
            <w:lang w:val="en-US"/>
          </w:rPr>
          <w:t>3&gt;</w:t>
        </w:r>
        <w:r w:rsidRPr="009E2B30">
          <w:rPr>
            <w:lang w:val="en-US"/>
          </w:rPr>
          <w:tab/>
          <w:t xml:space="preserve">establish a PDCP </w:t>
        </w:r>
        <w:commentRangeStart w:id="11"/>
        <w:r w:rsidRPr="009E2B30">
          <w:rPr>
            <w:lang w:val="en-US"/>
          </w:rPr>
          <w:t>entity for the target as specified in TS 38.323 [5], with the same configuration as the PDCP entity for the source</w:t>
        </w:r>
      </w:ins>
      <w:commentRangeEnd w:id="11"/>
      <w:r>
        <w:rPr>
          <w:rStyle w:val="CommentReference"/>
          <w:rFonts w:eastAsia="SimSun"/>
          <w:lang w:eastAsia="en-US"/>
        </w:rPr>
        <w:commentReference w:id="11"/>
      </w:r>
      <w:ins w:id="12"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proofErr w:type="spellStart"/>
      <w:r w:rsidRPr="009E2B30">
        <w:rPr>
          <w:i/>
          <w:iCs/>
          <w:lang w:val="en-US"/>
        </w:rPr>
        <w:t>masterKeyUpdate</w:t>
      </w:r>
      <w:proofErr w:type="spellEnd"/>
      <w:r w:rsidRPr="009E2B30">
        <w:rPr>
          <w:lang w:val="en-US"/>
        </w:rPr>
        <w:t xml:space="preserve"> is received:</w:t>
      </w:r>
    </w:p>
    <w:p w14:paraId="6F6EFFFF" w14:textId="77777777" w:rsidR="009E2B30" w:rsidRPr="00F537EB" w:rsidDel="00EF37AB" w:rsidRDefault="009E2B30" w:rsidP="009E2B30">
      <w:pPr>
        <w:pStyle w:val="B4"/>
        <w:rPr>
          <w:del w:id="13" w:author="109-11" w:date="2020-04-10T14:01:00Z"/>
        </w:rPr>
      </w:pPr>
      <w:bookmarkStart w:id="14" w:name="_Hlk34244263"/>
      <w:del w:id="15"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t>4&gt;</w:t>
      </w:r>
      <w:r w:rsidRPr="009E2B30">
        <w:rPr>
          <w:lang w:val="en-US"/>
        </w:rPr>
        <w:tab/>
        <w:t xml:space="preserve">configure the PDCP entity with the security algorithms according to </w:t>
      </w:r>
      <w:proofErr w:type="spellStart"/>
      <w:r w:rsidRPr="009E2B30">
        <w:rPr>
          <w:lang w:val="en-US"/>
        </w:rPr>
        <w:t>securityConfig</w:t>
      </w:r>
      <w:proofErr w:type="spellEnd"/>
      <w:r w:rsidRPr="009E2B30">
        <w:rPr>
          <w:lang w:val="en-US"/>
        </w:rPr>
        <w:t xml:space="preserve"> and apply the keys (</w:t>
      </w:r>
      <w:proofErr w:type="spellStart"/>
      <w:r w:rsidRPr="009E2B30">
        <w:rPr>
          <w:lang w:val="en-US"/>
        </w:rPr>
        <w:t>KRRCenc</w:t>
      </w:r>
      <w:proofErr w:type="spellEnd"/>
      <w:r w:rsidRPr="009E2B30">
        <w:rPr>
          <w:lang w:val="en-US"/>
        </w:rPr>
        <w:t xml:space="preserve"> and </w:t>
      </w:r>
      <w:proofErr w:type="spellStart"/>
      <w:r w:rsidRPr="009E2B30">
        <w:rPr>
          <w:lang w:val="en-US"/>
        </w:rPr>
        <w:t>KRRCint</w:t>
      </w:r>
      <w:proofErr w:type="spellEnd"/>
      <w:r w:rsidRPr="009E2B30">
        <w:rPr>
          <w:lang w:val="en-US"/>
        </w:rPr>
        <w:t xml:space="preserve">) associated with the master key ( </w:t>
      </w:r>
      <w:proofErr w:type="spellStart"/>
      <w:r w:rsidRPr="009E2B30">
        <w:rPr>
          <w:lang w:val="en-US"/>
        </w:rPr>
        <w:t>KgNB</w:t>
      </w:r>
      <w:proofErr w:type="spellEnd"/>
      <w:r w:rsidRPr="009E2B30">
        <w:rPr>
          <w:lang w:val="en-US"/>
        </w:rPr>
        <w:t>) or secondary key (S-</w:t>
      </w:r>
      <w:proofErr w:type="spellStart"/>
      <w:r w:rsidRPr="009E2B30">
        <w:rPr>
          <w:lang w:val="en-US"/>
        </w:rPr>
        <w:t>KgNB</w:t>
      </w:r>
      <w:proofErr w:type="spellEnd"/>
      <w:r w:rsidRPr="009E2B30">
        <w:rPr>
          <w:lang w:val="en-US"/>
        </w:rPr>
        <w:t xml:space="preserve">) as indicated in </w:t>
      </w:r>
      <w:proofErr w:type="spellStart"/>
      <w:r w:rsidRPr="009E2B30">
        <w:rPr>
          <w:lang w:val="en-US"/>
        </w:rPr>
        <w:t>keyToUse</w:t>
      </w:r>
      <w:proofErr w:type="spellEnd"/>
      <w:r w:rsidRPr="009E2B30">
        <w:rPr>
          <w:lang w:val="en-US"/>
        </w:rPr>
        <w:t>,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16" w:author="109-11" w:date="2020-04-10T14:02:00Z">
        <w:r w:rsidRPr="009E2B30" w:rsidDel="00EF37AB">
          <w:rPr>
            <w:lang w:val="en-US"/>
          </w:rPr>
          <w:delText xml:space="preserve">establish </w:delText>
        </w:r>
      </w:del>
      <w:ins w:id="17" w:author="109-11" w:date="2020-04-10T14:02:00Z">
        <w:r w:rsidRPr="009E2B30">
          <w:rPr>
            <w:lang w:val="en-US"/>
          </w:rPr>
          <w:t xml:space="preserve">configure </w:t>
        </w:r>
      </w:ins>
      <w:del w:id="18" w:author="109-11" w:date="2020-04-10T14:02:00Z">
        <w:r w:rsidRPr="009E2B30" w:rsidDel="00EF37AB">
          <w:rPr>
            <w:lang w:val="en-US"/>
          </w:rPr>
          <w:delText>a</w:delText>
        </w:r>
      </w:del>
      <w:ins w:id="19" w:author="109-11" w:date="2020-04-10T14:02:00Z">
        <w:r w:rsidRPr="009E2B30">
          <w:rPr>
            <w:lang w:val="en-US"/>
          </w:rPr>
          <w:t>the</w:t>
        </w:r>
      </w:ins>
      <w:r w:rsidRPr="009E2B30">
        <w:rPr>
          <w:lang w:val="en-US"/>
        </w:rPr>
        <w:t xml:space="preserve"> PDCP entity for the target with state variables continuation as specified in TS 38.323 [5], </w:t>
      </w:r>
      <w:del w:id="20"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14"/>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C804CF">
        <w:tc>
          <w:tcPr>
            <w:tcW w:w="1460" w:type="dxa"/>
            <w:shd w:val="clear" w:color="auto" w:fill="BFBFBF"/>
            <w:vAlign w:val="center"/>
          </w:tcPr>
          <w:p w14:paraId="6D08A63E"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C804CF">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C804CF">
            <w:pPr>
              <w:spacing w:before="60" w:after="60"/>
              <w:rPr>
                <w:b/>
                <w:lang w:eastAsia="zh-CN"/>
              </w:rPr>
            </w:pPr>
            <w:r>
              <w:rPr>
                <w:b/>
                <w:lang w:eastAsia="zh-CN"/>
              </w:rPr>
              <w:t xml:space="preserve">Remark </w:t>
            </w:r>
          </w:p>
        </w:tc>
      </w:tr>
      <w:tr w:rsidR="00584524" w14:paraId="6358888A" w14:textId="77777777" w:rsidTr="00C804CF">
        <w:tc>
          <w:tcPr>
            <w:tcW w:w="1460" w:type="dxa"/>
            <w:shd w:val="clear" w:color="auto" w:fill="auto"/>
            <w:vAlign w:val="center"/>
          </w:tcPr>
          <w:p w14:paraId="40AD818C" w14:textId="77777777" w:rsidR="00584524" w:rsidRDefault="00584524" w:rsidP="00C804CF">
            <w:pPr>
              <w:spacing w:before="60" w:after="60"/>
              <w:rPr>
                <w:lang w:eastAsia="zh-CN"/>
              </w:rPr>
            </w:pPr>
          </w:p>
        </w:tc>
        <w:tc>
          <w:tcPr>
            <w:tcW w:w="1527" w:type="dxa"/>
          </w:tcPr>
          <w:p w14:paraId="5B4FB24C" w14:textId="77777777" w:rsidR="00584524" w:rsidRDefault="00584524" w:rsidP="00C804CF">
            <w:pPr>
              <w:spacing w:before="60" w:after="60"/>
              <w:rPr>
                <w:lang w:eastAsia="zh-CN"/>
              </w:rPr>
            </w:pPr>
          </w:p>
        </w:tc>
        <w:tc>
          <w:tcPr>
            <w:tcW w:w="6372" w:type="dxa"/>
            <w:shd w:val="clear" w:color="auto" w:fill="auto"/>
            <w:vAlign w:val="center"/>
          </w:tcPr>
          <w:p w14:paraId="1B77F0AB" w14:textId="77777777" w:rsidR="00584524" w:rsidRDefault="00584524" w:rsidP="00C804CF">
            <w:pPr>
              <w:spacing w:before="60" w:after="60"/>
              <w:rPr>
                <w:lang w:eastAsia="zh-CN"/>
              </w:rPr>
            </w:pPr>
          </w:p>
        </w:tc>
      </w:tr>
      <w:tr w:rsidR="00584524" w14:paraId="25A1D3F7" w14:textId="77777777" w:rsidTr="00C804CF">
        <w:tc>
          <w:tcPr>
            <w:tcW w:w="1460" w:type="dxa"/>
            <w:shd w:val="clear" w:color="auto" w:fill="auto"/>
            <w:vAlign w:val="center"/>
          </w:tcPr>
          <w:p w14:paraId="567B0DB8" w14:textId="77777777" w:rsidR="00584524" w:rsidRDefault="00584524" w:rsidP="00C804CF">
            <w:pPr>
              <w:spacing w:before="60" w:after="60"/>
              <w:rPr>
                <w:lang w:eastAsia="zh-CN"/>
              </w:rPr>
            </w:pPr>
          </w:p>
        </w:tc>
        <w:tc>
          <w:tcPr>
            <w:tcW w:w="1527" w:type="dxa"/>
          </w:tcPr>
          <w:p w14:paraId="49CA21C9" w14:textId="77777777" w:rsidR="00584524" w:rsidRDefault="00584524" w:rsidP="00C804CF">
            <w:pPr>
              <w:spacing w:before="60" w:after="60"/>
              <w:rPr>
                <w:lang w:eastAsia="zh-CN"/>
              </w:rPr>
            </w:pPr>
          </w:p>
        </w:tc>
        <w:tc>
          <w:tcPr>
            <w:tcW w:w="6372" w:type="dxa"/>
            <w:shd w:val="clear" w:color="auto" w:fill="auto"/>
            <w:vAlign w:val="center"/>
          </w:tcPr>
          <w:p w14:paraId="6A7F02F8" w14:textId="77777777" w:rsidR="00584524" w:rsidRDefault="00584524" w:rsidP="00C804CF">
            <w:pPr>
              <w:spacing w:before="60" w:after="60"/>
              <w:rPr>
                <w:lang w:eastAsia="zh-CN"/>
              </w:rPr>
            </w:pPr>
          </w:p>
        </w:tc>
      </w:tr>
      <w:tr w:rsidR="00584524" w14:paraId="26E2DE4E" w14:textId="77777777" w:rsidTr="00C804CF">
        <w:tc>
          <w:tcPr>
            <w:tcW w:w="1460" w:type="dxa"/>
            <w:shd w:val="clear" w:color="auto" w:fill="auto"/>
            <w:vAlign w:val="center"/>
          </w:tcPr>
          <w:p w14:paraId="4C4D6579" w14:textId="77777777" w:rsidR="00584524" w:rsidRDefault="00584524" w:rsidP="00C804CF">
            <w:pPr>
              <w:spacing w:before="60" w:after="60"/>
              <w:rPr>
                <w:lang w:eastAsia="zh-CN"/>
              </w:rPr>
            </w:pPr>
          </w:p>
        </w:tc>
        <w:tc>
          <w:tcPr>
            <w:tcW w:w="1527" w:type="dxa"/>
          </w:tcPr>
          <w:p w14:paraId="503ABC61" w14:textId="77777777" w:rsidR="00584524" w:rsidRDefault="00584524" w:rsidP="00C804CF">
            <w:pPr>
              <w:spacing w:before="60" w:after="60"/>
              <w:rPr>
                <w:lang w:eastAsia="zh-CN"/>
              </w:rPr>
            </w:pPr>
          </w:p>
        </w:tc>
        <w:tc>
          <w:tcPr>
            <w:tcW w:w="6372" w:type="dxa"/>
            <w:shd w:val="clear" w:color="auto" w:fill="auto"/>
            <w:vAlign w:val="center"/>
          </w:tcPr>
          <w:p w14:paraId="7859C4E1" w14:textId="77777777" w:rsidR="00584524" w:rsidRDefault="00584524" w:rsidP="00C804CF">
            <w:pPr>
              <w:spacing w:before="60" w:after="60"/>
              <w:rPr>
                <w:lang w:eastAsia="zh-CN"/>
              </w:rPr>
            </w:pPr>
          </w:p>
        </w:tc>
      </w:tr>
    </w:tbl>
    <w:p w14:paraId="687725D5" w14:textId="37A31DF0" w:rsidR="00584524" w:rsidRDefault="00584524" w:rsidP="00584524"/>
    <w:p w14:paraId="779B639C" w14:textId="0A7D772E" w:rsidR="000252CA" w:rsidRPr="00584524" w:rsidRDefault="000252CA" w:rsidP="000252CA">
      <w:pPr>
        <w:pStyle w:val="Heading2"/>
        <w:rPr>
          <w:lang w:val="en-US"/>
        </w:rPr>
      </w:pPr>
      <w:r>
        <w:rPr>
          <w:lang w:val="en-US"/>
        </w:rPr>
        <w:lastRenderedPageBreak/>
        <w:t>3.</w:t>
      </w:r>
      <w:r>
        <w:rPr>
          <w:lang w:val="en-US"/>
        </w:rPr>
        <w:t>4</w:t>
      </w:r>
      <w:r>
        <w:rPr>
          <w:lang w:val="en-US"/>
        </w:rPr>
        <w:t xml:space="preserve">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“DAPS bearer” is already defined in PDCP specification as “a bearer whose radio protocols are located in both the source </w:t>
      </w:r>
      <w:proofErr w:type="spellStart"/>
      <w:r w:rsidRPr="000252CA">
        <w:rPr>
          <w:rFonts w:eastAsia="Malgun Gothic"/>
          <w:lang w:val="en-US"/>
        </w:rPr>
        <w:t>gNB</w:t>
      </w:r>
      <w:proofErr w:type="spellEnd"/>
      <w:r w:rsidRPr="000252CA">
        <w:rPr>
          <w:rFonts w:eastAsia="Malgun Gothic"/>
          <w:lang w:val="en-US"/>
        </w:rPr>
        <w:t xml:space="preserve"> and the target </w:t>
      </w:r>
      <w:proofErr w:type="spellStart"/>
      <w:r w:rsidRPr="000252CA">
        <w:rPr>
          <w:rFonts w:eastAsia="Malgun Gothic"/>
          <w:lang w:val="en-US"/>
        </w:rPr>
        <w:t>gNB</w:t>
      </w:r>
      <w:proofErr w:type="spellEnd"/>
      <w:r w:rsidRPr="000252CA">
        <w:rPr>
          <w:rFonts w:eastAsia="Malgun Gothic"/>
          <w:lang w:val="en-US"/>
        </w:rPr>
        <w:t xml:space="preserve"> during DAPS handover to use both source </w:t>
      </w:r>
      <w:proofErr w:type="spellStart"/>
      <w:r w:rsidRPr="000252CA">
        <w:rPr>
          <w:rFonts w:eastAsia="Malgun Gothic"/>
          <w:lang w:val="en-US"/>
        </w:rPr>
        <w:t>gNB</w:t>
      </w:r>
      <w:proofErr w:type="spellEnd"/>
      <w:r w:rsidRPr="000252CA">
        <w:rPr>
          <w:rFonts w:eastAsia="Malgun Gothic"/>
          <w:lang w:val="en-US"/>
        </w:rPr>
        <w:t xml:space="preserve"> and target </w:t>
      </w:r>
      <w:proofErr w:type="spellStart"/>
      <w:r w:rsidRPr="000252CA">
        <w:rPr>
          <w:rFonts w:eastAsia="Malgun Gothic"/>
          <w:lang w:val="en-US"/>
        </w:rPr>
        <w:t>gNB</w:t>
      </w:r>
      <w:proofErr w:type="spellEnd"/>
      <w:r w:rsidRPr="000252CA">
        <w:rPr>
          <w:rFonts w:eastAsia="Malgun Gothic"/>
          <w:lang w:val="en-US"/>
        </w:rPr>
        <w:t xml:space="preserve">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t xml:space="preserve">The proposals looks reasonable, </w:t>
      </w:r>
      <w:r>
        <w:t xml:space="preserve">Rapporteur would like to check companies’ opinion </w:t>
      </w:r>
      <w:r>
        <w:t>.</w:t>
      </w:r>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xml:space="preserve">: do companies </w:t>
      </w:r>
      <w:r>
        <w:rPr>
          <w:rFonts w:ascii="Arial" w:hAnsi="Arial" w:cs="Arial"/>
          <w:b/>
        </w:rPr>
        <w:t>agree the proposals in R2-2002860</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C804CF">
        <w:tc>
          <w:tcPr>
            <w:tcW w:w="1460" w:type="dxa"/>
            <w:shd w:val="clear" w:color="auto" w:fill="BFBFBF"/>
            <w:vAlign w:val="center"/>
          </w:tcPr>
          <w:p w14:paraId="1472A491" w14:textId="77777777" w:rsidR="000252CA" w:rsidRDefault="000252CA" w:rsidP="00C804CF">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C804CF">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C804CF">
            <w:pPr>
              <w:spacing w:before="60" w:after="60"/>
              <w:rPr>
                <w:b/>
                <w:lang w:eastAsia="zh-CN"/>
              </w:rPr>
            </w:pPr>
            <w:r>
              <w:rPr>
                <w:b/>
                <w:lang w:eastAsia="zh-CN"/>
              </w:rPr>
              <w:t xml:space="preserve">Remark </w:t>
            </w:r>
          </w:p>
        </w:tc>
      </w:tr>
      <w:tr w:rsidR="000252CA" w14:paraId="4A64ACF9" w14:textId="77777777" w:rsidTr="00C804CF">
        <w:tc>
          <w:tcPr>
            <w:tcW w:w="1460" w:type="dxa"/>
            <w:shd w:val="clear" w:color="auto" w:fill="auto"/>
            <w:vAlign w:val="center"/>
          </w:tcPr>
          <w:p w14:paraId="1C8A8CF2" w14:textId="77777777" w:rsidR="000252CA" w:rsidRDefault="000252CA" w:rsidP="00C804CF">
            <w:pPr>
              <w:spacing w:before="60" w:after="60"/>
              <w:rPr>
                <w:lang w:eastAsia="zh-CN"/>
              </w:rPr>
            </w:pPr>
          </w:p>
        </w:tc>
        <w:tc>
          <w:tcPr>
            <w:tcW w:w="1527" w:type="dxa"/>
          </w:tcPr>
          <w:p w14:paraId="0A4DDDF5" w14:textId="77777777" w:rsidR="000252CA" w:rsidRDefault="000252CA" w:rsidP="00C804CF">
            <w:pPr>
              <w:spacing w:before="60" w:after="60"/>
              <w:rPr>
                <w:lang w:eastAsia="zh-CN"/>
              </w:rPr>
            </w:pPr>
          </w:p>
        </w:tc>
        <w:tc>
          <w:tcPr>
            <w:tcW w:w="6372" w:type="dxa"/>
            <w:shd w:val="clear" w:color="auto" w:fill="auto"/>
            <w:vAlign w:val="center"/>
          </w:tcPr>
          <w:p w14:paraId="6848C2C3" w14:textId="77777777" w:rsidR="000252CA" w:rsidRDefault="000252CA" w:rsidP="00C804CF">
            <w:pPr>
              <w:spacing w:before="60" w:after="60"/>
              <w:rPr>
                <w:lang w:eastAsia="zh-CN"/>
              </w:rPr>
            </w:pPr>
          </w:p>
        </w:tc>
      </w:tr>
      <w:tr w:rsidR="000252CA" w14:paraId="368FC2DE" w14:textId="77777777" w:rsidTr="00C804CF">
        <w:tc>
          <w:tcPr>
            <w:tcW w:w="1460" w:type="dxa"/>
            <w:shd w:val="clear" w:color="auto" w:fill="auto"/>
            <w:vAlign w:val="center"/>
          </w:tcPr>
          <w:p w14:paraId="134CA925" w14:textId="77777777" w:rsidR="000252CA" w:rsidRDefault="000252CA" w:rsidP="00C804CF">
            <w:pPr>
              <w:spacing w:before="60" w:after="60"/>
              <w:rPr>
                <w:lang w:eastAsia="zh-CN"/>
              </w:rPr>
            </w:pPr>
          </w:p>
        </w:tc>
        <w:tc>
          <w:tcPr>
            <w:tcW w:w="1527" w:type="dxa"/>
          </w:tcPr>
          <w:p w14:paraId="7F01BE5D" w14:textId="77777777" w:rsidR="000252CA" w:rsidRDefault="000252CA" w:rsidP="00C804CF">
            <w:pPr>
              <w:spacing w:before="60" w:after="60"/>
              <w:rPr>
                <w:lang w:eastAsia="zh-CN"/>
              </w:rPr>
            </w:pPr>
          </w:p>
        </w:tc>
        <w:tc>
          <w:tcPr>
            <w:tcW w:w="6372" w:type="dxa"/>
            <w:shd w:val="clear" w:color="auto" w:fill="auto"/>
            <w:vAlign w:val="center"/>
          </w:tcPr>
          <w:p w14:paraId="00F0F265" w14:textId="77777777" w:rsidR="000252CA" w:rsidRDefault="000252CA" w:rsidP="00C804CF">
            <w:pPr>
              <w:spacing w:before="60" w:after="60"/>
              <w:rPr>
                <w:lang w:eastAsia="zh-CN"/>
              </w:rPr>
            </w:pPr>
          </w:p>
        </w:tc>
      </w:tr>
      <w:tr w:rsidR="000252CA" w14:paraId="7B95115B" w14:textId="77777777" w:rsidTr="00C804CF">
        <w:tc>
          <w:tcPr>
            <w:tcW w:w="1460" w:type="dxa"/>
            <w:shd w:val="clear" w:color="auto" w:fill="auto"/>
            <w:vAlign w:val="center"/>
          </w:tcPr>
          <w:p w14:paraId="44337EA3" w14:textId="77777777" w:rsidR="000252CA" w:rsidRDefault="000252CA" w:rsidP="00C804CF">
            <w:pPr>
              <w:spacing w:before="60" w:after="60"/>
              <w:rPr>
                <w:lang w:eastAsia="zh-CN"/>
              </w:rPr>
            </w:pPr>
          </w:p>
        </w:tc>
        <w:tc>
          <w:tcPr>
            <w:tcW w:w="1527" w:type="dxa"/>
          </w:tcPr>
          <w:p w14:paraId="068E1D2B" w14:textId="77777777" w:rsidR="000252CA" w:rsidRDefault="000252CA" w:rsidP="00C804CF">
            <w:pPr>
              <w:spacing w:before="60" w:after="60"/>
              <w:rPr>
                <w:lang w:eastAsia="zh-CN"/>
              </w:rPr>
            </w:pPr>
          </w:p>
        </w:tc>
        <w:tc>
          <w:tcPr>
            <w:tcW w:w="6372" w:type="dxa"/>
            <w:shd w:val="clear" w:color="auto" w:fill="auto"/>
            <w:vAlign w:val="center"/>
          </w:tcPr>
          <w:p w14:paraId="1501A7F5" w14:textId="77777777" w:rsidR="000252CA" w:rsidRDefault="000252CA" w:rsidP="00C804CF">
            <w:pPr>
              <w:spacing w:before="60" w:after="60"/>
              <w:rPr>
                <w:lang w:eastAsia="zh-CN"/>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OPTIONAL Need N, so the related action should be one-shot and the field is not stored, </w:t>
      </w:r>
      <w:proofErr w:type="spellStart"/>
      <w:r w:rsidRPr="00B607E0">
        <w:rPr>
          <w:rFonts w:ascii="Arial" w:hAnsi="Arial" w:cs="Arial"/>
          <w:i/>
          <w:iCs/>
          <w:lang w:val="en-US"/>
        </w:rPr>
        <w:t>i.e</w:t>
      </w:r>
      <w:proofErr w:type="spellEnd"/>
      <w:r w:rsidRPr="00B607E0">
        <w:rPr>
          <w:rFonts w:ascii="Arial" w:hAnsi="Arial" w:cs="Arial"/>
          <w:i/>
          <w:iCs/>
          <w:lang w:val="en-US"/>
        </w:rPr>
        <w:t xml:space="preserve">, upon receiving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(Need N) for a DRB, UE transforms the (normal) PDCP into DAPS PDCP, and the </w:t>
      </w:r>
      <w:proofErr w:type="spellStart"/>
      <w:r w:rsidRPr="00B607E0">
        <w:rPr>
          <w:rFonts w:ascii="Arial" w:hAnsi="Arial" w:cs="Arial"/>
          <w:i/>
          <w:iCs/>
          <w:lang w:val="en-US"/>
        </w:rPr>
        <w:t>dapsConfig</w:t>
      </w:r>
      <w:proofErr w:type="spellEnd"/>
      <w:r w:rsidRPr="00B607E0">
        <w:rPr>
          <w:rFonts w:ascii="Arial" w:hAnsi="Arial" w:cs="Arial"/>
          <w:i/>
          <w:iCs/>
          <w:lang w:val="en-US"/>
        </w:rPr>
        <w:t xml:space="preserve">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proofErr w:type="spellStart"/>
      <w:r>
        <w:rPr>
          <w:i/>
          <w:iCs/>
          <w:highlight w:val="yellow"/>
          <w:lang w:val="x-none"/>
        </w:rPr>
        <w:t>dapsConfig</w:t>
      </w:r>
      <w:proofErr w:type="spellEnd"/>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proofErr w:type="spellStart"/>
      <w:r>
        <w:rPr>
          <w:i/>
          <w:iCs/>
          <w:color w:val="1F497D"/>
          <w:lang w:val="x-none"/>
        </w:rPr>
        <w:t>dapsConfig</w:t>
      </w:r>
      <w:proofErr w:type="spellEnd"/>
      <w:r>
        <w:rPr>
          <w:color w:val="1F497D"/>
          <w:lang w:val="x-none"/>
        </w:rPr>
        <w:t xml:space="preserve"> is Need N, it seems imprecise to say “</w:t>
      </w:r>
      <w:r w:rsidRPr="008D21F5">
        <w:rPr>
          <w:lang w:val="x-none"/>
        </w:rPr>
        <w:t xml:space="preserve"> if </w:t>
      </w:r>
      <w:proofErr w:type="spellStart"/>
      <w:r w:rsidRPr="008D21F5">
        <w:rPr>
          <w:i/>
          <w:iCs/>
          <w:lang w:val="x-none"/>
        </w:rPr>
        <w:t>dapsConfig</w:t>
      </w:r>
      <w:proofErr w:type="spellEnd"/>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440F8024" w:rsidR="00B607E0" w:rsidRDefault="00B607E0" w:rsidP="00B607E0">
      <w:r>
        <w:lastRenderedPageBreak/>
        <w:t>Option 2</w:t>
      </w:r>
      <w:r>
        <w:t xml:space="preserve"> revise the text as “if 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w:t>
      </w:r>
      <w:r>
        <w:rPr>
          <w:rFonts w:ascii="Arial" w:hAnsi="Arial" w:cs="Arial"/>
          <w:b/>
        </w:rPr>
        <w:t>2</w:t>
      </w:r>
      <w:r>
        <w:rPr>
          <w:rFonts w:ascii="Arial" w:hAnsi="Arial" w:cs="Arial"/>
          <w:b/>
        </w:rPr>
        <w:t>:</w:t>
      </w:r>
      <w:r>
        <w:rPr>
          <w:rFonts w:ascii="Arial" w:hAnsi="Arial" w:cs="Arial"/>
          <w:b/>
        </w:rPr>
        <w:t xml:space="preserve">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C804CF">
        <w:tc>
          <w:tcPr>
            <w:tcW w:w="1460" w:type="dxa"/>
            <w:shd w:val="clear" w:color="auto" w:fill="BFBFBF"/>
            <w:vAlign w:val="center"/>
          </w:tcPr>
          <w:p w14:paraId="10C81B16" w14:textId="77777777" w:rsidR="00B607E0" w:rsidRDefault="00B607E0" w:rsidP="00C804CF">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C804CF">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C804CF">
            <w:pPr>
              <w:spacing w:before="60" w:after="60"/>
              <w:rPr>
                <w:b/>
                <w:lang w:eastAsia="zh-CN"/>
              </w:rPr>
            </w:pPr>
            <w:r>
              <w:rPr>
                <w:b/>
                <w:lang w:eastAsia="zh-CN"/>
              </w:rPr>
              <w:t xml:space="preserve">Remark </w:t>
            </w:r>
          </w:p>
        </w:tc>
      </w:tr>
      <w:tr w:rsidR="00B607E0" w14:paraId="54D9D5F3" w14:textId="77777777" w:rsidTr="00C804CF">
        <w:tc>
          <w:tcPr>
            <w:tcW w:w="1460" w:type="dxa"/>
            <w:shd w:val="clear" w:color="auto" w:fill="auto"/>
            <w:vAlign w:val="center"/>
          </w:tcPr>
          <w:p w14:paraId="205EB2FD" w14:textId="77777777" w:rsidR="00B607E0" w:rsidRDefault="00B607E0" w:rsidP="00C804CF">
            <w:pPr>
              <w:spacing w:before="60" w:after="60"/>
              <w:rPr>
                <w:lang w:eastAsia="zh-CN"/>
              </w:rPr>
            </w:pPr>
          </w:p>
        </w:tc>
        <w:tc>
          <w:tcPr>
            <w:tcW w:w="1527" w:type="dxa"/>
          </w:tcPr>
          <w:p w14:paraId="6C055445" w14:textId="77777777" w:rsidR="00B607E0" w:rsidRDefault="00B607E0" w:rsidP="00C804CF">
            <w:pPr>
              <w:spacing w:before="60" w:after="60"/>
              <w:rPr>
                <w:lang w:eastAsia="zh-CN"/>
              </w:rPr>
            </w:pPr>
          </w:p>
        </w:tc>
        <w:tc>
          <w:tcPr>
            <w:tcW w:w="6372" w:type="dxa"/>
            <w:shd w:val="clear" w:color="auto" w:fill="auto"/>
            <w:vAlign w:val="center"/>
          </w:tcPr>
          <w:p w14:paraId="237EDC65" w14:textId="77777777" w:rsidR="00B607E0" w:rsidRDefault="00B607E0" w:rsidP="00C804CF">
            <w:pPr>
              <w:spacing w:before="60" w:after="60"/>
              <w:rPr>
                <w:lang w:eastAsia="zh-CN"/>
              </w:rPr>
            </w:pPr>
          </w:p>
        </w:tc>
      </w:tr>
      <w:tr w:rsidR="00B607E0" w14:paraId="3BF93A38" w14:textId="77777777" w:rsidTr="00C804CF">
        <w:tc>
          <w:tcPr>
            <w:tcW w:w="1460" w:type="dxa"/>
            <w:shd w:val="clear" w:color="auto" w:fill="auto"/>
            <w:vAlign w:val="center"/>
          </w:tcPr>
          <w:p w14:paraId="43F19B27" w14:textId="77777777" w:rsidR="00B607E0" w:rsidRDefault="00B607E0" w:rsidP="00C804CF">
            <w:pPr>
              <w:spacing w:before="60" w:after="60"/>
              <w:rPr>
                <w:lang w:eastAsia="zh-CN"/>
              </w:rPr>
            </w:pPr>
          </w:p>
        </w:tc>
        <w:tc>
          <w:tcPr>
            <w:tcW w:w="1527" w:type="dxa"/>
          </w:tcPr>
          <w:p w14:paraId="26D9F2C6" w14:textId="77777777" w:rsidR="00B607E0" w:rsidRDefault="00B607E0" w:rsidP="00C804CF">
            <w:pPr>
              <w:spacing w:before="60" w:after="60"/>
              <w:rPr>
                <w:lang w:eastAsia="zh-CN"/>
              </w:rPr>
            </w:pPr>
          </w:p>
        </w:tc>
        <w:tc>
          <w:tcPr>
            <w:tcW w:w="6372" w:type="dxa"/>
            <w:shd w:val="clear" w:color="auto" w:fill="auto"/>
            <w:vAlign w:val="center"/>
          </w:tcPr>
          <w:p w14:paraId="124353F9" w14:textId="77777777" w:rsidR="00B607E0" w:rsidRDefault="00B607E0" w:rsidP="00C804CF">
            <w:pPr>
              <w:spacing w:before="60" w:after="60"/>
              <w:rPr>
                <w:lang w:eastAsia="zh-CN"/>
              </w:rPr>
            </w:pPr>
          </w:p>
        </w:tc>
      </w:tr>
      <w:tr w:rsidR="00B607E0" w14:paraId="5C922418" w14:textId="77777777" w:rsidTr="00C804CF">
        <w:tc>
          <w:tcPr>
            <w:tcW w:w="1460" w:type="dxa"/>
            <w:shd w:val="clear" w:color="auto" w:fill="auto"/>
            <w:vAlign w:val="center"/>
          </w:tcPr>
          <w:p w14:paraId="633B4A1D" w14:textId="77777777" w:rsidR="00B607E0" w:rsidRDefault="00B607E0" w:rsidP="00C804CF">
            <w:pPr>
              <w:spacing w:before="60" w:after="60"/>
              <w:rPr>
                <w:lang w:eastAsia="zh-CN"/>
              </w:rPr>
            </w:pPr>
          </w:p>
        </w:tc>
        <w:tc>
          <w:tcPr>
            <w:tcW w:w="1527" w:type="dxa"/>
          </w:tcPr>
          <w:p w14:paraId="74971738" w14:textId="77777777" w:rsidR="00B607E0" w:rsidRDefault="00B607E0" w:rsidP="00C804CF">
            <w:pPr>
              <w:spacing w:before="60" w:after="60"/>
              <w:rPr>
                <w:lang w:eastAsia="zh-CN"/>
              </w:rPr>
            </w:pPr>
          </w:p>
        </w:tc>
        <w:tc>
          <w:tcPr>
            <w:tcW w:w="6372" w:type="dxa"/>
            <w:shd w:val="clear" w:color="auto" w:fill="auto"/>
            <w:vAlign w:val="center"/>
          </w:tcPr>
          <w:p w14:paraId="6362B3A1" w14:textId="77777777" w:rsidR="00B607E0" w:rsidRDefault="00B607E0" w:rsidP="00C804CF">
            <w:pPr>
              <w:spacing w:before="60" w:after="60"/>
              <w:rPr>
                <w:lang w:eastAsia="zh-CN"/>
              </w:rPr>
            </w:pPr>
          </w:p>
        </w:tc>
      </w:tr>
    </w:tbl>
    <w:p w14:paraId="6D7F892E" w14:textId="74EA8424" w:rsidR="00B607E0" w:rsidRDefault="00B607E0" w:rsidP="00B607E0"/>
    <w:p w14:paraId="133540B4" w14:textId="4FB91D10" w:rsidR="00F21685" w:rsidRPr="00584524" w:rsidRDefault="00F21685" w:rsidP="00F21685">
      <w:pPr>
        <w:pStyle w:val="Heading2"/>
        <w:rPr>
          <w:lang w:val="en-US"/>
        </w:rPr>
      </w:pPr>
      <w:r>
        <w:rPr>
          <w:lang w:val="en-US"/>
        </w:rPr>
        <w:t>3.</w:t>
      </w:r>
      <w:r>
        <w:rPr>
          <w:lang w:val="en-US"/>
        </w:rPr>
        <w:t>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(i.e..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t>Rapporteur would like to check companies’ opinion:</w:t>
      </w:r>
    </w:p>
    <w:p w14:paraId="45835063" w14:textId="47CD2C26" w:rsidR="00F21685" w:rsidRDefault="00F21685" w:rsidP="00F21685">
      <w:pPr>
        <w:rPr>
          <w:rFonts w:ascii="Arial" w:hAnsi="Arial" w:cs="Arial"/>
          <w:b/>
        </w:rPr>
      </w:pPr>
      <w:r>
        <w:rPr>
          <w:rFonts w:ascii="Arial" w:hAnsi="Arial" w:cs="Arial"/>
          <w:b/>
        </w:rPr>
        <w:t>Question 3.</w:t>
      </w:r>
      <w:r>
        <w:rPr>
          <w:rFonts w:ascii="Arial" w:hAnsi="Arial" w:cs="Arial"/>
          <w:b/>
        </w:rPr>
        <w:t>5</w:t>
      </w:r>
      <w:r>
        <w:rPr>
          <w:rFonts w:ascii="Arial" w:hAnsi="Arial" w:cs="Arial"/>
          <w:b/>
        </w:rPr>
        <w:t xml:space="preserve">: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C804CF">
        <w:tc>
          <w:tcPr>
            <w:tcW w:w="1460" w:type="dxa"/>
            <w:shd w:val="clear" w:color="auto" w:fill="BFBFBF"/>
            <w:vAlign w:val="center"/>
          </w:tcPr>
          <w:p w14:paraId="59AFAE0B" w14:textId="77777777" w:rsidR="00F21685" w:rsidRDefault="00F21685" w:rsidP="00C804CF">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C804CF">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C804CF">
            <w:pPr>
              <w:spacing w:before="60" w:after="60"/>
              <w:rPr>
                <w:b/>
                <w:lang w:eastAsia="zh-CN"/>
              </w:rPr>
            </w:pPr>
            <w:r>
              <w:rPr>
                <w:b/>
                <w:lang w:eastAsia="zh-CN"/>
              </w:rPr>
              <w:t xml:space="preserve">Remark </w:t>
            </w:r>
          </w:p>
        </w:tc>
      </w:tr>
      <w:tr w:rsidR="00F21685" w14:paraId="59086487" w14:textId="77777777" w:rsidTr="00C804CF">
        <w:tc>
          <w:tcPr>
            <w:tcW w:w="1460" w:type="dxa"/>
            <w:shd w:val="clear" w:color="auto" w:fill="auto"/>
            <w:vAlign w:val="center"/>
          </w:tcPr>
          <w:p w14:paraId="1CD4656E" w14:textId="77777777" w:rsidR="00F21685" w:rsidRDefault="00F21685" w:rsidP="00C804CF">
            <w:pPr>
              <w:spacing w:before="60" w:after="60"/>
              <w:rPr>
                <w:lang w:eastAsia="zh-CN"/>
              </w:rPr>
            </w:pPr>
          </w:p>
        </w:tc>
        <w:tc>
          <w:tcPr>
            <w:tcW w:w="1527" w:type="dxa"/>
          </w:tcPr>
          <w:p w14:paraId="1B43DDE4" w14:textId="77777777" w:rsidR="00F21685" w:rsidRDefault="00F21685" w:rsidP="00C804CF">
            <w:pPr>
              <w:spacing w:before="60" w:after="60"/>
              <w:rPr>
                <w:lang w:eastAsia="zh-CN"/>
              </w:rPr>
            </w:pPr>
          </w:p>
        </w:tc>
        <w:tc>
          <w:tcPr>
            <w:tcW w:w="6372" w:type="dxa"/>
            <w:shd w:val="clear" w:color="auto" w:fill="auto"/>
            <w:vAlign w:val="center"/>
          </w:tcPr>
          <w:p w14:paraId="15A43EC2" w14:textId="77777777" w:rsidR="00F21685" w:rsidRDefault="00F21685" w:rsidP="00C804CF">
            <w:pPr>
              <w:spacing w:before="60" w:after="60"/>
              <w:rPr>
                <w:lang w:eastAsia="zh-CN"/>
              </w:rPr>
            </w:pPr>
          </w:p>
        </w:tc>
      </w:tr>
      <w:tr w:rsidR="00F21685" w14:paraId="7D3D6DEE" w14:textId="77777777" w:rsidTr="00C804CF">
        <w:tc>
          <w:tcPr>
            <w:tcW w:w="1460" w:type="dxa"/>
            <w:shd w:val="clear" w:color="auto" w:fill="auto"/>
            <w:vAlign w:val="center"/>
          </w:tcPr>
          <w:p w14:paraId="320576E5" w14:textId="77777777" w:rsidR="00F21685" w:rsidRDefault="00F21685" w:rsidP="00C804CF">
            <w:pPr>
              <w:spacing w:before="60" w:after="60"/>
              <w:rPr>
                <w:lang w:eastAsia="zh-CN"/>
              </w:rPr>
            </w:pPr>
          </w:p>
        </w:tc>
        <w:tc>
          <w:tcPr>
            <w:tcW w:w="1527" w:type="dxa"/>
          </w:tcPr>
          <w:p w14:paraId="16AEFF98" w14:textId="77777777" w:rsidR="00F21685" w:rsidRDefault="00F21685" w:rsidP="00C804CF">
            <w:pPr>
              <w:spacing w:before="60" w:after="60"/>
              <w:rPr>
                <w:lang w:eastAsia="zh-CN"/>
              </w:rPr>
            </w:pPr>
          </w:p>
        </w:tc>
        <w:tc>
          <w:tcPr>
            <w:tcW w:w="6372" w:type="dxa"/>
            <w:shd w:val="clear" w:color="auto" w:fill="auto"/>
            <w:vAlign w:val="center"/>
          </w:tcPr>
          <w:p w14:paraId="529019DF" w14:textId="77777777" w:rsidR="00F21685" w:rsidRDefault="00F21685" w:rsidP="00C804CF">
            <w:pPr>
              <w:spacing w:before="60" w:after="60"/>
              <w:rPr>
                <w:lang w:eastAsia="zh-CN"/>
              </w:rPr>
            </w:pPr>
          </w:p>
        </w:tc>
      </w:tr>
      <w:tr w:rsidR="00F21685" w14:paraId="73BFAA58" w14:textId="77777777" w:rsidTr="00C804CF">
        <w:tc>
          <w:tcPr>
            <w:tcW w:w="1460" w:type="dxa"/>
            <w:shd w:val="clear" w:color="auto" w:fill="auto"/>
            <w:vAlign w:val="center"/>
          </w:tcPr>
          <w:p w14:paraId="38AF2F35" w14:textId="77777777" w:rsidR="00F21685" w:rsidRDefault="00F21685" w:rsidP="00C804CF">
            <w:pPr>
              <w:spacing w:before="60" w:after="60"/>
              <w:rPr>
                <w:lang w:eastAsia="zh-CN"/>
              </w:rPr>
            </w:pPr>
          </w:p>
        </w:tc>
        <w:tc>
          <w:tcPr>
            <w:tcW w:w="1527" w:type="dxa"/>
          </w:tcPr>
          <w:p w14:paraId="33B2E5E3" w14:textId="77777777" w:rsidR="00F21685" w:rsidRDefault="00F21685" w:rsidP="00C804CF">
            <w:pPr>
              <w:spacing w:before="60" w:after="60"/>
              <w:rPr>
                <w:lang w:eastAsia="zh-CN"/>
              </w:rPr>
            </w:pPr>
          </w:p>
        </w:tc>
        <w:tc>
          <w:tcPr>
            <w:tcW w:w="6372" w:type="dxa"/>
            <w:shd w:val="clear" w:color="auto" w:fill="auto"/>
            <w:vAlign w:val="center"/>
          </w:tcPr>
          <w:p w14:paraId="712A02F0" w14:textId="77777777" w:rsidR="00F21685" w:rsidRDefault="00F21685" w:rsidP="00C804CF">
            <w:pPr>
              <w:spacing w:before="60" w:after="60"/>
              <w:rPr>
                <w:lang w:eastAsia="zh-CN"/>
              </w:rPr>
            </w:pPr>
          </w:p>
        </w:tc>
      </w:tr>
    </w:tbl>
    <w:p w14:paraId="1AF6E73C" w14:textId="77777777" w:rsidR="00F21685" w:rsidRDefault="00F21685" w:rsidP="00F21685"/>
    <w:p w14:paraId="59E45557" w14:textId="34C2BA0E" w:rsidR="00FC2024" w:rsidRDefault="00FC2024" w:rsidP="00FC2024">
      <w:pPr>
        <w:pStyle w:val="Heading2"/>
        <w:rPr>
          <w:lang w:val="en-US"/>
        </w:rPr>
      </w:pPr>
      <w:r>
        <w:rPr>
          <w:lang w:val="en-US"/>
        </w:rPr>
        <w:t>3.</w:t>
      </w:r>
      <w:r>
        <w:rPr>
          <w:lang w:val="en-US"/>
        </w:rPr>
        <w:t>6</w:t>
      </w:r>
      <w:r>
        <w:rPr>
          <w:lang w:val="en-US"/>
        </w:rPr>
        <w:t xml:space="preserve"> </w:t>
      </w:r>
      <w:r w:rsidRPr="00FC2024">
        <w:rPr>
          <w:lang w:val="en-US"/>
        </w:rPr>
        <w:t xml:space="preserve">Disc S3.8: To discuss whether the coordination on </w:t>
      </w:r>
      <w:proofErr w:type="spellStart"/>
      <w:r w:rsidRPr="00FC2024">
        <w:rPr>
          <w:lang w:val="en-US"/>
        </w:rPr>
        <w:t>maxSCH</w:t>
      </w:r>
      <w:proofErr w:type="spellEnd"/>
      <w:r w:rsidRPr="00FC2024">
        <w:rPr>
          <w:lang w:val="en-US"/>
        </w:rPr>
        <w:t>-TB-</w:t>
      </w:r>
      <w:proofErr w:type="spellStart"/>
      <w:r w:rsidRPr="00FC2024">
        <w:rPr>
          <w:lang w:val="en-US"/>
        </w:rPr>
        <w:t>BitsDL</w:t>
      </w:r>
      <w:proofErr w:type="spellEnd"/>
      <w:r w:rsidRPr="00FC2024">
        <w:rPr>
          <w:lang w:val="en-US"/>
        </w:rPr>
        <w:t xml:space="preserve">, </w:t>
      </w:r>
      <w:proofErr w:type="spellStart"/>
      <w:r w:rsidRPr="00FC2024">
        <w:rPr>
          <w:lang w:val="en-US"/>
        </w:rPr>
        <w:t>maxSCH</w:t>
      </w:r>
      <w:proofErr w:type="spellEnd"/>
      <w:r w:rsidRPr="00FC2024">
        <w:rPr>
          <w:lang w:val="en-US"/>
        </w:rPr>
        <w:t>-TB-</w:t>
      </w:r>
      <w:proofErr w:type="spellStart"/>
      <w:r w:rsidRPr="00FC2024">
        <w:rPr>
          <w:lang w:val="en-US"/>
        </w:rPr>
        <w:t>BitsUL</w:t>
      </w:r>
      <w:proofErr w:type="spellEnd"/>
      <w:r w:rsidRPr="00FC2024">
        <w:rPr>
          <w:lang w:val="en-US"/>
        </w:rPr>
        <w:t xml:space="preserve"> is needed for NR since for NR the supported max DL/UL data rate for each CC can be derived from the L1 parameters included in the </w:t>
      </w:r>
      <w:proofErr w:type="spellStart"/>
      <w:r w:rsidRPr="00FC2024">
        <w:rPr>
          <w:lang w:val="en-US"/>
        </w:rPr>
        <w:t>FeatureSet</w:t>
      </w:r>
      <w:proofErr w:type="spellEnd"/>
      <w:r w:rsidRPr="00FC2024">
        <w:rPr>
          <w:lang w:val="en-US"/>
        </w:rPr>
        <w:t xml:space="preserve"> (according to the calculation defined in 38.306 4.1)</w:t>
      </w:r>
    </w:p>
    <w:p w14:paraId="2D687471" w14:textId="77777777" w:rsidR="00FC2024" w:rsidRPr="00FC2024" w:rsidRDefault="00FC2024" w:rsidP="00FC2024">
      <w:pPr>
        <w:rPr>
          <w:lang w:val="en-US" w:eastAsia="zh-CN"/>
        </w:rPr>
      </w:pPr>
    </w:p>
    <w:tbl>
      <w:tblPr>
        <w:tblStyle w:val="TableGrid"/>
        <w:tblW w:w="0" w:type="auto"/>
        <w:tblLook w:val="04A0" w:firstRow="1" w:lastRow="0" w:firstColumn="1" w:lastColumn="0" w:noHBand="0" w:noVBand="1"/>
      </w:tblPr>
      <w:tblGrid>
        <w:gridCol w:w="9631"/>
      </w:tblGrid>
      <w:tr w:rsidR="00FC2024" w14:paraId="5B323EB7" w14:textId="77777777" w:rsidTr="00C804CF">
        <w:tc>
          <w:tcPr>
            <w:tcW w:w="9631" w:type="dxa"/>
          </w:tcPr>
          <w:p w14:paraId="76F190FF" w14:textId="77777777" w:rsidR="00FC2024" w:rsidRDefault="00FC2024" w:rsidP="00FC2024">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 xml:space="preserve">the coordination on </w:t>
            </w:r>
            <w:proofErr w:type="spellStart"/>
            <w:r w:rsidRPr="00C62C8B">
              <w:rPr>
                <w:b/>
              </w:rPr>
              <w:t>maxSCH</w:t>
            </w:r>
            <w:proofErr w:type="spellEnd"/>
            <w:r w:rsidRPr="00C62C8B">
              <w:rPr>
                <w:b/>
              </w:rPr>
              <w:t>-TB-</w:t>
            </w:r>
            <w:proofErr w:type="spellStart"/>
            <w:r w:rsidRPr="00C62C8B">
              <w:rPr>
                <w:b/>
              </w:rPr>
              <w:t>BitsDL</w:t>
            </w:r>
            <w:proofErr w:type="spellEnd"/>
            <w:r w:rsidRPr="00C62C8B">
              <w:rPr>
                <w:b/>
              </w:rPr>
              <w:t xml:space="preserve">, </w:t>
            </w:r>
            <w:proofErr w:type="spellStart"/>
            <w:r w:rsidRPr="00C62C8B">
              <w:rPr>
                <w:b/>
              </w:rPr>
              <w:t>maxSCH</w:t>
            </w:r>
            <w:proofErr w:type="spellEnd"/>
            <w:r w:rsidRPr="00C62C8B">
              <w:rPr>
                <w:b/>
              </w:rPr>
              <w:t>-TB-</w:t>
            </w:r>
            <w:proofErr w:type="spellStart"/>
            <w:r w:rsidRPr="00C62C8B">
              <w:rPr>
                <w:b/>
              </w:rPr>
              <w:t>BitsUL</w:t>
            </w:r>
            <w:proofErr w:type="spellEnd"/>
            <w:r>
              <w:rPr>
                <w:b/>
              </w:rPr>
              <w:t xml:space="preserve"> since for NR </w:t>
            </w:r>
            <w:r w:rsidRPr="00BC243E">
              <w:rPr>
                <w:b/>
              </w:rPr>
              <w:t xml:space="preserve">the supported max DL/UL data rate for each CC can be derived from the L1 parameters included in the </w:t>
            </w:r>
            <w:proofErr w:type="spellStart"/>
            <w:r w:rsidRPr="00BC243E">
              <w:rPr>
                <w:b/>
              </w:rPr>
              <w:t>FeatureSet</w:t>
            </w:r>
            <w:proofErr w:type="spellEnd"/>
            <w:r w:rsidRPr="00BC243E">
              <w:rPr>
                <w:b/>
              </w:rPr>
              <w:t xml:space="preserve"> (according to the calculation defined in 38.306 4.1).</w:t>
            </w:r>
          </w:p>
          <w:p w14:paraId="6914BA0C" w14:textId="77777777" w:rsidR="00FC2024" w:rsidRDefault="00FC2024" w:rsidP="00C804CF"/>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 xml:space="preserve">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r>
        <w:rPr>
          <w:rFonts w:ascii="Arial" w:hAnsi="Arial" w:cs="Arial"/>
          <w:b/>
        </w:rPr>
        <w:t>?</w:t>
      </w:r>
    </w:p>
    <w:p w14:paraId="60730ABD" w14:textId="6903401B" w:rsidR="00FC2024" w:rsidRDefault="00FC2024" w:rsidP="00FC2024">
      <w:pPr>
        <w:rPr>
          <w:rFonts w:ascii="Arial" w:hAnsi="Arial" w:cs="Arial"/>
          <w:b/>
        </w:rPr>
      </w:pPr>
      <w:r>
        <w:rPr>
          <w:rFonts w:ascii="Arial" w:hAnsi="Arial" w:cs="Arial"/>
          <w:b/>
        </w:rPr>
        <w:t xml:space="preserve">Option 2: </w:t>
      </w:r>
      <w:r>
        <w:rPr>
          <w:rFonts w:ascii="Arial" w:hAnsi="Arial" w:cs="Arial"/>
          <w:b/>
        </w:rPr>
        <w:t xml:space="preserve">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w:t>
      </w:r>
      <w:r>
        <w:rPr>
          <w:rFonts w:ascii="Arial" w:hAnsi="Arial" w:cs="Arial"/>
          <w:b/>
        </w:rPr>
        <w:t>? What value/value range?</w:t>
      </w:r>
    </w:p>
    <w:p w14:paraId="3CBF41B5" w14:textId="661C80E1" w:rsidR="00FC2024" w:rsidRDefault="00FC2024" w:rsidP="00FC2024">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w:t>
      </w:r>
      <w:r w:rsidRPr="00FC2024">
        <w:rPr>
          <w:rFonts w:ascii="Arial" w:hAnsi="Arial" w:cs="Arial"/>
          <w:b/>
        </w:rPr>
        <w:t xml:space="preserve">for NR the supported max DL/UL data rate for each CC can be derived from the L1 parameters included in the </w:t>
      </w:r>
      <w:proofErr w:type="spellStart"/>
      <w:r w:rsidRPr="00FC2024">
        <w:rPr>
          <w:rFonts w:ascii="Arial" w:hAnsi="Arial" w:cs="Arial"/>
          <w:b/>
        </w:rPr>
        <w:t>FeatureSet</w:t>
      </w:r>
      <w:proofErr w:type="spellEnd"/>
      <w:r w:rsidRPr="00FC2024">
        <w:rPr>
          <w:rFonts w:ascii="Arial" w:hAnsi="Arial" w:cs="Arial"/>
          <w:b/>
        </w:rPr>
        <w:t xml:space="preserve"> (according to the calculation defined in 38.306 4.1)</w:t>
      </w:r>
    </w:p>
    <w:p w14:paraId="0F880B34" w14:textId="6CD0E81F" w:rsidR="00FC2024" w:rsidRDefault="00FC2024" w:rsidP="00FC2024">
      <w:pPr>
        <w:rPr>
          <w:rFonts w:ascii="Arial" w:hAnsi="Arial" w:cs="Arial"/>
          <w:b/>
        </w:rPr>
      </w:pPr>
      <w:r>
        <w:rPr>
          <w:rFonts w:ascii="Arial" w:hAnsi="Arial" w:cs="Arial"/>
          <w:b/>
        </w:rPr>
        <w:t>Question 3.</w:t>
      </w:r>
      <w:r>
        <w:rPr>
          <w:rFonts w:ascii="Arial" w:hAnsi="Arial" w:cs="Arial"/>
          <w:b/>
        </w:rPr>
        <w:t>6</w:t>
      </w:r>
      <w:r>
        <w:rPr>
          <w:rFonts w:ascii="Arial" w:hAnsi="Arial" w:cs="Arial"/>
          <w:b/>
        </w:rPr>
        <w:t xml:space="preserve">: </w:t>
      </w:r>
      <w:r>
        <w:rPr>
          <w:rFonts w:ascii="Arial" w:hAnsi="Arial" w:cs="Arial"/>
          <w:b/>
        </w:rPr>
        <w:t>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C804CF">
        <w:tc>
          <w:tcPr>
            <w:tcW w:w="1460" w:type="dxa"/>
            <w:shd w:val="clear" w:color="auto" w:fill="BFBFBF"/>
            <w:vAlign w:val="center"/>
          </w:tcPr>
          <w:p w14:paraId="712274BF" w14:textId="77777777" w:rsidR="00FC2024" w:rsidRDefault="00FC2024" w:rsidP="00C804CF">
            <w:pPr>
              <w:spacing w:before="60" w:after="60"/>
              <w:rPr>
                <w:b/>
                <w:lang w:eastAsia="zh-CN"/>
              </w:rPr>
            </w:pPr>
            <w:r>
              <w:rPr>
                <w:b/>
                <w:lang w:eastAsia="zh-CN"/>
              </w:rPr>
              <w:t>Company</w:t>
            </w:r>
          </w:p>
        </w:tc>
        <w:tc>
          <w:tcPr>
            <w:tcW w:w="1527" w:type="dxa"/>
            <w:shd w:val="clear" w:color="auto" w:fill="BFBFBF"/>
          </w:tcPr>
          <w:p w14:paraId="51E5BFB1" w14:textId="749F471D" w:rsidR="00FC2024" w:rsidRDefault="00FC2024" w:rsidP="00C804CF">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C804CF">
            <w:pPr>
              <w:spacing w:before="60" w:after="60"/>
              <w:rPr>
                <w:b/>
                <w:lang w:eastAsia="zh-CN"/>
              </w:rPr>
            </w:pPr>
            <w:r>
              <w:rPr>
                <w:b/>
                <w:lang w:eastAsia="zh-CN"/>
              </w:rPr>
              <w:t xml:space="preserve">Remark </w:t>
            </w:r>
          </w:p>
        </w:tc>
      </w:tr>
      <w:tr w:rsidR="00FC2024" w14:paraId="1A6E6D17" w14:textId="77777777" w:rsidTr="00C804CF">
        <w:tc>
          <w:tcPr>
            <w:tcW w:w="1460" w:type="dxa"/>
            <w:shd w:val="clear" w:color="auto" w:fill="auto"/>
            <w:vAlign w:val="center"/>
          </w:tcPr>
          <w:p w14:paraId="7CB3250B" w14:textId="77777777" w:rsidR="00FC2024" w:rsidRDefault="00FC2024" w:rsidP="00C804CF">
            <w:pPr>
              <w:spacing w:before="60" w:after="60"/>
              <w:rPr>
                <w:lang w:eastAsia="zh-CN"/>
              </w:rPr>
            </w:pPr>
          </w:p>
        </w:tc>
        <w:tc>
          <w:tcPr>
            <w:tcW w:w="1527" w:type="dxa"/>
          </w:tcPr>
          <w:p w14:paraId="7FA10EBA" w14:textId="77777777" w:rsidR="00FC2024" w:rsidRDefault="00FC2024" w:rsidP="00C804CF">
            <w:pPr>
              <w:spacing w:before="60" w:after="60"/>
              <w:rPr>
                <w:lang w:eastAsia="zh-CN"/>
              </w:rPr>
            </w:pPr>
          </w:p>
        </w:tc>
        <w:tc>
          <w:tcPr>
            <w:tcW w:w="6372" w:type="dxa"/>
            <w:shd w:val="clear" w:color="auto" w:fill="auto"/>
            <w:vAlign w:val="center"/>
          </w:tcPr>
          <w:p w14:paraId="60BEFFF6" w14:textId="77777777" w:rsidR="00FC2024" w:rsidRDefault="00FC2024" w:rsidP="00C804CF">
            <w:pPr>
              <w:spacing w:before="60" w:after="60"/>
              <w:rPr>
                <w:lang w:eastAsia="zh-CN"/>
              </w:rPr>
            </w:pPr>
          </w:p>
        </w:tc>
      </w:tr>
      <w:tr w:rsidR="00FC2024" w14:paraId="7A2B47F3" w14:textId="77777777" w:rsidTr="00C804CF">
        <w:tc>
          <w:tcPr>
            <w:tcW w:w="1460" w:type="dxa"/>
            <w:shd w:val="clear" w:color="auto" w:fill="auto"/>
            <w:vAlign w:val="center"/>
          </w:tcPr>
          <w:p w14:paraId="195BD457" w14:textId="77777777" w:rsidR="00FC2024" w:rsidRDefault="00FC2024" w:rsidP="00C804CF">
            <w:pPr>
              <w:spacing w:before="60" w:after="60"/>
              <w:rPr>
                <w:lang w:eastAsia="zh-CN"/>
              </w:rPr>
            </w:pPr>
          </w:p>
        </w:tc>
        <w:tc>
          <w:tcPr>
            <w:tcW w:w="1527" w:type="dxa"/>
          </w:tcPr>
          <w:p w14:paraId="72EDBDEE" w14:textId="77777777" w:rsidR="00FC2024" w:rsidRDefault="00FC2024" w:rsidP="00C804CF">
            <w:pPr>
              <w:spacing w:before="60" w:after="60"/>
              <w:rPr>
                <w:lang w:eastAsia="zh-CN"/>
              </w:rPr>
            </w:pPr>
          </w:p>
        </w:tc>
        <w:tc>
          <w:tcPr>
            <w:tcW w:w="6372" w:type="dxa"/>
            <w:shd w:val="clear" w:color="auto" w:fill="auto"/>
            <w:vAlign w:val="center"/>
          </w:tcPr>
          <w:p w14:paraId="259C59BC" w14:textId="77777777" w:rsidR="00FC2024" w:rsidRDefault="00FC2024" w:rsidP="00C804CF">
            <w:pPr>
              <w:spacing w:before="60" w:after="60"/>
              <w:rPr>
                <w:lang w:eastAsia="zh-CN"/>
              </w:rPr>
            </w:pPr>
          </w:p>
        </w:tc>
      </w:tr>
      <w:tr w:rsidR="00FC2024" w14:paraId="48FA4097" w14:textId="77777777" w:rsidTr="00C804CF">
        <w:tc>
          <w:tcPr>
            <w:tcW w:w="1460" w:type="dxa"/>
            <w:shd w:val="clear" w:color="auto" w:fill="auto"/>
            <w:vAlign w:val="center"/>
          </w:tcPr>
          <w:p w14:paraId="6974407E" w14:textId="77777777" w:rsidR="00FC2024" w:rsidRDefault="00FC2024" w:rsidP="00C804CF">
            <w:pPr>
              <w:spacing w:before="60" w:after="60"/>
              <w:rPr>
                <w:lang w:eastAsia="zh-CN"/>
              </w:rPr>
            </w:pPr>
          </w:p>
        </w:tc>
        <w:tc>
          <w:tcPr>
            <w:tcW w:w="1527" w:type="dxa"/>
          </w:tcPr>
          <w:p w14:paraId="2BDB0E7F" w14:textId="77777777" w:rsidR="00FC2024" w:rsidRDefault="00FC2024" w:rsidP="00C804CF">
            <w:pPr>
              <w:spacing w:before="60" w:after="60"/>
              <w:rPr>
                <w:lang w:eastAsia="zh-CN"/>
              </w:rPr>
            </w:pPr>
          </w:p>
        </w:tc>
        <w:tc>
          <w:tcPr>
            <w:tcW w:w="6372" w:type="dxa"/>
            <w:shd w:val="clear" w:color="auto" w:fill="auto"/>
            <w:vAlign w:val="center"/>
          </w:tcPr>
          <w:p w14:paraId="0DC7E71F" w14:textId="77777777" w:rsidR="00FC2024" w:rsidRDefault="00FC2024" w:rsidP="00C804CF">
            <w:pPr>
              <w:spacing w:before="60" w:after="60"/>
              <w:rPr>
                <w:lang w:eastAsia="zh-CN"/>
              </w:rPr>
            </w:pPr>
          </w:p>
        </w:tc>
      </w:tr>
    </w:tbl>
    <w:p w14:paraId="63DC3DA1" w14:textId="77777777" w:rsidR="00F21685" w:rsidRDefault="00F21685" w:rsidP="00B607E0"/>
    <w:p w14:paraId="2B93FBE7" w14:textId="423E67CA" w:rsidR="00B817C0" w:rsidRDefault="00B817C0" w:rsidP="00B817C0">
      <w:pPr>
        <w:pStyle w:val="Heading2"/>
        <w:rPr>
          <w:lang w:val="en-US"/>
        </w:rPr>
      </w:pPr>
      <w:r>
        <w:rPr>
          <w:lang w:val="en-US"/>
        </w:rPr>
        <w:t>3.</w:t>
      </w:r>
      <w:r>
        <w:rPr>
          <w:lang w:val="en-US"/>
        </w:rPr>
        <w:t>7</w:t>
      </w:r>
      <w:r>
        <w:rPr>
          <w:lang w:val="en-US"/>
        </w:rPr>
        <w:t xml:space="preserve"> </w:t>
      </w:r>
      <w:r>
        <w:rPr>
          <w:lang w:val="en-US"/>
        </w:rPr>
        <w:t>Any other issues?</w:t>
      </w:r>
    </w:p>
    <w:p w14:paraId="238A7575" w14:textId="06228F47" w:rsidR="00B817C0" w:rsidRDefault="00B817C0" w:rsidP="00B817C0">
      <w:pPr>
        <w:rPr>
          <w:rFonts w:ascii="Arial" w:hAnsi="Arial" w:cs="Arial"/>
          <w:b/>
        </w:rPr>
      </w:pPr>
      <w:r>
        <w:rPr>
          <w:rFonts w:ascii="Arial" w:hAnsi="Arial" w:cs="Arial"/>
          <w:b/>
        </w:rPr>
        <w:t>Question 3.</w:t>
      </w:r>
      <w:r>
        <w:rPr>
          <w:rFonts w:ascii="Arial" w:hAnsi="Arial" w:cs="Arial"/>
          <w:b/>
        </w:rPr>
        <w:t>7</w:t>
      </w:r>
      <w:r>
        <w:rPr>
          <w:rFonts w:ascii="Arial" w:hAnsi="Arial" w:cs="Arial"/>
          <w:b/>
        </w:rPr>
        <w:t xml:space="preserve">: </w:t>
      </w:r>
      <w:r>
        <w:rPr>
          <w:rFonts w:ascii="Arial" w:hAnsi="Arial" w:cs="Arial"/>
          <w:b/>
        </w:rPr>
        <w:t>Any other issues need to be considered</w:t>
      </w:r>
      <w:r>
        <w:rPr>
          <w:rFonts w:ascii="Arial" w:hAnsi="Arial" w:cs="Arial"/>
          <w:b/>
        </w:rPr>
        <w:t>?</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C804CF">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C804CF">
            <w:pPr>
              <w:spacing w:before="60" w:after="60"/>
              <w:rPr>
                <w:b/>
                <w:lang w:eastAsia="zh-CN"/>
              </w:rPr>
            </w:pPr>
            <w:bookmarkStart w:id="21" w:name="_GoBack"/>
            <w:bookmarkEnd w:id="21"/>
            <w:r>
              <w:rPr>
                <w:b/>
                <w:lang w:eastAsia="zh-CN"/>
              </w:rPr>
              <w:t xml:space="preserve">Remark </w:t>
            </w:r>
          </w:p>
        </w:tc>
      </w:tr>
      <w:tr w:rsidR="00B817C0" w14:paraId="706E3E28" w14:textId="77777777" w:rsidTr="00B817C0">
        <w:tc>
          <w:tcPr>
            <w:tcW w:w="1460" w:type="dxa"/>
            <w:shd w:val="clear" w:color="auto" w:fill="auto"/>
            <w:vAlign w:val="center"/>
          </w:tcPr>
          <w:p w14:paraId="2307A68C" w14:textId="77777777" w:rsidR="00B817C0" w:rsidRDefault="00B817C0" w:rsidP="00C804CF">
            <w:pPr>
              <w:spacing w:before="60" w:after="60"/>
              <w:rPr>
                <w:lang w:eastAsia="zh-CN"/>
              </w:rPr>
            </w:pPr>
          </w:p>
        </w:tc>
        <w:tc>
          <w:tcPr>
            <w:tcW w:w="6372" w:type="dxa"/>
            <w:shd w:val="clear" w:color="auto" w:fill="auto"/>
            <w:vAlign w:val="center"/>
          </w:tcPr>
          <w:p w14:paraId="7B11AEDD" w14:textId="77777777" w:rsidR="00B817C0" w:rsidRDefault="00B817C0" w:rsidP="00C804CF">
            <w:pPr>
              <w:spacing w:before="60" w:after="60"/>
              <w:rPr>
                <w:lang w:eastAsia="zh-CN"/>
              </w:rPr>
            </w:pPr>
          </w:p>
        </w:tc>
      </w:tr>
      <w:tr w:rsidR="00B817C0" w14:paraId="0EDD99E2" w14:textId="77777777" w:rsidTr="00B817C0">
        <w:tc>
          <w:tcPr>
            <w:tcW w:w="1460" w:type="dxa"/>
            <w:shd w:val="clear" w:color="auto" w:fill="auto"/>
            <w:vAlign w:val="center"/>
          </w:tcPr>
          <w:p w14:paraId="505377B2" w14:textId="77777777" w:rsidR="00B817C0" w:rsidRDefault="00B817C0" w:rsidP="00C804CF">
            <w:pPr>
              <w:spacing w:before="60" w:after="60"/>
              <w:rPr>
                <w:lang w:eastAsia="zh-CN"/>
              </w:rPr>
            </w:pPr>
          </w:p>
        </w:tc>
        <w:tc>
          <w:tcPr>
            <w:tcW w:w="6372" w:type="dxa"/>
            <w:shd w:val="clear" w:color="auto" w:fill="auto"/>
            <w:vAlign w:val="center"/>
          </w:tcPr>
          <w:p w14:paraId="50D17761" w14:textId="77777777" w:rsidR="00B817C0" w:rsidRDefault="00B817C0" w:rsidP="00C804CF">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C804CF">
            <w:pPr>
              <w:spacing w:before="60" w:after="60"/>
              <w:rPr>
                <w:lang w:eastAsia="zh-CN"/>
              </w:rPr>
            </w:pPr>
          </w:p>
        </w:tc>
        <w:tc>
          <w:tcPr>
            <w:tcW w:w="6372" w:type="dxa"/>
            <w:shd w:val="clear" w:color="auto" w:fill="auto"/>
            <w:vAlign w:val="center"/>
          </w:tcPr>
          <w:p w14:paraId="45CB66A3" w14:textId="77777777" w:rsidR="00B817C0" w:rsidRDefault="00B817C0" w:rsidP="00C804CF">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Heading1"/>
        <w:widowControl w:val="0"/>
        <w:numPr>
          <w:ilvl w:val="0"/>
          <w:numId w:val="7"/>
        </w:numPr>
        <w:textAlignment w:val="auto"/>
      </w:pPr>
      <w:r>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Heading1"/>
        <w:widowControl w:val="0"/>
        <w:numPr>
          <w:ilvl w:val="0"/>
          <w:numId w:val="7"/>
        </w:numPr>
        <w:textAlignment w:val="auto"/>
      </w:pPr>
      <w:bookmarkStart w:id="22" w:name="_Toc4678470"/>
      <w:bookmarkStart w:id="23" w:name="_Toc4480244"/>
      <w:bookmarkStart w:id="24" w:name="_Toc4678449"/>
      <w:bookmarkEnd w:id="22"/>
      <w:bookmarkEnd w:id="23"/>
      <w:bookmarkEnd w:id="24"/>
      <w:r>
        <w:t xml:space="preserve">References </w:t>
      </w:r>
    </w:p>
    <w:bookmarkStart w:id="25"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25"/>
      <w:r>
        <w:rPr>
          <w:rFonts w:eastAsia="MS Mincho"/>
        </w:rPr>
        <w:t xml:space="preserve">, </w:t>
      </w:r>
      <w:r>
        <w:t>Report of [Post109e#11][MOB]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109-11" w:date="2020-04-10T14:34:00Z" w:initials="I">
    <w:p w14:paraId="758AA2CB" w14:textId="77777777" w:rsidR="009E2B30" w:rsidRDefault="009E2B30" w:rsidP="009E2B30">
      <w:pPr>
        <w:pStyle w:val="CommentText"/>
      </w:pPr>
      <w:r>
        <w:rPr>
          <w:rStyle w:val="CommentReference"/>
        </w:rPr>
        <w:annotationRef/>
      </w: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D828" w14:textId="77777777" w:rsidR="00814076" w:rsidRDefault="00814076" w:rsidP="004034C1">
      <w:pPr>
        <w:spacing w:after="0" w:line="240" w:lineRule="auto"/>
      </w:pPr>
      <w:r>
        <w:separator/>
      </w:r>
    </w:p>
  </w:endnote>
  <w:endnote w:type="continuationSeparator" w:id="0">
    <w:p w14:paraId="2FB4D166" w14:textId="77777777" w:rsidR="00814076" w:rsidRDefault="00814076"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287" w:usb1="09060000" w:usb2="00000010" w:usb3="00000000" w:csb0="0008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7670" w14:textId="77777777" w:rsidR="00814076" w:rsidRDefault="00814076" w:rsidP="004034C1">
      <w:pPr>
        <w:spacing w:after="0" w:line="240" w:lineRule="auto"/>
      </w:pPr>
      <w:r>
        <w:separator/>
      </w:r>
    </w:p>
  </w:footnote>
  <w:footnote w:type="continuationSeparator" w:id="0">
    <w:p w14:paraId="0D4FC8BA" w14:textId="77777777" w:rsidR="00814076" w:rsidRDefault="00814076" w:rsidP="0040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E96"/>
    <w:rsid w:val="001E72E3"/>
    <w:rsid w:val="00264006"/>
    <w:rsid w:val="002A364A"/>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97235"/>
    <w:rsid w:val="004C13EE"/>
    <w:rsid w:val="004E4ABC"/>
    <w:rsid w:val="004F7EA9"/>
    <w:rsid w:val="00527E11"/>
    <w:rsid w:val="00530B56"/>
    <w:rsid w:val="00543421"/>
    <w:rsid w:val="00584524"/>
    <w:rsid w:val="0059644F"/>
    <w:rsid w:val="005C2034"/>
    <w:rsid w:val="005C4345"/>
    <w:rsid w:val="0060167E"/>
    <w:rsid w:val="00605F70"/>
    <w:rsid w:val="00646490"/>
    <w:rsid w:val="0067763B"/>
    <w:rsid w:val="006E7577"/>
    <w:rsid w:val="007053ED"/>
    <w:rsid w:val="0071081C"/>
    <w:rsid w:val="007152C3"/>
    <w:rsid w:val="00726FF0"/>
    <w:rsid w:val="00732818"/>
    <w:rsid w:val="007508EF"/>
    <w:rsid w:val="007B456D"/>
    <w:rsid w:val="00814076"/>
    <w:rsid w:val="008534A9"/>
    <w:rsid w:val="00870399"/>
    <w:rsid w:val="0089170A"/>
    <w:rsid w:val="008C78AA"/>
    <w:rsid w:val="008D21F5"/>
    <w:rsid w:val="008E5B86"/>
    <w:rsid w:val="00925D09"/>
    <w:rsid w:val="009348D3"/>
    <w:rsid w:val="00940CCB"/>
    <w:rsid w:val="009746D5"/>
    <w:rsid w:val="0097531E"/>
    <w:rsid w:val="00977154"/>
    <w:rsid w:val="009772E1"/>
    <w:rsid w:val="009904F7"/>
    <w:rsid w:val="009A6D86"/>
    <w:rsid w:val="009B1B0D"/>
    <w:rsid w:val="009D6AA1"/>
    <w:rsid w:val="009D6B70"/>
    <w:rsid w:val="009E2B30"/>
    <w:rsid w:val="00A055AE"/>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C243E"/>
    <w:rsid w:val="00BF40F7"/>
    <w:rsid w:val="00C24485"/>
    <w:rsid w:val="00C34F83"/>
    <w:rsid w:val="00C43EBA"/>
    <w:rsid w:val="00C62C8B"/>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C87F5E7C-0144-472C-AE15-302B5588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12</Pages>
  <Words>4071</Words>
  <Characters>20682</Characters>
  <Application>Microsoft Office Word</Application>
  <DocSecurity>0</DocSecurity>
  <Lines>590</Lines>
  <Paragraphs>369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13</cp:revision>
  <cp:lastPrinted>2017-05-08T10:55:00Z</cp:lastPrinted>
  <dcterms:created xsi:type="dcterms:W3CDTF">2020-04-22T06:55:00Z</dcterms:created>
  <dcterms:modified xsi:type="dcterms:W3CDTF">2020-04-23T10:13:00Z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2020-04-23 10:13:14Z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