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92" w:rsidRDefault="00F7379E">
      <w:pPr>
        <w:widowControl w:val="0"/>
        <w:tabs>
          <w:tab w:val="right" w:pos="9639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#109bis</w:t>
      </w:r>
      <w:r>
        <w:rPr>
          <w:b/>
          <w:bCs/>
          <w:sz w:val="24"/>
          <w:szCs w:val="24"/>
        </w:rPr>
        <w:tab/>
        <w:t>R2-200xxxx</w:t>
      </w:r>
    </w:p>
    <w:p w:rsidR="00354B92" w:rsidRDefault="00F7379E">
      <w:pPr>
        <w:widowControl w:val="0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Elbonia, Online, 20 -30 April 2020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  <w:lang w:eastAsia="zh-CN"/>
        </w:rPr>
        <w:tab/>
      </w:r>
    </w:p>
    <w:p w:rsidR="00354B92" w:rsidRDefault="00F7379E">
      <w:pPr>
        <w:tabs>
          <w:tab w:val="left" w:pos="1985"/>
        </w:tabs>
        <w:spacing w:after="120"/>
        <w:rPr>
          <w:b/>
          <w:bCs/>
          <w:sz w:val="24"/>
        </w:rPr>
      </w:pPr>
      <w:r>
        <w:rPr>
          <w:b/>
          <w:bCs/>
          <w:sz w:val="24"/>
        </w:rPr>
        <w:t>Agenda item:</w:t>
      </w:r>
      <w:r>
        <w:rPr>
          <w:b/>
          <w:bCs/>
          <w:sz w:val="24"/>
        </w:rPr>
        <w:tab/>
        <w:t>7.3.2.2</w:t>
      </w:r>
    </w:p>
    <w:p w:rsidR="00354B92" w:rsidRDefault="00F7379E">
      <w:pPr>
        <w:tabs>
          <w:tab w:val="left" w:pos="1985"/>
        </w:tabs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Source:</w:t>
      </w:r>
      <w:r>
        <w:rPr>
          <w:b/>
          <w:bCs/>
          <w:sz w:val="24"/>
        </w:rPr>
        <w:tab/>
        <w:t>Intel Corporation</w:t>
      </w:r>
    </w:p>
    <w:p w:rsidR="00354B92" w:rsidRDefault="00F7379E">
      <w:pPr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Title:</w:t>
      </w:r>
      <w:r>
        <w:rPr>
          <w:b/>
          <w:bCs/>
          <w:sz w:val="24"/>
        </w:rPr>
        <w:tab/>
        <w:t>Report of [AT109bis-e][206][MOB] Flagging and discussion of DAPS CP open issues for RRC (Intel)</w:t>
      </w:r>
    </w:p>
    <w:p w:rsidR="00354B92" w:rsidRDefault="00F7379E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b/>
          <w:bCs/>
          <w:sz w:val="24"/>
        </w:rPr>
        <w:t>Document for:</w:t>
      </w:r>
      <w:r>
        <w:rPr>
          <w:b/>
          <w:bCs/>
          <w:sz w:val="24"/>
        </w:rPr>
        <w:tab/>
        <w:t>Discussion and Decision</w:t>
      </w:r>
    </w:p>
    <w:p w:rsidR="00354B92" w:rsidRDefault="00F7379E">
      <w:pPr>
        <w:pStyle w:val="1"/>
        <w:widowControl w:val="0"/>
        <w:numPr>
          <w:ilvl w:val="0"/>
          <w:numId w:val="7"/>
        </w:numPr>
        <w:textAlignment w:val="auto"/>
      </w:pPr>
      <w:r>
        <w:t>Introduction</w:t>
      </w:r>
    </w:p>
    <w:p w:rsidR="00354B92" w:rsidRDefault="00F7379E">
      <w:r>
        <w:t>This is the email discussion report on below email discussion:</w:t>
      </w:r>
    </w:p>
    <w:p w:rsidR="00354B92" w:rsidRDefault="00F7379E">
      <w:pPr>
        <w:pStyle w:val="EmailDiscussion"/>
        <w:numPr>
          <w:ilvl w:val="0"/>
          <w:numId w:val="8"/>
        </w:numPr>
        <w:spacing w:line="240" w:lineRule="auto"/>
        <w:rPr>
          <w:lang w:val="en-GB" w:eastAsia="zh-CN"/>
        </w:rPr>
      </w:pPr>
      <w:r>
        <w:rPr>
          <w:lang w:val="en-GB"/>
        </w:rPr>
        <w:t>[AT109bis-e][206][MOB] Flagging and discussion of DAPS CP open issues for RRC (Intel)</w:t>
      </w:r>
    </w:p>
    <w:p w:rsidR="00354B92" w:rsidRDefault="00F7379E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Scope: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t>Companies flagging critical DAPS CP issues requiring Web conference discussion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t xml:space="preserve">Discuss the remaining CP/RRC open issues identified in email discussion report of Post109#11 in </w:t>
      </w:r>
      <w:hyperlink r:id="rId12" w:history="1">
        <w:r>
          <w:rPr>
            <w:rStyle w:val="afd"/>
          </w:rPr>
          <w:t>R2-2003371</w:t>
        </w:r>
      </w:hyperlink>
      <w:r>
        <w:t>.</w:t>
      </w:r>
    </w:p>
    <w:p w:rsidR="00354B92" w:rsidRDefault="00F7379E">
      <w:pPr>
        <w:pStyle w:val="EmailDiscussion2"/>
        <w:rPr>
          <w:u w:val="single"/>
        </w:rPr>
      </w:pPr>
      <w:r>
        <w:t xml:space="preserve">      </w:t>
      </w:r>
      <w:r>
        <w:rPr>
          <w:u w:val="single"/>
        </w:rPr>
        <w:t xml:space="preserve">Intended outcome: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t xml:space="preserve">Discussion summary document in </w:t>
      </w:r>
      <w:hyperlink r:id="rId13" w:history="1">
        <w:r>
          <w:rPr>
            <w:rStyle w:val="afd"/>
          </w:rPr>
          <w:t>R2-2003846</w:t>
        </w:r>
      </w:hyperlink>
      <w:r>
        <w:t xml:space="preserve">, including resolutions to open issues and identification of non-critical issues that should no longer be pursued in Rel-16 </w:t>
      </w:r>
    </w:p>
    <w:p w:rsidR="00354B92" w:rsidRDefault="00F7379E">
      <w:pPr>
        <w:pStyle w:val="EmailDiscussion2"/>
        <w:ind w:left="0" w:firstLine="0"/>
        <w:rPr>
          <w:u w:val="single"/>
        </w:rPr>
      </w:pPr>
      <w:r>
        <w:t xml:space="preserve">            </w:t>
      </w:r>
      <w:r>
        <w:rPr>
          <w:u w:val="single"/>
        </w:rPr>
        <w:t xml:space="preserve">Deadlines for flagging issues for Web conference discussion: 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Flagging of issues for the Web conference: Tuesday 2020-04-21 10:00 UTC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Rapporteur summary:  Tuesday 2020-04-21 11:30 UTC </w:t>
      </w:r>
    </w:p>
    <w:p w:rsidR="00354B92" w:rsidRDefault="00F7379E">
      <w:pPr>
        <w:pStyle w:val="EmailDiscussion2"/>
        <w:ind w:left="1620" w:firstLine="0"/>
        <w:rPr>
          <w:u w:val="single"/>
        </w:rPr>
      </w:pPr>
      <w:r>
        <w:rPr>
          <w:u w:val="single"/>
        </w:rPr>
        <w:t>Deadlines for providing comments and for rapporteur inputs: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companies' feedback):  Thursday 2020-04-23 12:00 UTC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rapporteur's summary in </w:t>
      </w:r>
      <w:hyperlink r:id="rId14" w:history="1">
        <w:r>
          <w:rPr>
            <w:rStyle w:val="afd"/>
          </w:rPr>
          <w:t>R2-2003846</w:t>
        </w:r>
      </w:hyperlink>
      <w:r>
        <w:rPr>
          <w:color w:val="000000"/>
        </w:rPr>
        <w:t xml:space="preserve">):  Friday 2020-04-24 08:00 UTC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u w:val="single"/>
        </w:rPr>
        <w:t xml:space="preserve">Proposed agreements in </w:t>
      </w:r>
      <w:hyperlink r:id="rId15" w:history="1">
        <w:r>
          <w:rPr>
            <w:rStyle w:val="afd"/>
          </w:rPr>
          <w:t>R2-200384</w:t>
        </w:r>
      </w:hyperlink>
      <w:r>
        <w:rPr>
          <w:u w:val="single"/>
        </w:rPr>
        <w:t xml:space="preserve">6 indicated for email agreement and not challenged until </w:t>
      </w:r>
      <w:r>
        <w:rPr>
          <w:color w:val="000000"/>
          <w:u w:val="single"/>
        </w:rPr>
        <w:t xml:space="preserve">Tuesday 2020-04-28 12:00 UTC </w:t>
      </w:r>
      <w:r>
        <w:rPr>
          <w:u w:val="single"/>
        </w:rPr>
        <w:t xml:space="preserve">will be declared as agreed by the session chair. </w:t>
      </w:r>
    </w:p>
    <w:p w:rsidR="00354B92" w:rsidRDefault="00F7379E">
      <w:r>
        <w:t>Based on Chairman’s guidance, the email discussion is splited into 3 phases:</w:t>
      </w:r>
    </w:p>
    <w:p w:rsidR="00354B92" w:rsidRDefault="00F7379E">
      <w:r>
        <w:rPr>
          <w:b/>
          <w:bCs/>
        </w:rPr>
        <w:t>Phase 1</w:t>
      </w:r>
      <w:r>
        <w:t xml:space="preserve"> : please indicate whether any issues need to be discuss in the Web conference; </w:t>
      </w:r>
      <w:r>
        <w:rPr>
          <w:color w:val="000000"/>
        </w:rPr>
        <w:t>Tuesday 2020-04-21 10:00 UTC</w:t>
      </w:r>
    </w:p>
    <w:p w:rsidR="00354B92" w:rsidRDefault="00F7379E">
      <w:r>
        <w:rPr>
          <w:b/>
          <w:bCs/>
        </w:rPr>
        <w:t>Phase 2</w:t>
      </w:r>
      <w:r>
        <w:t xml:space="preserve">: please provide your comments on open issues; </w:t>
      </w:r>
      <w:r>
        <w:rPr>
          <w:color w:val="000000"/>
        </w:rPr>
        <w:t>Thursday 2020-04-23 12:00 UTC</w:t>
      </w:r>
    </w:p>
    <w:p w:rsidR="00354B92" w:rsidRDefault="00F7379E">
      <w:r>
        <w:rPr>
          <w:b/>
          <w:bCs/>
        </w:rPr>
        <w:t>Phase 3:</w:t>
      </w:r>
      <w:r>
        <w:t xml:space="preserve"> double check the proposed agreements; </w:t>
      </w:r>
      <w:r>
        <w:rPr>
          <w:color w:val="000000"/>
          <w:u w:val="single"/>
        </w:rPr>
        <w:t>Tuesday 2020-04-28 12:00 UTC</w:t>
      </w:r>
    </w:p>
    <w:p w:rsidR="00354B92" w:rsidRDefault="00F7379E">
      <w:pPr>
        <w:pStyle w:val="1"/>
        <w:widowControl w:val="0"/>
        <w:numPr>
          <w:ilvl w:val="0"/>
          <w:numId w:val="7"/>
        </w:numPr>
        <w:textAlignment w:val="auto"/>
      </w:pPr>
      <w:r>
        <w:t>Phase 1- flag issues</w:t>
      </w:r>
    </w:p>
    <w:p w:rsidR="00354B92" w:rsidRDefault="00F737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Below are proposals from [1]:</w:t>
      </w:r>
    </w:p>
    <w:p w:rsidR="00354B92" w:rsidRDefault="00F737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be agreed: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Proposal S2.4: T312 in source is stopped upon executing a reconfiguration with sync even if DAPS is configured; No specificiation impact. 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Proposal S2.4: T312 in source is stopped upon executing a reconfiguration with sync even if DAPS is configured; No specificiation impact. 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Proposal S2.6-5-6: Do not introduce bye message from UE to the source upon UL switching.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Proposal S3.1: LTE DAPS+ LTE RACH-less is not allowed.</w:t>
      </w:r>
    </w:p>
    <w:p w:rsidR="00354B92" w:rsidRDefault="00354B92"/>
    <w:p w:rsidR="00354B92" w:rsidRDefault="00F7379E">
      <w:pPr>
        <w:rPr>
          <w:b/>
          <w:bCs/>
        </w:rPr>
      </w:pPr>
      <w:r>
        <w:rPr>
          <w:b/>
          <w:bCs/>
        </w:rPr>
        <w:t>RRC impacts: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S2.2-1: Condition for </w:t>
      </w:r>
      <w:r>
        <w:rPr>
          <w:rFonts w:ascii="Arial" w:hAnsi="Arial" w:cs="Arial"/>
          <w:i/>
          <w:iCs/>
        </w:rPr>
        <w:t>statusReportRequired</w:t>
      </w:r>
      <w:r>
        <w:rPr>
          <w:rFonts w:ascii="Arial" w:hAnsi="Arial" w:cs="Arial"/>
        </w:rPr>
        <w:t xml:space="preserve"> should be changed to Rlc-AM</w:t>
      </w:r>
      <w:r>
        <w:rPr>
          <w:rFonts w:ascii="Arial" w:hAnsi="Arial" w:cs="Arial"/>
          <w:color w:val="FF0000"/>
        </w:rPr>
        <w:t xml:space="preserve">-UM </w:t>
      </w:r>
      <w:r>
        <w:rPr>
          <w:rFonts w:ascii="Arial" w:hAnsi="Arial" w:cs="Arial"/>
        </w:rPr>
        <w:t xml:space="preserve">“For RLC AM </w:t>
      </w:r>
      <w:r>
        <w:rPr>
          <w:rFonts w:ascii="Arial" w:hAnsi="Arial" w:cs="Arial"/>
          <w:color w:val="FF0000"/>
        </w:rPr>
        <w:t>or RLC UM ( if dapsConfig is configured for this bearer)</w:t>
      </w:r>
      <w:r>
        <w:rPr>
          <w:rFonts w:ascii="Arial" w:hAnsi="Arial" w:cs="Arial"/>
        </w:rPr>
        <w:t>, the field is optionally present, need R. Otherwise, the field is absent.”.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S2.3-1: Do not capture in specification “stop RLM in source after RACH successful to target PCell”, and remove the EN “TBC on how/whether to capture stop RLM in source after RACH successful to target PCell”.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S2.3-2: moreThanoneRLC is not applied for DAPS HO, remove the EN “FFS on moreThanonRLC in pdcp-Config” and clarify in the field description “This field is not present if dapsConfig is configured for this bearer.”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S2.3-3: Agree below principle on the terminoligy and to be confirmed in ASN.1 review, e.g. whether to change source/target to source/target MCG;</w:t>
      </w:r>
    </w:p>
    <w:p w:rsidR="00354B92" w:rsidRDefault="00F7379E">
      <w:r>
        <w:rPr>
          <w:b/>
          <w:bCs/>
        </w:rPr>
        <w:t>Case 1</w:t>
      </w:r>
      <w:r>
        <w:t xml:space="preserve"> L1 configuration: “source or target" should be used since it is cell specific configuration; </w:t>
      </w:r>
    </w:p>
    <w:p w:rsidR="00354B92" w:rsidRDefault="00F7379E">
      <w:r>
        <w:rPr>
          <w:b/>
          <w:bCs/>
        </w:rPr>
        <w:t xml:space="preserve">Case </w:t>
      </w:r>
      <w:r>
        <w:t>2 MAC/RLC/PDCP (Key, security/ROHC)/SDAP configuration: “source or target" could be used since they are common for all cells of source or target;</w:t>
      </w:r>
    </w:p>
    <w:p w:rsidR="00354B92" w:rsidRDefault="00F7379E">
      <w:r>
        <w:rPr>
          <w:b/>
          <w:bCs/>
        </w:rPr>
        <w:t xml:space="preserve">Case </w:t>
      </w:r>
      <w:r>
        <w:t xml:space="preserve">3 C-RNTI, timers (e.g. T301, T310, T311) and constants (e.g. N310, N311): “source/target </w:t>
      </w:r>
      <w:r>
        <w:rPr>
          <w:highlight w:val="yellow"/>
        </w:rPr>
        <w:t>SpCell</w:t>
      </w:r>
      <w:r>
        <w:t xml:space="preserve">” should be used since it is PCell configuration; </w:t>
      </w:r>
    </w:p>
    <w:p w:rsidR="00354B92" w:rsidRDefault="00F7379E">
      <w:r>
        <w:rPr>
          <w:b/>
          <w:bCs/>
        </w:rPr>
        <w:t xml:space="preserve">Case </w:t>
      </w:r>
      <w:r>
        <w:t xml:space="preserve">4 BCCH/MIB (5.3.5.5.2): “source/target </w:t>
      </w:r>
      <w:r>
        <w:rPr>
          <w:highlight w:val="yellow"/>
        </w:rPr>
        <w:t>SpCell</w:t>
      </w:r>
      <w:r>
        <w:t xml:space="preserve">” should be used since it is PCell configuration; </w:t>
      </w:r>
    </w:p>
    <w:p w:rsidR="00354B92" w:rsidRDefault="00F7379E">
      <w:r>
        <w:rPr>
          <w:b/>
          <w:bCs/>
        </w:rPr>
        <w:t xml:space="preserve">Case </w:t>
      </w:r>
      <w:r>
        <w:t xml:space="preserve">5 RLF, and “revert back to the configuration used in source PCell”: “source/target </w:t>
      </w:r>
      <w:r>
        <w:rPr>
          <w:highlight w:val="yellow"/>
        </w:rPr>
        <w:t>SpCell</w:t>
      </w:r>
      <w:r>
        <w:t xml:space="preserve">” should be used since we only RLF in PCell instead of SCells; </w:t>
      </w:r>
    </w:p>
    <w:p w:rsidR="00354B92" w:rsidRDefault="00F7379E">
      <w:r>
        <w:rPr>
          <w:b/>
          <w:bCs/>
        </w:rPr>
        <w:t xml:space="preserve">Case </w:t>
      </w:r>
      <w:r>
        <w:t>6 “revert back to the configuration used in source PCell”: “source PCell” could be used as legacy;</w:t>
      </w:r>
    </w:p>
    <w:p w:rsidR="00354B92" w:rsidRDefault="00F7379E">
      <w:r>
        <w:rPr>
          <w:b/>
          <w:bCs/>
        </w:rPr>
        <w:t xml:space="preserve">Case </w:t>
      </w:r>
      <w:r>
        <w:t>7 SRB/DRB, RRM: “source or target" could be used since they are common for all cells of source or target;</w:t>
      </w:r>
    </w:p>
    <w:p w:rsidR="00354B92" w:rsidRDefault="00F7379E">
      <w:r>
        <w:rPr>
          <w:rFonts w:ascii="Arial" w:hAnsi="Arial" w:cs="Arial"/>
        </w:rPr>
        <w:t>RRC S2.3-5-3:</w:t>
      </w:r>
      <w:r>
        <w:t xml:space="preserve"> </w:t>
      </w:r>
      <w:r>
        <w:rPr>
          <w:rFonts w:ascii="Arial" w:hAnsi="Arial" w:cs="Arial"/>
        </w:rPr>
        <w:t xml:space="preserve">For DAPS HO, reestablishPDCP is not needed for SRB, no matter whether key is changed or not. 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S2.3-8-1: When resume SRB upon DAPS HO failure, the old stored RRC message if any, (i.e.. the PDCP PDUs for SRB) shall be discarded;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S2.5-1: To capture RAN1 parameters p-DAPS-FR1, p-DAPS-FR2 and </w:t>
      </w:r>
      <w:r>
        <w:rPr>
          <w:rFonts w:ascii="Arial" w:hAnsi="Arial" w:cs="Arial"/>
        </w:rPr>
        <w:tab/>
        <w:t xml:space="preserve">UplinkPowerSharingDAPS-HO-mode and name them as “p-DAPS-Source, p-DAPS-Target and UplinkPowerSharingDAPS-HO-mode”  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S2.5-2: powerControlMode in HO preparation message ischanged to ENUMERATED {semi-static-mode1, semi-static-mode2, dynamic }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S3.3: Agree below RRC changes:</w:t>
      </w:r>
    </w:p>
    <w:p w:rsidR="00354B92" w:rsidRDefault="00F7379E">
      <w:pPr>
        <w:pStyle w:val="B3"/>
        <w:rPr>
          <w:lang w:val="en-US"/>
        </w:rPr>
      </w:pPr>
      <w:r>
        <w:rPr>
          <w:lang w:val="en-US"/>
        </w:rPr>
        <w:t>3&gt; consider radio link failure to be detected for the source MCG i.e. source RLF;</w:t>
      </w:r>
    </w:p>
    <w:p w:rsidR="00354B92" w:rsidRDefault="00F7379E">
      <w:pPr>
        <w:pStyle w:val="B3"/>
        <w:rPr>
          <w:rStyle w:val="B4Char"/>
          <w:lang w:val="en-US"/>
        </w:rPr>
      </w:pPr>
      <w:r>
        <w:rPr>
          <w:rStyle w:val="B4Char"/>
          <w:strike/>
          <w:color w:val="FF0000"/>
          <w:lang w:val="en-US"/>
        </w:rPr>
        <w:t>4</w:t>
      </w:r>
      <w:r>
        <w:rPr>
          <w:rStyle w:val="B4Char"/>
          <w:color w:val="FF0000"/>
          <w:lang w:val="en-US"/>
        </w:rPr>
        <w:t>3</w:t>
      </w:r>
      <w:r>
        <w:rPr>
          <w:rStyle w:val="B4Char"/>
          <w:lang w:val="en-US"/>
        </w:rPr>
        <w:t>&gt; suspend all DRBs in the source;</w:t>
      </w:r>
    </w:p>
    <w:p w:rsidR="00354B92" w:rsidRDefault="00F7379E">
      <w:pPr>
        <w:pStyle w:val="B3"/>
        <w:rPr>
          <w:lang w:val="en-US"/>
        </w:rPr>
      </w:pPr>
      <w:r>
        <w:rPr>
          <w:rStyle w:val="B4Char"/>
          <w:strike/>
          <w:color w:val="FF0000"/>
          <w:lang w:val="en-US"/>
        </w:rPr>
        <w:t>4</w:t>
      </w:r>
      <w:r>
        <w:rPr>
          <w:rStyle w:val="B4Char"/>
          <w:color w:val="FF0000"/>
          <w:lang w:val="en-US"/>
        </w:rPr>
        <w:t>3</w:t>
      </w:r>
      <w:r>
        <w:rPr>
          <w:rStyle w:val="B4Char"/>
          <w:lang w:val="en-US"/>
        </w:rPr>
        <w:t>&gt; release the source connection</w:t>
      </w:r>
      <w:r>
        <w:rPr>
          <w:lang w:val="en-US"/>
        </w:rPr>
        <w:t>.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S3.4-1: Do not add </w:t>
      </w:r>
      <w:r>
        <w:t xml:space="preserve">2&gt; If dapsConfig is configured for any DRB when </w:t>
      </w:r>
      <w:r>
        <w:rPr>
          <w:rFonts w:ascii="Arial" w:hAnsi="Arial" w:cs="Arial"/>
        </w:rPr>
        <w:t>capturing</w:t>
      </w:r>
      <w:r>
        <w:t xml:space="preserve"> </w:t>
      </w:r>
      <w:r>
        <w:rPr>
          <w:rFonts w:ascii="Arial" w:hAnsi="Arial" w:cs="Arial"/>
        </w:rPr>
        <w:t>UL switching indication in RRC;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RRC S3.4-2: To discuss whether to UL switching indication in RRC as </w:t>
      </w:r>
    </w:p>
    <w:p w:rsidR="00354B92" w:rsidRDefault="00F7379E">
      <w:pPr>
        <w:pStyle w:val="B3"/>
        <w:rPr>
          <w:lang w:val="en-US"/>
        </w:rPr>
      </w:pPr>
      <w:r>
        <w:rPr>
          <w:lang w:val="en-US"/>
        </w:rPr>
        <w:t xml:space="preserve">3&gt; for each DRB configured with </w:t>
      </w:r>
      <w:r>
        <w:rPr>
          <w:i/>
          <w:highlight w:val="yellow"/>
          <w:lang w:val="en-US"/>
        </w:rPr>
        <w:t>dapsConfig</w:t>
      </w:r>
      <w:r>
        <w:rPr>
          <w:lang w:val="en-US"/>
        </w:rPr>
        <w:t xml:space="preserve">, </w:t>
      </w:r>
      <w:r>
        <w:rPr>
          <w:highlight w:val="yellow"/>
          <w:lang w:val="en-US"/>
        </w:rPr>
        <w:t>request uplink</w:t>
      </w:r>
      <w:r>
        <w:rPr>
          <w:lang w:val="en-US"/>
        </w:rPr>
        <w:t xml:space="preserve"> data switching to the PDCP entity, as specified in TS 38.323 [5];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S3.5: Do not try to align the handling of SRB and non-DAPS DRB upon receiving DAPS HO command and upon fallback;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S3.6: Change the handling on SRB for DAPS based on the below order:</w:t>
      </w:r>
    </w:p>
    <w:p w:rsidR="00354B92" w:rsidRDefault="00F7379E">
      <w:pPr>
        <w:pStyle w:val="aff1"/>
        <w:numPr>
          <w:ilvl w:val="0"/>
          <w:numId w:val="10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 xml:space="preserve">Regardless of security key change, </w:t>
      </w:r>
    </w:p>
    <w:p w:rsidR="00354B92" w:rsidRDefault="00F7379E">
      <w:pPr>
        <w:pStyle w:val="aff1"/>
        <w:numPr>
          <w:ilvl w:val="0"/>
          <w:numId w:val="11"/>
        </w:numPr>
        <w:spacing w:before="60" w:after="60"/>
        <w:ind w:left="526"/>
        <w:rPr>
          <w:rFonts w:eastAsia="Malgun Gothic"/>
          <w:i/>
          <w:iCs/>
          <w:lang w:eastAsia="ko-KR"/>
        </w:rPr>
      </w:pPr>
      <w:r>
        <w:rPr>
          <w:rFonts w:eastAsia="Malgun Gothic"/>
          <w:i/>
          <w:iCs/>
          <w:lang w:eastAsia="ko-KR"/>
        </w:rPr>
        <w:t>Establish a PDCP entity for the target with state variables continuation as specified in TS 38.323 [5], with the same configuration, the state variables and security configuration as the PDCP entity for the source;</w:t>
      </w:r>
    </w:p>
    <w:p w:rsidR="00354B92" w:rsidRDefault="00F7379E">
      <w:pPr>
        <w:pStyle w:val="aff1"/>
        <w:numPr>
          <w:ilvl w:val="0"/>
          <w:numId w:val="10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 xml:space="preserve">If </w:t>
      </w:r>
      <w:r>
        <w:rPr>
          <w:rFonts w:eastAsia="Malgun Gothic"/>
          <w:i/>
          <w:iCs/>
          <w:lang w:eastAsia="ko-KR"/>
        </w:rPr>
        <w:t>reestablishPDCP</w:t>
      </w:r>
      <w:r>
        <w:rPr>
          <w:rFonts w:eastAsia="Malgun Gothic" w:hint="eastAsia"/>
          <w:i/>
          <w:iCs/>
          <w:lang w:eastAsia="ko-KR"/>
        </w:rPr>
        <w:t xml:space="preserve"> for SRB is configured(i.e. security key change)</w:t>
      </w:r>
    </w:p>
    <w:p w:rsidR="00354B92" w:rsidRDefault="00F7379E">
      <w:pPr>
        <w:pStyle w:val="aff1"/>
        <w:numPr>
          <w:ilvl w:val="0"/>
          <w:numId w:val="11"/>
        </w:numPr>
        <w:spacing w:before="60" w:after="60"/>
        <w:ind w:left="526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>The state variables will be reset by PDCP re-establishement.</w:t>
      </w:r>
    </w:p>
    <w:p w:rsidR="00354B92" w:rsidRDefault="00F7379E">
      <w:pPr>
        <w:pStyle w:val="aff1"/>
        <w:numPr>
          <w:ilvl w:val="0"/>
          <w:numId w:val="10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>Otherwise, the state variables are left as those of the source due to no PDCP re-establishment and it implies the case without security key change</w:t>
      </w:r>
    </w:p>
    <w:p w:rsidR="00354B92" w:rsidRDefault="00354B92"/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S3.7-1: For non-DAPS DRB handling, do not agree that PDCP only reestablishment when RACH is successfully completed in target:</w:t>
      </w:r>
    </w:p>
    <w:p w:rsidR="00354B92" w:rsidRDefault="00354B92"/>
    <w:p w:rsidR="00354B92" w:rsidRDefault="00354B92"/>
    <w:p w:rsidR="00354B92" w:rsidRDefault="00F7379E">
      <w:pPr>
        <w:rPr>
          <w:b/>
          <w:bCs/>
        </w:rPr>
      </w:pPr>
      <w:r>
        <w:rPr>
          <w:b/>
          <w:bCs/>
        </w:rPr>
        <w:t>Further discussion: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Disc S2.3-6: To be discussed whether source can provide both original and downgrade source configuration to target;</w:t>
      </w:r>
    </w:p>
    <w:p w:rsidR="00354B92" w:rsidRDefault="00F7379E">
      <w:r>
        <w:rPr>
          <w:rFonts w:ascii="Arial" w:hAnsi="Arial" w:cs="Arial"/>
        </w:rPr>
        <w:t>Disc S3.8: To discuss whether the coordination on maxSCH-TB-BitsDL, maxSCH-TB-BitsUL is needed for NR since for NR the supported max DL/UL data rate for each CC can be derived from the L1 parameters included in the FeatureSet (according to the calculation defined in 38.306 4.1)</w:t>
      </w:r>
    </w:p>
    <w:p w:rsidR="00354B92" w:rsidRDefault="00F7379E">
      <w:pPr>
        <w:rPr>
          <w:rFonts w:eastAsia="DengXian"/>
          <w:lang w:eastAsia="zh-CN"/>
        </w:rPr>
      </w:pPr>
      <w:r>
        <w:rPr>
          <w:rFonts w:ascii="Arial" w:hAnsi="Arial" w:cs="Arial"/>
        </w:rPr>
        <w:t xml:space="preserve">RRC S3.10: To discuss whether a new bit in RRC is needed to control second PDCP status report. </w:t>
      </w:r>
    </w:p>
    <w:p w:rsidR="00354B92" w:rsidRDefault="00F7379E">
      <w:pPr>
        <w:rPr>
          <w:rFonts w:eastAsia="DengXian"/>
          <w:lang w:eastAsia="zh-CN"/>
        </w:rPr>
      </w:pPr>
      <w:r>
        <w:rPr>
          <w:rFonts w:ascii="Arial" w:hAnsi="Arial" w:cs="Arial"/>
        </w:rPr>
        <w:t>RRC S3.11: To discuss whether Network can trigger the subsequent HO after a DAPS HO before source cell has been released. If yes, whether source is released in the new HO command.</w:t>
      </w:r>
    </w:p>
    <w:p w:rsidR="00354B92" w:rsidRDefault="00354B92">
      <w:pPr>
        <w:rPr>
          <w:rFonts w:ascii="Arial" w:hAnsi="Arial" w:cs="Arial"/>
          <w:b/>
        </w:rPr>
      </w:pPr>
    </w:p>
    <w:p w:rsidR="00354B92" w:rsidRDefault="00F737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2.1-1: Any issue need to be discussed in the meeting?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354B92">
        <w:tc>
          <w:tcPr>
            <w:tcW w:w="1460" w:type="dxa"/>
            <w:shd w:val="clear" w:color="auto" w:fill="BFBFBF"/>
            <w:vAlign w:val="center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Reason </w:t>
            </w:r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0" w:author="Huawei" w:date="2020-04-21T11:10:00Z">
              <w:r>
                <w:rPr>
                  <w:rFonts w:eastAsia="DengXian" w:hint="eastAsia"/>
                  <w:lang w:eastAsia="zh-CN"/>
                </w:rPr>
                <w:t>H</w:t>
              </w:r>
              <w:r>
                <w:rPr>
                  <w:rFonts w:eastAsia="DengXian"/>
                  <w:lang w:eastAsia="zh-CN"/>
                </w:rPr>
                <w:t>uawei, HiSilicon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1" w:author="Huawei" w:date="2020-04-21T11:11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2" w:author="Huawei" w:date="2020-04-21T11:11:00Z">
              <w:r>
                <w:rPr>
                  <w:rFonts w:eastAsia="DengXian"/>
                  <w:lang w:eastAsia="zh-CN"/>
                </w:rPr>
                <w:t>It would be good to align companies’ understanding on subsequent RRC procedure.</w:t>
              </w:r>
            </w:ins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3" w:author="Prasad QC" w:date="2020-04-20T20:15:00Z">
              <w:r>
                <w:rPr>
                  <w:rFonts w:eastAsia="DengXian"/>
                  <w:lang w:eastAsia="zh-CN"/>
                </w:rPr>
                <w:t>QC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4" w:author="Prasad QC" w:date="2020-04-20T20:15:00Z">
              <w:r>
                <w:rPr>
                  <w:rFonts w:eastAsia="DengXian"/>
                  <w:lang w:eastAsia="zh-CN"/>
                </w:rPr>
                <w:t>S2.3-6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5" w:author="Prasad QC" w:date="2020-04-20T20:16:00Z">
              <w:r>
                <w:rPr>
                  <w:rFonts w:eastAsia="DengXian"/>
                  <w:lang w:eastAsia="zh-CN"/>
                </w:rPr>
                <w:t xml:space="preserve">Providing only source down garded </w:t>
              </w:r>
            </w:ins>
            <w:ins w:id="6" w:author="Prasad QC" w:date="2020-04-20T20:17:00Z">
              <w:r>
                <w:rPr>
                  <w:rFonts w:eastAsia="DengXian"/>
                  <w:lang w:eastAsia="zh-CN"/>
                </w:rPr>
                <w:t>configuration to target cell means, source has to downgrade its configuration before DAPS HO</w:t>
              </w:r>
            </w:ins>
            <w:ins w:id="7" w:author="Prasad QC" w:date="2020-04-20T20:18:00Z">
              <w:r>
                <w:rPr>
                  <w:rFonts w:eastAsia="DengXian"/>
                  <w:lang w:eastAsia="zh-CN"/>
                </w:rPr>
                <w:t xml:space="preserve"> (adds unneces</w:t>
              </w:r>
            </w:ins>
            <w:ins w:id="8" w:author="Prasad QC" w:date="2020-04-20T20:19:00Z">
              <w:r>
                <w:rPr>
                  <w:rFonts w:eastAsia="DengXian"/>
                  <w:lang w:eastAsia="zh-CN"/>
                </w:rPr>
                <w:t>sary signalling overhead and adds to DAPS HO delay as well)</w:t>
              </w:r>
            </w:ins>
            <w:ins w:id="9" w:author="Prasad QC" w:date="2020-04-20T20:17:00Z">
              <w:r>
                <w:rPr>
                  <w:rFonts w:eastAsia="DengXian"/>
                  <w:lang w:eastAsia="zh-CN"/>
                </w:rPr>
                <w:t xml:space="preserve"> and which does not make sense </w:t>
              </w:r>
            </w:ins>
            <w:ins w:id="10" w:author="Prasad QC" w:date="2020-04-20T20:18:00Z">
              <w:r>
                <w:rPr>
                  <w:rFonts w:eastAsia="DengXian"/>
                  <w:lang w:eastAsia="zh-CN"/>
                </w:rPr>
                <w:t xml:space="preserve">if target prefers to fallback to legacy HO. </w:t>
              </w:r>
            </w:ins>
            <w:ins w:id="11" w:author="Prasad QC" w:date="2020-04-20T20:19:00Z">
              <w:r>
                <w:rPr>
                  <w:rFonts w:eastAsia="DengXian"/>
                  <w:lang w:eastAsia="zh-CN"/>
                </w:rPr>
                <w:t xml:space="preserve">If target fallsback to </w:t>
              </w:r>
            </w:ins>
            <w:ins w:id="12" w:author="Prasad QC" w:date="2020-04-20T20:20:00Z">
              <w:r>
                <w:rPr>
                  <w:rFonts w:eastAsia="DengXian"/>
                  <w:lang w:eastAsia="zh-CN"/>
                </w:rPr>
                <w:t xml:space="preserve">legacy HO, providing full source cell configuration to target cell would allow target to </w:t>
              </w:r>
            </w:ins>
            <w:ins w:id="13" w:author="Prasad QC" w:date="2020-04-20T20:21:00Z">
              <w:r>
                <w:rPr>
                  <w:rFonts w:eastAsia="DengXian"/>
                  <w:lang w:eastAsia="zh-CN"/>
                </w:rPr>
                <w:t>use delta configuration based on full source configuration and we can also avoid target using full configuration (w</w:t>
              </w:r>
            </w:ins>
            <w:ins w:id="14" w:author="Prasad QC" w:date="2020-04-20T20:22:00Z">
              <w:r>
                <w:rPr>
                  <w:rFonts w:eastAsia="DengXian"/>
                  <w:lang w:eastAsia="zh-CN"/>
                </w:rPr>
                <w:t>ith full</w:t>
              </w:r>
            </w:ins>
            <w:ins w:id="15" w:author="Prasad QC" w:date="2020-04-20T20:21:00Z">
              <w:r>
                <w:rPr>
                  <w:rFonts w:eastAsia="DengXian"/>
                  <w:lang w:eastAsia="zh-CN"/>
                </w:rPr>
                <w:t xml:space="preserve"> </w:t>
              </w:r>
            </w:ins>
            <w:ins w:id="16" w:author="Prasad QC" w:date="2020-04-20T20:22:00Z">
              <w:r>
                <w:rPr>
                  <w:rFonts w:eastAsia="DengXian"/>
                  <w:lang w:eastAsia="zh-CN"/>
                </w:rPr>
                <w:t>config,</w:t>
              </w:r>
            </w:ins>
            <w:ins w:id="17" w:author="Prasad QC" w:date="2020-04-20T20:21:00Z">
              <w:r>
                <w:rPr>
                  <w:rFonts w:eastAsia="DengXian"/>
                  <w:lang w:eastAsia="zh-CN"/>
                </w:rPr>
                <w:t xml:space="preserve"> PDCP SN </w:t>
              </w:r>
            </w:ins>
            <w:ins w:id="18" w:author="Prasad QC" w:date="2020-04-20T20:22:00Z">
              <w:r>
                <w:rPr>
                  <w:rFonts w:eastAsia="DengXian"/>
                  <w:lang w:eastAsia="zh-CN"/>
                </w:rPr>
                <w:t>continuity can not be maintained). There is no reason to limit legacy HO functionalit</w:t>
              </w:r>
            </w:ins>
            <w:ins w:id="19" w:author="Prasad QC" w:date="2020-04-20T20:23:00Z">
              <w:r>
                <w:rPr>
                  <w:rFonts w:eastAsia="DengXian"/>
                  <w:lang w:eastAsia="zh-CN"/>
                </w:rPr>
                <w:t>y when fallback occurs.</w:t>
              </w:r>
            </w:ins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20" w:author="OPPO" w:date="2020-04-21T11:30:00Z">
              <w:r>
                <w:rPr>
                  <w:rFonts w:eastAsia="DengXian" w:hint="eastAsia"/>
                  <w:lang w:eastAsia="zh-CN"/>
                </w:rPr>
                <w:t>O</w:t>
              </w:r>
              <w:r>
                <w:rPr>
                  <w:rFonts w:eastAsia="DengXian"/>
                  <w:lang w:eastAsia="zh-CN"/>
                </w:rPr>
                <w:t>PPO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ins w:id="21" w:author="OPPO" w:date="2020-04-21T11:30:00Z"/>
                <w:rFonts w:ascii="Arial" w:hAnsi="Arial" w:cs="Arial"/>
              </w:rPr>
            </w:pPr>
            <w:ins w:id="22" w:author="OPPO" w:date="2020-04-21T11:30:00Z">
              <w:r>
                <w:rPr>
                  <w:rFonts w:ascii="Arial" w:hAnsi="Arial" w:cs="Arial"/>
                </w:rPr>
                <w:t>Disc S2.3-6</w:t>
              </w:r>
            </w:ins>
          </w:p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23" w:author="OPPO" w:date="2020-04-21T11:30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24" w:author="OPPO" w:date="2020-04-21T11:30:00Z">
              <w:r>
                <w:rPr>
                  <w:rFonts w:eastAsia="DengXian"/>
                  <w:lang w:eastAsia="zh-CN"/>
                </w:rPr>
                <w:t>Network behavior in these two cases needs to be clarified since they may impact ASN.1.</w:t>
              </w:r>
            </w:ins>
          </w:p>
        </w:tc>
      </w:tr>
      <w:tr w:rsidR="00354B92">
        <w:trPr>
          <w:ins w:id="25" w:author="Oscar Ohlsson" w:date="2020-04-21T06:36:00Z"/>
        </w:trPr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26" w:author="Oscar Ohlsson" w:date="2020-04-21T06:36:00Z"/>
                <w:rFonts w:eastAsia="DengXian"/>
                <w:lang w:eastAsia="zh-CN"/>
              </w:rPr>
            </w:pPr>
            <w:ins w:id="27" w:author="Oscar Ohlsson" w:date="2020-04-21T06:36:00Z">
              <w:r>
                <w:rPr>
                  <w:rFonts w:eastAsia="DengXian"/>
                  <w:lang w:eastAsia="zh-CN"/>
                </w:rPr>
                <w:lastRenderedPageBreak/>
                <w:t>Ericsson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ins w:id="28" w:author="Oscar Ohlsson" w:date="2020-04-21T06:50:00Z"/>
                <w:rFonts w:ascii="Arial" w:hAnsi="Arial" w:cs="Arial"/>
              </w:rPr>
            </w:pPr>
            <w:ins w:id="29" w:author="Oscar Ohlsson" w:date="2020-04-21T06:37:00Z">
              <w:r>
                <w:rPr>
                  <w:rFonts w:ascii="Arial" w:hAnsi="Arial" w:cs="Arial"/>
                </w:rPr>
                <w:t>Proposal S3.1</w:t>
              </w:r>
            </w:ins>
          </w:p>
          <w:p w:rsidR="00354B92" w:rsidRDefault="00F7379E">
            <w:pPr>
              <w:spacing w:before="60" w:after="60"/>
              <w:rPr>
                <w:ins w:id="30" w:author="Oscar Ohlsson" w:date="2020-04-21T06:36:00Z"/>
                <w:rFonts w:ascii="Arial" w:hAnsi="Arial" w:cs="Arial"/>
              </w:rPr>
            </w:pPr>
            <w:ins w:id="31" w:author="Oscar Ohlsson" w:date="2020-04-21T06:50:00Z">
              <w:r>
                <w:rPr>
                  <w:rFonts w:ascii="Arial" w:hAnsi="Arial" w:cs="Arial"/>
                </w:rPr>
                <w:t>RRC S3.10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32" w:author="Oscar Ohlsson" w:date="2020-04-21T06:50:00Z"/>
                <w:rFonts w:eastAsia="DengXian"/>
                <w:lang w:eastAsia="zh-CN"/>
              </w:rPr>
            </w:pPr>
            <w:ins w:id="33" w:author="Oscar Ohlsson" w:date="2020-04-21T06:43:00Z">
              <w:r>
                <w:rPr>
                  <w:rFonts w:eastAsia="DengXian"/>
                  <w:lang w:eastAsia="zh-CN"/>
                </w:rPr>
                <w:t xml:space="preserve">The LTE RRC specification v16.0.0 already covers the case with DAPS combined </w:t>
              </w:r>
            </w:ins>
            <w:ins w:id="34" w:author="Oscar Ohlsson" w:date="2020-04-21T06:44:00Z">
              <w:r>
                <w:rPr>
                  <w:rFonts w:eastAsia="DengXian"/>
                  <w:lang w:eastAsia="zh-CN"/>
                </w:rPr>
                <w:t xml:space="preserve">with </w:t>
              </w:r>
            </w:ins>
            <w:ins w:id="35" w:author="Oscar Ohlsson" w:date="2020-04-21T06:43:00Z">
              <w:r>
                <w:rPr>
                  <w:rFonts w:eastAsia="DengXian"/>
                  <w:lang w:eastAsia="zh-CN"/>
                </w:rPr>
                <w:t>RACH-less</w:t>
              </w:r>
            </w:ins>
            <w:ins w:id="36" w:author="Oscar Ohlsson" w:date="2020-04-21T06:44:00Z">
              <w:r>
                <w:rPr>
                  <w:rFonts w:eastAsia="DengXian"/>
                  <w:lang w:eastAsia="zh-CN"/>
                </w:rPr>
                <w:t xml:space="preserve">. </w:t>
              </w:r>
              <w:bookmarkStart w:id="37" w:name="_Hlk38390588"/>
              <w:r>
                <w:rPr>
                  <w:rFonts w:eastAsia="DengXian"/>
                  <w:lang w:eastAsia="zh-CN"/>
                </w:rPr>
                <w:t xml:space="preserve">Not </w:t>
              </w:r>
            </w:ins>
            <w:ins w:id="38" w:author="Oscar Ohlsson" w:date="2020-04-21T06:39:00Z">
              <w:r>
                <w:rPr>
                  <w:rFonts w:eastAsia="DengXian"/>
                  <w:lang w:eastAsia="zh-CN"/>
                </w:rPr>
                <w:t xml:space="preserve">supporting </w:t>
              </w:r>
            </w:ins>
            <w:ins w:id="39" w:author="Oscar Ohlsson" w:date="2020-04-21T06:45:00Z">
              <w:r>
                <w:rPr>
                  <w:rFonts w:eastAsia="DengXian"/>
                  <w:lang w:eastAsia="zh-CN"/>
                </w:rPr>
                <w:t xml:space="preserve">this combination </w:t>
              </w:r>
            </w:ins>
            <w:ins w:id="40" w:author="Oscar Ohlsson" w:date="2020-04-21T06:39:00Z">
              <w:r>
                <w:rPr>
                  <w:rFonts w:eastAsia="DengXian"/>
                  <w:lang w:eastAsia="zh-CN"/>
                </w:rPr>
                <w:t>therefore actually involves more work since we have to explicitly forbid this combin</w:t>
              </w:r>
            </w:ins>
            <w:ins w:id="41" w:author="Oscar Ohlsson" w:date="2020-04-21T06:40:00Z">
              <w:r>
                <w:rPr>
                  <w:rFonts w:eastAsia="DengXian"/>
                  <w:lang w:eastAsia="zh-CN"/>
                </w:rPr>
                <w:t>ation</w:t>
              </w:r>
            </w:ins>
            <w:ins w:id="42" w:author="Oscar Ohlsson" w:date="2020-04-21T06:39:00Z">
              <w:r>
                <w:rPr>
                  <w:rFonts w:eastAsia="DengXian"/>
                  <w:lang w:eastAsia="zh-CN"/>
                </w:rPr>
                <w:t>.</w:t>
              </w:r>
            </w:ins>
            <w:bookmarkEnd w:id="37"/>
            <w:ins w:id="43" w:author="Oscar Ohlsson" w:date="2020-04-21T06:47:00Z">
              <w:r>
                <w:rPr>
                  <w:rFonts w:eastAsia="DengXian"/>
                  <w:lang w:eastAsia="zh-CN"/>
                </w:rPr>
                <w:t xml:space="preserve"> </w:t>
              </w:r>
            </w:ins>
            <w:ins w:id="44" w:author="Oscar Ohlsson" w:date="2020-04-21T06:40:00Z">
              <w:r>
                <w:rPr>
                  <w:rFonts w:eastAsia="DengXian"/>
                  <w:lang w:eastAsia="zh-CN"/>
                </w:rPr>
                <w:t xml:space="preserve">We see no strong need to support LTE DAPS + RACH-less but it seems unnecessary </w:t>
              </w:r>
            </w:ins>
            <w:ins w:id="45" w:author="Oscar Ohlsson" w:date="2020-04-21T06:41:00Z">
              <w:r>
                <w:rPr>
                  <w:rFonts w:eastAsia="DengXian"/>
                  <w:lang w:eastAsia="zh-CN"/>
                </w:rPr>
                <w:t>to remove this possibility</w:t>
              </w:r>
            </w:ins>
            <w:ins w:id="46" w:author="Oscar Ohlsson" w:date="2020-04-21T06:45:00Z">
              <w:r>
                <w:rPr>
                  <w:rFonts w:eastAsia="DengXian"/>
                  <w:lang w:eastAsia="zh-CN"/>
                </w:rPr>
                <w:t xml:space="preserve"> given that the spec already allows it</w:t>
              </w:r>
            </w:ins>
            <w:ins w:id="47" w:author="Oscar Ohlsson" w:date="2020-04-21T06:41:00Z">
              <w:r>
                <w:rPr>
                  <w:rFonts w:eastAsia="DengXian"/>
                  <w:lang w:eastAsia="zh-CN"/>
                </w:rPr>
                <w:t>.</w:t>
              </w:r>
            </w:ins>
          </w:p>
          <w:p w:rsidR="00354B92" w:rsidRDefault="00354B92">
            <w:pPr>
              <w:spacing w:before="60" w:after="60"/>
              <w:rPr>
                <w:ins w:id="48" w:author="Oscar Ohlsson" w:date="2020-04-21T06:50:00Z"/>
                <w:rFonts w:eastAsia="DengXian"/>
                <w:lang w:eastAsia="zh-CN"/>
              </w:rPr>
            </w:pPr>
          </w:p>
          <w:p w:rsidR="00354B92" w:rsidRDefault="00F7379E">
            <w:pPr>
              <w:spacing w:before="60" w:after="60"/>
              <w:rPr>
                <w:ins w:id="49" w:author="Oscar Ohlsson" w:date="2020-04-21T06:36:00Z"/>
                <w:rFonts w:eastAsia="DengXian"/>
                <w:lang w:eastAsia="zh-CN"/>
              </w:rPr>
            </w:pPr>
            <w:ins w:id="50" w:author="Oscar Ohlsson" w:date="2020-04-21T06:50:00Z">
              <w:r>
                <w:rPr>
                  <w:rFonts w:eastAsia="DengXian"/>
                  <w:lang w:eastAsia="zh-CN"/>
                </w:rPr>
                <w:t>Regarding the control of the second PDCP status report, we think a separate flag is neede</w:t>
              </w:r>
            </w:ins>
            <w:ins w:id="51" w:author="Oscar Ohlsson" w:date="2020-04-21T06:51:00Z">
              <w:r>
                <w:rPr>
                  <w:rFonts w:eastAsia="DengXian"/>
                  <w:lang w:eastAsia="zh-CN"/>
                </w:rPr>
                <w:t xml:space="preserve">d </w:t>
              </w:r>
            </w:ins>
            <w:ins w:id="52" w:author="Oscar Ohlsson" w:date="2020-04-21T06:52:00Z">
              <w:r>
                <w:rPr>
                  <w:rFonts w:eastAsia="DengXian"/>
                  <w:lang w:eastAsia="zh-CN"/>
                </w:rPr>
                <w:t xml:space="preserve">so that the </w:t>
              </w:r>
            </w:ins>
            <w:ins w:id="53" w:author="Oscar Ohlsson" w:date="2020-04-21T06:51:00Z">
              <w:r>
                <w:rPr>
                  <w:rFonts w:eastAsia="DengXian"/>
                  <w:lang w:eastAsia="zh-CN"/>
                </w:rPr>
                <w:t xml:space="preserve">second PDCP status report </w:t>
              </w:r>
            </w:ins>
            <w:ins w:id="54" w:author="Oscar Ohlsson" w:date="2020-04-21T06:52:00Z">
              <w:r>
                <w:rPr>
                  <w:rFonts w:eastAsia="DengXian"/>
                  <w:lang w:eastAsia="zh-CN"/>
                </w:rPr>
                <w:t xml:space="preserve">can be enabled </w:t>
              </w:r>
            </w:ins>
            <w:ins w:id="55" w:author="Oscar Ohlsson" w:date="2020-04-21T06:53:00Z">
              <w:r>
                <w:rPr>
                  <w:rFonts w:eastAsia="DengXian"/>
                  <w:lang w:eastAsia="zh-CN"/>
                </w:rPr>
                <w:t xml:space="preserve">only </w:t>
              </w:r>
            </w:ins>
            <w:ins w:id="56" w:author="Oscar Ohlsson" w:date="2020-04-21T06:52:00Z">
              <w:r>
                <w:rPr>
                  <w:rFonts w:eastAsia="DengXian"/>
                  <w:lang w:eastAsia="zh-CN"/>
                </w:rPr>
                <w:t>in the cases where it is useful.</w:t>
              </w:r>
            </w:ins>
          </w:p>
        </w:tc>
      </w:tr>
      <w:tr w:rsidR="00354B92">
        <w:trPr>
          <w:ins w:id="57" w:author="Nokia" w:date="2020-04-21T09:54:00Z"/>
        </w:trPr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58" w:author="Nokia" w:date="2020-04-21T09:54:00Z"/>
                <w:rFonts w:eastAsia="DengXian"/>
                <w:lang w:eastAsia="zh-CN"/>
              </w:rPr>
            </w:pPr>
            <w:ins w:id="59" w:author="Nokia" w:date="2020-04-21T09:54:00Z">
              <w:r>
                <w:rPr>
                  <w:rFonts w:eastAsia="DengXian"/>
                  <w:lang w:eastAsia="zh-CN"/>
                </w:rPr>
                <w:t>Nokia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ins w:id="60" w:author="Nokia" w:date="2020-04-21T09:59:00Z"/>
              </w:rPr>
            </w:pPr>
            <w:ins w:id="61" w:author="Nokia" w:date="2020-04-21T09:54:00Z">
              <w:r>
                <w:t>Proposal S3.1</w:t>
              </w:r>
            </w:ins>
          </w:p>
          <w:p w:rsidR="00354B92" w:rsidRDefault="00354B92">
            <w:pPr>
              <w:spacing w:before="60" w:after="60"/>
              <w:rPr>
                <w:ins w:id="62" w:author="Nokia" w:date="2020-04-21T10:00:00Z"/>
              </w:rPr>
            </w:pPr>
          </w:p>
          <w:p w:rsidR="00354B92" w:rsidRDefault="00F7379E">
            <w:pPr>
              <w:spacing w:before="60" w:after="60"/>
              <w:rPr>
                <w:ins w:id="63" w:author="Nokia" w:date="2020-04-21T09:59:00Z"/>
              </w:rPr>
            </w:pPr>
            <w:ins w:id="64" w:author="Nokia" w:date="2020-04-21T09:59:00Z">
              <w:r>
                <w:t>Disc S2.3-6</w:t>
              </w:r>
            </w:ins>
          </w:p>
          <w:p w:rsidR="00354B92" w:rsidRDefault="00F7379E">
            <w:pPr>
              <w:spacing w:before="60" w:after="60"/>
              <w:rPr>
                <w:ins w:id="65" w:author="Nokia" w:date="2020-04-21T09:54:00Z"/>
              </w:rPr>
            </w:pPr>
            <w:ins w:id="66" w:author="Nokia" w:date="2020-04-21T09:59:00Z">
              <w: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67" w:author="Nokia" w:date="2020-04-21T09:57:00Z"/>
                <w:rFonts w:eastAsia="DengXian"/>
                <w:lang w:eastAsia="zh-CN"/>
              </w:rPr>
            </w:pPr>
            <w:ins w:id="68" w:author="Nokia" w:date="2020-04-21T09:54:00Z">
              <w:r>
                <w:rPr>
                  <w:rFonts w:eastAsia="DengXian"/>
                  <w:lang w:eastAsia="zh-CN"/>
                </w:rPr>
                <w:t xml:space="preserve">We are not against combining LTE RACH-less with DAPS in general. We just think there is no time in Rel-16 to </w:t>
              </w:r>
            </w:ins>
            <w:ins w:id="69" w:author="Nokia" w:date="2020-04-21T09:56:00Z">
              <w:r>
                <w:rPr>
                  <w:rFonts w:eastAsia="DengXian"/>
                  <w:lang w:eastAsia="zh-CN"/>
                </w:rPr>
                <w:t>design the details of such interaction (e.g. the UL switching point</w:t>
              </w:r>
            </w:ins>
            <w:ins w:id="70" w:author="Nokia" w:date="2020-04-21T09:57:00Z">
              <w:r>
                <w:rPr>
                  <w:rFonts w:eastAsia="DengXian"/>
                  <w:lang w:eastAsia="zh-CN"/>
                </w:rPr>
                <w:t>). Thus, we prefer to confirm Proposal S3.1</w:t>
              </w:r>
            </w:ins>
          </w:p>
          <w:p w:rsidR="00354B92" w:rsidRDefault="00354B92">
            <w:pPr>
              <w:spacing w:before="60" w:after="60"/>
              <w:rPr>
                <w:ins w:id="71" w:author="Nokia" w:date="2020-04-21T09:57:00Z"/>
                <w:rFonts w:eastAsia="DengXian"/>
                <w:lang w:eastAsia="zh-CN"/>
              </w:rPr>
            </w:pPr>
          </w:p>
          <w:p w:rsidR="00354B92" w:rsidRDefault="00F7379E">
            <w:pPr>
              <w:spacing w:before="60" w:after="60"/>
              <w:rPr>
                <w:ins w:id="72" w:author="Nokia" w:date="2020-04-21T09:54:00Z"/>
              </w:rPr>
            </w:pPr>
            <w:ins w:id="73" w:author="Nokia" w:date="2020-04-21T09:59:00Z">
              <w:r>
                <w:rPr>
                  <w:rFonts w:eastAsia="DengXian"/>
                  <w:lang w:eastAsia="zh-CN"/>
                </w:rPr>
                <w:t xml:space="preserve">We agree </w:t>
              </w:r>
              <w:r>
                <w:t xml:space="preserve">RRC S3.11 and Disc S2.3-6 </w:t>
              </w:r>
            </w:ins>
            <w:ins w:id="74" w:author="Nokia" w:date="2020-04-21T10:00:00Z">
              <w:r>
                <w:t>require further discussion, possibly during the web conference.</w:t>
              </w:r>
            </w:ins>
          </w:p>
        </w:tc>
      </w:tr>
      <w:tr w:rsidR="00354B92">
        <w:trPr>
          <w:ins w:id="75" w:author="ZTE-ZMJ" w:date="2020-04-21T16:10:00Z"/>
        </w:trPr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76" w:author="ZTE-ZMJ" w:date="2020-04-21T16:10:00Z"/>
                <w:rFonts w:eastAsia="DengXian"/>
                <w:lang w:val="en-US" w:eastAsia="zh-CN"/>
              </w:rPr>
            </w:pPr>
            <w:ins w:id="77" w:author="ZTE-ZMJ" w:date="2020-04-21T16:10:00Z">
              <w:r>
                <w:rPr>
                  <w:rFonts w:eastAsia="DengXian" w:hint="eastAsia"/>
                  <w:lang w:val="en-US" w:eastAsia="zh-CN"/>
                </w:rPr>
                <w:t>ZTE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ins w:id="78" w:author="ZTE-ZMJ" w:date="2020-04-21T16:10:00Z"/>
              </w:rPr>
            </w:pPr>
            <w:ins w:id="79" w:author="ZTE-ZMJ" w:date="2020-04-21T16:10:00Z">
              <w:r>
                <w:t>Disc S2.3-6</w:t>
              </w:r>
            </w:ins>
          </w:p>
          <w:p w:rsidR="00354B92" w:rsidRDefault="00354B92" w:rsidP="0071081C">
            <w:pPr>
              <w:spacing w:before="60" w:after="60"/>
              <w:rPr>
                <w:ins w:id="80" w:author="ZTE-ZMJ" w:date="2020-04-21T16:10:00Z"/>
                <w:rFonts w:eastAsia="SimSun"/>
                <w:lang w:val="en-US"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81" w:author="ZTE-ZMJ" w:date="2020-04-21T16:10:00Z"/>
                <w:rFonts w:eastAsia="DengXian"/>
                <w:lang w:eastAsia="zh-CN"/>
              </w:rPr>
            </w:pPr>
            <w:ins w:id="82" w:author="ZTE-ZMJ" w:date="2020-04-21T16:10:00Z">
              <w:r>
                <w:rPr>
                  <w:rFonts w:eastAsia="DengXian" w:hint="eastAsia"/>
                  <w:lang w:val="en-US" w:eastAsia="zh-CN"/>
                </w:rPr>
                <w:t>Considering it</w:t>
              </w:r>
              <w:r>
                <w:rPr>
                  <w:rFonts w:eastAsia="DengXian"/>
                  <w:lang w:val="en-US" w:eastAsia="zh-CN"/>
                </w:rPr>
                <w:t>’</w:t>
              </w:r>
              <w:r>
                <w:rPr>
                  <w:rFonts w:eastAsia="DengXian" w:hint="eastAsia"/>
                  <w:lang w:val="en-US" w:eastAsia="zh-CN"/>
                </w:rPr>
                <w:t>s a critical issue for capability coordination signaling and there is no clear majority (supporting camp vs. non-supporting camp = 8 vs. 9) in the email discussion 109b#11, we think it</w:t>
              </w:r>
              <w:r>
                <w:rPr>
                  <w:rFonts w:eastAsia="DengXian"/>
                  <w:lang w:val="en-US" w:eastAsia="zh-CN"/>
                </w:rPr>
                <w:t>’</w:t>
              </w:r>
              <w:r>
                <w:rPr>
                  <w:rFonts w:eastAsia="DengXian" w:hint="eastAsia"/>
                  <w:lang w:val="en-US" w:eastAsia="zh-CN"/>
                </w:rPr>
                <w:t>s better to solve this issue in the meeting.</w:t>
              </w:r>
            </w:ins>
          </w:p>
        </w:tc>
      </w:tr>
      <w:tr w:rsidR="004034C1">
        <w:trPr>
          <w:ins w:id="83" w:author="LG (HongSuk)" w:date="2020-04-21T18:33:00Z"/>
        </w:trPr>
        <w:tc>
          <w:tcPr>
            <w:tcW w:w="1460" w:type="dxa"/>
            <w:shd w:val="clear" w:color="auto" w:fill="auto"/>
            <w:vAlign w:val="center"/>
          </w:tcPr>
          <w:p w:rsidR="004034C1" w:rsidRDefault="004034C1" w:rsidP="004034C1">
            <w:pPr>
              <w:spacing w:before="60" w:after="60"/>
              <w:rPr>
                <w:ins w:id="84" w:author="LG (HongSuk)" w:date="2020-04-21T18:33:00Z"/>
                <w:rFonts w:eastAsia="DengXian"/>
                <w:lang w:val="en-US" w:eastAsia="zh-CN"/>
              </w:rPr>
            </w:pPr>
            <w:ins w:id="85" w:author="LG (HongSuk)" w:date="2020-04-21T18:33:00Z">
              <w:r>
                <w:rPr>
                  <w:rFonts w:eastAsia="Malgun Gothic" w:hint="eastAsia"/>
                  <w:lang w:eastAsia="ko-KR"/>
                </w:rPr>
                <w:t>LG</w:t>
              </w:r>
            </w:ins>
          </w:p>
        </w:tc>
        <w:tc>
          <w:tcPr>
            <w:tcW w:w="1527" w:type="dxa"/>
          </w:tcPr>
          <w:p w:rsidR="004034C1" w:rsidRDefault="004034C1" w:rsidP="004034C1">
            <w:pPr>
              <w:spacing w:before="60" w:after="60"/>
              <w:rPr>
                <w:ins w:id="86" w:author="LG (HongSuk)" w:date="2020-04-21T18:33:00Z"/>
                <w:rFonts w:ascii="Arial" w:hAnsi="Arial" w:cs="Arial"/>
              </w:rPr>
            </w:pPr>
            <w:ins w:id="87" w:author="LG (HongSuk)" w:date="2020-04-21T18:33:00Z">
              <w:r>
                <w:rPr>
                  <w:rFonts w:ascii="Arial" w:hAnsi="Arial" w:cs="Arial"/>
                </w:rPr>
                <w:t>Disc S2.3-6</w:t>
              </w:r>
            </w:ins>
          </w:p>
          <w:p w:rsidR="004034C1" w:rsidRDefault="004034C1" w:rsidP="004034C1">
            <w:pPr>
              <w:spacing w:before="60" w:after="60"/>
              <w:rPr>
                <w:ins w:id="88" w:author="LG (HongSuk)" w:date="2020-04-21T18:33:00Z"/>
              </w:rPr>
            </w:pPr>
            <w:ins w:id="89" w:author="LG (HongSuk)" w:date="2020-04-21T18:33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4034C1" w:rsidRDefault="004034C1" w:rsidP="004034C1">
            <w:pPr>
              <w:spacing w:before="60" w:after="60"/>
              <w:rPr>
                <w:ins w:id="90" w:author="LG (HongSuk)" w:date="2020-04-21T18:33:00Z"/>
                <w:rFonts w:eastAsia="DengXian"/>
                <w:lang w:val="en-US" w:eastAsia="zh-CN"/>
              </w:rPr>
            </w:pPr>
            <w:ins w:id="91" w:author="LG (HongSuk)" w:date="2020-04-21T18:33:00Z">
              <w:r>
                <w:rPr>
                  <w:rFonts w:eastAsia="Malgun Gothic" w:hint="eastAsia"/>
                  <w:lang w:eastAsia="ko-KR"/>
                </w:rPr>
                <w:t xml:space="preserve">Since </w:t>
              </w:r>
              <w:r>
                <w:rPr>
                  <w:rFonts w:eastAsia="Malgun Gothic"/>
                  <w:lang w:eastAsia="ko-KR"/>
                </w:rPr>
                <w:t>there is no consensus on these issue</w:t>
              </w:r>
              <w:r>
                <w:rPr>
                  <w:rFonts w:eastAsia="Malgun Gothic"/>
                </w:rPr>
                <w:t>s</w:t>
              </w:r>
              <w:r>
                <w:rPr>
                  <w:rFonts w:eastAsia="Malgun Gothic"/>
                  <w:lang w:eastAsia="ko-KR"/>
                </w:rPr>
                <w:t>, these two cases are needed to be aligned through online discussion having some clarification and understanding each other.</w:t>
              </w:r>
            </w:ins>
          </w:p>
        </w:tc>
      </w:tr>
      <w:tr w:rsidR="0071081C">
        <w:trPr>
          <w:ins w:id="92" w:author="Intel" w:date="2020-04-21T19:36:00Z"/>
        </w:trPr>
        <w:tc>
          <w:tcPr>
            <w:tcW w:w="1460" w:type="dxa"/>
            <w:shd w:val="clear" w:color="auto" w:fill="auto"/>
            <w:vAlign w:val="center"/>
          </w:tcPr>
          <w:p w:rsidR="0071081C" w:rsidRDefault="0071081C" w:rsidP="004034C1">
            <w:pPr>
              <w:spacing w:before="60" w:after="60"/>
              <w:rPr>
                <w:ins w:id="93" w:author="Intel" w:date="2020-04-21T19:36:00Z"/>
                <w:rFonts w:eastAsia="Malgun Gothic"/>
                <w:lang w:eastAsia="ko-KR"/>
              </w:rPr>
            </w:pPr>
            <w:ins w:id="94" w:author="Intel" w:date="2020-04-21T19:36:00Z">
              <w:r>
                <w:rPr>
                  <w:rFonts w:eastAsia="Malgun Gothic"/>
                  <w:lang w:eastAsia="ko-KR"/>
                </w:rPr>
                <w:t xml:space="preserve">Intel </w:t>
              </w:r>
            </w:ins>
          </w:p>
        </w:tc>
        <w:tc>
          <w:tcPr>
            <w:tcW w:w="1527" w:type="dxa"/>
          </w:tcPr>
          <w:p w:rsidR="0071081C" w:rsidRDefault="0071081C" w:rsidP="004034C1">
            <w:pPr>
              <w:spacing w:before="60" w:after="60"/>
              <w:rPr>
                <w:ins w:id="95" w:author="Intel" w:date="2020-04-21T19:37:00Z"/>
                <w:rFonts w:ascii="Arial" w:hAnsi="Arial" w:cs="Arial"/>
              </w:rPr>
            </w:pPr>
            <w:ins w:id="96" w:author="Intel" w:date="2020-04-21T19:36:00Z">
              <w:r>
                <w:rPr>
                  <w:rFonts w:ascii="Arial" w:hAnsi="Arial" w:cs="Arial"/>
                </w:rPr>
                <w:t>RRC S3.11</w:t>
              </w:r>
            </w:ins>
          </w:p>
          <w:p w:rsidR="0071081C" w:rsidRDefault="0071081C" w:rsidP="0071081C">
            <w:pPr>
              <w:spacing w:before="60" w:after="60"/>
              <w:rPr>
                <w:ins w:id="97" w:author="Intel" w:date="2020-04-21T19:41:00Z"/>
                <w:rFonts w:ascii="Arial" w:hAnsi="Arial" w:cs="Arial"/>
              </w:rPr>
            </w:pPr>
            <w:ins w:id="98" w:author="Intel" w:date="2020-04-21T19:37:00Z">
              <w:r>
                <w:rPr>
                  <w:rFonts w:ascii="Arial" w:hAnsi="Arial" w:cs="Arial"/>
                </w:rPr>
                <w:t>Disc S2.3-6</w:t>
              </w:r>
            </w:ins>
          </w:p>
          <w:p w:rsidR="0071081C" w:rsidRDefault="0071081C" w:rsidP="0071081C">
            <w:pPr>
              <w:spacing w:before="60" w:after="60"/>
              <w:rPr>
                <w:ins w:id="99" w:author="Intel" w:date="2020-04-21T19:41:00Z"/>
                <w:rFonts w:ascii="Arial" w:hAnsi="Arial" w:cs="Arial"/>
              </w:rPr>
            </w:pPr>
          </w:p>
          <w:p w:rsidR="0071081C" w:rsidRDefault="0071081C" w:rsidP="0071081C">
            <w:pPr>
              <w:spacing w:before="60" w:after="60"/>
              <w:rPr>
                <w:ins w:id="100" w:author="Intel" w:date="2020-04-21T19:41:00Z"/>
              </w:rPr>
            </w:pPr>
            <w:ins w:id="101" w:author="Intel" w:date="2020-04-21T19:41:00Z">
              <w:r>
                <w:t>Proposal S3.1</w:t>
              </w:r>
            </w:ins>
          </w:p>
          <w:p w:rsidR="0071081C" w:rsidRDefault="0071081C" w:rsidP="0071081C">
            <w:pPr>
              <w:spacing w:before="60" w:after="60"/>
              <w:rPr>
                <w:ins w:id="102" w:author="Intel" w:date="2020-04-21T19:37:00Z"/>
                <w:rFonts w:ascii="Arial" w:hAnsi="Arial" w:cs="Arial"/>
              </w:rPr>
            </w:pPr>
          </w:p>
          <w:p w:rsidR="0071081C" w:rsidRDefault="0071081C" w:rsidP="004034C1">
            <w:pPr>
              <w:spacing w:before="60" w:after="60"/>
              <w:rPr>
                <w:ins w:id="103" w:author="Intel" w:date="2020-04-21T19:36:00Z"/>
                <w:rFonts w:ascii="Arial" w:hAnsi="Arial" w:cs="Arial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71081C" w:rsidRDefault="0071081C" w:rsidP="004034C1">
            <w:pPr>
              <w:spacing w:before="60" w:after="60"/>
              <w:rPr>
                <w:ins w:id="104" w:author="Intel" w:date="2020-04-21T19:41:00Z"/>
                <w:rFonts w:eastAsia="Malgun Gothic"/>
                <w:lang w:eastAsia="ko-KR"/>
              </w:rPr>
            </w:pPr>
            <w:ins w:id="105" w:author="Intel" w:date="2020-04-21T19:36:00Z">
              <w:r>
                <w:rPr>
                  <w:rFonts w:eastAsia="Malgun Gothic"/>
                  <w:lang w:eastAsia="ko-KR"/>
                </w:rPr>
                <w:t xml:space="preserve">Agree </w:t>
              </w:r>
            </w:ins>
            <w:ins w:id="106" w:author="Intel" w:date="2020-04-21T19:37:00Z">
              <w:r>
                <w:rPr>
                  <w:rFonts w:eastAsia="Malgun Gothic"/>
                  <w:lang w:eastAsia="ko-KR"/>
                </w:rPr>
                <w:t xml:space="preserve">it would be good to confirm in the meeting on RRC S3.11, </w:t>
              </w:r>
              <w:r w:rsidRPr="0071081C">
                <w:rPr>
                  <w:rFonts w:eastAsia="Malgun Gothic"/>
                  <w:lang w:eastAsia="ko-KR"/>
                </w:rPr>
                <w:t>Disc S2.3-6</w:t>
              </w:r>
            </w:ins>
          </w:p>
          <w:p w:rsidR="0071081C" w:rsidRDefault="0071081C" w:rsidP="0071081C">
            <w:pPr>
              <w:spacing w:before="60" w:after="60"/>
              <w:rPr>
                <w:ins w:id="107" w:author="Intel" w:date="2020-04-21T19:41:00Z"/>
              </w:rPr>
            </w:pPr>
            <w:ins w:id="108" w:author="Intel" w:date="2020-04-21T19:41:00Z">
              <w:r>
                <w:rPr>
                  <w:rFonts w:eastAsia="Malgun Gothic"/>
                  <w:lang w:eastAsia="ko-KR"/>
                </w:rPr>
                <w:t xml:space="preserve">Ok to confirm </w:t>
              </w:r>
              <w:r>
                <w:t xml:space="preserve">Proposal S3.1 online. </w:t>
              </w:r>
            </w:ins>
          </w:p>
          <w:p w:rsidR="0071081C" w:rsidRDefault="0071081C" w:rsidP="004034C1">
            <w:pPr>
              <w:spacing w:before="60" w:after="60"/>
              <w:rPr>
                <w:ins w:id="109" w:author="Intel" w:date="2020-04-21T19:36:00Z"/>
                <w:rFonts w:eastAsia="Malgun Gothic"/>
                <w:lang w:eastAsia="ko-KR"/>
              </w:rPr>
            </w:pPr>
          </w:p>
        </w:tc>
      </w:tr>
    </w:tbl>
    <w:p w:rsidR="00354B92" w:rsidRDefault="00354B92">
      <w:pPr>
        <w:rPr>
          <w:rFonts w:ascii="Arial" w:hAnsi="Arial" w:cs="Arial"/>
        </w:rPr>
      </w:pPr>
    </w:p>
    <w:p w:rsidR="00354B92" w:rsidRDefault="00F737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2.1-2: Any other issues not covered in [1], and need to be discussed in the meeting?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354B92">
        <w:tc>
          <w:tcPr>
            <w:tcW w:w="1460" w:type="dxa"/>
            <w:shd w:val="clear" w:color="auto" w:fill="BFBFBF"/>
            <w:vAlign w:val="center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Reason </w:t>
            </w:r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4034C1">
            <w:pPr>
              <w:spacing w:before="60" w:after="60"/>
              <w:rPr>
                <w:rFonts w:eastAsia="DengXian"/>
                <w:lang w:eastAsia="zh-CN"/>
              </w:rPr>
            </w:pPr>
            <w:ins w:id="110" w:author="LG (HongSuk)" w:date="2020-04-21T18:33:00Z">
              <w:r>
                <w:t>LG</w:t>
              </w:r>
            </w:ins>
          </w:p>
        </w:tc>
        <w:tc>
          <w:tcPr>
            <w:tcW w:w="1527" w:type="dxa"/>
          </w:tcPr>
          <w:p w:rsidR="00354B92" w:rsidRDefault="004034C1">
            <w:pPr>
              <w:spacing w:before="60" w:after="60"/>
              <w:rPr>
                <w:rFonts w:eastAsia="DengXian"/>
                <w:lang w:eastAsia="zh-CN"/>
              </w:rPr>
            </w:pPr>
            <w:bookmarkStart w:id="111" w:name="_Hlk38390761"/>
            <w:ins w:id="112" w:author="LG (HongSuk)" w:date="2020-04-21T18:33:00Z">
              <w:r>
                <w:t>Align the terminology of “DAPS” between PDCP and RRC</w:t>
              </w:r>
            </w:ins>
            <w:bookmarkEnd w:id="111"/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4034C1">
            <w:pPr>
              <w:spacing w:before="60" w:after="60"/>
              <w:rPr>
                <w:lang w:eastAsia="zh-CN"/>
              </w:rPr>
            </w:pPr>
            <w:bookmarkStart w:id="113" w:name="_Hlk38390780"/>
            <w:ins w:id="114" w:author="LG (HongSuk)" w:date="2020-04-21T18:33:00Z">
              <w:r>
                <w:t>In the current specficiation for PDCP and RRC, the terminology for “DAPS” and is not aligned between them. With this reason, we provide the contribution (R2-2002860) to clean up the terminology. We think that it should be discussed.</w:t>
              </w:r>
            </w:ins>
            <w:bookmarkEnd w:id="113"/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8D21F5">
            <w:pPr>
              <w:spacing w:before="60" w:after="60"/>
              <w:rPr>
                <w:rFonts w:eastAsia="DengXian"/>
                <w:lang w:eastAsia="zh-CN"/>
              </w:rPr>
            </w:pPr>
            <w:ins w:id="115" w:author="MediaTek (Li-Chuan)" w:date="2020-04-22T10:41:00Z">
              <w:r>
                <w:rPr>
                  <w:rFonts w:eastAsia="DengXian"/>
                  <w:lang w:eastAsia="zh-CN"/>
                </w:rPr>
                <w:t>MediaTek</w:t>
              </w:r>
            </w:ins>
          </w:p>
        </w:tc>
        <w:tc>
          <w:tcPr>
            <w:tcW w:w="1527" w:type="dxa"/>
          </w:tcPr>
          <w:p w:rsidR="00354B92" w:rsidRDefault="008D21F5">
            <w:pPr>
              <w:spacing w:before="60" w:after="60"/>
              <w:rPr>
                <w:rFonts w:eastAsia="DengXian"/>
                <w:lang w:eastAsia="zh-CN"/>
              </w:rPr>
            </w:pPr>
            <w:ins w:id="116" w:author="MediaTek (Li-Chuan)" w:date="2020-04-22T10:43:00Z">
              <w:r>
                <w:rPr>
                  <w:rFonts w:eastAsia="DengXian"/>
                  <w:lang w:eastAsia="zh-CN"/>
                </w:rPr>
                <w:t xml:space="preserve">Actions related to </w:t>
              </w:r>
            </w:ins>
            <w:ins w:id="117" w:author="MediaTek (Li-Chuan)" w:date="2020-04-22T10:42:00Z">
              <w:r>
                <w:rPr>
                  <w:rFonts w:eastAsia="DengXian"/>
                  <w:lang w:eastAsia="zh-CN"/>
                </w:rPr>
                <w:t xml:space="preserve">dapsConfig 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8D21F5" w:rsidRDefault="008D21F5" w:rsidP="008D21F5">
            <w:pPr>
              <w:overflowPunct/>
              <w:autoSpaceDE/>
              <w:autoSpaceDN/>
              <w:adjustRightInd/>
              <w:spacing w:before="150" w:after="150" w:line="240" w:lineRule="auto"/>
              <w:ind w:right="150"/>
              <w:textAlignment w:val="auto"/>
              <w:rPr>
                <w:ins w:id="118" w:author="MediaTek (Li-Chuan)" w:date="2020-04-22T10:43:00Z"/>
                <w:color w:val="1F497D"/>
                <w:sz w:val="21"/>
                <w:szCs w:val="21"/>
                <w:lang w:val="en-US" w:eastAsia="zh-TW"/>
              </w:rPr>
            </w:pPr>
            <w:ins w:id="119" w:author="MediaTek (Li-Chuan)" w:date="2020-04-22T10:43:00Z">
              <w:r>
                <w:rPr>
                  <w:color w:val="1F497D"/>
                  <w:sz w:val="21"/>
                  <w:szCs w:val="21"/>
                </w:rPr>
                <w:t xml:space="preserve">dapsConfig is OPTIONAL Need N, so the related action should be one-shot and the field is not stored, i.e, upon receiving dapsConfig (Need N) for a DRB, UE transforms the (normal) PDCP into DAPS PDCP, and the dapsConfig is not stored. </w:t>
              </w:r>
            </w:ins>
          </w:p>
          <w:p w:rsidR="008D21F5" w:rsidRDefault="008D21F5" w:rsidP="008D21F5">
            <w:pPr>
              <w:overflowPunct/>
              <w:autoSpaceDE/>
              <w:autoSpaceDN/>
              <w:adjustRightInd/>
              <w:spacing w:before="150" w:after="150" w:line="240" w:lineRule="auto"/>
              <w:ind w:right="150"/>
              <w:textAlignment w:val="auto"/>
              <w:rPr>
                <w:ins w:id="120" w:author="MediaTek (Li-Chuan)" w:date="2020-04-22T10:43:00Z"/>
                <w:color w:val="1F497D"/>
                <w:sz w:val="21"/>
                <w:szCs w:val="21"/>
              </w:rPr>
            </w:pPr>
            <w:ins w:id="121" w:author="MediaTek (Li-Chuan)" w:date="2020-04-22T10:43:00Z">
              <w:r>
                <w:rPr>
                  <w:color w:val="1F497D"/>
                  <w:sz w:val="21"/>
                  <w:szCs w:val="21"/>
                </w:rPr>
                <w:t>But in 5.3.10.3, we have:</w:t>
              </w:r>
            </w:ins>
          </w:p>
          <w:p w:rsidR="008D21F5" w:rsidRDefault="008D21F5" w:rsidP="008D21F5">
            <w:pPr>
              <w:rPr>
                <w:ins w:id="122" w:author="MediaTek (Li-Chuan)" w:date="2020-04-22T10:43:00Z"/>
                <w:rFonts w:eastAsiaTheme="minorEastAsia"/>
              </w:rPr>
            </w:pPr>
            <w:ins w:id="123" w:author="MediaTek (Li-Chuan)" w:date="2020-04-22T10:43:00Z">
              <w:r>
                <w:t>The UE shall:</w:t>
              </w:r>
            </w:ins>
          </w:p>
          <w:p w:rsidR="008D21F5" w:rsidRDefault="008D21F5" w:rsidP="008D21F5">
            <w:pPr>
              <w:pStyle w:val="B1"/>
              <w:rPr>
                <w:ins w:id="124" w:author="MediaTek (Li-Chuan)" w:date="2020-04-22T10:43:00Z"/>
                <w:lang w:val="x-none"/>
              </w:rPr>
            </w:pPr>
            <w:ins w:id="125" w:author="MediaTek (Li-Chuan)" w:date="2020-04-22T10:43:00Z">
              <w:r>
                <w:rPr>
                  <w:lang w:val="x-none"/>
                </w:rPr>
                <w:t xml:space="preserve">1&gt; </w:t>
              </w:r>
              <w:r>
                <w:rPr>
                  <w:highlight w:val="yellow"/>
                  <w:lang w:val="x-none"/>
                </w:rPr>
                <w:t xml:space="preserve">if </w:t>
              </w:r>
              <w:r>
                <w:rPr>
                  <w:i/>
                  <w:iCs/>
                  <w:highlight w:val="yellow"/>
                  <w:lang w:val="x-none"/>
                </w:rPr>
                <w:t>dapsConfig</w:t>
              </w:r>
              <w:r>
                <w:rPr>
                  <w:highlight w:val="yellow"/>
                  <w:lang w:val="x-none"/>
                </w:rPr>
                <w:t xml:space="preserve"> is configured for any DRB</w:t>
              </w:r>
              <w:r>
                <w:rPr>
                  <w:lang w:val="x-none"/>
                </w:rPr>
                <w:t>:</w:t>
              </w:r>
            </w:ins>
          </w:p>
          <w:p w:rsidR="008D21F5" w:rsidRDefault="008D21F5" w:rsidP="008D21F5">
            <w:pPr>
              <w:pStyle w:val="B2"/>
              <w:rPr>
                <w:ins w:id="126" w:author="MediaTek (Li-Chuan)" w:date="2020-04-22T10:43:00Z"/>
                <w:lang w:val="x-none"/>
              </w:rPr>
            </w:pPr>
            <w:ins w:id="127" w:author="MediaTek (Li-Chuan)" w:date="2020-04-22T10:43:00Z">
              <w:r>
                <w:rPr>
                  <w:lang w:val="x-none"/>
                </w:rPr>
                <w:t>2&gt;  upon T310 expiry in source; or</w:t>
              </w:r>
            </w:ins>
          </w:p>
          <w:p w:rsidR="008D21F5" w:rsidRDefault="008D21F5" w:rsidP="008D21F5">
            <w:pPr>
              <w:pStyle w:val="B2"/>
              <w:rPr>
                <w:ins w:id="128" w:author="MediaTek (Li-Chuan)" w:date="2020-04-22T10:43:00Z"/>
                <w:lang w:val="x-none"/>
              </w:rPr>
            </w:pPr>
            <w:ins w:id="129" w:author="MediaTek (Li-Chuan)" w:date="2020-04-22T10:43:00Z">
              <w:r>
                <w:rPr>
                  <w:lang w:val="x-none"/>
                </w:rPr>
                <w:lastRenderedPageBreak/>
                <w:t>2&gt;  upon random access problem indication from source MCG MAC; or</w:t>
              </w:r>
            </w:ins>
          </w:p>
          <w:p w:rsidR="008D21F5" w:rsidRDefault="008D21F5" w:rsidP="008D21F5">
            <w:pPr>
              <w:pStyle w:val="B2"/>
              <w:rPr>
                <w:ins w:id="130" w:author="MediaTek (Li-Chuan)" w:date="2020-04-22T10:43:00Z"/>
                <w:lang w:val="x-none"/>
              </w:rPr>
            </w:pPr>
            <w:ins w:id="131" w:author="MediaTek (Li-Chuan)" w:date="2020-04-22T10:43:00Z">
              <w:r>
                <w:rPr>
                  <w:lang w:val="x-none"/>
                </w:rPr>
                <w:t>2&gt;  upon indication from source MCG RLC that the maximum number of retransmissions has been reached:</w:t>
              </w:r>
            </w:ins>
          </w:p>
          <w:p w:rsidR="008D21F5" w:rsidRDefault="008D21F5" w:rsidP="008D21F5">
            <w:pPr>
              <w:pStyle w:val="B3"/>
              <w:rPr>
                <w:ins w:id="132" w:author="MediaTek (Li-Chuan)" w:date="2020-04-22T10:43:00Z"/>
                <w:lang w:val="x-none"/>
              </w:rPr>
            </w:pPr>
            <w:ins w:id="133" w:author="MediaTek (Li-Chuan)" w:date="2020-04-22T10:43:00Z">
              <w:r>
                <w:rPr>
                  <w:lang w:val="x-none"/>
                </w:rPr>
                <w:t>3&gt;  consider radio link failure to be detected for the source MCG i.e. source RLF;</w:t>
              </w:r>
            </w:ins>
          </w:p>
          <w:p w:rsidR="008D21F5" w:rsidRDefault="008D21F5" w:rsidP="008D21F5">
            <w:pPr>
              <w:pStyle w:val="B5"/>
              <w:rPr>
                <w:ins w:id="134" w:author="MediaTek (Li-Chuan)" w:date="2020-04-22T10:43:00Z"/>
                <w:rStyle w:val="B4Char"/>
                <w:lang w:val="en-US"/>
              </w:rPr>
            </w:pPr>
            <w:ins w:id="135" w:author="MediaTek (Li-Chuan)" w:date="2020-04-22T10:43:00Z">
              <w:r>
                <w:rPr>
                  <w:rStyle w:val="B4Char"/>
                  <w:lang w:val="x-none"/>
                </w:rPr>
                <w:t>4&gt; suspend all DRBs in the source</w:t>
              </w:r>
              <w:r>
                <w:rPr>
                  <w:rStyle w:val="B4Char"/>
                </w:rPr>
                <w:t>;</w:t>
              </w:r>
            </w:ins>
          </w:p>
          <w:p w:rsidR="008D21F5" w:rsidRDefault="008D21F5" w:rsidP="008D21F5">
            <w:pPr>
              <w:pStyle w:val="B5"/>
              <w:rPr>
                <w:ins w:id="136" w:author="MediaTek (Li-Chuan)" w:date="2020-04-22T10:43:00Z"/>
                <w:lang w:val="x-none"/>
              </w:rPr>
            </w:pPr>
            <w:ins w:id="137" w:author="MediaTek (Li-Chuan)" w:date="2020-04-22T10:43:00Z">
              <w:r>
                <w:rPr>
                  <w:rStyle w:val="B4Char"/>
                  <w:lang w:val="x-none"/>
                </w:rPr>
                <w:t xml:space="preserve">4&gt; </w:t>
              </w:r>
              <w:r>
                <w:rPr>
                  <w:rStyle w:val="B4Char"/>
                </w:rPr>
                <w:t>release the source connection</w:t>
              </w:r>
              <w:r>
                <w:rPr>
                  <w:lang w:val="x-none"/>
                </w:rPr>
                <w:t>.</w:t>
              </w:r>
            </w:ins>
          </w:p>
          <w:p w:rsidR="008D21F5" w:rsidRDefault="008D21F5" w:rsidP="008D21F5">
            <w:pPr>
              <w:rPr>
                <w:ins w:id="138" w:author="MediaTek (Li-Chuan)" w:date="2020-04-22T10:44:00Z"/>
                <w:color w:val="1F497D"/>
                <w:lang w:val="x-none"/>
              </w:rPr>
            </w:pPr>
            <w:ins w:id="139" w:author="MediaTek (Li-Chuan)" w:date="2020-04-22T10:43:00Z">
              <w:r>
                <w:rPr>
                  <w:color w:val="1F497D"/>
                  <w:lang w:val="x-none"/>
                </w:rPr>
                <w:t xml:space="preserve">Considering the fact that </w:t>
              </w:r>
              <w:r>
                <w:rPr>
                  <w:i/>
                  <w:iCs/>
                  <w:color w:val="1F497D"/>
                  <w:lang w:val="x-none"/>
                </w:rPr>
                <w:t>dapsConfig</w:t>
              </w:r>
              <w:r>
                <w:rPr>
                  <w:color w:val="1F497D"/>
                  <w:lang w:val="x-none"/>
                </w:rPr>
                <w:t xml:space="preserve"> is Need N, it seems</w:t>
              </w:r>
            </w:ins>
            <w:ins w:id="140" w:author="MediaTek (Li-Chuan)" w:date="2020-04-22T10:44:00Z">
              <w:r>
                <w:rPr>
                  <w:color w:val="1F497D"/>
                  <w:lang w:val="x-none"/>
                </w:rPr>
                <w:t xml:space="preserve"> imprecise to say “</w:t>
              </w:r>
              <w:r w:rsidRPr="008D21F5">
                <w:rPr>
                  <w:lang w:val="x-none"/>
                </w:rPr>
                <w:t xml:space="preserve"> </w:t>
              </w:r>
              <w:r w:rsidRPr="008D21F5">
                <w:rPr>
                  <w:lang w:val="x-none"/>
                </w:rPr>
                <w:t xml:space="preserve">if </w:t>
              </w:r>
              <w:r w:rsidRPr="008D21F5">
                <w:rPr>
                  <w:i/>
                  <w:iCs/>
                  <w:lang w:val="x-none"/>
                </w:rPr>
                <w:t>dapsConfig</w:t>
              </w:r>
              <w:r w:rsidRPr="008D21F5">
                <w:rPr>
                  <w:lang w:val="x-none"/>
                </w:rPr>
                <w:t xml:space="preserve"> is configured for any DRB</w:t>
              </w:r>
              <w:r>
                <w:rPr>
                  <w:color w:val="1F497D"/>
                  <w:lang w:val="x-none"/>
                </w:rPr>
                <w:t>”</w:t>
              </w:r>
            </w:ins>
          </w:p>
          <w:p w:rsidR="008D21F5" w:rsidRDefault="008D21F5" w:rsidP="008D21F5">
            <w:pPr>
              <w:rPr>
                <w:ins w:id="141" w:author="MediaTek (Li-Chuan)" w:date="2020-04-22T10:45:00Z"/>
                <w:color w:val="1F497D"/>
                <w:lang w:val="x-none"/>
              </w:rPr>
            </w:pPr>
            <w:ins w:id="142" w:author="MediaTek (Li-Chuan)" w:date="2020-04-22T10:44:00Z">
              <w:r>
                <w:rPr>
                  <w:color w:val="1F497D"/>
                  <w:lang w:val="x-none"/>
                </w:rPr>
                <w:t>We may:</w:t>
              </w:r>
            </w:ins>
          </w:p>
          <w:p w:rsidR="008D21F5" w:rsidRDefault="008D21F5" w:rsidP="008D21F5">
            <w:pPr>
              <w:rPr>
                <w:ins w:id="143" w:author="MediaTek (Li-Chuan)" w:date="2020-04-22T10:43:00Z"/>
                <w:color w:val="1F497D"/>
                <w:lang w:val="x-none"/>
              </w:rPr>
            </w:pPr>
            <w:ins w:id="144" w:author="MediaTek (Li-Chuan)" w:date="2020-04-22T10:45:00Z">
              <w:r>
                <w:rPr>
                  <w:color w:val="1F497D"/>
                  <w:lang w:val="x-none"/>
                </w:rPr>
                <w:t xml:space="preserve">1. revise the text as </w:t>
              </w:r>
            </w:ins>
            <w:ins w:id="145" w:author="MediaTek (Li-Chuan)" w:date="2020-04-22T10:43:00Z">
              <w:r>
                <w:rPr>
                  <w:color w:val="1F497D"/>
                  <w:lang w:val="x-none"/>
                </w:rPr>
                <w:t>“if the current UE configuration contains at least</w:t>
              </w:r>
              <w:r>
                <w:rPr>
                  <w:color w:val="1F497D"/>
                  <w:lang w:val="x-none"/>
                </w:rPr>
                <w:t xml:space="preserve"> one DRB with DAPS PDCP entity”, or </w:t>
              </w:r>
            </w:ins>
          </w:p>
          <w:p w:rsidR="00354B92" w:rsidRPr="008D21F5" w:rsidRDefault="008D21F5" w:rsidP="008D21F5">
            <w:pPr>
              <w:rPr>
                <w:color w:val="1F497D"/>
                <w:lang w:val="x-none"/>
              </w:rPr>
            </w:pPr>
            <w:ins w:id="146" w:author="MediaTek (Li-Chuan)" w:date="2020-04-22T10:45:00Z">
              <w:r>
                <w:rPr>
                  <w:color w:val="1F497D"/>
                  <w:lang w:val="x-none"/>
                </w:rPr>
                <w:t xml:space="preserve">2. revise the text as </w:t>
              </w:r>
            </w:ins>
            <w:ins w:id="147" w:author="MediaTek (Li-Chuan)" w:date="2020-04-22T10:46:00Z">
              <w:r>
                <w:rPr>
                  <w:color w:val="1F497D"/>
                  <w:lang w:val="x-none"/>
                </w:rPr>
                <w:t>“if DAPS bearer</w:t>
              </w:r>
              <w:r w:rsidRPr="008D21F5">
                <w:rPr>
                  <w:color w:val="1F497D"/>
                  <w:lang w:val="x-none"/>
                </w:rPr>
                <w:t xml:space="preserve"> is</w:t>
              </w:r>
              <w:r>
                <w:rPr>
                  <w:color w:val="1F497D"/>
                  <w:lang w:val="x-none"/>
                </w:rPr>
                <w:t xml:space="preserve"> configured”, if </w:t>
              </w:r>
            </w:ins>
            <w:ins w:id="148" w:author="MediaTek (Li-Chuan)" w:date="2020-04-22T10:48:00Z">
              <w:r>
                <w:rPr>
                  <w:color w:val="1F497D"/>
                  <w:lang w:val="x-none"/>
                </w:rPr>
                <w:t>LG’s proposal above is agreed.</w:t>
              </w:r>
            </w:ins>
          </w:p>
        </w:tc>
        <w:bookmarkStart w:id="149" w:name="_GoBack"/>
        <w:bookmarkEnd w:id="149"/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354B9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:rsidR="00354B92" w:rsidRDefault="00354B9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354B92">
            <w:pPr>
              <w:spacing w:before="60" w:after="60"/>
              <w:rPr>
                <w:rFonts w:eastAsia="DengXian"/>
                <w:lang w:eastAsia="zh-CN"/>
              </w:rPr>
            </w:pPr>
          </w:p>
        </w:tc>
      </w:tr>
    </w:tbl>
    <w:p w:rsidR="00354B92" w:rsidRDefault="00354B92">
      <w:pPr>
        <w:rPr>
          <w:rFonts w:ascii="Arial" w:hAnsi="Arial" w:cs="Arial"/>
        </w:rPr>
      </w:pPr>
    </w:p>
    <w:p w:rsidR="00354B92" w:rsidRDefault="00354B92">
      <w:pPr>
        <w:rPr>
          <w:rFonts w:ascii="Arial" w:hAnsi="Arial" w:cs="Arial"/>
        </w:rPr>
      </w:pPr>
    </w:p>
    <w:p w:rsidR="00354B92" w:rsidRDefault="00F7379E">
      <w:pPr>
        <w:pStyle w:val="1"/>
        <w:widowControl w:val="0"/>
        <w:numPr>
          <w:ilvl w:val="0"/>
          <w:numId w:val="7"/>
        </w:numPr>
        <w:textAlignment w:val="auto"/>
        <w:rPr>
          <w:lang w:val="en-US"/>
        </w:rPr>
      </w:pPr>
      <w:r>
        <w:rPr>
          <w:lang w:val="en-US"/>
        </w:rPr>
        <w:t>Phase 2 discusion</w:t>
      </w:r>
    </w:p>
    <w:p w:rsidR="00354B92" w:rsidRDefault="00354B92"/>
    <w:p w:rsidR="00354B92" w:rsidRDefault="00F7379E">
      <w:pPr>
        <w:pStyle w:val="1"/>
        <w:widowControl w:val="0"/>
        <w:numPr>
          <w:ilvl w:val="0"/>
          <w:numId w:val="7"/>
        </w:numPr>
        <w:textAlignment w:val="auto"/>
      </w:pPr>
      <w:r>
        <w:t>Conclusion</w:t>
      </w:r>
    </w:p>
    <w:p w:rsidR="00354B92" w:rsidRDefault="00F7379E">
      <w:pPr>
        <w:rPr>
          <w:lang w:eastAsia="zh-CN"/>
        </w:rPr>
      </w:pPr>
      <w:r>
        <w:rPr>
          <w:iCs/>
        </w:rPr>
        <w:t>The followings are proposed</w:t>
      </w:r>
      <w:r>
        <w:rPr>
          <w:lang w:eastAsia="zh-CN"/>
        </w:rPr>
        <w:t>: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To be agreed:</w:t>
      </w:r>
    </w:p>
    <w:p w:rsidR="00354B92" w:rsidRDefault="00354B92"/>
    <w:p w:rsidR="00354B92" w:rsidRDefault="00354B92"/>
    <w:p w:rsidR="00354B92" w:rsidRDefault="00F7379E">
      <w:r>
        <w:t>Further discussion:</w:t>
      </w:r>
    </w:p>
    <w:p w:rsidR="00354B92" w:rsidRDefault="00354B92"/>
    <w:p w:rsidR="00354B92" w:rsidRDefault="00354B92"/>
    <w:p w:rsidR="00354B92" w:rsidRDefault="00F7379E">
      <w:pPr>
        <w:pStyle w:val="1"/>
        <w:widowControl w:val="0"/>
        <w:numPr>
          <w:ilvl w:val="0"/>
          <w:numId w:val="7"/>
        </w:numPr>
        <w:textAlignment w:val="auto"/>
      </w:pPr>
      <w:bookmarkStart w:id="150" w:name="_Toc4678470"/>
      <w:bookmarkStart w:id="151" w:name="_Toc4480244"/>
      <w:bookmarkStart w:id="152" w:name="_Toc4678449"/>
      <w:bookmarkEnd w:id="150"/>
      <w:bookmarkEnd w:id="151"/>
      <w:bookmarkEnd w:id="152"/>
      <w:r>
        <w:t xml:space="preserve">References </w:t>
      </w:r>
    </w:p>
    <w:bookmarkStart w:id="153" w:name="_Hlk38325902"/>
    <w:p w:rsidR="00354B92" w:rsidRDefault="00F7379E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rFonts w:eastAsia="MS Mincho"/>
        </w:rPr>
      </w:pPr>
      <w:r>
        <w:fldChar w:fldCharType="begin"/>
      </w:r>
      <w:r>
        <w:instrText xml:space="preserve"> HYPERLINK "https://www.3gpp.org/ftp/TSG_RAN/WG2_RL2/TSGR2_109bis-e/Docs/R2-2003371.zip" </w:instrText>
      </w:r>
      <w:r>
        <w:fldChar w:fldCharType="separate"/>
      </w:r>
      <w:r>
        <w:rPr>
          <w:rStyle w:val="afd"/>
          <w:rFonts w:eastAsia="Arial"/>
        </w:rPr>
        <w:t>R2-2003371</w:t>
      </w:r>
      <w:r>
        <w:fldChar w:fldCharType="end"/>
      </w:r>
      <w:bookmarkEnd w:id="153"/>
      <w:r>
        <w:rPr>
          <w:rFonts w:eastAsia="MS Mincho"/>
        </w:rPr>
        <w:t xml:space="preserve">, </w:t>
      </w:r>
      <w:r>
        <w:t>Report of [Post109e#11][MOB] Resolving open issues for DAPS (Intel), Intel Corporation</w:t>
      </w:r>
    </w:p>
    <w:p w:rsidR="00354B92" w:rsidRDefault="00354B92">
      <w:pPr>
        <w:pStyle w:val="B1"/>
        <w:rPr>
          <w:lang w:val="en-GB"/>
        </w:rPr>
      </w:pPr>
    </w:p>
    <w:sectPr w:rsidR="00354B92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09" w:rsidRDefault="00925D09" w:rsidP="004034C1">
      <w:pPr>
        <w:spacing w:after="0" w:line="240" w:lineRule="auto"/>
      </w:pPr>
      <w:r>
        <w:separator/>
      </w:r>
    </w:p>
  </w:endnote>
  <w:endnote w:type="continuationSeparator" w:id="0">
    <w:p w:rsidR="00925D09" w:rsidRDefault="00925D09" w:rsidP="0040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09" w:rsidRDefault="00925D09" w:rsidP="004034C1">
      <w:pPr>
        <w:spacing w:after="0" w:line="240" w:lineRule="auto"/>
      </w:pPr>
      <w:r>
        <w:separator/>
      </w:r>
    </w:p>
  </w:footnote>
  <w:footnote w:type="continuationSeparator" w:id="0">
    <w:p w:rsidR="00925D09" w:rsidRDefault="00925D09" w:rsidP="0040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71A1"/>
    <w:multiLevelType w:val="multilevel"/>
    <w:tmpl w:val="1E0971A1"/>
    <w:lvl w:ilvl="0">
      <w:start w:val="1"/>
      <w:numFmt w:val="decimal"/>
      <w:pStyle w:val="Observation"/>
      <w:lvlText w:val="Observation %1."/>
      <w:lvlJc w:val="left"/>
      <w:pPr>
        <w:ind w:left="54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E5E51"/>
    <w:multiLevelType w:val="multilevel"/>
    <w:tmpl w:val="1EDE5E51"/>
    <w:lvl w:ilvl="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"/>
      <w:lvlJc w:val="left"/>
      <w:pPr>
        <w:ind w:left="3600" w:hanging="360"/>
      </w:pPr>
      <w:rPr>
        <w:rFonts w:ascii="Wingdings" w:eastAsia="MS Mincho" w:hAnsi="Wingdings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Bookman Old Style" w:hAnsi="Bookman Old Style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mbria Math" w:hAnsi="Cambria Math" w:cs="Cambria Math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Bookman Old Style" w:hAnsi="Bookman Old Style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mbria Math" w:hAnsi="Cambria Math" w:cs="Cambria Math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Bookman Old Style" w:hAnsi="Bookman Old Style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Cambria" w:hAnsi="Cambria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mbria Math" w:hAnsi="Cambria Math" w:cs="Cambria Math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4" w15:restartNumberingAfterBreak="0">
    <w:nsid w:val="35647301"/>
    <w:multiLevelType w:val="multilevel"/>
    <w:tmpl w:val="356473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AA46647"/>
    <w:multiLevelType w:val="multilevel"/>
    <w:tmpl w:val="3AA46647"/>
    <w:lvl w:ilvl="0">
      <w:start w:val="1"/>
      <w:numFmt w:val="decimal"/>
      <w:pStyle w:val="Doc-text2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521F44A7"/>
    <w:multiLevelType w:val="multilevel"/>
    <w:tmpl w:val="521F44A7"/>
    <w:lvl w:ilvl="0">
      <w:start w:val="1"/>
      <w:numFmt w:val="bullet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C1774"/>
    <w:multiLevelType w:val="multilevel"/>
    <w:tmpl w:val="571C1774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B5C15A4"/>
    <w:multiLevelType w:val="hybridMultilevel"/>
    <w:tmpl w:val="5EA8E75E"/>
    <w:lvl w:ilvl="0" w:tplc="8222E3B0">
      <w:numFmt w:val="bullet"/>
      <w:lvlText w:val="-"/>
      <w:lvlJc w:val="left"/>
      <w:pPr>
        <w:ind w:left="720" w:hanging="360"/>
      </w:pPr>
      <w:rPr>
        <w:rFonts w:ascii="Calibri" w:eastAsia="新細明體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11345"/>
    <w:multiLevelType w:val="multilevel"/>
    <w:tmpl w:val="5D711345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ind w:left="2880" w:hanging="360"/>
      </w:pPr>
      <w:rPr>
        <w:rFonts w:ascii="Wingdings" w:eastAsia="MS Mincho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67722"/>
    <w:multiLevelType w:val="multilevel"/>
    <w:tmpl w:val="74E67722"/>
    <w:lvl w:ilvl="0">
      <w:start w:val="1"/>
      <w:numFmt w:val="decimal"/>
      <w:lvlText w:val="[%1]."/>
      <w:lvlJc w:val="left"/>
      <w:pPr>
        <w:ind w:left="704" w:hanging="420"/>
      </w:pPr>
      <w:rPr>
        <w:rFonts w:hint="eastAsia"/>
        <w:sz w:val="21"/>
        <w:szCs w:val="16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2" w15:restartNumberingAfterBreak="0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Prasad QC">
    <w15:presenceInfo w15:providerId="None" w15:userId="Prasad QC"/>
  </w15:person>
  <w15:person w15:author="OPPO">
    <w15:presenceInfo w15:providerId="None" w15:userId="OPPO"/>
  </w15:person>
  <w15:person w15:author="Oscar Ohlsson">
    <w15:presenceInfo w15:providerId="None" w15:userId="Oscar Ohlsson"/>
  </w15:person>
  <w15:person w15:author="Nokia">
    <w15:presenceInfo w15:providerId="None" w15:userId="Nokia"/>
  </w15:person>
  <w15:person w15:author="ZTE-ZMJ">
    <w15:presenceInfo w15:providerId="None" w15:userId="ZTE-ZMJ"/>
  </w15:person>
  <w15:person w15:author="LG (HongSuk)">
    <w15:presenceInfo w15:providerId="None" w15:userId="LG (HongSuk)"/>
  </w15:person>
  <w15:person w15:author="Intel">
    <w15:presenceInfo w15:providerId="None" w15:userId="Intel"/>
  </w15:person>
  <w15:person w15:author="MediaTek (Li-Chuan)">
    <w15:presenceInfo w15:providerId="None" w15:userId="MediaTek (Li-Chua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sLCwMDW3MDC1tLRQ0lEKTi0uzszPAykwqgUAR6dhGCwAAAA="/>
  </w:docVars>
  <w:rsids>
    <w:rsidRoot w:val="009A6D86"/>
    <w:rsid w:val="000066AE"/>
    <w:rsid w:val="00021BAA"/>
    <w:rsid w:val="0004666A"/>
    <w:rsid w:val="00067C92"/>
    <w:rsid w:val="00074E37"/>
    <w:rsid w:val="00080A36"/>
    <w:rsid w:val="000942CE"/>
    <w:rsid w:val="000D1644"/>
    <w:rsid w:val="000E670F"/>
    <w:rsid w:val="000F007A"/>
    <w:rsid w:val="000F2A17"/>
    <w:rsid w:val="001232B0"/>
    <w:rsid w:val="00164E96"/>
    <w:rsid w:val="001E72E3"/>
    <w:rsid w:val="00264006"/>
    <w:rsid w:val="002A364A"/>
    <w:rsid w:val="002F5851"/>
    <w:rsid w:val="00312E6E"/>
    <w:rsid w:val="00354B92"/>
    <w:rsid w:val="003641DF"/>
    <w:rsid w:val="00393AAE"/>
    <w:rsid w:val="0039683C"/>
    <w:rsid w:val="003A7423"/>
    <w:rsid w:val="003B7F2C"/>
    <w:rsid w:val="003E4CAA"/>
    <w:rsid w:val="003F3933"/>
    <w:rsid w:val="004034C1"/>
    <w:rsid w:val="00414986"/>
    <w:rsid w:val="00427C9E"/>
    <w:rsid w:val="0045563B"/>
    <w:rsid w:val="004558D7"/>
    <w:rsid w:val="00464D02"/>
    <w:rsid w:val="00497235"/>
    <w:rsid w:val="004C13EE"/>
    <w:rsid w:val="004E4ABC"/>
    <w:rsid w:val="004F7EA9"/>
    <w:rsid w:val="00527E11"/>
    <w:rsid w:val="00530B56"/>
    <w:rsid w:val="0059644F"/>
    <w:rsid w:val="005C4345"/>
    <w:rsid w:val="00605F70"/>
    <w:rsid w:val="00646490"/>
    <w:rsid w:val="006E7577"/>
    <w:rsid w:val="007053ED"/>
    <w:rsid w:val="0071081C"/>
    <w:rsid w:val="007152C3"/>
    <w:rsid w:val="00726FF0"/>
    <w:rsid w:val="00732818"/>
    <w:rsid w:val="007B456D"/>
    <w:rsid w:val="008534A9"/>
    <w:rsid w:val="00870399"/>
    <w:rsid w:val="0089170A"/>
    <w:rsid w:val="008C78AA"/>
    <w:rsid w:val="008D21F5"/>
    <w:rsid w:val="008E5B86"/>
    <w:rsid w:val="00925D09"/>
    <w:rsid w:val="009348D3"/>
    <w:rsid w:val="00940CCB"/>
    <w:rsid w:val="009746D5"/>
    <w:rsid w:val="0097531E"/>
    <w:rsid w:val="00977154"/>
    <w:rsid w:val="009904F7"/>
    <w:rsid w:val="009A6D86"/>
    <w:rsid w:val="009B1B0D"/>
    <w:rsid w:val="009D6AA1"/>
    <w:rsid w:val="009D6B70"/>
    <w:rsid w:val="00A30DE5"/>
    <w:rsid w:val="00A71A2D"/>
    <w:rsid w:val="00AB7427"/>
    <w:rsid w:val="00AC29B5"/>
    <w:rsid w:val="00AF6454"/>
    <w:rsid w:val="00B155DA"/>
    <w:rsid w:val="00B22175"/>
    <w:rsid w:val="00B2335C"/>
    <w:rsid w:val="00B240D8"/>
    <w:rsid w:val="00B5736C"/>
    <w:rsid w:val="00B80E2A"/>
    <w:rsid w:val="00B93410"/>
    <w:rsid w:val="00BC243E"/>
    <w:rsid w:val="00BF40F7"/>
    <w:rsid w:val="00C24485"/>
    <w:rsid w:val="00C34F83"/>
    <w:rsid w:val="00C43EBA"/>
    <w:rsid w:val="00C62C8B"/>
    <w:rsid w:val="00C97D88"/>
    <w:rsid w:val="00CA12A7"/>
    <w:rsid w:val="00CC48A1"/>
    <w:rsid w:val="00CD1DC4"/>
    <w:rsid w:val="00CD5744"/>
    <w:rsid w:val="00D06054"/>
    <w:rsid w:val="00D1716F"/>
    <w:rsid w:val="00D443AA"/>
    <w:rsid w:val="00D56166"/>
    <w:rsid w:val="00DA5E85"/>
    <w:rsid w:val="00DC6E31"/>
    <w:rsid w:val="00E01C25"/>
    <w:rsid w:val="00E73D9E"/>
    <w:rsid w:val="00E92BEA"/>
    <w:rsid w:val="00EB416A"/>
    <w:rsid w:val="00EB5315"/>
    <w:rsid w:val="00F20EE2"/>
    <w:rsid w:val="00F7379E"/>
    <w:rsid w:val="00F867B4"/>
    <w:rsid w:val="00FA16FB"/>
    <w:rsid w:val="00FF2D95"/>
    <w:rsid w:val="00FF3579"/>
    <w:rsid w:val="0242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E59A0C-ACEE-41E8-9AD6-7EFEA1A7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locked="1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qFormat="1"/>
    <w:lsdException w:name="annotation reference" w:qFormat="1"/>
    <w:lsdException w:name="line number" w:locked="1" w:semiHidden="1" w:unhideWhenUsed="1"/>
    <w:lsdException w:name="page number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qFormat="1"/>
    <w:lsdException w:name="List Number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semiHidden="1" w:unhideWhenUsed="1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qFormat="1"/>
    <w:lsdException w:name="Table Theme" w:locked="1" w:semiHidden="1" w:unhideWhenUsed="1"/>
    <w:lsdException w:name="Placeholder Text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  <w:lang w:val="zh-CN" w:eastAsia="zh-CN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link w:val="70"/>
    <w:qFormat/>
    <w:pPr>
      <w:outlineLvl w:val="6"/>
    </w:p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  <w:rPr>
      <w:lang w:val="zh-CN" w:eastAsia="zh-CN"/>
    </w:r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a6"/>
    <w:rPr>
      <w:rFonts w:ascii="Arial" w:eastAsia="MS Mincho" w:hAnsi="Arial"/>
      <w:lang w:val="zh-CN"/>
    </w:rPr>
  </w:style>
  <w:style w:type="paragraph" w:styleId="a5">
    <w:name w:val="annotation text"/>
    <w:basedOn w:val="a"/>
    <w:link w:val="a7"/>
    <w:qFormat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paragraph" w:styleId="71">
    <w:name w:val="toc 7"/>
    <w:basedOn w:val="61"/>
    <w:next w:val="a"/>
    <w:uiPriority w:val="39"/>
    <w:qFormat/>
    <w:pPr>
      <w:ind w:left="2268" w:hanging="2268"/>
    </w:pPr>
  </w:style>
  <w:style w:type="paragraph" w:styleId="61">
    <w:name w:val="toc 6"/>
    <w:basedOn w:val="51"/>
    <w:next w:val="a"/>
    <w:uiPriority w:val="39"/>
    <w:qFormat/>
    <w:pPr>
      <w:ind w:left="1985" w:hanging="1985"/>
    </w:pPr>
  </w:style>
  <w:style w:type="paragraph" w:styleId="51">
    <w:name w:val="toc 5"/>
    <w:basedOn w:val="41"/>
    <w:next w:val="a"/>
    <w:uiPriority w:val="39"/>
    <w:qFormat/>
    <w:pPr>
      <w:ind w:left="1701" w:hanging="1701"/>
    </w:pPr>
  </w:style>
  <w:style w:type="paragraph" w:styleId="41">
    <w:name w:val="toc 4"/>
    <w:basedOn w:val="32"/>
    <w:next w:val="a"/>
    <w:uiPriority w:val="39"/>
    <w:qFormat/>
    <w:pPr>
      <w:ind w:left="1418" w:hanging="1418"/>
    </w:pPr>
  </w:style>
  <w:style w:type="paragraph" w:styleId="32">
    <w:name w:val="toc 3"/>
    <w:basedOn w:val="22"/>
    <w:next w:val="a"/>
    <w:uiPriority w:val="39"/>
    <w:qFormat/>
    <w:pPr>
      <w:ind w:left="1134" w:hanging="1134"/>
    </w:pPr>
  </w:style>
  <w:style w:type="paragraph" w:styleId="22">
    <w:name w:val="toc 2"/>
    <w:basedOn w:val="1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3">
    <w:name w:val="List Number 2"/>
    <w:basedOn w:val="a8"/>
    <w:qFormat/>
    <w:pPr>
      <w:ind w:left="851"/>
    </w:pPr>
  </w:style>
  <w:style w:type="paragraph" w:styleId="a8">
    <w:name w:val="List Number"/>
    <w:basedOn w:val="a3"/>
    <w:qFormat/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9"/>
    <w:qFormat/>
    <w:pPr>
      <w:ind w:left="851"/>
    </w:pPr>
  </w:style>
  <w:style w:type="paragraph" w:styleId="a9">
    <w:name w:val="List Bullet"/>
    <w:basedOn w:val="a3"/>
    <w:qFormat/>
  </w:style>
  <w:style w:type="paragraph" w:styleId="aa">
    <w:name w:val="caption"/>
    <w:basedOn w:val="a"/>
    <w:next w:val="a"/>
    <w:qFormat/>
    <w:pPr>
      <w:overflowPunct/>
      <w:autoSpaceDE/>
      <w:autoSpaceDN/>
      <w:adjustRightInd/>
      <w:textAlignment w:val="auto"/>
    </w:pPr>
    <w:rPr>
      <w:rFonts w:ascii="Arial" w:eastAsia="MS Mincho" w:hAnsi="Arial" w:cs="Arial"/>
      <w:b/>
      <w:bCs/>
      <w:lang w:eastAsia="en-US"/>
    </w:rPr>
  </w:style>
  <w:style w:type="paragraph" w:styleId="ab">
    <w:name w:val="Document Map"/>
    <w:basedOn w:val="a"/>
    <w:link w:val="ac"/>
    <w:qFormat/>
    <w:pPr>
      <w:shd w:val="clear" w:color="auto" w:fill="000080"/>
      <w:overflowPunct/>
      <w:autoSpaceDE/>
      <w:autoSpaceDN/>
      <w:adjustRightInd/>
      <w:textAlignment w:val="auto"/>
    </w:pPr>
    <w:rPr>
      <w:rFonts w:ascii="MS Mincho" w:eastAsia="MS Mincho" w:hAnsi="MS Mincho" w:cs="Arial"/>
      <w:lang w:eastAsia="en-US"/>
    </w:rPr>
  </w:style>
  <w:style w:type="paragraph" w:styleId="ad">
    <w:name w:val="Body Text"/>
    <w:basedOn w:val="a"/>
    <w:link w:val="ae"/>
    <w:qFormat/>
    <w:pPr>
      <w:overflowPunct/>
      <w:autoSpaceDE/>
      <w:autoSpaceDN/>
      <w:adjustRightInd/>
      <w:spacing w:after="120"/>
      <w:textAlignment w:val="auto"/>
    </w:pPr>
    <w:rPr>
      <w:rFonts w:ascii="Arial" w:eastAsia="Courier New" w:hAnsi="Arial" w:cs="Arial"/>
      <w:szCs w:val="24"/>
      <w:lang w:val="zh-CN" w:eastAsia="zh-CN"/>
    </w:rPr>
  </w:style>
  <w:style w:type="paragraph" w:styleId="52">
    <w:name w:val="List Bullet 5"/>
    <w:basedOn w:val="42"/>
    <w:qFormat/>
    <w:pPr>
      <w:ind w:left="1702"/>
    </w:pPr>
  </w:style>
  <w:style w:type="paragraph" w:styleId="81">
    <w:name w:val="toc 8"/>
    <w:basedOn w:val="11"/>
    <w:next w:val="a"/>
    <w:uiPriority w:val="39"/>
    <w:qFormat/>
    <w:pPr>
      <w:spacing w:before="180"/>
      <w:ind w:left="2693" w:hanging="2693"/>
    </w:pPr>
    <w:rPr>
      <w:b/>
    </w:rPr>
  </w:style>
  <w:style w:type="paragraph" w:styleId="af">
    <w:name w:val="Balloon Text"/>
    <w:basedOn w:val="a"/>
    <w:link w:val="af0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f1">
    <w:name w:val="footer"/>
    <w:basedOn w:val="af2"/>
    <w:link w:val="af3"/>
    <w:qFormat/>
    <w:pPr>
      <w:jc w:val="center"/>
    </w:pPr>
    <w:rPr>
      <w:i/>
      <w:lang w:val="zh-CN" w:eastAsia="zh-CN"/>
    </w:rPr>
  </w:style>
  <w:style w:type="paragraph" w:styleId="af2">
    <w:name w:val="header"/>
    <w:link w:val="af4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af5">
    <w:name w:val="index heading"/>
    <w:basedOn w:val="a"/>
    <w:next w:val="a"/>
    <w:qFormat/>
    <w:locked/>
    <w:pPr>
      <w:pBdr>
        <w:top w:val="single" w:sz="12" w:space="0" w:color="auto"/>
      </w:pBdr>
      <w:overflowPunct/>
      <w:autoSpaceDE/>
      <w:autoSpaceDN/>
      <w:adjustRightInd/>
      <w:spacing w:before="360" w:after="240"/>
      <w:textAlignment w:val="auto"/>
    </w:pPr>
    <w:rPr>
      <w:rFonts w:ascii="Arial" w:eastAsia="MS Mincho" w:hAnsi="Arial" w:cs="Arial"/>
      <w:b/>
      <w:i/>
      <w:sz w:val="26"/>
      <w:lang w:eastAsia="en-US"/>
    </w:rPr>
  </w:style>
  <w:style w:type="paragraph" w:styleId="af6">
    <w:name w:val="footnote text"/>
    <w:basedOn w:val="a"/>
    <w:link w:val="af7"/>
    <w:qFormat/>
    <w:pPr>
      <w:keepLines/>
      <w:spacing w:after="0"/>
      <w:ind w:left="454" w:hanging="454"/>
    </w:pPr>
    <w:rPr>
      <w:sz w:val="16"/>
      <w:lang w:val="zh-CN" w:eastAsia="zh-CN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1">
    <w:name w:val="toc 9"/>
    <w:basedOn w:val="81"/>
    <w:next w:val="a"/>
    <w:uiPriority w:val="39"/>
    <w:qFormat/>
    <w:pPr>
      <w:ind w:left="1418" w:hanging="1418"/>
    </w:pPr>
  </w:style>
  <w:style w:type="paragraph" w:styleId="HTML">
    <w:name w:val="HTML Preformatted"/>
    <w:basedOn w:val="a"/>
    <w:link w:val="HTML0"/>
    <w:uiPriority w:val="99"/>
    <w:semiHidden/>
    <w:unhideWhenUsed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lang w:val="en-US" w:eastAsia="en-US"/>
    </w:rPr>
  </w:style>
  <w:style w:type="paragraph" w:styleId="Web">
    <w:name w:val="Normal (Web)"/>
    <w:basedOn w:val="a"/>
    <w:uiPriority w:val="99"/>
    <w:unhideWhenUsed/>
    <w:qFormat/>
    <w:pPr>
      <w:overflowPunct/>
      <w:autoSpaceDE/>
      <w:autoSpaceDN/>
      <w:adjustRightInd/>
      <w:spacing w:after="0"/>
      <w:textAlignment w:val="auto"/>
    </w:pPr>
    <w:rPr>
      <w:rFonts w:ascii="Arial" w:eastAsia="Arial" w:hAnsi="Arial" w:cs="Arial"/>
      <w:sz w:val="24"/>
      <w:szCs w:val="24"/>
      <w:lang w:val="en-US" w:eastAsia="en-US"/>
    </w:rPr>
  </w:style>
  <w:style w:type="paragraph" w:styleId="12">
    <w:name w:val="index 1"/>
    <w:basedOn w:val="a"/>
    <w:next w:val="a"/>
    <w:qFormat/>
    <w:pPr>
      <w:keepLines/>
      <w:spacing w:after="0"/>
    </w:pPr>
  </w:style>
  <w:style w:type="paragraph" w:styleId="25">
    <w:name w:val="index 2"/>
    <w:basedOn w:val="12"/>
    <w:next w:val="a"/>
    <w:qFormat/>
    <w:pPr>
      <w:ind w:left="284"/>
    </w:pPr>
  </w:style>
  <w:style w:type="paragraph" w:styleId="af8">
    <w:name w:val="Title"/>
    <w:basedOn w:val="a"/>
    <w:next w:val="a"/>
    <w:link w:val="af9"/>
    <w:qFormat/>
    <w:locked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Batang" w:eastAsia="Arial" w:hAnsi="Batang"/>
      <w:b/>
      <w:bCs/>
      <w:kern w:val="28"/>
      <w:sz w:val="32"/>
      <w:szCs w:val="32"/>
      <w:lang w:eastAsia="en-US"/>
    </w:rPr>
  </w:style>
  <w:style w:type="character" w:styleId="afa">
    <w:name w:val="Strong"/>
    <w:uiPriority w:val="22"/>
    <w:qFormat/>
    <w:rPr>
      <w:b/>
      <w:bCs/>
    </w:rPr>
  </w:style>
  <w:style w:type="character" w:styleId="afb">
    <w:name w:val="FollowedHyperlink"/>
    <w:qFormat/>
    <w:rPr>
      <w:color w:val="800080"/>
      <w:u w:val="single"/>
    </w:rPr>
  </w:style>
  <w:style w:type="character" w:styleId="afc">
    <w:name w:val="Emphasis"/>
    <w:basedOn w:val="a0"/>
    <w:uiPriority w:val="20"/>
    <w:qFormat/>
    <w:rPr>
      <w:i/>
      <w:iCs/>
    </w:rPr>
  </w:style>
  <w:style w:type="character" w:styleId="afd">
    <w:name w:val="Hyperlink"/>
    <w:uiPriority w:val="99"/>
    <w:qFormat/>
    <w:rPr>
      <w:color w:val="0000FF"/>
      <w:u w:val="single"/>
    </w:rPr>
  </w:style>
  <w:style w:type="character" w:styleId="afe">
    <w:name w:val="annotation reference"/>
    <w:qFormat/>
    <w:rPr>
      <w:sz w:val="16"/>
    </w:rPr>
  </w:style>
  <w:style w:type="character" w:styleId="aff">
    <w:name w:val="footnote reference"/>
    <w:qFormat/>
    <w:rPr>
      <w:b/>
      <w:position w:val="6"/>
      <w:sz w:val="16"/>
    </w:rPr>
  </w:style>
  <w:style w:type="table" w:styleId="aff0">
    <w:name w:val="Table Grid"/>
    <w:basedOn w:val="a1"/>
    <w:qFormat/>
    <w:rPr>
      <w:rFonts w:ascii="Arial" w:eastAsia="MS Mincho" w:hAnsi="Arial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qFormat/>
    <w:rPr>
      <w:rFonts w:ascii="Arial" w:eastAsia="Times New Roman" w:hAnsi="Arial"/>
      <w:sz w:val="36"/>
      <w:lang w:bidi="ar-SA"/>
    </w:rPr>
  </w:style>
  <w:style w:type="character" w:customStyle="1" w:styleId="20">
    <w:name w:val="標題 2 字元"/>
    <w:link w:val="2"/>
    <w:qFormat/>
    <w:rPr>
      <w:rFonts w:ascii="Arial" w:eastAsia="Times New Roman" w:hAnsi="Arial"/>
      <w:sz w:val="32"/>
    </w:rPr>
  </w:style>
  <w:style w:type="character" w:customStyle="1" w:styleId="30">
    <w:name w:val="標題 3 字元"/>
    <w:link w:val="3"/>
    <w:qFormat/>
    <w:rPr>
      <w:rFonts w:ascii="Arial" w:eastAsia="Times New Roman" w:hAnsi="Arial"/>
      <w:sz w:val="28"/>
    </w:rPr>
  </w:style>
  <w:style w:type="character" w:customStyle="1" w:styleId="40">
    <w:name w:val="標題 4 字元"/>
    <w:link w:val="4"/>
    <w:qFormat/>
    <w:locked/>
    <w:rPr>
      <w:rFonts w:ascii="Arial" w:eastAsia="Times New Roman" w:hAnsi="Arial"/>
      <w:sz w:val="24"/>
    </w:rPr>
  </w:style>
  <w:style w:type="character" w:customStyle="1" w:styleId="50">
    <w:name w:val="標題 5 字元"/>
    <w:link w:val="5"/>
    <w:qFormat/>
    <w:rPr>
      <w:rFonts w:ascii="Arial" w:eastAsia="Times New Roman" w:hAnsi="Arial"/>
      <w:sz w:val="22"/>
    </w:rPr>
  </w:style>
  <w:style w:type="character" w:customStyle="1" w:styleId="60">
    <w:name w:val="標題 6 字元"/>
    <w:link w:val="6"/>
    <w:qFormat/>
    <w:rPr>
      <w:rFonts w:ascii="Arial" w:eastAsia="Times New Roman" w:hAnsi="Arial"/>
    </w:rPr>
  </w:style>
  <w:style w:type="character" w:customStyle="1" w:styleId="70">
    <w:name w:val="標題 7 字元"/>
    <w:link w:val="7"/>
    <w:qFormat/>
    <w:rPr>
      <w:rFonts w:ascii="Arial" w:eastAsia="Times New Roman" w:hAnsi="Arial"/>
    </w:rPr>
  </w:style>
  <w:style w:type="character" w:customStyle="1" w:styleId="80">
    <w:name w:val="標題 8 字元"/>
    <w:link w:val="8"/>
    <w:qFormat/>
    <w:rPr>
      <w:rFonts w:ascii="Arial" w:eastAsia="Times New Roman" w:hAnsi="Arial"/>
      <w:sz w:val="36"/>
    </w:rPr>
  </w:style>
  <w:style w:type="character" w:customStyle="1" w:styleId="90">
    <w:name w:val="標題 9 字元"/>
    <w:link w:val="9"/>
    <w:qFormat/>
    <w:rPr>
      <w:rFonts w:ascii="Arial" w:eastAsia="Times New Roman" w:hAnsi="Arial"/>
      <w:sz w:val="3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af4">
    <w:name w:val="頁首 字元"/>
    <w:link w:val="af2"/>
    <w:qFormat/>
    <w:rPr>
      <w:rFonts w:ascii="Arial" w:eastAsia="Times New Roman" w:hAnsi="Arial"/>
      <w:b/>
      <w:sz w:val="18"/>
      <w:lang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af3">
    <w:name w:val="頁尾 字元"/>
    <w:link w:val="af1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 w:eastAsia="zh-CN"/>
    </w:r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  <w:rPr>
      <w:lang w:val="zh-CN" w:eastAsia="zh-CN"/>
    </w:rPr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1"/>
    <w:link w:val="B2Char"/>
    <w:qFormat/>
    <w:rPr>
      <w:lang w:val="zh-CN" w:eastAsia="zh-CN"/>
    </w:rPr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31"/>
    <w:link w:val="B3Char2"/>
    <w:qFormat/>
    <w:rPr>
      <w:lang w:val="zh-CN" w:eastAsia="zh-CN"/>
    </w:rPr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43"/>
    <w:link w:val="B4Char"/>
    <w:qFormat/>
    <w:rPr>
      <w:lang w:val="zh-CN" w:eastAsia="zh-CN"/>
    </w:rPr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53"/>
    <w:link w:val="B5Char"/>
    <w:qFormat/>
    <w:rPr>
      <w:lang w:val="zh-CN" w:eastAsia="zh-CN"/>
    </w:rPr>
  </w:style>
  <w:style w:type="character" w:customStyle="1" w:styleId="B5Char">
    <w:name w:val="B5 Char"/>
    <w:link w:val="B5"/>
    <w:qFormat/>
    <w:rPr>
      <w:rFonts w:eastAsia="Times New Roman"/>
    </w:rPr>
  </w:style>
  <w:style w:type="character" w:customStyle="1" w:styleId="af7">
    <w:name w:val="註腳文字 字元"/>
    <w:link w:val="af6"/>
    <w:qFormat/>
    <w:rPr>
      <w:rFonts w:eastAsia="Times New Roman"/>
      <w:sz w:val="16"/>
    </w:rPr>
  </w:style>
  <w:style w:type="paragraph" w:customStyle="1" w:styleId="B6">
    <w:name w:val="B6"/>
    <w:basedOn w:val="B5"/>
    <w:link w:val="B6Char"/>
    <w:qFormat/>
    <w:pPr>
      <w:ind w:left="1985"/>
    </w:pPr>
    <w:rPr>
      <w:lang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Revision11">
    <w:name w:val="Revision11"/>
    <w:hidden/>
    <w:uiPriority w:val="99"/>
    <w:semiHidden/>
    <w:qFormat/>
    <w:rPr>
      <w:rFonts w:eastAsia="MS Mincho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styleId="aff1">
    <w:name w:val="List Paragraph"/>
    <w:basedOn w:val="a"/>
    <w:link w:val="aff2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af0">
    <w:name w:val="註解方塊文字 字元"/>
    <w:basedOn w:val="a0"/>
    <w:link w:val="af"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a7">
    <w:name w:val="註解文字 字元"/>
    <w:basedOn w:val="a0"/>
    <w:link w:val="a5"/>
    <w:qFormat/>
    <w:rPr>
      <w:rFonts w:eastAsiaTheme="minorEastAsia"/>
      <w:lang w:val="en-GB"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ac">
    <w:name w:val="文件引導模式 字元"/>
    <w:basedOn w:val="a0"/>
    <w:link w:val="ab"/>
    <w:qFormat/>
    <w:rPr>
      <w:rFonts w:ascii="MS Mincho" w:eastAsia="MS Mincho" w:hAnsi="MS Mincho" w:cs="Arial"/>
      <w:shd w:val="clear" w:color="auto" w:fill="000080"/>
      <w:lang w:val="en-GB" w:eastAsia="en-US"/>
    </w:rPr>
  </w:style>
  <w:style w:type="paragraph" w:customStyle="1" w:styleId="TAJ">
    <w:name w:val="TAJ"/>
    <w:basedOn w:val="TH"/>
    <w:qFormat/>
    <w:pPr>
      <w:overflowPunct/>
      <w:autoSpaceDE/>
      <w:autoSpaceDN/>
      <w:adjustRightInd/>
      <w:textAlignment w:val="auto"/>
    </w:pPr>
    <w:rPr>
      <w:rFonts w:ascii="Yu Mincho" w:eastAsia="MS Mincho" w:hAnsi="Yu Mincho"/>
      <w:lang w:val="en-GB"/>
    </w:rPr>
  </w:style>
  <w:style w:type="character" w:customStyle="1" w:styleId="a6">
    <w:name w:val="註解主旨 字元"/>
    <w:basedOn w:val="a7"/>
    <w:link w:val="a4"/>
    <w:qFormat/>
    <w:rPr>
      <w:rFonts w:ascii="Arial" w:eastAsia="MS Mincho" w:hAnsi="Arial"/>
      <w:lang w:val="zh-CN" w:eastAsia="en-US"/>
    </w:rPr>
  </w:style>
  <w:style w:type="character" w:customStyle="1" w:styleId="TALChar">
    <w:name w:val="TAL Char"/>
    <w:qFormat/>
    <w:locked/>
    <w:rPr>
      <w:rFonts w:ascii="Yu Mincho" w:hAnsi="Yu Mincho"/>
      <w:sz w:val="18"/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af9">
    <w:name w:val="標題 字元"/>
    <w:basedOn w:val="a0"/>
    <w:link w:val="af8"/>
    <w:qFormat/>
    <w:rPr>
      <w:rFonts w:ascii="Batang" w:eastAsia="Arial" w:hAnsi="Batang"/>
      <w:b/>
      <w:bCs/>
      <w:kern w:val="28"/>
      <w:sz w:val="32"/>
      <w:szCs w:val="32"/>
      <w:lang w:val="en-GB" w:eastAsia="en-US"/>
    </w:rPr>
  </w:style>
  <w:style w:type="character" w:customStyle="1" w:styleId="EditorsNoteCharChar">
    <w:name w:val="Editor's Note Char Char"/>
    <w:qFormat/>
    <w:rPr>
      <w:rFonts w:eastAsia="Arial"/>
      <w:color w:val="FF0000"/>
      <w:lang w:val="en-GB" w:eastAsia="en-US"/>
    </w:rPr>
  </w:style>
  <w:style w:type="character" w:customStyle="1" w:styleId="NOZchn">
    <w:name w:val="NO Zchn"/>
    <w:qFormat/>
    <w:rPr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Yu Mincho" w:eastAsia="Courier New" w:hAnsi="Yu Mincho" w:cs="Arial"/>
      <w:lang w:val="en-GB" w:eastAsia="zh-CN"/>
    </w:rPr>
  </w:style>
  <w:style w:type="character" w:customStyle="1" w:styleId="aff3">
    <w:name w:val="首标题"/>
    <w:qFormat/>
    <w:rPr>
      <w:rFonts w:ascii="Yu Mincho" w:eastAsia="Courier New" w:hAnsi="Yu Mincho"/>
      <w:sz w:val="24"/>
    </w:rPr>
  </w:style>
  <w:style w:type="paragraph" w:customStyle="1" w:styleId="Doc-text2">
    <w:name w:val="Doc-text2"/>
    <w:basedOn w:val="a"/>
    <w:link w:val="Doc-text2Char"/>
    <w:qFormat/>
    <w:pPr>
      <w:numPr>
        <w:numId w:val="1"/>
      </w:numPr>
      <w:tabs>
        <w:tab w:val="clear" w:pos="1304"/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Yu Mincho" w:eastAsia="Courier New" w:hAnsi="Yu Mincho"/>
      <w:szCs w:val="24"/>
      <w:lang w:val="en-GB" w:eastAsia="en-GB"/>
    </w:rPr>
  </w:style>
  <w:style w:type="paragraph" w:customStyle="1" w:styleId="msolistparagraph0">
    <w:name w:val="msolistparagraph"/>
    <w:basedOn w:val="a"/>
    <w:qFormat/>
    <w:pPr>
      <w:overflowPunct/>
      <w:autoSpaceDE/>
      <w:autoSpaceDN/>
      <w:adjustRightInd/>
      <w:spacing w:after="0"/>
      <w:ind w:left="720"/>
      <w:textAlignment w:val="auto"/>
    </w:pPr>
    <w:rPr>
      <w:rFonts w:eastAsia="Courier New" w:cs="Arial"/>
      <w:sz w:val="22"/>
      <w:szCs w:val="22"/>
    </w:rPr>
  </w:style>
  <w:style w:type="character" w:customStyle="1" w:styleId="ae">
    <w:name w:val="本文 字元"/>
    <w:basedOn w:val="a0"/>
    <w:link w:val="ad"/>
    <w:qFormat/>
    <w:rPr>
      <w:rFonts w:ascii="Arial" w:eastAsia="Courier New" w:hAnsi="Arial" w:cs="Arial"/>
      <w:szCs w:val="24"/>
      <w:lang w:val="zh-CN" w:eastAsia="zh-CN"/>
    </w:rPr>
  </w:style>
  <w:style w:type="character" w:customStyle="1" w:styleId="Doc-titleChar">
    <w:name w:val="Doc-title Char"/>
    <w:link w:val="Doc-title"/>
    <w:qFormat/>
    <w:locked/>
    <w:rPr>
      <w:rFonts w:ascii="Yu Mincho" w:eastAsia="Courier New" w:hAnsi="Yu Mincho" w:cs="Yu Mincho"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180" w:after="0"/>
      <w:ind w:left="1259" w:hanging="1259"/>
      <w:textAlignment w:val="auto"/>
    </w:pPr>
    <w:rPr>
      <w:rFonts w:ascii="Yu Mincho" w:eastAsia="Courier New" w:hAnsi="Yu Mincho" w:cs="Yu Mincho"/>
      <w:szCs w:val="24"/>
      <w:lang w:eastAsia="en-GB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2"/>
      </w:numPr>
      <w:tabs>
        <w:tab w:val="clear" w:pos="1304"/>
        <w:tab w:val="clear" w:pos="1622"/>
      </w:tabs>
    </w:pPr>
  </w:style>
  <w:style w:type="character" w:customStyle="1" w:styleId="ComeBackCharChar">
    <w:name w:val="ComeBack Char Char"/>
    <w:link w:val="ComeBack"/>
    <w:qFormat/>
    <w:rPr>
      <w:rFonts w:ascii="Yu Mincho" w:eastAsia="Courier New" w:hAnsi="Yu Mincho"/>
      <w:szCs w:val="24"/>
      <w:lang w:val="en-GB" w:eastAsia="en-GB"/>
    </w:rPr>
  </w:style>
  <w:style w:type="character" w:customStyle="1" w:styleId="B2Car">
    <w:name w:val="B2 Car"/>
    <w:qFormat/>
    <w:rPr>
      <w:lang w:val="en-GB"/>
    </w:rPr>
  </w:style>
  <w:style w:type="paragraph" w:customStyle="1" w:styleId="body">
    <w:name w:val="body"/>
    <w:basedOn w:val="a"/>
    <w:link w:val="bodyChar"/>
    <w:qFormat/>
    <w:pPr>
      <w:tabs>
        <w:tab w:val="left" w:pos="2160"/>
      </w:tabs>
      <w:overflowPunct/>
      <w:autoSpaceDE/>
      <w:autoSpaceDN/>
      <w:adjustRightInd/>
      <w:spacing w:after="120"/>
      <w:textAlignment w:val="auto"/>
    </w:pPr>
    <w:rPr>
      <w:rFonts w:ascii="Tahoma" w:eastAsia="Courier New" w:hAnsi="Tahoma"/>
      <w:lang w:val="zh-CN" w:eastAsia="zh-CN"/>
    </w:rPr>
  </w:style>
  <w:style w:type="character" w:customStyle="1" w:styleId="bodyChar">
    <w:name w:val="body Char"/>
    <w:link w:val="body"/>
    <w:qFormat/>
    <w:rPr>
      <w:rFonts w:ascii="Tahoma" w:eastAsia="Courier New" w:hAnsi="Tahoma"/>
      <w:lang w:val="zh-CN" w:eastAsia="zh-CN"/>
    </w:rPr>
  </w:style>
  <w:style w:type="character" w:customStyle="1" w:styleId="NOChar1">
    <w:name w:val="NO Char1"/>
    <w:qFormat/>
    <w:rPr>
      <w:rFonts w:eastAsia="Courier New"/>
      <w:lang w:val="en-GB" w:eastAsia="en-US" w:bidi="ar-SA"/>
    </w:rPr>
  </w:style>
  <w:style w:type="character" w:customStyle="1" w:styleId="B3Char">
    <w:name w:val="B3 Char"/>
    <w:qFormat/>
    <w:rPr>
      <w:lang w:val="en-GB"/>
    </w:rPr>
  </w:style>
  <w:style w:type="paragraph" w:customStyle="1" w:styleId="Proposal">
    <w:name w:val="Proposal"/>
    <w:basedOn w:val="aff1"/>
    <w:link w:val="ProposalChar"/>
    <w:qFormat/>
    <w:pPr>
      <w:overflowPunct w:val="0"/>
      <w:autoSpaceDE w:val="0"/>
      <w:autoSpaceDN w:val="0"/>
      <w:adjustRightInd w:val="0"/>
      <w:spacing w:before="240" w:after="240" w:line="360" w:lineRule="auto"/>
      <w:ind w:left="360"/>
      <w:textAlignment w:val="baseline"/>
    </w:pPr>
    <w:rPr>
      <w:rFonts w:ascii="Arial" w:eastAsia="Arial" w:hAnsi="Arial"/>
      <w:b/>
      <w:lang w:eastAsia="zh-CN"/>
    </w:rPr>
  </w:style>
  <w:style w:type="character" w:customStyle="1" w:styleId="ProposalChar">
    <w:name w:val="Proposal Char"/>
    <w:link w:val="Proposal"/>
    <w:qFormat/>
    <w:rPr>
      <w:rFonts w:ascii="Arial" w:eastAsia="Arial" w:hAnsi="Arial"/>
      <w:b/>
      <w:lang w:val="en-GB" w:eastAsia="zh-CN"/>
    </w:rPr>
  </w:style>
  <w:style w:type="paragraph" w:customStyle="1" w:styleId="observation0">
    <w:name w:val="observation"/>
    <w:basedOn w:val="a"/>
    <w:qFormat/>
    <w:pPr>
      <w:tabs>
        <w:tab w:val="left" w:pos="2250"/>
      </w:tabs>
      <w:overflowPunct/>
      <w:autoSpaceDE/>
      <w:autoSpaceDN/>
      <w:adjustRightInd/>
      <w:textAlignment w:val="auto"/>
    </w:pPr>
    <w:rPr>
      <w:rFonts w:ascii="Yu Mincho" w:eastAsia="MS Mincho" w:hAnsi="Yu Mincho" w:cs="Yu Mincho"/>
      <w:b/>
      <w:lang w:eastAsia="en-US"/>
    </w:rPr>
  </w:style>
  <w:style w:type="paragraph" w:customStyle="1" w:styleId="Observation">
    <w:name w:val="Observation"/>
    <w:basedOn w:val="aff1"/>
    <w:next w:val="a"/>
    <w:link w:val="ObservationChar"/>
    <w:qFormat/>
    <w:pPr>
      <w:numPr>
        <w:numId w:val="3"/>
      </w:numPr>
      <w:tabs>
        <w:tab w:val="left" w:pos="144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Arial" w:eastAsia="Arial" w:hAnsi="Arial"/>
      <w:b/>
      <w:lang w:eastAsia="zh-CN"/>
    </w:rPr>
  </w:style>
  <w:style w:type="character" w:customStyle="1" w:styleId="ObservationChar">
    <w:name w:val="Observation Char"/>
    <w:link w:val="Observation"/>
    <w:qFormat/>
    <w:rPr>
      <w:rFonts w:ascii="Arial" w:eastAsia="Arial" w:hAnsi="Arial"/>
      <w:b/>
      <w:lang w:val="en-GB" w:eastAsia="zh-CN"/>
    </w:rPr>
  </w:style>
  <w:style w:type="paragraph" w:customStyle="1" w:styleId="pl0">
    <w:name w:val="pl"/>
    <w:basedOn w:val="a"/>
    <w:qFormat/>
    <w:pPr>
      <w:shd w:val="clear" w:color="auto" w:fill="E6E6E6"/>
      <w:overflowPunct/>
      <w:autoSpaceDE/>
      <w:autoSpaceDN/>
      <w:adjustRightInd/>
      <w:spacing w:after="0"/>
      <w:textAlignment w:val="auto"/>
    </w:pPr>
    <w:rPr>
      <w:rFonts w:ascii="Cambria Math" w:hAnsi="Cambria Math" w:cs="Cambria Math"/>
      <w:sz w:val="16"/>
      <w:szCs w:val="16"/>
      <w:lang w:val="en-US" w:eastAsia="en-US"/>
    </w:rPr>
  </w:style>
  <w:style w:type="character" w:customStyle="1" w:styleId="B8Char">
    <w:name w:val="B8 Char"/>
    <w:link w:val="B8"/>
    <w:qFormat/>
    <w:rPr>
      <w:rFonts w:eastAsia="Times New Roman"/>
      <w:lang w:val="zh-CN" w:eastAsia="ja-JP"/>
    </w:rPr>
  </w:style>
  <w:style w:type="character" w:customStyle="1" w:styleId="ZDONTMODIFY">
    <w:name w:val="ZDONTMODIFY"/>
    <w:qFormat/>
  </w:style>
  <w:style w:type="character" w:customStyle="1" w:styleId="CRCoverPageZchn">
    <w:name w:val="CR Cover Page Zchn"/>
    <w:link w:val="CRCoverPage"/>
    <w:qFormat/>
    <w:rPr>
      <w:rFonts w:ascii="Yu Mincho" w:eastAsia="Courier New" w:hAnsi="Yu Mincho" w:cs="Arial"/>
      <w:lang w:val="en-GB" w:eastAsia="zh-CN"/>
    </w:rPr>
  </w:style>
  <w:style w:type="character" w:customStyle="1" w:styleId="TALCharCharChar">
    <w:name w:val="TAL Char Char Char"/>
    <w:link w:val="TALCharChar"/>
    <w:qFormat/>
    <w:rPr>
      <w:rFonts w:ascii="Yu Mincho" w:hAnsi="Yu Mincho"/>
      <w:sz w:val="18"/>
      <w:lang w:val="en-GB"/>
    </w:rPr>
  </w:style>
  <w:style w:type="paragraph" w:customStyle="1" w:styleId="TALCharChar">
    <w:name w:val="TAL Char Char"/>
    <w:basedOn w:val="a"/>
    <w:link w:val="TALCharCharChar"/>
    <w:qFormat/>
    <w:pPr>
      <w:keepNext/>
      <w:keepLines/>
      <w:spacing w:after="0"/>
    </w:pPr>
    <w:rPr>
      <w:rFonts w:ascii="Yu Mincho" w:eastAsia="Batang" w:hAnsi="Yu Mincho"/>
      <w:sz w:val="18"/>
      <w:lang w:eastAsia="sv-SE"/>
    </w:rPr>
  </w:style>
  <w:style w:type="paragraph" w:customStyle="1" w:styleId="aff4">
    <w:name w:val="ㅆ미"/>
    <w:basedOn w:val="a"/>
    <w:qFormat/>
    <w:rPr>
      <w:rFonts w:ascii="Arial" w:eastAsia="Arial" w:hAnsi="Arial" w:cs="Arial"/>
      <w:lang w:eastAsia="en-GB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zh-CN" w:eastAsia="zh-CN"/>
    </w:rPr>
  </w:style>
  <w:style w:type="character" w:customStyle="1" w:styleId="EQChar">
    <w:name w:val="EQ Char"/>
    <w:link w:val="EQ"/>
    <w:qFormat/>
    <w:rPr>
      <w:rFonts w:eastAsia="Times New Roman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Yu Mincho" w:eastAsia="Courier New" w:hAnsi="Yu Mincho" w:cs="Yu Mincho"/>
      <w:b/>
      <w:szCs w:val="24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tabs>
        <w:tab w:val="left" w:pos="1619"/>
      </w:tabs>
      <w:overflowPunct/>
      <w:autoSpaceDE/>
      <w:autoSpaceDN/>
      <w:adjustRightInd/>
      <w:spacing w:before="40" w:after="0"/>
      <w:ind w:left="1619" w:hanging="360"/>
      <w:textAlignment w:val="auto"/>
    </w:pPr>
    <w:rPr>
      <w:rFonts w:ascii="Yu Mincho" w:eastAsia="Courier New" w:hAnsi="Yu Mincho" w:cs="Yu Mincho"/>
      <w:b/>
      <w:szCs w:val="24"/>
      <w:lang w:val="sv-SE" w:eastAsia="sv-SE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customStyle="1" w:styleId="MediumGrid1-Accent2Char">
    <w:name w:val="Medium Grid 1 - Accent 2 Char"/>
    <w:link w:val="MediumGrid1-Accent21"/>
    <w:uiPriority w:val="34"/>
    <w:qFormat/>
    <w:locked/>
    <w:rPr>
      <w:sz w:val="22"/>
      <w:szCs w:val="22"/>
      <w:lang w:val="zh-CN"/>
    </w:rPr>
  </w:style>
  <w:style w:type="paragraph" w:customStyle="1" w:styleId="MediumGrid1-Accent21">
    <w:name w:val="Medium Grid 1 - Accent 21"/>
    <w:basedOn w:val="a"/>
    <w:link w:val="MediumGrid1-Accent2Char"/>
    <w:uiPriority w:val="34"/>
    <w:qFormat/>
    <w:pPr>
      <w:overflowPunct/>
      <w:autoSpaceDE/>
      <w:autoSpaceDN/>
      <w:adjustRightInd/>
      <w:spacing w:after="160"/>
      <w:ind w:left="720"/>
      <w:contextualSpacing/>
      <w:textAlignment w:val="auto"/>
    </w:pPr>
    <w:rPr>
      <w:rFonts w:eastAsia="Batang"/>
      <w:sz w:val="22"/>
      <w:szCs w:val="22"/>
      <w:lang w:val="zh-CN" w:eastAsia="sv-SE"/>
    </w:rPr>
  </w:style>
  <w:style w:type="paragraph" w:customStyle="1" w:styleId="TP-change">
    <w:name w:val="TP-change"/>
    <w:basedOn w:val="a"/>
    <w:qFormat/>
    <w:pPr>
      <w:numPr>
        <w:numId w:val="4"/>
      </w:numPr>
      <w:overflowPunct/>
      <w:autoSpaceDE/>
      <w:autoSpaceDN/>
      <w:adjustRightInd/>
      <w:spacing w:after="0"/>
      <w:jc w:val="center"/>
      <w:textAlignment w:val="auto"/>
    </w:pPr>
    <w:rPr>
      <w:rFonts w:ascii="Arial" w:eastAsia="Courier New" w:hAnsi="Arial" w:cs="Arial"/>
      <w:b/>
      <w:lang w:eastAsia="zh-CN"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CharChar9">
    <w:name w:val="Char Char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Comments">
    <w:name w:val="Comments"/>
    <w:basedOn w:val="a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val="zh-CN" w:eastAsia="zh-CN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zh-CN" w:eastAsia="zh-CN"/>
    </w:rPr>
  </w:style>
  <w:style w:type="paragraph" w:styleId="aff5">
    <w:name w:val="No Spacing"/>
    <w:uiPriority w:val="1"/>
    <w:qFormat/>
    <w:locked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a"/>
    <w:qFormat/>
    <w:pPr>
      <w:overflowPunct/>
      <w:autoSpaceDE/>
      <w:autoSpaceDN/>
      <w:adjustRightInd/>
      <w:spacing w:after="0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character" w:customStyle="1" w:styleId="aff2">
    <w:name w:val="清單段落 字元"/>
    <w:link w:val="aff1"/>
    <w:uiPriority w:val="34"/>
    <w:qFormat/>
    <w:locked/>
    <w:rPr>
      <w:rFonts w:eastAsia="Times New Roman"/>
      <w:lang w:val="en-GB" w:eastAsia="en-US"/>
    </w:rPr>
  </w:style>
  <w:style w:type="character" w:customStyle="1" w:styleId="HTML0">
    <w:name w:val="HTML 預設格式 字元"/>
    <w:basedOn w:val="a0"/>
    <w:link w:val="HTML"/>
    <w:uiPriority w:val="99"/>
    <w:semiHidden/>
    <w:qFormat/>
    <w:rPr>
      <w:rFonts w:ascii="Courier New" w:eastAsia="Times New Roman" w:hAnsi="Courier New" w:cs="Courier New"/>
      <w:lang w:val="en-US" w:eastAsia="en-US"/>
    </w:rPr>
  </w:style>
  <w:style w:type="character" w:customStyle="1" w:styleId="type">
    <w:name w:val="type"/>
    <w:basedOn w:val="a0"/>
    <w:qFormat/>
  </w:style>
  <w:style w:type="character" w:customStyle="1" w:styleId="opt">
    <w:name w:val="opt"/>
    <w:basedOn w:val="a0"/>
    <w:qFormat/>
  </w:style>
  <w:style w:type="character" w:customStyle="1" w:styleId="optional">
    <w:name w:val="optional"/>
    <w:basedOn w:val="a0"/>
    <w:qFormat/>
  </w:style>
  <w:style w:type="paragraph" w:customStyle="1" w:styleId="Recommend-1">
    <w:name w:val="Recommend-1"/>
    <w:basedOn w:val="a"/>
    <w:link w:val="Recommend-1Char"/>
    <w:qFormat/>
    <w:pPr>
      <w:numPr>
        <w:numId w:val="5"/>
      </w:numPr>
      <w:textAlignment w:val="auto"/>
    </w:pPr>
    <w:rPr>
      <w:rFonts w:eastAsia="SimSun"/>
      <w:lang w:val="en-US" w:eastAsia="zh-CN"/>
    </w:rPr>
  </w:style>
  <w:style w:type="character" w:customStyle="1" w:styleId="Recommend-1Char">
    <w:name w:val="Recommend-1 Char"/>
    <w:link w:val="Recommend-1"/>
    <w:qFormat/>
    <w:rPr>
      <w:rFonts w:eastAsia="SimSun"/>
      <w:lang w:val="en-US" w:eastAsia="zh-CN"/>
    </w:rPr>
  </w:style>
  <w:style w:type="character" w:customStyle="1" w:styleId="IvDbodytextChar">
    <w:name w:val="IvD bodytext Char"/>
    <w:basedOn w:val="ae"/>
    <w:link w:val="IvDbodytext"/>
    <w:qFormat/>
    <w:locked/>
    <w:rPr>
      <w:rFonts w:ascii="Arial" w:eastAsia="Times New Roman" w:hAnsi="Arial" w:cs="Arial"/>
      <w:spacing w:val="2"/>
      <w:sz w:val="22"/>
      <w:szCs w:val="24"/>
      <w:lang w:val="zh-CN" w:eastAsia="ja-JP"/>
    </w:rPr>
  </w:style>
  <w:style w:type="paragraph" w:customStyle="1" w:styleId="IvDbodytext">
    <w:name w:val="IvD bodytext"/>
    <w:basedOn w:val="ad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eastAsia="Times New Roman"/>
      <w:spacing w:val="2"/>
      <w:sz w:val="22"/>
      <w:szCs w:val="20"/>
      <w:lang w:val="sv-SE" w:eastAsia="ja-JP"/>
    </w:rPr>
  </w:style>
  <w:style w:type="paragraph" w:customStyle="1" w:styleId="Agreement">
    <w:name w:val="Agreement"/>
    <w:basedOn w:val="a"/>
    <w:next w:val="Doc-text2"/>
    <w:qFormat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bis-e/Docs/R2-2003846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371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842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bis-e/Docs/R2-2003846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58919-EDB8-44EE-9486-2AD9A551B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C925C-19D6-470D-B84D-AC81B27B8C6D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A1E79DA2-6D06-4AAE-8022-C0C63D62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DC694A-3108-4E5D-8345-2447D6E5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5</Pages>
  <Words>1666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>CTPClassification=CTP_NT</cp:keywords>
  <cp:lastModifiedBy>MediaTek (Li-Chuan)</cp:lastModifiedBy>
  <cp:revision>6</cp:revision>
  <cp:lastPrinted>2017-05-08T10:55:00Z</cp:lastPrinted>
  <dcterms:created xsi:type="dcterms:W3CDTF">2020-04-21T07:08:00Z</dcterms:created>
  <dcterms:modified xsi:type="dcterms:W3CDTF">2020-04-22T02:49:00Z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2130a061-bad8-4e7b-9e62-033b8eb2fad6</vt:lpwstr>
  </property>
  <property fmtid="{D5CDD505-2E9C-101B-9397-08002B2CF9AE}" pid="4" name="CTP_TimeStamp">
    <vt:lpwstr>2020-04-21 11:50:22Z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0x010100C3355BB4B7850E44A83DAD8AF6CF14B0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TaxCatchAll">
    <vt:lpwstr/>
  </property>
  <property fmtid="{D5CDD505-2E9C-101B-9397-08002B2CF9AE}" pid="22" name="_dlc_DocIdPersistId">
    <vt:lpwstr/>
  </property>
  <property fmtid="{D5CDD505-2E9C-101B-9397-08002B2CF9AE}" pid="23" name="Prepared.">
    <vt:lpwstr/>
  </property>
  <property fmtid="{D5CDD505-2E9C-101B-9397-08002B2CF9AE}" pid="24" name="EriCOLLCategoryTaxHTField0">
    <vt:lpwstr/>
  </property>
  <property fmtid="{D5CDD505-2E9C-101B-9397-08002B2CF9AE}" pid="25" name="EriCOLLCustomerTaxHTField0">
    <vt:lpwstr/>
  </property>
  <property fmtid="{D5CDD505-2E9C-101B-9397-08002B2CF9AE}" pid="26" name="EriCOLLCompetenceTaxHTField0">
    <vt:lpwstr/>
  </property>
  <property fmtid="{D5CDD505-2E9C-101B-9397-08002B2CF9AE}" pid="27" name="EriCOLLCountryTaxHTField0">
    <vt:lpwstr/>
  </property>
  <property fmtid="{D5CDD505-2E9C-101B-9397-08002B2CF9AE}" pid="28" name="EriCOLLProjectsTaxHTField0">
    <vt:lpwstr/>
  </property>
  <property fmtid="{D5CDD505-2E9C-101B-9397-08002B2CF9AE}" pid="29" name="EriCOLLProcessTaxHTField0">
    <vt:lpwstr/>
  </property>
  <property fmtid="{D5CDD505-2E9C-101B-9397-08002B2CF9AE}" pid="30" name="EriCOLLDate.">
    <vt:lpwstr/>
  </property>
  <property fmtid="{D5CDD505-2E9C-101B-9397-08002B2CF9AE}" pid="31" name="TaxCatchAllLabel">
    <vt:lpwstr/>
  </property>
  <property fmtid="{D5CDD505-2E9C-101B-9397-08002B2CF9AE}" pid="32" name="TaxKeywordTaxHTField">
    <vt:lpwstr/>
  </property>
  <property fmtid="{D5CDD505-2E9C-101B-9397-08002B2CF9AE}" pid="33" name="EriCOLLOrganizationUnitTaxHTField0">
    <vt:lpwstr/>
  </property>
  <property fmtid="{D5CDD505-2E9C-101B-9397-08002B2CF9AE}" pid="34" name="EriCOLLProductsTaxHTField0">
    <vt:lpwstr/>
  </property>
  <property fmtid="{D5CDD505-2E9C-101B-9397-08002B2CF9AE}" pid="35" name="AbstractOrSummary.">
    <vt:lpwstr/>
  </property>
  <property fmtid="{D5CDD505-2E9C-101B-9397-08002B2CF9AE}" pid="36" name="_dlc_DocId">
    <vt:lpwstr>5NUHHDQN7SK2-1476151046-16721</vt:lpwstr>
  </property>
  <property fmtid="{D5CDD505-2E9C-101B-9397-08002B2CF9AE}" pid="37" name="_dlc_DocIdUrl">
    <vt:lpwstr>https://ericsson.sharepoint.com/sites/star/_layouts/15/DocIdRedir.aspx?ID=5NUHHDQN7SK2-1476151046-16721, 5NUHHDQN7SK2-1476151046-16721</vt:lpwstr>
  </property>
  <property fmtid="{D5CDD505-2E9C-101B-9397-08002B2CF9AE}" pid="38" name="IconOverlay">
    <vt:lpwstr/>
  </property>
  <property fmtid="{D5CDD505-2E9C-101B-9397-08002B2CF9AE}" pid="39" name="TSG/WGRef">
    <vt:lpwstr> &lt;TSG/WG&gt;</vt:lpwstr>
  </property>
  <property fmtid="{D5CDD505-2E9C-101B-9397-08002B2CF9AE}" pid="40" name="MtgSeq">
    <vt:lpwstr> &lt;MTG_SEQ&gt;</vt:lpwstr>
  </property>
  <property fmtid="{D5CDD505-2E9C-101B-9397-08002B2CF9AE}" pid="41" name="Location">
    <vt:lpwstr> &lt;Location&gt;</vt:lpwstr>
  </property>
  <property fmtid="{D5CDD505-2E9C-101B-9397-08002B2CF9AE}" pid="42" name="Country">
    <vt:lpwstr> &lt;Country&gt;</vt:lpwstr>
  </property>
  <property fmtid="{D5CDD505-2E9C-101B-9397-08002B2CF9AE}" pid="43" name="StartDate">
    <vt:lpwstr> &lt;Start_Date&gt;</vt:lpwstr>
  </property>
  <property fmtid="{D5CDD505-2E9C-101B-9397-08002B2CF9AE}" pid="44" name="EndDate">
    <vt:lpwstr>&lt;End_Date&gt;</vt:lpwstr>
  </property>
  <property fmtid="{D5CDD505-2E9C-101B-9397-08002B2CF9AE}" pid="45" name="Tdoc#">
    <vt:lpwstr>&lt;TDoc#&gt;</vt:lpwstr>
  </property>
  <property fmtid="{D5CDD505-2E9C-101B-9397-08002B2CF9AE}" pid="46" name="Spec#">
    <vt:lpwstr>&lt;Spec#&gt;</vt:lpwstr>
  </property>
  <property fmtid="{D5CDD505-2E9C-101B-9397-08002B2CF9AE}" pid="47" name="Cr#">
    <vt:lpwstr>&lt;CR#&gt;</vt:lpwstr>
  </property>
  <property fmtid="{D5CDD505-2E9C-101B-9397-08002B2CF9AE}" pid="48" name="Revision">
    <vt:lpwstr>&lt;Rev#&gt;</vt:lpwstr>
  </property>
  <property fmtid="{D5CDD505-2E9C-101B-9397-08002B2CF9AE}" pid="49" name="Version">
    <vt:lpwstr>&lt;Version#&gt;</vt:lpwstr>
  </property>
  <property fmtid="{D5CDD505-2E9C-101B-9397-08002B2CF9AE}" pid="50" name="SourceIfWg">
    <vt:lpwstr>&lt;Source_if_WG&gt;</vt:lpwstr>
  </property>
  <property fmtid="{D5CDD505-2E9C-101B-9397-08002B2CF9AE}" pid="51" name="SourceIfTsg">
    <vt:lpwstr>&lt;Source_if_TSG&gt;</vt:lpwstr>
  </property>
  <property fmtid="{D5CDD505-2E9C-101B-9397-08002B2CF9AE}" pid="52" name="RelatedWis">
    <vt:lpwstr>&lt;Related_WIs&gt;</vt:lpwstr>
  </property>
  <property fmtid="{D5CDD505-2E9C-101B-9397-08002B2CF9AE}" pid="53" name="Cat">
    <vt:lpwstr>&lt;Cat&gt;</vt:lpwstr>
  </property>
  <property fmtid="{D5CDD505-2E9C-101B-9397-08002B2CF9AE}" pid="54" name="ResDate">
    <vt:lpwstr>&lt;Res_date&gt;</vt:lpwstr>
  </property>
  <property fmtid="{D5CDD505-2E9C-101B-9397-08002B2CF9AE}" pid="55" name="Release">
    <vt:lpwstr>&lt;Release&gt;</vt:lpwstr>
  </property>
  <property fmtid="{D5CDD505-2E9C-101B-9397-08002B2CF9AE}" pid="56" name="CrTitle">
    <vt:lpwstr>&lt;Title&gt;</vt:lpwstr>
  </property>
  <property fmtid="{D5CDD505-2E9C-101B-9397-08002B2CF9AE}" pid="57" name="MtgTitle">
    <vt:lpwstr>&lt;MTG_TITLE&gt;</vt:lpwstr>
  </property>
  <property fmtid="{D5CDD505-2E9C-101B-9397-08002B2CF9AE}" pid="58" name="MSIP_Label_0359f705-2ba0-454b-9cfc-6ce5bcaac040_Enabled">
    <vt:lpwstr>True</vt:lpwstr>
  </property>
  <property fmtid="{D5CDD505-2E9C-101B-9397-08002B2CF9AE}" pid="59" name="MSIP_Label_0359f705-2ba0-454b-9cfc-6ce5bcaac040_SiteId">
    <vt:lpwstr>68283f3b-8487-4c86-adb3-a5228f18b893</vt:lpwstr>
  </property>
  <property fmtid="{D5CDD505-2E9C-101B-9397-08002B2CF9AE}" pid="60" name="MSIP_Label_0359f705-2ba0-454b-9cfc-6ce5bcaac040_Owner">
    <vt:lpwstr>manook.soghomonian@vodafone.com</vt:lpwstr>
  </property>
  <property fmtid="{D5CDD505-2E9C-101B-9397-08002B2CF9AE}" pid="61" name="MSIP_Label_0359f705-2ba0-454b-9cfc-6ce5bcaac040_SetDate">
    <vt:lpwstr>2020-01-16T11:22:47.9520049Z</vt:lpwstr>
  </property>
  <property fmtid="{D5CDD505-2E9C-101B-9397-08002B2CF9AE}" pid="62" name="MSIP_Label_0359f705-2ba0-454b-9cfc-6ce5bcaac040_Name">
    <vt:lpwstr>C2 General</vt:lpwstr>
  </property>
  <property fmtid="{D5CDD505-2E9C-101B-9397-08002B2CF9AE}" pid="63" name="MSIP_Label_0359f705-2ba0-454b-9cfc-6ce5bcaac040_Application">
    <vt:lpwstr>Microsoft Azure Information Protection</vt:lpwstr>
  </property>
  <property fmtid="{D5CDD505-2E9C-101B-9397-08002B2CF9AE}" pid="64" name="MSIP_Label_0359f705-2ba0-454b-9cfc-6ce5bcaac040_Extended_MSFT_Method">
    <vt:lpwstr>Automatic</vt:lpwstr>
  </property>
  <property fmtid="{D5CDD505-2E9C-101B-9397-08002B2CF9AE}" pid="65" name="Sensitivity">
    <vt:lpwstr>C2 General</vt:lpwstr>
  </property>
  <property fmtid="{D5CDD505-2E9C-101B-9397-08002B2CF9AE}" pid="66" name="_readonly">
    <vt:lpwstr/>
  </property>
  <property fmtid="{D5CDD505-2E9C-101B-9397-08002B2CF9AE}" pid="67" name="_change">
    <vt:lpwstr/>
  </property>
  <property fmtid="{D5CDD505-2E9C-101B-9397-08002B2CF9AE}" pid="68" name="_full-control">
    <vt:lpwstr/>
  </property>
  <property fmtid="{D5CDD505-2E9C-101B-9397-08002B2CF9AE}" pid="69" name="sflag">
    <vt:lpwstr>1581476173</vt:lpwstr>
  </property>
  <property fmtid="{D5CDD505-2E9C-101B-9397-08002B2CF9AE}" pid="70" name="_2015_ms_pID_725343">
    <vt:lpwstr>(3)jxP9Oz0s2qz5SjNaOTN1Go+pYgSGkgZnRSG9gVrvRM6+idoVIDxjnB0IjV9tDssJpDmWd1pq
ECHxz0yf9dzFkzb++FuzyIxzyniFSDhiePZI03wj9ea4XW4J0DKgEig0BFFBLCMpEfdLDq2n
1umVcS4iFCpxaNKi6S/aAlsd9BQi+0Enhda+aKmYqo8P2zKDf5yJfCcHo7PM2d+/+Z/LarjQ
/xOnUzb12RaWT9BDp+</vt:lpwstr>
  </property>
  <property fmtid="{D5CDD505-2E9C-101B-9397-08002B2CF9AE}" pid="71" name="_2015_ms_pID_7253431">
    <vt:lpwstr>OCLbM9dS4JX+eZgfZUYUIVaJ41i2MC+ZXjzfmMlAXHVHT82pZ1jRkF
arFef5pvgrkxBKj+ut+UdybHv4aby5IgdKlodeRDoj9g01iIEJ4mm2jEcOmN0kOpwnypEup9
/fI4W0OMakvUluK+KylYad9tRpDENaRaIZp3aW7F5HBGx0uEL3B24LeqMOYks1h6/OP7XI5Z
GPlOkGAEiang3t6tWRJOHT1Iik5hW6GjbmJe</vt:lpwstr>
  </property>
  <property fmtid="{D5CDD505-2E9C-101B-9397-08002B2CF9AE}" pid="72" name="_2015_ms_pID_7253432">
    <vt:lpwstr>5KXbhCwSt0zmFS+gzWqkzgQ=</vt:lpwstr>
  </property>
  <property fmtid="{D5CDD505-2E9C-101B-9397-08002B2CF9AE}" pid="73" name="KSOProductBuildVer">
    <vt:lpwstr>2052-10.8.2.7027</vt:lpwstr>
  </property>
  <property fmtid="{D5CDD505-2E9C-101B-9397-08002B2CF9AE}" pid="74" name="CTPClassification">
    <vt:lpwstr>CTP_NT</vt:lpwstr>
  </property>
</Properties>
</file>