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8621F" w14:textId="11D53C78" w:rsidR="009A6D86" w:rsidRDefault="0004666A">
      <w:pPr>
        <w:widowControl w:val="0"/>
        <w:tabs>
          <w:tab w:val="right" w:pos="9639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3GPP TSG-RAN WG2 Meeting #109bis</w:t>
      </w:r>
      <w:r>
        <w:rPr>
          <w:b/>
          <w:bCs/>
          <w:sz w:val="24"/>
          <w:szCs w:val="24"/>
        </w:rPr>
        <w:tab/>
      </w:r>
      <w:r w:rsidR="005C4345" w:rsidRPr="005C4345">
        <w:rPr>
          <w:b/>
          <w:bCs/>
          <w:sz w:val="24"/>
          <w:szCs w:val="24"/>
        </w:rPr>
        <w:t>R2-200</w:t>
      </w:r>
      <w:r w:rsidR="00B5736C">
        <w:rPr>
          <w:b/>
          <w:bCs/>
          <w:sz w:val="24"/>
          <w:szCs w:val="24"/>
        </w:rPr>
        <w:t>xxxx</w:t>
      </w:r>
    </w:p>
    <w:p w14:paraId="11291B34" w14:textId="64301F34" w:rsidR="009A6D86" w:rsidRDefault="0004666A">
      <w:pPr>
        <w:widowControl w:val="0"/>
        <w:tabs>
          <w:tab w:val="right" w:pos="9639"/>
        </w:tabs>
        <w:spacing w:after="0"/>
        <w:rPr>
          <w:b/>
          <w:sz w:val="24"/>
          <w:szCs w:val="24"/>
          <w:lang w:eastAsia="zh-CN"/>
        </w:rPr>
      </w:pPr>
      <w:proofErr w:type="spellStart"/>
      <w:r>
        <w:rPr>
          <w:b/>
          <w:bCs/>
          <w:sz w:val="24"/>
          <w:szCs w:val="24"/>
        </w:rPr>
        <w:t>Elbonia</w:t>
      </w:r>
      <w:proofErr w:type="spellEnd"/>
      <w:r>
        <w:rPr>
          <w:b/>
          <w:bCs/>
          <w:sz w:val="24"/>
          <w:szCs w:val="24"/>
        </w:rPr>
        <w:t xml:space="preserve">, Online, 20 </w:t>
      </w:r>
      <w:r w:rsidR="005C4345">
        <w:rPr>
          <w:b/>
          <w:bCs/>
          <w:sz w:val="24"/>
          <w:szCs w:val="24"/>
        </w:rPr>
        <w:t xml:space="preserve">-30 </w:t>
      </w:r>
      <w:r>
        <w:rPr>
          <w:b/>
          <w:bCs/>
          <w:sz w:val="24"/>
          <w:szCs w:val="24"/>
        </w:rPr>
        <w:t>April</w:t>
      </w:r>
      <w:r w:rsidR="005C434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2020</w:t>
      </w:r>
      <w:r>
        <w:rPr>
          <w:b/>
          <w:bCs/>
          <w:sz w:val="24"/>
          <w:szCs w:val="24"/>
        </w:rPr>
        <w:tab/>
      </w:r>
      <w:r>
        <w:rPr>
          <w:b/>
          <w:sz w:val="24"/>
          <w:szCs w:val="24"/>
          <w:lang w:eastAsia="zh-CN"/>
        </w:rPr>
        <w:tab/>
      </w:r>
    </w:p>
    <w:p w14:paraId="7105487E" w14:textId="41492203" w:rsidR="009A6D86" w:rsidRDefault="0004666A">
      <w:pPr>
        <w:tabs>
          <w:tab w:val="left" w:pos="1985"/>
        </w:tabs>
        <w:spacing w:after="120"/>
        <w:rPr>
          <w:b/>
          <w:bCs/>
          <w:sz w:val="24"/>
        </w:rPr>
      </w:pPr>
      <w:r>
        <w:rPr>
          <w:b/>
          <w:bCs/>
          <w:sz w:val="24"/>
        </w:rPr>
        <w:t>Agenda item:</w:t>
      </w:r>
      <w:r>
        <w:rPr>
          <w:b/>
          <w:bCs/>
          <w:sz w:val="24"/>
        </w:rPr>
        <w:tab/>
      </w:r>
      <w:r w:rsidR="005C4345">
        <w:rPr>
          <w:b/>
          <w:bCs/>
          <w:sz w:val="24"/>
        </w:rPr>
        <w:t>7.3.2.2</w:t>
      </w:r>
    </w:p>
    <w:p w14:paraId="72BB0939" w14:textId="77777777" w:rsidR="009A6D86" w:rsidRDefault="0004666A">
      <w:pPr>
        <w:tabs>
          <w:tab w:val="left" w:pos="1985"/>
        </w:tabs>
        <w:ind w:left="1985" w:hanging="1985"/>
        <w:rPr>
          <w:b/>
          <w:bCs/>
          <w:sz w:val="24"/>
        </w:rPr>
      </w:pPr>
      <w:r>
        <w:rPr>
          <w:b/>
          <w:bCs/>
          <w:sz w:val="24"/>
        </w:rPr>
        <w:t>Source:</w:t>
      </w:r>
      <w:r>
        <w:rPr>
          <w:b/>
          <w:bCs/>
          <w:sz w:val="24"/>
        </w:rPr>
        <w:tab/>
        <w:t>Intel Corporation</w:t>
      </w:r>
    </w:p>
    <w:p w14:paraId="16C8EF6D" w14:textId="77777777" w:rsidR="0039683C" w:rsidRDefault="0004666A" w:rsidP="00B5736C">
      <w:pPr>
        <w:ind w:left="1985" w:hanging="1985"/>
        <w:rPr>
          <w:b/>
          <w:bCs/>
          <w:sz w:val="24"/>
        </w:rPr>
      </w:pPr>
      <w:r>
        <w:rPr>
          <w:b/>
          <w:bCs/>
          <w:sz w:val="24"/>
        </w:rPr>
        <w:t>Title:</w:t>
      </w:r>
      <w:r>
        <w:rPr>
          <w:b/>
          <w:bCs/>
          <w:sz w:val="24"/>
        </w:rPr>
        <w:tab/>
        <w:t xml:space="preserve">Report of </w:t>
      </w:r>
      <w:r w:rsidR="00B5736C" w:rsidRPr="00B5736C">
        <w:rPr>
          <w:b/>
          <w:bCs/>
          <w:sz w:val="24"/>
        </w:rPr>
        <w:t>[AT109bis-e][</w:t>
      </w:r>
      <w:proofErr w:type="gramStart"/>
      <w:r w:rsidR="00B5736C" w:rsidRPr="00B5736C">
        <w:rPr>
          <w:b/>
          <w:bCs/>
          <w:sz w:val="24"/>
        </w:rPr>
        <w:t>206][</w:t>
      </w:r>
      <w:proofErr w:type="gramEnd"/>
      <w:r w:rsidR="00B5736C" w:rsidRPr="00B5736C">
        <w:rPr>
          <w:b/>
          <w:bCs/>
          <w:sz w:val="24"/>
        </w:rPr>
        <w:t>MOB] Flagging and discussion of DAPS CP open issues for RRC (Intel)</w:t>
      </w:r>
    </w:p>
    <w:p w14:paraId="05D5B135" w14:textId="258FC017" w:rsidR="009A6D86" w:rsidRDefault="0004666A" w:rsidP="00B5736C">
      <w:pPr>
        <w:ind w:left="1985" w:hanging="1985"/>
        <w:rPr>
          <w:rFonts w:ascii="Arial" w:hAnsi="Arial" w:cs="Arial"/>
          <w:b/>
          <w:bCs/>
          <w:sz w:val="24"/>
          <w:lang w:eastAsia="zh-CN"/>
        </w:rPr>
      </w:pPr>
      <w:r>
        <w:rPr>
          <w:b/>
          <w:bCs/>
          <w:sz w:val="24"/>
        </w:rPr>
        <w:t>Document for:</w:t>
      </w:r>
      <w:r>
        <w:rPr>
          <w:b/>
          <w:bCs/>
          <w:sz w:val="24"/>
        </w:rPr>
        <w:tab/>
        <w:t>Discussion and Decision</w:t>
      </w:r>
    </w:p>
    <w:p w14:paraId="71FBE537" w14:textId="77777777" w:rsidR="009A6D86" w:rsidRDefault="0004666A">
      <w:pPr>
        <w:pStyle w:val="Heading1"/>
        <w:widowControl w:val="0"/>
        <w:numPr>
          <w:ilvl w:val="0"/>
          <w:numId w:val="7"/>
        </w:numPr>
        <w:textAlignment w:val="auto"/>
      </w:pPr>
      <w:r>
        <w:t>Introduction</w:t>
      </w:r>
    </w:p>
    <w:p w14:paraId="67955A33" w14:textId="77777777" w:rsidR="009A6D86" w:rsidRDefault="0004666A">
      <w:pPr>
        <w:jc w:val="both"/>
      </w:pPr>
      <w:r>
        <w:t>This is the email discussion report on below email discussion:</w:t>
      </w:r>
    </w:p>
    <w:p w14:paraId="590462C7" w14:textId="77777777" w:rsidR="00D1716F" w:rsidRDefault="00D1716F" w:rsidP="00D1716F">
      <w:pPr>
        <w:pStyle w:val="EmailDiscussion"/>
        <w:numPr>
          <w:ilvl w:val="0"/>
          <w:numId w:val="25"/>
        </w:numPr>
        <w:tabs>
          <w:tab w:val="num" w:pos="1619"/>
        </w:tabs>
        <w:spacing w:line="240" w:lineRule="auto"/>
        <w:rPr>
          <w:lang w:val="en-GB" w:eastAsia="zh-CN"/>
        </w:rPr>
      </w:pPr>
      <w:r>
        <w:rPr>
          <w:lang w:val="en-GB"/>
        </w:rPr>
        <w:t>[AT109bis-e][</w:t>
      </w:r>
      <w:proofErr w:type="gramStart"/>
      <w:r>
        <w:rPr>
          <w:lang w:val="en-GB"/>
        </w:rPr>
        <w:t>206][</w:t>
      </w:r>
      <w:proofErr w:type="gramEnd"/>
      <w:r>
        <w:rPr>
          <w:lang w:val="en-GB"/>
        </w:rPr>
        <w:t>MOB] Flagging and discussion of DAPS CP open issues for RRC (Intel)</w:t>
      </w:r>
    </w:p>
    <w:p w14:paraId="184E454F" w14:textId="77777777" w:rsidR="00D1716F" w:rsidRDefault="00D1716F" w:rsidP="00D1716F">
      <w:pPr>
        <w:pStyle w:val="EmailDiscussion2"/>
        <w:ind w:left="1619" w:firstLine="0"/>
        <w:rPr>
          <w:u w:val="single"/>
        </w:rPr>
      </w:pPr>
      <w:r>
        <w:rPr>
          <w:u w:val="single"/>
        </w:rPr>
        <w:t xml:space="preserve">Scope: </w:t>
      </w:r>
    </w:p>
    <w:p w14:paraId="0DC5B973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t>Companies flagging critical DAPS CP issues requiring Web conference discussion</w:t>
      </w:r>
    </w:p>
    <w:p w14:paraId="75682AC5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t xml:space="preserve">Discuss the remaining CP/RRC open issues identified in email discussion report of Post109#11 in </w:t>
      </w:r>
      <w:hyperlink r:id="rId12" w:history="1">
        <w:r>
          <w:rPr>
            <w:rStyle w:val="Hyperlink"/>
          </w:rPr>
          <w:t>R2-2003371</w:t>
        </w:r>
      </w:hyperlink>
      <w:r>
        <w:t>.</w:t>
      </w:r>
    </w:p>
    <w:p w14:paraId="383DB809" w14:textId="77777777" w:rsidR="00D1716F" w:rsidRDefault="00D1716F" w:rsidP="00D1716F">
      <w:pPr>
        <w:pStyle w:val="EmailDiscussion2"/>
        <w:rPr>
          <w:u w:val="single"/>
        </w:rPr>
      </w:pPr>
      <w:r>
        <w:t xml:space="preserve">      </w:t>
      </w:r>
      <w:r>
        <w:rPr>
          <w:u w:val="single"/>
        </w:rPr>
        <w:t xml:space="preserve">Intended outcome: </w:t>
      </w:r>
    </w:p>
    <w:p w14:paraId="32C9FD79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t xml:space="preserve">Discussion summary document in </w:t>
      </w:r>
      <w:hyperlink r:id="rId13" w:history="1">
        <w:r>
          <w:rPr>
            <w:rStyle w:val="Hyperlink"/>
          </w:rPr>
          <w:t>R2-2003846</w:t>
        </w:r>
      </w:hyperlink>
      <w:r>
        <w:t xml:space="preserve">, including resolutions to open issues and identification of non-critical issues that should no longer be pursued in Rel-16 </w:t>
      </w:r>
    </w:p>
    <w:p w14:paraId="0A0DDA62" w14:textId="77777777" w:rsidR="00D1716F" w:rsidRDefault="00D1716F" w:rsidP="00D1716F">
      <w:pPr>
        <w:pStyle w:val="EmailDiscussion2"/>
        <w:ind w:left="0" w:firstLine="0"/>
        <w:rPr>
          <w:u w:val="single"/>
        </w:rPr>
      </w:pPr>
      <w:r>
        <w:t xml:space="preserve">            </w:t>
      </w:r>
      <w:r>
        <w:rPr>
          <w:u w:val="single"/>
        </w:rPr>
        <w:t xml:space="preserve">Deadlines for flagging issues for Web conference discussion:  </w:t>
      </w:r>
    </w:p>
    <w:p w14:paraId="507FA9C2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Flagging of issues for the Web conference: Tuesday 2020-04-21 10:00 UTC </w:t>
      </w:r>
    </w:p>
    <w:p w14:paraId="4CA04E3E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Rapporteur summary:  Tuesday 2020-04-21 11:30 UTC </w:t>
      </w:r>
    </w:p>
    <w:p w14:paraId="3CE68767" w14:textId="77777777" w:rsidR="00D1716F" w:rsidRDefault="00D1716F" w:rsidP="00D1716F">
      <w:pPr>
        <w:pStyle w:val="EmailDiscussion2"/>
        <w:ind w:left="1620" w:firstLine="0"/>
        <w:rPr>
          <w:u w:val="single"/>
        </w:rPr>
      </w:pPr>
      <w:r>
        <w:rPr>
          <w:u w:val="single"/>
        </w:rPr>
        <w:t>Deadlines for providing comments and for rapporteur inputs:</w:t>
      </w:r>
    </w:p>
    <w:p w14:paraId="72E53CF4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Initial deadline (for companies' feedback):  Thursday 2020-04-23 12:00 UTC </w:t>
      </w:r>
    </w:p>
    <w:p w14:paraId="5F6041DE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Initial deadline (for rapporteur's summary in </w:t>
      </w:r>
      <w:hyperlink r:id="rId14" w:history="1">
        <w:r>
          <w:rPr>
            <w:rStyle w:val="Hyperlink"/>
          </w:rPr>
          <w:t>R2-2003846</w:t>
        </w:r>
      </w:hyperlink>
      <w:r>
        <w:rPr>
          <w:color w:val="000000"/>
        </w:rPr>
        <w:t xml:space="preserve">):  Friday 2020-04-24 08:00 UTC </w:t>
      </w:r>
    </w:p>
    <w:p w14:paraId="0ACBCAC7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rPr>
          <w:u w:val="single"/>
        </w:rPr>
        <w:t xml:space="preserve">Proposed agreements in </w:t>
      </w:r>
      <w:hyperlink r:id="rId15" w:history="1">
        <w:r>
          <w:rPr>
            <w:rStyle w:val="Hyperlink"/>
          </w:rPr>
          <w:t>R2-200384</w:t>
        </w:r>
      </w:hyperlink>
      <w:r>
        <w:rPr>
          <w:u w:val="single"/>
        </w:rPr>
        <w:t xml:space="preserve">6 indicated for email agreement and not challenged until </w:t>
      </w:r>
      <w:r>
        <w:rPr>
          <w:color w:val="000000"/>
          <w:u w:val="single"/>
        </w:rPr>
        <w:t xml:space="preserve">Tuesday 2020-04-28 12:00 UTC </w:t>
      </w:r>
      <w:r>
        <w:rPr>
          <w:u w:val="single"/>
        </w:rPr>
        <w:t xml:space="preserve">will be declared as agreed by the session chair. </w:t>
      </w:r>
    </w:p>
    <w:p w14:paraId="7E4C89A9" w14:textId="42C561DB" w:rsidR="00D1716F" w:rsidRDefault="00D1716F">
      <w:pPr>
        <w:jc w:val="both"/>
      </w:pPr>
      <w:r>
        <w:t xml:space="preserve">Based on Chairman’s guidance, the email discussion is </w:t>
      </w:r>
      <w:proofErr w:type="spellStart"/>
      <w:r>
        <w:t>splited</w:t>
      </w:r>
      <w:proofErr w:type="spellEnd"/>
      <w:r>
        <w:t xml:space="preserve"> into 3 phases:</w:t>
      </w:r>
    </w:p>
    <w:p w14:paraId="79D0BDF3" w14:textId="5274B9DD" w:rsidR="009A6D86" w:rsidRDefault="00D1716F">
      <w:pPr>
        <w:jc w:val="both"/>
      </w:pPr>
      <w:r w:rsidRPr="0039683C">
        <w:rPr>
          <w:b/>
          <w:bCs/>
        </w:rPr>
        <w:t xml:space="preserve">Phase </w:t>
      </w:r>
      <w:proofErr w:type="gramStart"/>
      <w:r w:rsidRPr="0039683C">
        <w:rPr>
          <w:b/>
          <w:bCs/>
        </w:rPr>
        <w:t>1</w:t>
      </w:r>
      <w:r>
        <w:t xml:space="preserve"> :</w:t>
      </w:r>
      <w:proofErr w:type="gramEnd"/>
      <w:r>
        <w:t xml:space="preserve"> please indicate whether any issues need to be discuss in the Web conference; </w:t>
      </w:r>
      <w:r>
        <w:rPr>
          <w:color w:val="000000"/>
        </w:rPr>
        <w:t>Tuesday 2020-04-21 10:00 UTC</w:t>
      </w:r>
    </w:p>
    <w:p w14:paraId="1E2D2336" w14:textId="520A9604" w:rsidR="00D1716F" w:rsidRDefault="00D1716F">
      <w:pPr>
        <w:jc w:val="both"/>
      </w:pPr>
      <w:r w:rsidRPr="0039683C">
        <w:rPr>
          <w:b/>
          <w:bCs/>
        </w:rPr>
        <w:t>Phase 2</w:t>
      </w:r>
      <w:r>
        <w:t xml:space="preserve">: please provide your comments on open issues; </w:t>
      </w:r>
      <w:r>
        <w:rPr>
          <w:color w:val="000000"/>
        </w:rPr>
        <w:t>Thursday 2020-04-23 12:00 UTC</w:t>
      </w:r>
    </w:p>
    <w:p w14:paraId="45D3CC6D" w14:textId="5FC6204B" w:rsidR="00D1716F" w:rsidRDefault="00D1716F">
      <w:pPr>
        <w:jc w:val="both"/>
      </w:pPr>
      <w:r w:rsidRPr="0039683C">
        <w:rPr>
          <w:b/>
          <w:bCs/>
        </w:rPr>
        <w:t>Phase 3:</w:t>
      </w:r>
      <w:r>
        <w:t xml:space="preserve"> double check the proposed agreements; </w:t>
      </w:r>
      <w:r>
        <w:rPr>
          <w:color w:val="000000"/>
          <w:u w:val="single"/>
        </w:rPr>
        <w:t>Tuesday 2020-04-28 12:00 UTC</w:t>
      </w:r>
    </w:p>
    <w:p w14:paraId="58141115" w14:textId="50A4CA1D" w:rsidR="009A6D86" w:rsidRDefault="00D1716F">
      <w:pPr>
        <w:pStyle w:val="Heading1"/>
        <w:widowControl w:val="0"/>
        <w:numPr>
          <w:ilvl w:val="0"/>
          <w:numId w:val="7"/>
        </w:numPr>
        <w:textAlignment w:val="auto"/>
      </w:pPr>
      <w:r>
        <w:t>Phase 1- flag issues</w:t>
      </w:r>
    </w:p>
    <w:p w14:paraId="38BFE810" w14:textId="65ECD5D4" w:rsidR="00B22175" w:rsidRDefault="00B22175" w:rsidP="00D171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Below are proposals from [1]:</w:t>
      </w:r>
    </w:p>
    <w:p w14:paraId="05B851AD" w14:textId="423CFCED" w:rsidR="00D1716F" w:rsidRPr="00D1716F" w:rsidRDefault="00D1716F" w:rsidP="00D171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Pr="00D1716F">
        <w:rPr>
          <w:rFonts w:ascii="Arial" w:hAnsi="Arial" w:cs="Arial"/>
          <w:b/>
          <w:bCs/>
        </w:rPr>
        <w:t>o be agreed:</w:t>
      </w:r>
    </w:p>
    <w:p w14:paraId="586F1384" w14:textId="6A8A8C8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Proposal S2.4: T312 in source is stopped upon executing a reconfiguration with sync even if DAPS is configured; No </w:t>
      </w:r>
      <w:proofErr w:type="spellStart"/>
      <w:r>
        <w:rPr>
          <w:rFonts w:ascii="Arial" w:hAnsi="Arial" w:cs="Arial"/>
        </w:rPr>
        <w:t>specificiation</w:t>
      </w:r>
      <w:proofErr w:type="spellEnd"/>
      <w:r>
        <w:rPr>
          <w:rFonts w:ascii="Arial" w:hAnsi="Arial" w:cs="Arial"/>
        </w:rPr>
        <w:t xml:space="preserve"> impact. </w:t>
      </w:r>
    </w:p>
    <w:p w14:paraId="0B21FFD7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Proposal S2.4: T312 in source is stopped upon executing a reconfiguration with sync even if DAPS is configured; No </w:t>
      </w:r>
      <w:proofErr w:type="spellStart"/>
      <w:r>
        <w:rPr>
          <w:rFonts w:ascii="Arial" w:hAnsi="Arial" w:cs="Arial"/>
        </w:rPr>
        <w:t>specificiation</w:t>
      </w:r>
      <w:proofErr w:type="spellEnd"/>
      <w:r>
        <w:rPr>
          <w:rFonts w:ascii="Arial" w:hAnsi="Arial" w:cs="Arial"/>
        </w:rPr>
        <w:t xml:space="preserve"> impact. </w:t>
      </w:r>
    </w:p>
    <w:p w14:paraId="3260921B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Proposal S2.6-5-6: Do not introduce bye message from UE to the source upon UL switching.</w:t>
      </w:r>
    </w:p>
    <w:p w14:paraId="3DD1D5B9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Proposal S3.1: LTE DAPS+ LTE RACH-less is not allowed.</w:t>
      </w:r>
    </w:p>
    <w:p w14:paraId="5D46260A" w14:textId="77777777" w:rsidR="00D1716F" w:rsidRDefault="00D1716F" w:rsidP="00D1716F"/>
    <w:p w14:paraId="672E33AF" w14:textId="77777777" w:rsidR="00D1716F" w:rsidRPr="00D1716F" w:rsidRDefault="00D1716F" w:rsidP="00D1716F">
      <w:pPr>
        <w:rPr>
          <w:b/>
          <w:bCs/>
        </w:rPr>
      </w:pPr>
      <w:r w:rsidRPr="00D1716F">
        <w:rPr>
          <w:b/>
          <w:bCs/>
        </w:rPr>
        <w:t>RRC impacts:</w:t>
      </w:r>
    </w:p>
    <w:p w14:paraId="7281A98C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S2.2-1: Condition for </w:t>
      </w:r>
      <w:proofErr w:type="spellStart"/>
      <w:r>
        <w:rPr>
          <w:rFonts w:ascii="Arial" w:hAnsi="Arial" w:cs="Arial"/>
          <w:i/>
          <w:iCs/>
        </w:rPr>
        <w:t>statusReportRequired</w:t>
      </w:r>
      <w:proofErr w:type="spellEnd"/>
      <w:r>
        <w:rPr>
          <w:rFonts w:ascii="Arial" w:hAnsi="Arial" w:cs="Arial"/>
        </w:rPr>
        <w:t xml:space="preserve"> should be changed to </w:t>
      </w:r>
      <w:proofErr w:type="spellStart"/>
      <w:r>
        <w:rPr>
          <w:rFonts w:ascii="Arial" w:hAnsi="Arial" w:cs="Arial"/>
        </w:rPr>
        <w:t>Rlc</w:t>
      </w:r>
      <w:proofErr w:type="spellEnd"/>
      <w:r>
        <w:rPr>
          <w:rFonts w:ascii="Arial" w:hAnsi="Arial" w:cs="Arial"/>
        </w:rPr>
        <w:t>-AM</w:t>
      </w:r>
      <w:r>
        <w:rPr>
          <w:rFonts w:ascii="Arial" w:hAnsi="Arial" w:cs="Arial"/>
          <w:color w:val="FF0000"/>
        </w:rPr>
        <w:t xml:space="preserve">-UM </w:t>
      </w:r>
      <w:r>
        <w:rPr>
          <w:rFonts w:ascii="Arial" w:hAnsi="Arial" w:cs="Arial"/>
        </w:rPr>
        <w:t xml:space="preserve">“For RLC AM </w:t>
      </w:r>
      <w:r>
        <w:rPr>
          <w:rFonts w:ascii="Arial" w:hAnsi="Arial" w:cs="Arial"/>
          <w:color w:val="FF0000"/>
        </w:rPr>
        <w:t xml:space="preserve">or RLC UM </w:t>
      </w:r>
      <w:proofErr w:type="gramStart"/>
      <w:r>
        <w:rPr>
          <w:rFonts w:ascii="Arial" w:hAnsi="Arial" w:cs="Arial"/>
          <w:color w:val="FF0000"/>
        </w:rPr>
        <w:t>( if</w:t>
      </w:r>
      <w:proofErr w:type="gram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dapsConfig</w:t>
      </w:r>
      <w:proofErr w:type="spellEnd"/>
      <w:r>
        <w:rPr>
          <w:rFonts w:ascii="Arial" w:hAnsi="Arial" w:cs="Arial"/>
          <w:color w:val="FF0000"/>
        </w:rPr>
        <w:t xml:space="preserve"> is configured for this bearer)</w:t>
      </w:r>
      <w:r>
        <w:rPr>
          <w:rFonts w:ascii="Arial" w:hAnsi="Arial" w:cs="Arial"/>
        </w:rPr>
        <w:t>, the field is optionally present, need R. Otherwise, the field is absent.”.</w:t>
      </w:r>
    </w:p>
    <w:p w14:paraId="73524C0E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RRC S2.3-1: Do not capture in specification “stop RLM in source after RACH successful to target PCell”, and remove the EN “TBC on how/whether to capture stop RLM in source after RACH successful to target PCell”.</w:t>
      </w:r>
    </w:p>
    <w:p w14:paraId="373C9A04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S2.3-2: </w:t>
      </w:r>
      <w:proofErr w:type="spellStart"/>
      <w:r>
        <w:rPr>
          <w:rFonts w:ascii="Arial" w:hAnsi="Arial" w:cs="Arial"/>
        </w:rPr>
        <w:t>moreThanoneRLC</w:t>
      </w:r>
      <w:proofErr w:type="spellEnd"/>
      <w:r>
        <w:rPr>
          <w:rFonts w:ascii="Arial" w:hAnsi="Arial" w:cs="Arial"/>
        </w:rPr>
        <w:t xml:space="preserve"> is not applied for DAPS HO, remove the EN “FFS on </w:t>
      </w:r>
      <w:proofErr w:type="spellStart"/>
      <w:r>
        <w:rPr>
          <w:rFonts w:ascii="Arial" w:hAnsi="Arial" w:cs="Arial"/>
        </w:rPr>
        <w:t>moreThanonRLC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pdcp</w:t>
      </w:r>
      <w:proofErr w:type="spellEnd"/>
      <w:r>
        <w:rPr>
          <w:rFonts w:ascii="Arial" w:hAnsi="Arial" w:cs="Arial"/>
        </w:rPr>
        <w:t xml:space="preserve">-Config” and clarify in the field description “This field is not present if </w:t>
      </w:r>
      <w:proofErr w:type="spellStart"/>
      <w:r>
        <w:rPr>
          <w:rFonts w:ascii="Arial" w:hAnsi="Arial" w:cs="Arial"/>
        </w:rPr>
        <w:t>dapsConfig</w:t>
      </w:r>
      <w:proofErr w:type="spellEnd"/>
      <w:r>
        <w:rPr>
          <w:rFonts w:ascii="Arial" w:hAnsi="Arial" w:cs="Arial"/>
        </w:rPr>
        <w:t xml:space="preserve"> is configured for this bearer.”</w:t>
      </w:r>
    </w:p>
    <w:p w14:paraId="2AED58B5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S2.3-3: Agree below principle on the </w:t>
      </w:r>
      <w:proofErr w:type="spellStart"/>
      <w:r>
        <w:rPr>
          <w:rFonts w:ascii="Arial" w:hAnsi="Arial" w:cs="Arial"/>
        </w:rPr>
        <w:t>terminoligy</w:t>
      </w:r>
      <w:proofErr w:type="spellEnd"/>
      <w:r>
        <w:rPr>
          <w:rFonts w:ascii="Arial" w:hAnsi="Arial" w:cs="Arial"/>
        </w:rPr>
        <w:t xml:space="preserve"> and to be confirmed in ASN.1 review, e.g. whether to change source/target to source/target MCG;</w:t>
      </w:r>
    </w:p>
    <w:p w14:paraId="6E70D5A4" w14:textId="77777777" w:rsidR="00D1716F" w:rsidRDefault="00D1716F" w:rsidP="00D1716F">
      <w:r>
        <w:rPr>
          <w:b/>
          <w:bCs/>
        </w:rPr>
        <w:t>Case 1</w:t>
      </w:r>
      <w:r>
        <w:t xml:space="preserve"> L1 configuration: “source or target" should be used since it is cell specific configuration; </w:t>
      </w:r>
    </w:p>
    <w:p w14:paraId="79C0F620" w14:textId="77777777" w:rsidR="00D1716F" w:rsidRDefault="00D1716F" w:rsidP="00D1716F">
      <w:r>
        <w:rPr>
          <w:b/>
          <w:bCs/>
        </w:rPr>
        <w:t xml:space="preserve">Case </w:t>
      </w:r>
      <w:r>
        <w:t>2 MAC/RLC/PDCP (Key, security/ROHC)/SDAP configuration: “source or target" could be used since they are common for all cells of source or target;</w:t>
      </w:r>
    </w:p>
    <w:p w14:paraId="7AAF2C12" w14:textId="77777777" w:rsidR="00D1716F" w:rsidRDefault="00D1716F" w:rsidP="00D1716F">
      <w:r>
        <w:rPr>
          <w:b/>
          <w:bCs/>
        </w:rPr>
        <w:t xml:space="preserve">Case </w:t>
      </w:r>
      <w:r>
        <w:t xml:space="preserve">3 C-RNTI, timers (e.g. T301, T310, T311) and constants (e.g. N310, N311): “source/target </w:t>
      </w:r>
      <w:proofErr w:type="spellStart"/>
      <w:r w:rsidRPr="00C62C8B">
        <w:rPr>
          <w:highlight w:val="yellow"/>
        </w:rPr>
        <w:t>SpCell</w:t>
      </w:r>
      <w:proofErr w:type="spellEnd"/>
      <w:r>
        <w:t xml:space="preserve">” should be used since it is PCell configuration; </w:t>
      </w:r>
    </w:p>
    <w:p w14:paraId="2D3AB7E2" w14:textId="77777777" w:rsidR="00D1716F" w:rsidRDefault="00D1716F" w:rsidP="00D1716F">
      <w:r>
        <w:rPr>
          <w:b/>
          <w:bCs/>
        </w:rPr>
        <w:t xml:space="preserve">Case </w:t>
      </w:r>
      <w:r>
        <w:t xml:space="preserve">4 BCCH/MIB (5.3.5.5.2): “source/target </w:t>
      </w:r>
      <w:proofErr w:type="spellStart"/>
      <w:r>
        <w:rPr>
          <w:highlight w:val="yellow"/>
        </w:rPr>
        <w:t>SpCell</w:t>
      </w:r>
      <w:proofErr w:type="spellEnd"/>
      <w:r>
        <w:t xml:space="preserve">” should be used since it is PCell configuration; </w:t>
      </w:r>
    </w:p>
    <w:p w14:paraId="40AD30FE" w14:textId="77777777" w:rsidR="00D1716F" w:rsidRDefault="00D1716F" w:rsidP="00D1716F">
      <w:r>
        <w:rPr>
          <w:b/>
          <w:bCs/>
        </w:rPr>
        <w:t xml:space="preserve">Case </w:t>
      </w:r>
      <w:r>
        <w:t xml:space="preserve">5 RLF, and “revert back to the configuration used in source </w:t>
      </w:r>
      <w:proofErr w:type="spellStart"/>
      <w:r>
        <w:t>PCell</w:t>
      </w:r>
      <w:proofErr w:type="spellEnd"/>
      <w:r>
        <w:t xml:space="preserve">”: “source/target </w:t>
      </w:r>
      <w:proofErr w:type="spellStart"/>
      <w:r>
        <w:rPr>
          <w:highlight w:val="yellow"/>
        </w:rPr>
        <w:t>SpCell</w:t>
      </w:r>
      <w:proofErr w:type="spellEnd"/>
      <w:r>
        <w:t xml:space="preserve">” should be used since we only RLF in PCell instead of SCells; </w:t>
      </w:r>
    </w:p>
    <w:p w14:paraId="4F3D5C96" w14:textId="77777777" w:rsidR="00D1716F" w:rsidRDefault="00D1716F" w:rsidP="00D1716F">
      <w:r>
        <w:rPr>
          <w:b/>
          <w:bCs/>
        </w:rPr>
        <w:t xml:space="preserve">Case </w:t>
      </w:r>
      <w:r>
        <w:t>6 “revert back to the configuration used in source PCell”: “source PCell” could be used as legacy;</w:t>
      </w:r>
    </w:p>
    <w:p w14:paraId="0015B7F2" w14:textId="77777777" w:rsidR="00D1716F" w:rsidRDefault="00D1716F" w:rsidP="00D1716F">
      <w:r>
        <w:rPr>
          <w:b/>
          <w:bCs/>
        </w:rPr>
        <w:t xml:space="preserve">Case </w:t>
      </w:r>
      <w:r>
        <w:t>7 SRB/DRB, RRM: “source or target" could be used since they are common for all cells of source or target;</w:t>
      </w:r>
    </w:p>
    <w:p w14:paraId="5C3E5D09" w14:textId="77777777" w:rsidR="00D1716F" w:rsidRDefault="00D1716F" w:rsidP="00D1716F">
      <w:r>
        <w:rPr>
          <w:rFonts w:ascii="Arial" w:hAnsi="Arial" w:cs="Arial"/>
        </w:rPr>
        <w:t>RRC S2.3-5-3:</w:t>
      </w:r>
      <w:r>
        <w:t xml:space="preserve"> </w:t>
      </w:r>
      <w:r>
        <w:rPr>
          <w:rFonts w:ascii="Arial" w:hAnsi="Arial" w:cs="Arial"/>
        </w:rPr>
        <w:t xml:space="preserve">For DAPS HO, </w:t>
      </w:r>
      <w:proofErr w:type="spellStart"/>
      <w:r>
        <w:rPr>
          <w:rFonts w:ascii="Arial" w:hAnsi="Arial" w:cs="Arial"/>
        </w:rPr>
        <w:t>reestablishPDCP</w:t>
      </w:r>
      <w:proofErr w:type="spellEnd"/>
      <w:r>
        <w:rPr>
          <w:rFonts w:ascii="Arial" w:hAnsi="Arial" w:cs="Arial"/>
        </w:rPr>
        <w:t xml:space="preserve"> is not needed for SRB, no matter whether key is changed or not. </w:t>
      </w:r>
    </w:p>
    <w:p w14:paraId="5F83FCDC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RRC S2.3-8-1: When resume SRB upon DAPS HO failure, the old stored RRC message if any, (</w:t>
      </w:r>
      <w:proofErr w:type="gramStart"/>
      <w:r>
        <w:rPr>
          <w:rFonts w:ascii="Arial" w:hAnsi="Arial" w:cs="Arial"/>
        </w:rPr>
        <w:t>i.e..</w:t>
      </w:r>
      <w:proofErr w:type="gramEnd"/>
      <w:r>
        <w:rPr>
          <w:rFonts w:ascii="Arial" w:hAnsi="Arial" w:cs="Arial"/>
        </w:rPr>
        <w:t xml:space="preserve"> the PDCP PDUs for SRB) shall be discarded;</w:t>
      </w:r>
    </w:p>
    <w:p w14:paraId="65885C2F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S2.5-1: To capture RAN1 parameters p-DAPS-FR1, p-DAPS-FR2 and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UplinkPowerSharingDAPS</w:t>
      </w:r>
      <w:proofErr w:type="spellEnd"/>
      <w:r>
        <w:rPr>
          <w:rFonts w:ascii="Arial" w:hAnsi="Arial" w:cs="Arial"/>
        </w:rPr>
        <w:t xml:space="preserve">-HO-mode and name them as “p-DAPS-Source, p-DAPS-Target and </w:t>
      </w:r>
      <w:proofErr w:type="spellStart"/>
      <w:r>
        <w:rPr>
          <w:rFonts w:ascii="Arial" w:hAnsi="Arial" w:cs="Arial"/>
        </w:rPr>
        <w:t>UplinkPowerSharingDAPS</w:t>
      </w:r>
      <w:proofErr w:type="spellEnd"/>
      <w:r>
        <w:rPr>
          <w:rFonts w:ascii="Arial" w:hAnsi="Arial" w:cs="Arial"/>
        </w:rPr>
        <w:t xml:space="preserve">-HO-mode”  </w:t>
      </w:r>
    </w:p>
    <w:p w14:paraId="3B45763A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S2.5-2: </w:t>
      </w:r>
      <w:proofErr w:type="spellStart"/>
      <w:r>
        <w:rPr>
          <w:rFonts w:ascii="Arial" w:hAnsi="Arial" w:cs="Arial"/>
        </w:rPr>
        <w:t>powerControlMode</w:t>
      </w:r>
      <w:proofErr w:type="spellEnd"/>
      <w:r>
        <w:rPr>
          <w:rFonts w:ascii="Arial" w:hAnsi="Arial" w:cs="Arial"/>
        </w:rPr>
        <w:t xml:space="preserve"> in HO preparation message </w:t>
      </w:r>
      <w:proofErr w:type="spellStart"/>
      <w:r>
        <w:rPr>
          <w:rFonts w:ascii="Arial" w:hAnsi="Arial" w:cs="Arial"/>
        </w:rPr>
        <w:t>ischanged</w:t>
      </w:r>
      <w:proofErr w:type="spellEnd"/>
      <w:r>
        <w:rPr>
          <w:rFonts w:ascii="Arial" w:hAnsi="Arial" w:cs="Arial"/>
        </w:rPr>
        <w:t xml:space="preserve"> to ENUMERATED {semi-static-mode1, semi-static-mode2, </w:t>
      </w:r>
      <w:proofErr w:type="gramStart"/>
      <w:r>
        <w:rPr>
          <w:rFonts w:ascii="Arial" w:hAnsi="Arial" w:cs="Arial"/>
        </w:rPr>
        <w:t>dynamic }</w:t>
      </w:r>
      <w:proofErr w:type="gramEnd"/>
    </w:p>
    <w:p w14:paraId="72D57246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RRC S3.3: Agree below RRC changes:</w:t>
      </w:r>
    </w:p>
    <w:p w14:paraId="018DD428" w14:textId="77777777" w:rsidR="00D1716F" w:rsidRPr="00D802BF" w:rsidRDefault="00D1716F" w:rsidP="00D1716F">
      <w:pPr>
        <w:pStyle w:val="B3"/>
        <w:rPr>
          <w:lang w:val="en-US"/>
        </w:rPr>
      </w:pPr>
      <w:r w:rsidRPr="00D802BF">
        <w:rPr>
          <w:lang w:val="en-US"/>
        </w:rPr>
        <w:t>3&gt; consider radio link failure to be detected for the source MCG i.e. source RLF;</w:t>
      </w:r>
    </w:p>
    <w:p w14:paraId="3910A539" w14:textId="77777777" w:rsidR="00D1716F" w:rsidRDefault="00D1716F" w:rsidP="00D1716F">
      <w:pPr>
        <w:pStyle w:val="B3"/>
        <w:rPr>
          <w:rStyle w:val="B4Char"/>
          <w:lang w:val="en-US"/>
        </w:rPr>
      </w:pPr>
      <w:r w:rsidRPr="00D802BF">
        <w:rPr>
          <w:rStyle w:val="B4Char"/>
          <w:strike/>
          <w:color w:val="FF0000"/>
          <w:lang w:val="en-US"/>
        </w:rPr>
        <w:t>4</w:t>
      </w:r>
      <w:r>
        <w:rPr>
          <w:rStyle w:val="B4Char"/>
          <w:color w:val="FF0000"/>
          <w:lang w:val="en-US"/>
        </w:rPr>
        <w:t>3</w:t>
      </w:r>
      <w:r w:rsidRPr="00D802BF">
        <w:rPr>
          <w:rStyle w:val="B4Char"/>
          <w:lang w:val="en-US"/>
        </w:rPr>
        <w:t>&gt; suspend all DRBs in the source;</w:t>
      </w:r>
    </w:p>
    <w:p w14:paraId="4E9F595E" w14:textId="77777777" w:rsidR="00D1716F" w:rsidRPr="00D802BF" w:rsidRDefault="00D1716F" w:rsidP="00D1716F">
      <w:pPr>
        <w:pStyle w:val="B3"/>
        <w:rPr>
          <w:lang w:val="en-US"/>
        </w:rPr>
      </w:pPr>
      <w:r w:rsidRPr="00D802BF">
        <w:rPr>
          <w:rStyle w:val="B4Char"/>
          <w:strike/>
          <w:color w:val="FF0000"/>
          <w:lang w:val="en-US"/>
        </w:rPr>
        <w:t>4</w:t>
      </w:r>
      <w:r>
        <w:rPr>
          <w:rStyle w:val="B4Char"/>
          <w:color w:val="FF0000"/>
          <w:lang w:val="en-US"/>
        </w:rPr>
        <w:t>3</w:t>
      </w:r>
      <w:r w:rsidRPr="00D802BF">
        <w:rPr>
          <w:rStyle w:val="B4Char"/>
          <w:lang w:val="en-US"/>
        </w:rPr>
        <w:t>&gt; release the source connection</w:t>
      </w:r>
      <w:r w:rsidRPr="00D802BF">
        <w:rPr>
          <w:lang w:val="en-US"/>
        </w:rPr>
        <w:t>.</w:t>
      </w:r>
    </w:p>
    <w:p w14:paraId="52345266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S3.4-1: Do not add </w:t>
      </w:r>
      <w:r>
        <w:t xml:space="preserve">2&gt; If </w:t>
      </w:r>
      <w:proofErr w:type="spellStart"/>
      <w:r>
        <w:t>dapsConfig</w:t>
      </w:r>
      <w:proofErr w:type="spellEnd"/>
      <w:r>
        <w:t xml:space="preserve"> is configured for any DRB when </w:t>
      </w:r>
      <w:r>
        <w:rPr>
          <w:rFonts w:ascii="Arial" w:hAnsi="Arial" w:cs="Arial"/>
        </w:rPr>
        <w:t>capturing</w:t>
      </w:r>
      <w:r>
        <w:t xml:space="preserve"> </w:t>
      </w:r>
      <w:r>
        <w:rPr>
          <w:rFonts w:ascii="Arial" w:hAnsi="Arial" w:cs="Arial"/>
        </w:rPr>
        <w:t>UL switching indication in RRC;</w:t>
      </w:r>
    </w:p>
    <w:p w14:paraId="3C49F86F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RRC S3.4-2: To discuss whether to UL switching indication in RRC as </w:t>
      </w:r>
    </w:p>
    <w:p w14:paraId="7CCC8AF2" w14:textId="77777777" w:rsidR="00D1716F" w:rsidRPr="00D802BF" w:rsidRDefault="00D1716F" w:rsidP="00D1716F">
      <w:pPr>
        <w:pStyle w:val="B3"/>
        <w:rPr>
          <w:lang w:val="en-US"/>
        </w:rPr>
      </w:pPr>
      <w:r>
        <w:rPr>
          <w:lang w:val="en-US"/>
        </w:rPr>
        <w:t>3</w:t>
      </w:r>
      <w:r w:rsidRPr="00D802BF">
        <w:rPr>
          <w:lang w:val="en-US"/>
        </w:rPr>
        <w:t xml:space="preserve">&gt; for each DRB configured with </w:t>
      </w:r>
      <w:proofErr w:type="spellStart"/>
      <w:r w:rsidRPr="00D802BF">
        <w:rPr>
          <w:i/>
          <w:highlight w:val="yellow"/>
          <w:lang w:val="en-US"/>
        </w:rPr>
        <w:t>dapsConfig</w:t>
      </w:r>
      <w:proofErr w:type="spellEnd"/>
      <w:r>
        <w:rPr>
          <w:lang w:val="en-US"/>
        </w:rPr>
        <w:t>,</w:t>
      </w:r>
      <w:r w:rsidRPr="00D802BF">
        <w:rPr>
          <w:lang w:val="en-US"/>
        </w:rPr>
        <w:t xml:space="preserve"> </w:t>
      </w:r>
      <w:r w:rsidRPr="00D802BF">
        <w:rPr>
          <w:highlight w:val="yellow"/>
          <w:lang w:val="en-US"/>
        </w:rPr>
        <w:t>request uplink</w:t>
      </w:r>
      <w:r>
        <w:rPr>
          <w:lang w:val="en-US"/>
        </w:rPr>
        <w:t xml:space="preserve"> </w:t>
      </w:r>
      <w:r w:rsidRPr="00D802BF">
        <w:rPr>
          <w:lang w:val="en-US"/>
        </w:rPr>
        <w:t>data switching</w:t>
      </w:r>
      <w:r>
        <w:rPr>
          <w:lang w:val="en-US"/>
        </w:rPr>
        <w:t xml:space="preserve"> to the PDCP entity</w:t>
      </w:r>
      <w:r w:rsidRPr="00D802BF">
        <w:rPr>
          <w:lang w:val="en-US"/>
        </w:rPr>
        <w:t>, as specified in TS 3</w:t>
      </w:r>
      <w:r>
        <w:rPr>
          <w:lang w:val="en-US"/>
        </w:rPr>
        <w:t>8</w:t>
      </w:r>
      <w:r w:rsidRPr="00D802BF">
        <w:rPr>
          <w:lang w:val="en-US"/>
        </w:rPr>
        <w:t>.323 [</w:t>
      </w:r>
      <w:r>
        <w:rPr>
          <w:lang w:val="en-US"/>
        </w:rPr>
        <w:t>5</w:t>
      </w:r>
      <w:r w:rsidRPr="00D802BF">
        <w:rPr>
          <w:lang w:val="en-US"/>
        </w:rPr>
        <w:t>];</w:t>
      </w:r>
    </w:p>
    <w:p w14:paraId="4DFB50D6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RRC S3.5: Do not try to align the handling of SRB and non-DAPS DRB upon receiving DAPS HO command and upon fallback;</w:t>
      </w:r>
    </w:p>
    <w:p w14:paraId="3D590360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RRC S3.6: Change the handling on SRB for DAPS based on the below order:</w:t>
      </w:r>
    </w:p>
    <w:p w14:paraId="1AE3475A" w14:textId="77777777" w:rsidR="00D1716F" w:rsidRDefault="00D1716F" w:rsidP="00D1716F">
      <w:pPr>
        <w:pStyle w:val="ListParagraph"/>
        <w:numPr>
          <w:ilvl w:val="0"/>
          <w:numId w:val="24"/>
        </w:numPr>
        <w:spacing w:before="60" w:after="60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 xml:space="preserve">Regardless of security key change, </w:t>
      </w:r>
    </w:p>
    <w:p w14:paraId="1C351A7E" w14:textId="77777777" w:rsidR="00D1716F" w:rsidRDefault="00D1716F" w:rsidP="00D1716F">
      <w:pPr>
        <w:pStyle w:val="ListParagraph"/>
        <w:numPr>
          <w:ilvl w:val="0"/>
          <w:numId w:val="9"/>
        </w:numPr>
        <w:spacing w:before="60" w:after="60"/>
        <w:ind w:left="526"/>
        <w:rPr>
          <w:rFonts w:eastAsia="Malgun Gothic"/>
          <w:i/>
          <w:iCs/>
          <w:lang w:eastAsia="ko-KR"/>
        </w:rPr>
      </w:pPr>
      <w:r>
        <w:rPr>
          <w:rFonts w:eastAsia="Malgun Gothic"/>
          <w:i/>
          <w:iCs/>
          <w:lang w:eastAsia="ko-KR"/>
        </w:rPr>
        <w:t>Establish a PDCP entity for the target with state variables continuation as specified in TS 38.323 [5], with the same configuration, the state variables and security configuration as the PDCP entity for the source;</w:t>
      </w:r>
    </w:p>
    <w:p w14:paraId="3C462299" w14:textId="77777777" w:rsidR="00D1716F" w:rsidRDefault="00D1716F" w:rsidP="00D1716F">
      <w:pPr>
        <w:pStyle w:val="ListParagraph"/>
        <w:numPr>
          <w:ilvl w:val="0"/>
          <w:numId w:val="24"/>
        </w:numPr>
        <w:spacing w:before="60" w:after="60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 xml:space="preserve">If </w:t>
      </w:r>
      <w:proofErr w:type="spellStart"/>
      <w:r>
        <w:rPr>
          <w:rFonts w:eastAsia="Malgun Gothic"/>
          <w:i/>
          <w:iCs/>
          <w:lang w:eastAsia="ko-KR"/>
        </w:rPr>
        <w:t>reestablishPDCP</w:t>
      </w:r>
      <w:proofErr w:type="spellEnd"/>
      <w:r>
        <w:rPr>
          <w:rFonts w:eastAsia="Malgun Gothic" w:hint="eastAsia"/>
          <w:i/>
          <w:iCs/>
          <w:lang w:eastAsia="ko-KR"/>
        </w:rPr>
        <w:t xml:space="preserve"> for SRB is </w:t>
      </w:r>
      <w:proofErr w:type="gramStart"/>
      <w:r>
        <w:rPr>
          <w:rFonts w:eastAsia="Malgun Gothic" w:hint="eastAsia"/>
          <w:i/>
          <w:iCs/>
          <w:lang w:eastAsia="ko-KR"/>
        </w:rPr>
        <w:t>configured(</w:t>
      </w:r>
      <w:proofErr w:type="gramEnd"/>
      <w:r>
        <w:rPr>
          <w:rFonts w:eastAsia="Malgun Gothic" w:hint="eastAsia"/>
          <w:i/>
          <w:iCs/>
          <w:lang w:eastAsia="ko-KR"/>
        </w:rPr>
        <w:t>i.e. security key change)</w:t>
      </w:r>
    </w:p>
    <w:p w14:paraId="69AA24B7" w14:textId="77777777" w:rsidR="00D1716F" w:rsidRDefault="00D1716F" w:rsidP="00D1716F">
      <w:pPr>
        <w:pStyle w:val="ListParagraph"/>
        <w:numPr>
          <w:ilvl w:val="0"/>
          <w:numId w:val="9"/>
        </w:numPr>
        <w:spacing w:before="60" w:after="60"/>
        <w:ind w:left="526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>The state variables will be reset by PDCP re-</w:t>
      </w:r>
      <w:proofErr w:type="spellStart"/>
      <w:r>
        <w:rPr>
          <w:rFonts w:eastAsia="Malgun Gothic" w:hint="eastAsia"/>
          <w:i/>
          <w:iCs/>
          <w:lang w:eastAsia="ko-KR"/>
        </w:rPr>
        <w:t>establishement</w:t>
      </w:r>
      <w:proofErr w:type="spellEnd"/>
      <w:r>
        <w:rPr>
          <w:rFonts w:eastAsia="Malgun Gothic" w:hint="eastAsia"/>
          <w:i/>
          <w:iCs/>
          <w:lang w:eastAsia="ko-KR"/>
        </w:rPr>
        <w:t>.</w:t>
      </w:r>
    </w:p>
    <w:p w14:paraId="3F4F7837" w14:textId="77777777" w:rsidR="00D1716F" w:rsidRDefault="00D1716F" w:rsidP="00D1716F">
      <w:pPr>
        <w:pStyle w:val="ListParagraph"/>
        <w:numPr>
          <w:ilvl w:val="0"/>
          <w:numId w:val="24"/>
        </w:numPr>
        <w:spacing w:before="60" w:after="60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>Otherwise, the state variables are left as those of the source due to no PDCP re-establishment and it implies the case without security key change</w:t>
      </w:r>
    </w:p>
    <w:p w14:paraId="66C3B9DC" w14:textId="77777777" w:rsidR="00D1716F" w:rsidRDefault="00D1716F" w:rsidP="00D1716F"/>
    <w:p w14:paraId="7DBE0BA1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S3.7-1: For non-DAPS DRB handling, do not agree that </w:t>
      </w:r>
      <w:r w:rsidRPr="00A30DE5">
        <w:rPr>
          <w:rFonts w:ascii="Arial" w:hAnsi="Arial" w:cs="Arial"/>
        </w:rPr>
        <w:t>PDCP only reestablishment when RACH is successfully completed in target</w:t>
      </w:r>
      <w:r>
        <w:rPr>
          <w:rFonts w:ascii="Arial" w:hAnsi="Arial" w:cs="Arial"/>
        </w:rPr>
        <w:t>:</w:t>
      </w:r>
    </w:p>
    <w:p w14:paraId="7ED1101A" w14:textId="77777777" w:rsidR="00D1716F" w:rsidRPr="00BA3435" w:rsidRDefault="00D1716F" w:rsidP="00D1716F"/>
    <w:p w14:paraId="3563B5F3" w14:textId="77777777" w:rsidR="00D1716F" w:rsidRDefault="00D1716F" w:rsidP="00D1716F"/>
    <w:p w14:paraId="4D47F289" w14:textId="77777777" w:rsidR="00D1716F" w:rsidRPr="00D1716F" w:rsidRDefault="00D1716F" w:rsidP="00D1716F">
      <w:pPr>
        <w:rPr>
          <w:b/>
          <w:bCs/>
        </w:rPr>
      </w:pPr>
      <w:r w:rsidRPr="00D1716F">
        <w:rPr>
          <w:b/>
          <w:bCs/>
        </w:rPr>
        <w:t>Further discussion:</w:t>
      </w:r>
    </w:p>
    <w:p w14:paraId="0A6112E7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Disc S2.3-6: To be discussed whether source can provide both original and downgrade source configuration to target;</w:t>
      </w:r>
    </w:p>
    <w:p w14:paraId="1C16AE6F" w14:textId="77777777" w:rsidR="00D1716F" w:rsidRDefault="00D1716F" w:rsidP="00D1716F">
      <w:r>
        <w:rPr>
          <w:rFonts w:ascii="Arial" w:hAnsi="Arial" w:cs="Arial"/>
        </w:rPr>
        <w:t xml:space="preserve">Disc S3.8: To discuss whether </w:t>
      </w:r>
      <w:r w:rsidRPr="00BC243E">
        <w:rPr>
          <w:rFonts w:ascii="Arial" w:hAnsi="Arial" w:cs="Arial"/>
        </w:rPr>
        <w:t xml:space="preserve">the coordination on </w:t>
      </w:r>
      <w:proofErr w:type="spellStart"/>
      <w:r w:rsidRPr="00BC243E">
        <w:rPr>
          <w:rFonts w:ascii="Arial" w:hAnsi="Arial" w:cs="Arial"/>
        </w:rPr>
        <w:t>maxSCH</w:t>
      </w:r>
      <w:proofErr w:type="spellEnd"/>
      <w:r w:rsidRPr="00BC243E">
        <w:rPr>
          <w:rFonts w:ascii="Arial" w:hAnsi="Arial" w:cs="Arial"/>
        </w:rPr>
        <w:t>-TB-</w:t>
      </w:r>
      <w:proofErr w:type="spellStart"/>
      <w:r w:rsidRPr="00BC243E">
        <w:rPr>
          <w:rFonts w:ascii="Arial" w:hAnsi="Arial" w:cs="Arial"/>
        </w:rPr>
        <w:t>BitsDL</w:t>
      </w:r>
      <w:proofErr w:type="spellEnd"/>
      <w:r w:rsidRPr="00BC243E">
        <w:rPr>
          <w:rFonts w:ascii="Arial" w:hAnsi="Arial" w:cs="Arial"/>
        </w:rPr>
        <w:t xml:space="preserve">, </w:t>
      </w:r>
      <w:proofErr w:type="spellStart"/>
      <w:r w:rsidRPr="00BC243E">
        <w:rPr>
          <w:rFonts w:ascii="Arial" w:hAnsi="Arial" w:cs="Arial"/>
        </w:rPr>
        <w:t>maxSCH</w:t>
      </w:r>
      <w:proofErr w:type="spellEnd"/>
      <w:r w:rsidRPr="00BC243E">
        <w:rPr>
          <w:rFonts w:ascii="Arial" w:hAnsi="Arial" w:cs="Arial"/>
        </w:rPr>
        <w:t>-TB-</w:t>
      </w:r>
      <w:proofErr w:type="spellStart"/>
      <w:r w:rsidRPr="00BC243E">
        <w:rPr>
          <w:rFonts w:ascii="Arial" w:hAnsi="Arial" w:cs="Arial"/>
        </w:rPr>
        <w:t>BitsUL</w:t>
      </w:r>
      <w:proofErr w:type="spellEnd"/>
      <w:r>
        <w:rPr>
          <w:rFonts w:ascii="Arial" w:hAnsi="Arial" w:cs="Arial"/>
        </w:rPr>
        <w:t xml:space="preserve"> is needed for NR</w:t>
      </w:r>
      <w:r w:rsidRPr="00BC243E">
        <w:rPr>
          <w:rFonts w:ascii="Arial" w:hAnsi="Arial" w:cs="Arial"/>
        </w:rPr>
        <w:t xml:space="preserve"> since for NR the supported max DL/UL data rate for each CC can be derived from the L1 parameters included in the </w:t>
      </w:r>
      <w:proofErr w:type="spellStart"/>
      <w:r w:rsidRPr="00BC243E">
        <w:rPr>
          <w:rFonts w:ascii="Arial" w:hAnsi="Arial" w:cs="Arial"/>
        </w:rPr>
        <w:t>FeatureSet</w:t>
      </w:r>
      <w:proofErr w:type="spellEnd"/>
      <w:r w:rsidRPr="00BC243E">
        <w:rPr>
          <w:rFonts w:ascii="Arial" w:hAnsi="Arial" w:cs="Arial"/>
        </w:rPr>
        <w:t xml:space="preserve"> (according to the calculation defined in 38.306 4.1)</w:t>
      </w:r>
    </w:p>
    <w:p w14:paraId="2D2E8E6D" w14:textId="77777777" w:rsidR="00D1716F" w:rsidRDefault="00D1716F" w:rsidP="00D1716F">
      <w:pPr>
        <w:rPr>
          <w:rFonts w:eastAsia="DengXian"/>
          <w:lang w:eastAsia="zh-CN"/>
        </w:rPr>
      </w:pPr>
      <w:r>
        <w:rPr>
          <w:rFonts w:ascii="Arial" w:hAnsi="Arial" w:cs="Arial"/>
        </w:rPr>
        <w:t xml:space="preserve">RRC S3.10: To discuss whether a new bit in RRC is needed to control second PDCP status report. </w:t>
      </w:r>
    </w:p>
    <w:p w14:paraId="6E1AA49E" w14:textId="77777777" w:rsidR="00D1716F" w:rsidRDefault="00D1716F" w:rsidP="00D1716F">
      <w:pPr>
        <w:rPr>
          <w:rFonts w:eastAsia="DengXian"/>
          <w:lang w:eastAsia="zh-CN"/>
        </w:rPr>
      </w:pPr>
      <w:r>
        <w:rPr>
          <w:rFonts w:ascii="Arial" w:hAnsi="Arial" w:cs="Arial"/>
        </w:rPr>
        <w:t xml:space="preserve">RRC S3.11: To discuss whether </w:t>
      </w:r>
      <w:r w:rsidRPr="00B240D8">
        <w:rPr>
          <w:rFonts w:ascii="Arial" w:hAnsi="Arial" w:cs="Arial"/>
        </w:rPr>
        <w:t>Network can trigger the subsequent HO after a DAPS HO before source cell has been released</w:t>
      </w:r>
      <w:r>
        <w:rPr>
          <w:rFonts w:ascii="Arial" w:hAnsi="Arial" w:cs="Arial"/>
        </w:rPr>
        <w:t>. If yes, whether source is released in the new HO command.</w:t>
      </w:r>
    </w:p>
    <w:p w14:paraId="78A607B6" w14:textId="77777777" w:rsidR="00B22175" w:rsidRDefault="00B22175">
      <w:pPr>
        <w:rPr>
          <w:rFonts w:ascii="Arial" w:hAnsi="Arial" w:cs="Arial"/>
          <w:b/>
        </w:rPr>
      </w:pPr>
    </w:p>
    <w:p w14:paraId="4E965685" w14:textId="65D75328" w:rsidR="009A6D86" w:rsidRDefault="000466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2.1-1: </w:t>
      </w:r>
      <w:r w:rsidR="00B22175">
        <w:rPr>
          <w:rFonts w:ascii="Arial" w:hAnsi="Arial" w:cs="Arial"/>
          <w:b/>
        </w:rPr>
        <w:t>Any issue need to be discussed in the meeting?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9A6D86" w14:paraId="088FBCAB" w14:textId="77777777">
        <w:tc>
          <w:tcPr>
            <w:tcW w:w="1460" w:type="dxa"/>
            <w:shd w:val="clear" w:color="auto" w:fill="BFBFBF"/>
            <w:vAlign w:val="center"/>
          </w:tcPr>
          <w:p w14:paraId="78820DA3" w14:textId="77777777" w:rsidR="009A6D86" w:rsidRDefault="0004666A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30521543" w14:textId="4749226C" w:rsidR="009A6D86" w:rsidRDefault="00B22175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Issues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5806664F" w14:textId="78F43EA2" w:rsidR="009A6D86" w:rsidRDefault="00B22175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Reason</w:t>
            </w:r>
            <w:r w:rsidR="0004666A">
              <w:rPr>
                <w:b/>
                <w:lang w:eastAsia="zh-CN"/>
              </w:rPr>
              <w:t xml:space="preserve"> </w:t>
            </w:r>
          </w:p>
        </w:tc>
      </w:tr>
      <w:tr w:rsidR="009A6D86" w14:paraId="53E35B23" w14:textId="77777777">
        <w:tc>
          <w:tcPr>
            <w:tcW w:w="1460" w:type="dxa"/>
            <w:shd w:val="clear" w:color="auto" w:fill="auto"/>
            <w:vAlign w:val="center"/>
          </w:tcPr>
          <w:p w14:paraId="0D45A90B" w14:textId="7BA379A9" w:rsidR="009A6D86" w:rsidRDefault="00B93410">
            <w:pPr>
              <w:spacing w:before="60" w:after="60"/>
              <w:rPr>
                <w:rFonts w:eastAsia="DengXian"/>
                <w:lang w:eastAsia="zh-CN"/>
              </w:rPr>
            </w:pPr>
            <w:ins w:id="0" w:author="Huawei" w:date="2020-04-21T11:10:00Z">
              <w:r>
                <w:rPr>
                  <w:rFonts w:eastAsia="DengXian" w:hint="eastAsia"/>
                  <w:lang w:eastAsia="zh-CN"/>
                </w:rPr>
                <w:t>H</w:t>
              </w:r>
              <w:r>
                <w:rPr>
                  <w:rFonts w:eastAsia="DengXian"/>
                  <w:lang w:eastAsia="zh-CN"/>
                </w:rPr>
                <w:t>uawei, HiSilicon</w:t>
              </w:r>
            </w:ins>
          </w:p>
        </w:tc>
        <w:tc>
          <w:tcPr>
            <w:tcW w:w="1527" w:type="dxa"/>
          </w:tcPr>
          <w:p w14:paraId="4472B1F5" w14:textId="31227D93" w:rsidR="009A6D86" w:rsidRDefault="00B93410">
            <w:pPr>
              <w:spacing w:before="60" w:after="60"/>
              <w:rPr>
                <w:rFonts w:eastAsia="DengXian"/>
                <w:lang w:eastAsia="zh-CN"/>
              </w:rPr>
            </w:pPr>
            <w:ins w:id="1" w:author="Huawei" w:date="2020-04-21T11:11:00Z">
              <w:r>
                <w:rPr>
                  <w:rFonts w:ascii="Arial" w:hAnsi="Arial" w:cs="Arial"/>
                </w:rPr>
                <w:t>RRC S3.11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14:paraId="7F21EF39" w14:textId="3B88D7B3" w:rsidR="009A6D86" w:rsidRPr="00B93410" w:rsidRDefault="00B93410">
            <w:pPr>
              <w:spacing w:before="60" w:after="60"/>
              <w:rPr>
                <w:rFonts w:eastAsia="DengXian"/>
                <w:lang w:eastAsia="zh-CN"/>
              </w:rPr>
            </w:pPr>
            <w:ins w:id="2" w:author="Huawei" w:date="2020-04-21T11:11:00Z">
              <w:r>
                <w:rPr>
                  <w:rFonts w:eastAsia="DengXian"/>
                  <w:lang w:eastAsia="zh-CN"/>
                </w:rPr>
                <w:t>It would be good to align companies’ understanding on subsequent RRC procedure.</w:t>
              </w:r>
            </w:ins>
          </w:p>
        </w:tc>
      </w:tr>
      <w:tr w:rsidR="009A6D86" w14:paraId="32B638AD" w14:textId="77777777">
        <w:tc>
          <w:tcPr>
            <w:tcW w:w="1460" w:type="dxa"/>
            <w:shd w:val="clear" w:color="auto" w:fill="auto"/>
            <w:vAlign w:val="center"/>
          </w:tcPr>
          <w:p w14:paraId="542C2A40" w14:textId="1DEF41A1" w:rsidR="009A6D86" w:rsidRDefault="00E92BEA">
            <w:pPr>
              <w:spacing w:before="60" w:after="60"/>
              <w:rPr>
                <w:rFonts w:eastAsia="DengXian"/>
                <w:lang w:eastAsia="zh-CN"/>
              </w:rPr>
            </w:pPr>
            <w:ins w:id="3" w:author="Prasad QC" w:date="2020-04-20T20:15:00Z">
              <w:r>
                <w:rPr>
                  <w:rFonts w:eastAsia="DengXian"/>
                  <w:lang w:eastAsia="zh-CN"/>
                </w:rPr>
                <w:t>QC</w:t>
              </w:r>
            </w:ins>
          </w:p>
        </w:tc>
        <w:tc>
          <w:tcPr>
            <w:tcW w:w="1527" w:type="dxa"/>
          </w:tcPr>
          <w:p w14:paraId="3D5DBF9A" w14:textId="095C07D6" w:rsidR="009A6D86" w:rsidRDefault="00E92BEA">
            <w:pPr>
              <w:spacing w:before="60" w:after="60"/>
              <w:rPr>
                <w:rFonts w:eastAsia="DengXian"/>
                <w:lang w:eastAsia="zh-CN"/>
              </w:rPr>
            </w:pPr>
            <w:ins w:id="4" w:author="Prasad QC" w:date="2020-04-20T20:15:00Z">
              <w:r>
                <w:rPr>
                  <w:rFonts w:eastAsia="DengXian"/>
                  <w:lang w:eastAsia="zh-CN"/>
                </w:rPr>
                <w:t>S2.3-6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14:paraId="508C556E" w14:textId="6EB5BB9A" w:rsidR="009A6D86" w:rsidRDefault="00E92BEA">
            <w:pPr>
              <w:spacing w:before="60" w:after="60"/>
              <w:rPr>
                <w:rFonts w:eastAsia="DengXian"/>
                <w:lang w:eastAsia="zh-CN"/>
              </w:rPr>
            </w:pPr>
            <w:ins w:id="5" w:author="Prasad QC" w:date="2020-04-20T20:16:00Z">
              <w:r>
                <w:rPr>
                  <w:rFonts w:eastAsia="DengXian"/>
                  <w:lang w:eastAsia="zh-CN"/>
                </w:rPr>
                <w:t xml:space="preserve">Providing only source down </w:t>
              </w:r>
              <w:proofErr w:type="spellStart"/>
              <w:r>
                <w:rPr>
                  <w:rFonts w:eastAsia="DengXian"/>
                  <w:lang w:eastAsia="zh-CN"/>
                </w:rPr>
                <w:t>garded</w:t>
              </w:r>
              <w:proofErr w:type="spellEnd"/>
              <w:r>
                <w:rPr>
                  <w:rFonts w:eastAsia="DengXian"/>
                  <w:lang w:eastAsia="zh-CN"/>
                </w:rPr>
                <w:t xml:space="preserve"> </w:t>
              </w:r>
            </w:ins>
            <w:ins w:id="6" w:author="Prasad QC" w:date="2020-04-20T20:17:00Z">
              <w:r>
                <w:rPr>
                  <w:rFonts w:eastAsia="DengXian"/>
                  <w:lang w:eastAsia="zh-CN"/>
                </w:rPr>
                <w:t>configuration to target cell means, source has to downgrade its configuration before DAPS HO</w:t>
              </w:r>
            </w:ins>
            <w:ins w:id="7" w:author="Prasad QC" w:date="2020-04-20T20:18:00Z">
              <w:r>
                <w:rPr>
                  <w:rFonts w:eastAsia="DengXian"/>
                  <w:lang w:eastAsia="zh-CN"/>
                </w:rPr>
                <w:t xml:space="preserve"> (adds unneces</w:t>
              </w:r>
            </w:ins>
            <w:ins w:id="8" w:author="Prasad QC" w:date="2020-04-20T20:19:00Z">
              <w:r>
                <w:rPr>
                  <w:rFonts w:eastAsia="DengXian"/>
                  <w:lang w:eastAsia="zh-CN"/>
                </w:rPr>
                <w:t>sary signalling overhead and adds to DAPS HO delay as well)</w:t>
              </w:r>
            </w:ins>
            <w:ins w:id="9" w:author="Prasad QC" w:date="2020-04-20T20:17:00Z">
              <w:r>
                <w:rPr>
                  <w:rFonts w:eastAsia="DengXian"/>
                  <w:lang w:eastAsia="zh-CN"/>
                </w:rPr>
                <w:t xml:space="preserve"> and which does not make sense </w:t>
              </w:r>
            </w:ins>
            <w:ins w:id="10" w:author="Prasad QC" w:date="2020-04-20T20:18:00Z">
              <w:r>
                <w:rPr>
                  <w:rFonts w:eastAsia="DengXian"/>
                  <w:lang w:eastAsia="zh-CN"/>
                </w:rPr>
                <w:t xml:space="preserve">if target prefers to fallback to legacy HO. </w:t>
              </w:r>
            </w:ins>
            <w:ins w:id="11" w:author="Prasad QC" w:date="2020-04-20T20:19:00Z">
              <w:r>
                <w:rPr>
                  <w:rFonts w:eastAsia="DengXian"/>
                  <w:lang w:eastAsia="zh-CN"/>
                </w:rPr>
                <w:t xml:space="preserve">If target </w:t>
              </w:r>
              <w:proofErr w:type="spellStart"/>
              <w:r>
                <w:rPr>
                  <w:rFonts w:eastAsia="DengXian"/>
                  <w:lang w:eastAsia="zh-CN"/>
                </w:rPr>
                <w:t>fallsback</w:t>
              </w:r>
              <w:proofErr w:type="spellEnd"/>
              <w:r>
                <w:rPr>
                  <w:rFonts w:eastAsia="DengXian"/>
                  <w:lang w:eastAsia="zh-CN"/>
                </w:rPr>
                <w:t xml:space="preserve"> to </w:t>
              </w:r>
            </w:ins>
            <w:ins w:id="12" w:author="Prasad QC" w:date="2020-04-20T20:20:00Z">
              <w:r>
                <w:rPr>
                  <w:rFonts w:eastAsia="DengXian"/>
                  <w:lang w:eastAsia="zh-CN"/>
                </w:rPr>
                <w:t xml:space="preserve">legacy HO, providing full source cell configuration to target cell would allow target to </w:t>
              </w:r>
            </w:ins>
            <w:ins w:id="13" w:author="Prasad QC" w:date="2020-04-20T20:21:00Z">
              <w:r>
                <w:rPr>
                  <w:rFonts w:eastAsia="DengXian"/>
                  <w:lang w:eastAsia="zh-CN"/>
                </w:rPr>
                <w:t>use delta configuration based on full source configuration and we can also avoid target using full configuration (w</w:t>
              </w:r>
            </w:ins>
            <w:ins w:id="14" w:author="Prasad QC" w:date="2020-04-20T20:22:00Z">
              <w:r>
                <w:rPr>
                  <w:rFonts w:eastAsia="DengXian"/>
                  <w:lang w:eastAsia="zh-CN"/>
                </w:rPr>
                <w:t>ith full</w:t>
              </w:r>
            </w:ins>
            <w:ins w:id="15" w:author="Prasad QC" w:date="2020-04-20T20:21:00Z">
              <w:r>
                <w:rPr>
                  <w:rFonts w:eastAsia="DengXian"/>
                  <w:lang w:eastAsia="zh-CN"/>
                </w:rPr>
                <w:t xml:space="preserve"> </w:t>
              </w:r>
            </w:ins>
            <w:ins w:id="16" w:author="Prasad QC" w:date="2020-04-20T20:22:00Z">
              <w:r>
                <w:rPr>
                  <w:rFonts w:eastAsia="DengXian"/>
                  <w:lang w:eastAsia="zh-CN"/>
                </w:rPr>
                <w:t>config,</w:t>
              </w:r>
            </w:ins>
            <w:ins w:id="17" w:author="Prasad QC" w:date="2020-04-20T20:21:00Z">
              <w:r>
                <w:rPr>
                  <w:rFonts w:eastAsia="DengXian"/>
                  <w:lang w:eastAsia="zh-CN"/>
                </w:rPr>
                <w:t xml:space="preserve"> PDCP SN </w:t>
              </w:r>
            </w:ins>
            <w:ins w:id="18" w:author="Prasad QC" w:date="2020-04-20T20:22:00Z">
              <w:r>
                <w:rPr>
                  <w:rFonts w:eastAsia="DengXian"/>
                  <w:lang w:eastAsia="zh-CN"/>
                </w:rPr>
                <w:t>continuity can not be maintained). There is no reason to limit legacy HO functionalit</w:t>
              </w:r>
            </w:ins>
            <w:ins w:id="19" w:author="Prasad QC" w:date="2020-04-20T20:23:00Z">
              <w:r>
                <w:rPr>
                  <w:rFonts w:eastAsia="DengXian"/>
                  <w:lang w:eastAsia="zh-CN"/>
                </w:rPr>
                <w:t>y when fallback occurs.</w:t>
              </w:r>
            </w:ins>
          </w:p>
        </w:tc>
      </w:tr>
      <w:tr w:rsidR="00FF2D95" w14:paraId="74F88F48" w14:textId="77777777">
        <w:tc>
          <w:tcPr>
            <w:tcW w:w="1460" w:type="dxa"/>
            <w:shd w:val="clear" w:color="auto" w:fill="auto"/>
            <w:vAlign w:val="center"/>
          </w:tcPr>
          <w:p w14:paraId="13A904EA" w14:textId="4E471FE9" w:rsidR="00FF2D95" w:rsidRDefault="00FF2D95" w:rsidP="00FF2D95">
            <w:pPr>
              <w:spacing w:before="60" w:after="60"/>
              <w:rPr>
                <w:rFonts w:eastAsia="DengXian"/>
                <w:lang w:eastAsia="zh-CN"/>
              </w:rPr>
            </w:pPr>
            <w:ins w:id="20" w:author="OPPO" w:date="2020-04-21T11:30:00Z">
              <w:r>
                <w:rPr>
                  <w:rFonts w:eastAsia="DengXian" w:hint="eastAsia"/>
                  <w:lang w:eastAsia="zh-CN"/>
                </w:rPr>
                <w:t>O</w:t>
              </w:r>
              <w:r>
                <w:rPr>
                  <w:rFonts w:eastAsia="DengXian"/>
                  <w:lang w:eastAsia="zh-CN"/>
                </w:rPr>
                <w:t>PPO</w:t>
              </w:r>
            </w:ins>
          </w:p>
        </w:tc>
        <w:tc>
          <w:tcPr>
            <w:tcW w:w="1527" w:type="dxa"/>
          </w:tcPr>
          <w:p w14:paraId="19A00204" w14:textId="77777777" w:rsidR="00FF2D95" w:rsidRDefault="00FF2D95" w:rsidP="00FF2D95">
            <w:pPr>
              <w:spacing w:before="60" w:after="60"/>
              <w:rPr>
                <w:ins w:id="21" w:author="OPPO" w:date="2020-04-21T11:30:00Z"/>
                <w:rFonts w:ascii="Arial" w:hAnsi="Arial" w:cs="Arial"/>
              </w:rPr>
            </w:pPr>
            <w:ins w:id="22" w:author="OPPO" w:date="2020-04-21T11:30:00Z">
              <w:r>
                <w:rPr>
                  <w:rFonts w:ascii="Arial" w:hAnsi="Arial" w:cs="Arial"/>
                </w:rPr>
                <w:t>Disc S2.3-6</w:t>
              </w:r>
            </w:ins>
          </w:p>
          <w:p w14:paraId="562E4419" w14:textId="2A7A1B29" w:rsidR="00FF2D95" w:rsidRDefault="00FF2D95" w:rsidP="00FF2D95">
            <w:pPr>
              <w:spacing w:before="60" w:after="60"/>
              <w:rPr>
                <w:rFonts w:eastAsia="DengXian"/>
                <w:lang w:eastAsia="zh-CN"/>
              </w:rPr>
            </w:pPr>
            <w:ins w:id="23" w:author="OPPO" w:date="2020-04-21T11:30:00Z">
              <w:r>
                <w:rPr>
                  <w:rFonts w:ascii="Arial" w:hAnsi="Arial" w:cs="Arial"/>
                </w:rPr>
                <w:t>RRC S3.11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14:paraId="47F74AAC" w14:textId="2970C737" w:rsidR="00FF2D95" w:rsidRDefault="00FF2D95" w:rsidP="00FF2D95">
            <w:pPr>
              <w:spacing w:before="60" w:after="60"/>
              <w:rPr>
                <w:rFonts w:eastAsia="DengXian"/>
                <w:lang w:eastAsia="zh-CN"/>
              </w:rPr>
            </w:pPr>
            <w:ins w:id="24" w:author="OPPO" w:date="2020-04-21T11:30:00Z">
              <w:r>
                <w:rPr>
                  <w:rFonts w:eastAsia="DengXian"/>
                  <w:lang w:eastAsia="zh-CN"/>
                </w:rPr>
                <w:t xml:space="preserve">Network </w:t>
              </w:r>
              <w:proofErr w:type="spellStart"/>
              <w:r>
                <w:rPr>
                  <w:rFonts w:eastAsia="DengXian"/>
                  <w:lang w:eastAsia="zh-CN"/>
                </w:rPr>
                <w:t>behavior</w:t>
              </w:r>
              <w:proofErr w:type="spellEnd"/>
              <w:r>
                <w:rPr>
                  <w:rFonts w:eastAsia="DengXian"/>
                  <w:lang w:eastAsia="zh-CN"/>
                </w:rPr>
                <w:t xml:space="preserve"> in these two cases needs to be clarified since they may impact ASN.1.</w:t>
              </w:r>
            </w:ins>
          </w:p>
        </w:tc>
      </w:tr>
      <w:tr w:rsidR="00312E6E" w14:paraId="60D4F5EA" w14:textId="77777777">
        <w:trPr>
          <w:ins w:id="25" w:author="Oscar Ohlsson" w:date="2020-04-21T06:36:00Z"/>
        </w:trPr>
        <w:tc>
          <w:tcPr>
            <w:tcW w:w="1460" w:type="dxa"/>
            <w:shd w:val="clear" w:color="auto" w:fill="auto"/>
            <w:vAlign w:val="center"/>
          </w:tcPr>
          <w:p w14:paraId="2B3239C0" w14:textId="20AAC64E" w:rsidR="00312E6E" w:rsidRDefault="00312E6E" w:rsidP="00FF2D95">
            <w:pPr>
              <w:spacing w:before="60" w:after="60"/>
              <w:rPr>
                <w:ins w:id="26" w:author="Oscar Ohlsson" w:date="2020-04-21T06:36:00Z"/>
                <w:rFonts w:eastAsia="DengXian"/>
                <w:lang w:eastAsia="zh-CN"/>
              </w:rPr>
            </w:pPr>
            <w:ins w:id="27" w:author="Oscar Ohlsson" w:date="2020-04-21T06:36:00Z">
              <w:r>
                <w:rPr>
                  <w:rFonts w:eastAsia="DengXian"/>
                  <w:lang w:eastAsia="zh-CN"/>
                </w:rPr>
                <w:lastRenderedPageBreak/>
                <w:t>Ericsson</w:t>
              </w:r>
            </w:ins>
          </w:p>
        </w:tc>
        <w:tc>
          <w:tcPr>
            <w:tcW w:w="1527" w:type="dxa"/>
          </w:tcPr>
          <w:p w14:paraId="0117ECA6" w14:textId="5E8B491A" w:rsidR="000942CE" w:rsidRDefault="00DA5E85" w:rsidP="00FF2D95">
            <w:pPr>
              <w:spacing w:before="60" w:after="60"/>
              <w:rPr>
                <w:ins w:id="28" w:author="Oscar Ohlsson" w:date="2020-04-21T06:50:00Z"/>
                <w:rFonts w:ascii="Arial" w:hAnsi="Arial" w:cs="Arial"/>
              </w:rPr>
            </w:pPr>
            <w:ins w:id="29" w:author="Oscar Ohlsson" w:date="2020-04-21T06:37:00Z">
              <w:r w:rsidRPr="00DA5E85">
                <w:rPr>
                  <w:rFonts w:ascii="Arial" w:hAnsi="Arial" w:cs="Arial"/>
                </w:rPr>
                <w:t>Proposal S3.1</w:t>
              </w:r>
            </w:ins>
          </w:p>
          <w:p w14:paraId="40DE5650" w14:textId="7C23B65C" w:rsidR="000942CE" w:rsidRDefault="000942CE" w:rsidP="00FF2D95">
            <w:pPr>
              <w:spacing w:before="60" w:after="60"/>
              <w:rPr>
                <w:ins w:id="30" w:author="Oscar Ohlsson" w:date="2020-04-21T06:36:00Z"/>
                <w:rFonts w:ascii="Arial" w:hAnsi="Arial" w:cs="Arial"/>
              </w:rPr>
            </w:pPr>
            <w:ins w:id="31" w:author="Oscar Ohlsson" w:date="2020-04-21T06:50:00Z">
              <w:r>
                <w:rPr>
                  <w:rFonts w:ascii="Arial" w:hAnsi="Arial" w:cs="Arial"/>
                </w:rPr>
                <w:t>RRC S3.10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14:paraId="246DFFEB" w14:textId="77777777" w:rsidR="00DA5E85" w:rsidRDefault="00D56166" w:rsidP="00FF2D95">
            <w:pPr>
              <w:spacing w:before="60" w:after="60"/>
              <w:rPr>
                <w:ins w:id="32" w:author="Oscar Ohlsson" w:date="2020-04-21T06:50:00Z"/>
                <w:rFonts w:eastAsia="DengXian"/>
                <w:lang w:eastAsia="zh-CN"/>
              </w:rPr>
            </w:pPr>
            <w:ins w:id="33" w:author="Oscar Ohlsson" w:date="2020-04-21T06:43:00Z">
              <w:r w:rsidRPr="00D56166">
                <w:rPr>
                  <w:rFonts w:eastAsia="DengXian"/>
                  <w:lang w:eastAsia="zh-CN"/>
                </w:rPr>
                <w:t xml:space="preserve">The LTE RRC specification v16.0.0 already covers the case with DAPS combined </w:t>
              </w:r>
            </w:ins>
            <w:ins w:id="34" w:author="Oscar Ohlsson" w:date="2020-04-21T06:44:00Z">
              <w:r>
                <w:rPr>
                  <w:rFonts w:eastAsia="DengXian"/>
                  <w:lang w:eastAsia="zh-CN"/>
                </w:rPr>
                <w:t xml:space="preserve">with </w:t>
              </w:r>
            </w:ins>
            <w:ins w:id="35" w:author="Oscar Ohlsson" w:date="2020-04-21T06:43:00Z">
              <w:r w:rsidRPr="00D56166">
                <w:rPr>
                  <w:rFonts w:eastAsia="DengXian"/>
                  <w:lang w:eastAsia="zh-CN"/>
                </w:rPr>
                <w:t>RACH-less</w:t>
              </w:r>
            </w:ins>
            <w:ins w:id="36" w:author="Oscar Ohlsson" w:date="2020-04-21T06:44:00Z">
              <w:r>
                <w:rPr>
                  <w:rFonts w:eastAsia="DengXian"/>
                  <w:lang w:eastAsia="zh-CN"/>
                </w:rPr>
                <w:t xml:space="preserve">. Not </w:t>
              </w:r>
            </w:ins>
            <w:ins w:id="37" w:author="Oscar Ohlsson" w:date="2020-04-21T06:39:00Z">
              <w:r w:rsidR="00DA5E85">
                <w:rPr>
                  <w:rFonts w:eastAsia="DengXian"/>
                  <w:lang w:eastAsia="zh-CN"/>
                </w:rPr>
                <w:t xml:space="preserve">supporting </w:t>
              </w:r>
            </w:ins>
            <w:ins w:id="38" w:author="Oscar Ohlsson" w:date="2020-04-21T06:45:00Z">
              <w:r>
                <w:rPr>
                  <w:rFonts w:eastAsia="DengXian"/>
                  <w:lang w:eastAsia="zh-CN"/>
                </w:rPr>
                <w:t xml:space="preserve">this combination </w:t>
              </w:r>
            </w:ins>
            <w:ins w:id="39" w:author="Oscar Ohlsson" w:date="2020-04-21T06:39:00Z">
              <w:r w:rsidR="00DA5E85">
                <w:rPr>
                  <w:rFonts w:eastAsia="DengXian"/>
                  <w:lang w:eastAsia="zh-CN"/>
                </w:rPr>
                <w:t>therefore actually involves more work since we have to explicitly forbid this combin</w:t>
              </w:r>
            </w:ins>
            <w:ins w:id="40" w:author="Oscar Ohlsson" w:date="2020-04-21T06:40:00Z">
              <w:r w:rsidR="00DA5E85">
                <w:rPr>
                  <w:rFonts w:eastAsia="DengXian"/>
                  <w:lang w:eastAsia="zh-CN"/>
                </w:rPr>
                <w:t>ation</w:t>
              </w:r>
            </w:ins>
            <w:ins w:id="41" w:author="Oscar Ohlsson" w:date="2020-04-21T06:39:00Z">
              <w:r w:rsidR="00DA5E85">
                <w:rPr>
                  <w:rFonts w:eastAsia="DengXian"/>
                  <w:lang w:eastAsia="zh-CN"/>
                </w:rPr>
                <w:t>.</w:t>
              </w:r>
            </w:ins>
            <w:ins w:id="42" w:author="Oscar Ohlsson" w:date="2020-04-21T06:47:00Z">
              <w:r w:rsidR="00FA16FB">
                <w:rPr>
                  <w:rFonts w:eastAsia="DengXian"/>
                  <w:lang w:eastAsia="zh-CN"/>
                </w:rPr>
                <w:t xml:space="preserve"> </w:t>
              </w:r>
            </w:ins>
            <w:ins w:id="43" w:author="Oscar Ohlsson" w:date="2020-04-21T06:40:00Z">
              <w:r w:rsidR="00DA5E85">
                <w:rPr>
                  <w:rFonts w:eastAsia="DengXian"/>
                  <w:lang w:eastAsia="zh-CN"/>
                </w:rPr>
                <w:t xml:space="preserve">We see no strong need to support LTE DAPS + RACH-less but it seems unnecessary </w:t>
              </w:r>
            </w:ins>
            <w:ins w:id="44" w:author="Oscar Ohlsson" w:date="2020-04-21T06:41:00Z">
              <w:r w:rsidR="00DA5E85">
                <w:rPr>
                  <w:rFonts w:eastAsia="DengXian"/>
                  <w:lang w:eastAsia="zh-CN"/>
                </w:rPr>
                <w:t>to remove this possibility</w:t>
              </w:r>
            </w:ins>
            <w:ins w:id="45" w:author="Oscar Ohlsson" w:date="2020-04-21T06:45:00Z">
              <w:r>
                <w:rPr>
                  <w:rFonts w:eastAsia="DengXian"/>
                  <w:lang w:eastAsia="zh-CN"/>
                </w:rPr>
                <w:t xml:space="preserve"> given that the spec already allows it</w:t>
              </w:r>
            </w:ins>
            <w:ins w:id="46" w:author="Oscar Ohlsson" w:date="2020-04-21T06:41:00Z">
              <w:r w:rsidR="00DA5E85">
                <w:rPr>
                  <w:rFonts w:eastAsia="DengXian"/>
                  <w:lang w:eastAsia="zh-CN"/>
                </w:rPr>
                <w:t>.</w:t>
              </w:r>
            </w:ins>
          </w:p>
          <w:p w14:paraId="2B74029A" w14:textId="77777777" w:rsidR="000942CE" w:rsidRDefault="000942CE" w:rsidP="00FF2D95">
            <w:pPr>
              <w:spacing w:before="60" w:after="60"/>
              <w:rPr>
                <w:ins w:id="47" w:author="Oscar Ohlsson" w:date="2020-04-21T06:50:00Z"/>
                <w:rFonts w:eastAsia="DengXian"/>
                <w:lang w:eastAsia="zh-CN"/>
              </w:rPr>
            </w:pPr>
          </w:p>
          <w:p w14:paraId="2CA2138E" w14:textId="202FB390" w:rsidR="000942CE" w:rsidRDefault="000942CE" w:rsidP="00FF2D95">
            <w:pPr>
              <w:spacing w:before="60" w:after="60"/>
              <w:rPr>
                <w:ins w:id="48" w:author="Oscar Ohlsson" w:date="2020-04-21T06:36:00Z"/>
                <w:rFonts w:eastAsia="DengXian"/>
                <w:lang w:eastAsia="zh-CN"/>
              </w:rPr>
            </w:pPr>
            <w:ins w:id="49" w:author="Oscar Ohlsson" w:date="2020-04-21T06:50:00Z">
              <w:r>
                <w:rPr>
                  <w:rFonts w:eastAsia="DengXian"/>
                  <w:lang w:eastAsia="zh-CN"/>
                </w:rPr>
                <w:t>Regarding the control of the second PDCP status report, we think a separate flag is neede</w:t>
              </w:r>
            </w:ins>
            <w:ins w:id="50" w:author="Oscar Ohlsson" w:date="2020-04-21T06:51:00Z">
              <w:r>
                <w:rPr>
                  <w:rFonts w:eastAsia="DengXian"/>
                  <w:lang w:eastAsia="zh-CN"/>
                </w:rPr>
                <w:t xml:space="preserve">d </w:t>
              </w:r>
            </w:ins>
            <w:ins w:id="51" w:author="Oscar Ohlsson" w:date="2020-04-21T06:52:00Z">
              <w:r>
                <w:rPr>
                  <w:rFonts w:eastAsia="DengXian"/>
                  <w:lang w:eastAsia="zh-CN"/>
                </w:rPr>
                <w:t xml:space="preserve">so that the </w:t>
              </w:r>
            </w:ins>
            <w:ins w:id="52" w:author="Oscar Ohlsson" w:date="2020-04-21T06:51:00Z">
              <w:r>
                <w:rPr>
                  <w:rFonts w:eastAsia="DengXian"/>
                  <w:lang w:eastAsia="zh-CN"/>
                </w:rPr>
                <w:t xml:space="preserve">second PDCP status report </w:t>
              </w:r>
            </w:ins>
            <w:ins w:id="53" w:author="Oscar Ohlsson" w:date="2020-04-21T06:52:00Z">
              <w:r>
                <w:rPr>
                  <w:rFonts w:eastAsia="DengXian"/>
                  <w:lang w:eastAsia="zh-CN"/>
                </w:rPr>
                <w:t xml:space="preserve">can be enabled </w:t>
              </w:r>
            </w:ins>
            <w:ins w:id="54" w:author="Oscar Ohlsson" w:date="2020-04-21T06:53:00Z">
              <w:r>
                <w:rPr>
                  <w:rFonts w:eastAsia="DengXian"/>
                  <w:lang w:eastAsia="zh-CN"/>
                </w:rPr>
                <w:t xml:space="preserve">only </w:t>
              </w:r>
            </w:ins>
            <w:ins w:id="55" w:author="Oscar Ohlsson" w:date="2020-04-21T06:52:00Z">
              <w:r>
                <w:rPr>
                  <w:rFonts w:eastAsia="DengXian"/>
                  <w:lang w:eastAsia="zh-CN"/>
                </w:rPr>
                <w:t>in the cases where it is useful.</w:t>
              </w:r>
            </w:ins>
          </w:p>
        </w:tc>
      </w:tr>
      <w:tr w:rsidR="00414986" w14:paraId="1E0B4FAB" w14:textId="77777777">
        <w:trPr>
          <w:ins w:id="56" w:author="Nokia" w:date="2020-04-21T09:54:00Z"/>
        </w:trPr>
        <w:tc>
          <w:tcPr>
            <w:tcW w:w="1460" w:type="dxa"/>
            <w:shd w:val="clear" w:color="auto" w:fill="auto"/>
            <w:vAlign w:val="center"/>
          </w:tcPr>
          <w:p w14:paraId="347970CB" w14:textId="0E4DEC1A" w:rsidR="00414986" w:rsidRPr="00414986" w:rsidRDefault="00414986" w:rsidP="00FF2D95">
            <w:pPr>
              <w:spacing w:before="60" w:after="60"/>
              <w:rPr>
                <w:ins w:id="57" w:author="Nokia" w:date="2020-04-21T09:54:00Z"/>
                <w:rFonts w:eastAsia="DengXian"/>
                <w:lang w:eastAsia="zh-CN"/>
              </w:rPr>
            </w:pPr>
            <w:ins w:id="58" w:author="Nokia" w:date="2020-04-21T09:54:00Z">
              <w:r w:rsidRPr="00414986">
                <w:rPr>
                  <w:rFonts w:eastAsia="DengXian"/>
                  <w:lang w:eastAsia="zh-CN"/>
                </w:rPr>
                <w:t>Nokia</w:t>
              </w:r>
            </w:ins>
          </w:p>
        </w:tc>
        <w:tc>
          <w:tcPr>
            <w:tcW w:w="1527" w:type="dxa"/>
          </w:tcPr>
          <w:p w14:paraId="249B636E" w14:textId="77777777" w:rsidR="00414986" w:rsidRPr="00414986" w:rsidRDefault="00414986" w:rsidP="00FF2D95">
            <w:pPr>
              <w:spacing w:before="60" w:after="60"/>
              <w:rPr>
                <w:ins w:id="59" w:author="Nokia" w:date="2020-04-21T09:59:00Z"/>
              </w:rPr>
            </w:pPr>
            <w:ins w:id="60" w:author="Nokia" w:date="2020-04-21T09:54:00Z">
              <w:r w:rsidRPr="00414986">
                <w:t>Proposal S3.1</w:t>
              </w:r>
            </w:ins>
          </w:p>
          <w:p w14:paraId="121D88BF" w14:textId="77777777" w:rsidR="00414986" w:rsidRDefault="00414986" w:rsidP="00FF2D95">
            <w:pPr>
              <w:spacing w:before="60" w:after="60"/>
              <w:rPr>
                <w:ins w:id="61" w:author="Nokia" w:date="2020-04-21T10:00:00Z"/>
              </w:rPr>
            </w:pPr>
          </w:p>
          <w:p w14:paraId="75481256" w14:textId="1DC4632D" w:rsidR="00414986" w:rsidRPr="00414986" w:rsidRDefault="00414986" w:rsidP="00FF2D95">
            <w:pPr>
              <w:spacing w:before="60" w:after="60"/>
              <w:rPr>
                <w:ins w:id="62" w:author="Nokia" w:date="2020-04-21T09:59:00Z"/>
              </w:rPr>
            </w:pPr>
            <w:bookmarkStart w:id="63" w:name="_GoBack"/>
            <w:bookmarkEnd w:id="63"/>
            <w:ins w:id="64" w:author="Nokia" w:date="2020-04-21T09:59:00Z">
              <w:r w:rsidRPr="00414986">
                <w:t>Disc S2.3-6</w:t>
              </w:r>
            </w:ins>
          </w:p>
          <w:p w14:paraId="31E8FB0E" w14:textId="68F45D55" w:rsidR="00414986" w:rsidRPr="00414986" w:rsidRDefault="00414986" w:rsidP="00FF2D95">
            <w:pPr>
              <w:spacing w:before="60" w:after="60"/>
              <w:rPr>
                <w:ins w:id="65" w:author="Nokia" w:date="2020-04-21T09:54:00Z"/>
              </w:rPr>
            </w:pPr>
            <w:ins w:id="66" w:author="Nokia" w:date="2020-04-21T09:59:00Z">
              <w:r w:rsidRPr="00414986">
                <w:t>RRC S3.11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14:paraId="7E44347C" w14:textId="77777777" w:rsidR="00414986" w:rsidRPr="00414986" w:rsidRDefault="00414986" w:rsidP="00FF2D95">
            <w:pPr>
              <w:spacing w:before="60" w:after="60"/>
              <w:rPr>
                <w:ins w:id="67" w:author="Nokia" w:date="2020-04-21T09:57:00Z"/>
                <w:rFonts w:eastAsia="DengXian"/>
                <w:lang w:eastAsia="zh-CN"/>
              </w:rPr>
            </w:pPr>
            <w:ins w:id="68" w:author="Nokia" w:date="2020-04-21T09:54:00Z">
              <w:r w:rsidRPr="00414986">
                <w:rPr>
                  <w:rFonts w:eastAsia="DengXian"/>
                  <w:lang w:eastAsia="zh-CN"/>
                </w:rPr>
                <w:t xml:space="preserve">We are not against combining LTE RACH-less with DAPS in general. We just think there is no time in Rel-16 to </w:t>
              </w:r>
            </w:ins>
            <w:ins w:id="69" w:author="Nokia" w:date="2020-04-21T09:56:00Z">
              <w:r w:rsidRPr="00414986">
                <w:rPr>
                  <w:rFonts w:eastAsia="DengXian"/>
                  <w:lang w:eastAsia="zh-CN"/>
                </w:rPr>
                <w:t>design the details of such interaction (e.g. the UL switching point</w:t>
              </w:r>
            </w:ins>
            <w:ins w:id="70" w:author="Nokia" w:date="2020-04-21T09:57:00Z">
              <w:r w:rsidRPr="00414986">
                <w:rPr>
                  <w:rFonts w:eastAsia="DengXian"/>
                  <w:lang w:eastAsia="zh-CN"/>
                </w:rPr>
                <w:t>). Thus, we prefer to confirm Proposal S3.1</w:t>
              </w:r>
            </w:ins>
          </w:p>
          <w:p w14:paraId="6EBB4823" w14:textId="77777777" w:rsidR="00414986" w:rsidRPr="00414986" w:rsidRDefault="00414986" w:rsidP="00FF2D95">
            <w:pPr>
              <w:spacing w:before="60" w:after="60"/>
              <w:rPr>
                <w:ins w:id="71" w:author="Nokia" w:date="2020-04-21T09:57:00Z"/>
                <w:rFonts w:eastAsia="DengXian"/>
                <w:lang w:eastAsia="zh-CN"/>
                <w:rPrChange w:id="72" w:author="Nokia" w:date="2020-04-21T10:00:00Z">
                  <w:rPr>
                    <w:ins w:id="73" w:author="Nokia" w:date="2020-04-21T09:57:00Z"/>
                    <w:rFonts w:eastAsia="DengXian"/>
                    <w:lang w:eastAsia="zh-CN"/>
                  </w:rPr>
                </w:rPrChange>
              </w:rPr>
            </w:pPr>
          </w:p>
          <w:p w14:paraId="51F423B9" w14:textId="2EB981EF" w:rsidR="00414986" w:rsidRPr="00414986" w:rsidRDefault="00414986" w:rsidP="00FF2D95">
            <w:pPr>
              <w:spacing w:before="60" w:after="60"/>
              <w:rPr>
                <w:ins w:id="74" w:author="Nokia" w:date="2020-04-21T09:54:00Z"/>
              </w:rPr>
            </w:pPr>
            <w:ins w:id="75" w:author="Nokia" w:date="2020-04-21T09:59:00Z">
              <w:r w:rsidRPr="00414986">
                <w:rPr>
                  <w:rFonts w:eastAsia="DengXian"/>
                  <w:lang w:eastAsia="zh-CN"/>
                  <w:rPrChange w:id="76" w:author="Nokia" w:date="2020-04-21T10:00:00Z">
                    <w:rPr>
                      <w:rFonts w:eastAsia="DengXian"/>
                      <w:lang w:eastAsia="zh-CN"/>
                    </w:rPr>
                  </w:rPrChange>
                </w:rPr>
                <w:t xml:space="preserve">We agree </w:t>
              </w:r>
              <w:r w:rsidRPr="00414986">
                <w:t>RRC S3.11</w:t>
              </w:r>
              <w:r w:rsidRPr="00414986">
                <w:t xml:space="preserve"> and </w:t>
              </w:r>
              <w:r w:rsidRPr="00414986">
                <w:t>Disc S2.3-6</w:t>
              </w:r>
              <w:r w:rsidRPr="00414986">
                <w:t xml:space="preserve"> </w:t>
              </w:r>
            </w:ins>
            <w:ins w:id="77" w:author="Nokia" w:date="2020-04-21T10:00:00Z">
              <w:r w:rsidRPr="00414986">
                <w:t>require further discussion, possibly during the web conference.</w:t>
              </w:r>
            </w:ins>
          </w:p>
        </w:tc>
      </w:tr>
    </w:tbl>
    <w:p w14:paraId="0F3BFA41" w14:textId="30B526A1" w:rsidR="009A6D86" w:rsidRDefault="009A6D86">
      <w:pPr>
        <w:rPr>
          <w:rFonts w:ascii="Arial" w:hAnsi="Arial" w:cs="Arial"/>
        </w:rPr>
      </w:pPr>
    </w:p>
    <w:p w14:paraId="47DC27FC" w14:textId="289557CE" w:rsidR="00B22175" w:rsidRDefault="00B22175" w:rsidP="00B221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2.1-2: Any other issues not covered in [1], and need to be discussed in the meeting?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B22175" w14:paraId="449603FC" w14:textId="77777777" w:rsidTr="00382612">
        <w:tc>
          <w:tcPr>
            <w:tcW w:w="1460" w:type="dxa"/>
            <w:shd w:val="clear" w:color="auto" w:fill="BFBFBF"/>
            <w:vAlign w:val="center"/>
          </w:tcPr>
          <w:p w14:paraId="63F6BEF1" w14:textId="77777777" w:rsidR="00B22175" w:rsidRDefault="00B22175" w:rsidP="00382612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0C081FEF" w14:textId="77777777" w:rsidR="00B22175" w:rsidRDefault="00B22175" w:rsidP="00382612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Issues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2EBDDB62" w14:textId="77777777" w:rsidR="00B22175" w:rsidRDefault="00B22175" w:rsidP="00382612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Reason </w:t>
            </w:r>
          </w:p>
        </w:tc>
      </w:tr>
      <w:tr w:rsidR="00B22175" w14:paraId="4FCE0E37" w14:textId="77777777" w:rsidTr="00382612">
        <w:tc>
          <w:tcPr>
            <w:tcW w:w="1460" w:type="dxa"/>
            <w:shd w:val="clear" w:color="auto" w:fill="auto"/>
            <w:vAlign w:val="center"/>
          </w:tcPr>
          <w:p w14:paraId="4A23BC07" w14:textId="77777777" w:rsidR="00B22175" w:rsidRDefault="00B22175" w:rsidP="0038261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1527" w:type="dxa"/>
          </w:tcPr>
          <w:p w14:paraId="57F13E72" w14:textId="77777777" w:rsidR="00B22175" w:rsidRDefault="00B22175" w:rsidP="0038261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5CF57673" w14:textId="77777777" w:rsidR="00B22175" w:rsidRDefault="00B22175" w:rsidP="00382612">
            <w:pPr>
              <w:spacing w:before="60" w:after="60"/>
              <w:rPr>
                <w:lang w:eastAsia="zh-CN"/>
              </w:rPr>
            </w:pPr>
          </w:p>
        </w:tc>
      </w:tr>
      <w:tr w:rsidR="00B22175" w14:paraId="68476CAE" w14:textId="77777777" w:rsidTr="00382612">
        <w:tc>
          <w:tcPr>
            <w:tcW w:w="1460" w:type="dxa"/>
            <w:shd w:val="clear" w:color="auto" w:fill="auto"/>
            <w:vAlign w:val="center"/>
          </w:tcPr>
          <w:p w14:paraId="2F043829" w14:textId="77777777" w:rsidR="00B22175" w:rsidRDefault="00B22175" w:rsidP="0038261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1527" w:type="dxa"/>
          </w:tcPr>
          <w:p w14:paraId="4FEB511D" w14:textId="77777777" w:rsidR="00B22175" w:rsidRDefault="00B22175" w:rsidP="0038261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1193A5AC" w14:textId="77777777" w:rsidR="00B22175" w:rsidRDefault="00B22175" w:rsidP="00382612">
            <w:pPr>
              <w:spacing w:before="60" w:after="60"/>
              <w:rPr>
                <w:rFonts w:eastAsia="DengXian"/>
                <w:lang w:eastAsia="zh-CN"/>
              </w:rPr>
            </w:pPr>
          </w:p>
        </w:tc>
      </w:tr>
      <w:tr w:rsidR="00B22175" w14:paraId="00DEF51A" w14:textId="77777777" w:rsidTr="00382612">
        <w:tc>
          <w:tcPr>
            <w:tcW w:w="1460" w:type="dxa"/>
            <w:shd w:val="clear" w:color="auto" w:fill="auto"/>
            <w:vAlign w:val="center"/>
          </w:tcPr>
          <w:p w14:paraId="17214E11" w14:textId="77777777" w:rsidR="00B22175" w:rsidRDefault="00B22175" w:rsidP="0038261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1527" w:type="dxa"/>
          </w:tcPr>
          <w:p w14:paraId="73BCA981" w14:textId="77777777" w:rsidR="00B22175" w:rsidRDefault="00B22175" w:rsidP="0038261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27BFB712" w14:textId="77777777" w:rsidR="00B22175" w:rsidRDefault="00B22175" w:rsidP="00382612">
            <w:pPr>
              <w:spacing w:before="60" w:after="60"/>
              <w:rPr>
                <w:rFonts w:eastAsia="DengXian"/>
                <w:lang w:eastAsia="zh-CN"/>
              </w:rPr>
            </w:pPr>
          </w:p>
        </w:tc>
      </w:tr>
    </w:tbl>
    <w:p w14:paraId="3097BA8B" w14:textId="77777777" w:rsidR="00B22175" w:rsidRDefault="00B22175">
      <w:pPr>
        <w:rPr>
          <w:rFonts w:ascii="Arial" w:hAnsi="Arial" w:cs="Arial"/>
        </w:rPr>
      </w:pPr>
    </w:p>
    <w:p w14:paraId="63B39E0B" w14:textId="77777777" w:rsidR="009A6D86" w:rsidRDefault="009A6D86">
      <w:pPr>
        <w:rPr>
          <w:rFonts w:ascii="Arial" w:hAnsi="Arial" w:cs="Arial"/>
        </w:rPr>
      </w:pPr>
    </w:p>
    <w:p w14:paraId="7CC2E5D5" w14:textId="6224B5D3" w:rsidR="009A6D86" w:rsidRDefault="00B22175" w:rsidP="00B22175">
      <w:pPr>
        <w:pStyle w:val="Heading1"/>
        <w:widowControl w:val="0"/>
        <w:numPr>
          <w:ilvl w:val="0"/>
          <w:numId w:val="7"/>
        </w:numPr>
        <w:textAlignment w:val="auto"/>
        <w:rPr>
          <w:lang w:val="en-US"/>
        </w:rPr>
      </w:pPr>
      <w:r>
        <w:rPr>
          <w:lang w:val="en-US"/>
        </w:rPr>
        <w:t xml:space="preserve">Phase 2 </w:t>
      </w:r>
      <w:proofErr w:type="spellStart"/>
      <w:r>
        <w:rPr>
          <w:lang w:val="en-US"/>
        </w:rPr>
        <w:t>discusion</w:t>
      </w:r>
      <w:proofErr w:type="spellEnd"/>
    </w:p>
    <w:p w14:paraId="4185F89E" w14:textId="77777777" w:rsidR="009A6D86" w:rsidRDefault="009A6D86"/>
    <w:p w14:paraId="4B9F91C0" w14:textId="77777777" w:rsidR="009A6D86" w:rsidRDefault="0004666A">
      <w:pPr>
        <w:pStyle w:val="Heading1"/>
        <w:widowControl w:val="0"/>
        <w:numPr>
          <w:ilvl w:val="0"/>
          <w:numId w:val="7"/>
        </w:numPr>
        <w:textAlignment w:val="auto"/>
      </w:pPr>
      <w:r>
        <w:t>Conclusion</w:t>
      </w:r>
    </w:p>
    <w:p w14:paraId="43A7501C" w14:textId="77777777" w:rsidR="009A6D86" w:rsidRDefault="0004666A">
      <w:pPr>
        <w:jc w:val="both"/>
        <w:rPr>
          <w:lang w:eastAsia="zh-CN"/>
        </w:rPr>
      </w:pPr>
      <w:r>
        <w:rPr>
          <w:iCs/>
        </w:rPr>
        <w:t>The followings are proposed</w:t>
      </w:r>
      <w:r>
        <w:rPr>
          <w:lang w:eastAsia="zh-CN"/>
        </w:rPr>
        <w:t>:</w:t>
      </w:r>
    </w:p>
    <w:p w14:paraId="1C5A0692" w14:textId="77777777" w:rsidR="007152C3" w:rsidRDefault="007152C3" w:rsidP="007152C3">
      <w:pPr>
        <w:rPr>
          <w:rFonts w:ascii="Arial" w:hAnsi="Arial" w:cs="Arial"/>
        </w:rPr>
      </w:pPr>
      <w:r>
        <w:rPr>
          <w:rFonts w:ascii="Arial" w:hAnsi="Arial" w:cs="Arial"/>
        </w:rPr>
        <w:t>To be agreed:</w:t>
      </w:r>
    </w:p>
    <w:p w14:paraId="319F6912" w14:textId="77777777" w:rsidR="007152C3" w:rsidRPr="00BA3435" w:rsidRDefault="007152C3" w:rsidP="007152C3"/>
    <w:p w14:paraId="4B8EB619" w14:textId="77777777" w:rsidR="007152C3" w:rsidRDefault="007152C3" w:rsidP="007152C3"/>
    <w:p w14:paraId="3CECBFC3" w14:textId="77777777" w:rsidR="007152C3" w:rsidRDefault="007152C3" w:rsidP="007152C3">
      <w:r>
        <w:t>Further discussion:</w:t>
      </w:r>
    </w:p>
    <w:p w14:paraId="1A0F02E6" w14:textId="77777777" w:rsidR="007152C3" w:rsidRDefault="007152C3" w:rsidP="007152C3"/>
    <w:p w14:paraId="04B92874" w14:textId="77777777" w:rsidR="009A6D86" w:rsidRDefault="009A6D86"/>
    <w:p w14:paraId="4E519B4B" w14:textId="77777777" w:rsidR="009A6D86" w:rsidRDefault="0004666A">
      <w:pPr>
        <w:pStyle w:val="Heading1"/>
        <w:widowControl w:val="0"/>
        <w:numPr>
          <w:ilvl w:val="0"/>
          <w:numId w:val="7"/>
        </w:numPr>
        <w:textAlignment w:val="auto"/>
      </w:pPr>
      <w:bookmarkStart w:id="78" w:name="_Toc4678470"/>
      <w:bookmarkStart w:id="79" w:name="_Toc4480244"/>
      <w:bookmarkStart w:id="80" w:name="_Toc4678449"/>
      <w:bookmarkEnd w:id="78"/>
      <w:bookmarkEnd w:id="79"/>
      <w:bookmarkEnd w:id="80"/>
      <w:r>
        <w:t xml:space="preserve">References </w:t>
      </w:r>
    </w:p>
    <w:bookmarkStart w:id="81" w:name="_Hlk38325902"/>
    <w:p w14:paraId="5143816C" w14:textId="2015602B" w:rsidR="00B22175" w:rsidRDefault="00B22175" w:rsidP="00B22175">
      <w:pPr>
        <w:numPr>
          <w:ilvl w:val="0"/>
          <w:numId w:val="27"/>
        </w:numPr>
        <w:overflowPunct/>
        <w:autoSpaceDE/>
        <w:autoSpaceDN/>
        <w:adjustRightInd/>
        <w:spacing w:line="240" w:lineRule="auto"/>
        <w:textAlignment w:val="auto"/>
        <w:rPr>
          <w:rFonts w:eastAsia="MS Mincho"/>
        </w:rPr>
      </w:pPr>
      <w:r>
        <w:fldChar w:fldCharType="begin"/>
      </w:r>
      <w:r>
        <w:instrText xml:space="preserve"> HYPERLINK "https://www.3gpp.org/ftp/TSG_RAN/WG2_RL2/TSGR2_109bis-e/Docs/R2-2003371.zip" </w:instrText>
      </w:r>
      <w:r>
        <w:fldChar w:fldCharType="separate"/>
      </w:r>
      <w:r>
        <w:rPr>
          <w:rStyle w:val="Hyperlink"/>
          <w:rFonts w:eastAsia="Arial"/>
        </w:rPr>
        <w:t>R2-2003371</w:t>
      </w:r>
      <w:r>
        <w:fldChar w:fldCharType="end"/>
      </w:r>
      <w:bookmarkEnd w:id="81"/>
      <w:r>
        <w:rPr>
          <w:rFonts w:eastAsia="MS Mincho"/>
        </w:rPr>
        <w:t>,</w:t>
      </w:r>
      <w:r w:rsidRPr="0012156B">
        <w:rPr>
          <w:rFonts w:eastAsia="MS Mincho"/>
        </w:rPr>
        <w:t xml:space="preserve"> </w:t>
      </w:r>
      <w:r w:rsidRPr="009D1AAF">
        <w:t>Report of [Post109e#</w:t>
      </w:r>
      <w:proofErr w:type="gramStart"/>
      <w:r w:rsidRPr="009D1AAF">
        <w:t>11][</w:t>
      </w:r>
      <w:proofErr w:type="gramEnd"/>
      <w:r w:rsidRPr="009D1AAF">
        <w:t>MOB] Resolving open issues for DAPS (Intel)</w:t>
      </w:r>
      <w:r>
        <w:t xml:space="preserve">, </w:t>
      </w:r>
      <w:r>
        <w:rPr>
          <w:noProof/>
        </w:rPr>
        <w:t>Intel Corporation</w:t>
      </w:r>
    </w:p>
    <w:p w14:paraId="43F5DAC4" w14:textId="1D473EDE" w:rsidR="009A6D86" w:rsidRDefault="009A6D86" w:rsidP="00B22175">
      <w:pPr>
        <w:pStyle w:val="B1"/>
        <w:rPr>
          <w:lang w:val="en-GB"/>
        </w:rPr>
      </w:pPr>
    </w:p>
    <w:sectPr w:rsidR="009A6D86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0D7F0" w14:textId="77777777" w:rsidR="00264006" w:rsidRDefault="00264006">
      <w:pPr>
        <w:spacing w:after="0" w:line="240" w:lineRule="auto"/>
      </w:pPr>
      <w:r>
        <w:separator/>
      </w:r>
    </w:p>
  </w:endnote>
  <w:endnote w:type="continuationSeparator" w:id="0">
    <w:p w14:paraId="283BE2CF" w14:textId="77777777" w:rsidR="00264006" w:rsidRDefault="0026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F0ED8" w14:textId="77777777" w:rsidR="00264006" w:rsidRDefault="00264006">
      <w:pPr>
        <w:spacing w:after="0" w:line="240" w:lineRule="auto"/>
      </w:pPr>
      <w:r>
        <w:separator/>
      </w:r>
    </w:p>
  </w:footnote>
  <w:footnote w:type="continuationSeparator" w:id="0">
    <w:p w14:paraId="496BE5BF" w14:textId="77777777" w:rsidR="00264006" w:rsidRDefault="00264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CC1"/>
    <w:multiLevelType w:val="multilevel"/>
    <w:tmpl w:val="07E04CC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18BE"/>
    <w:multiLevelType w:val="multilevel"/>
    <w:tmpl w:val="174318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256E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71A1"/>
    <w:multiLevelType w:val="multilevel"/>
    <w:tmpl w:val="1E0971A1"/>
    <w:lvl w:ilvl="0">
      <w:start w:val="1"/>
      <w:numFmt w:val="decimal"/>
      <w:pStyle w:val="Observation"/>
      <w:lvlText w:val="Observation %1."/>
      <w:lvlJc w:val="left"/>
      <w:pPr>
        <w:ind w:left="540" w:hanging="360"/>
      </w:pPr>
      <w:rPr>
        <w:rFonts w:ascii="Arial" w:hAnsi="Arial" w:cs="Arial"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A8422E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EDE5E51"/>
    <w:multiLevelType w:val="hybridMultilevel"/>
    <w:tmpl w:val="1D8030FE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AB352">
      <w:numFmt w:val="bullet"/>
      <w:lvlText w:val=""/>
      <w:lvlJc w:val="left"/>
      <w:pPr>
        <w:ind w:left="3600" w:hanging="360"/>
      </w:pPr>
      <w:rPr>
        <w:rFonts w:ascii="Wingdings" w:eastAsia="MS Mincho" w:hAnsi="Wingdings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Bookman Old Style" w:hAnsi="Bookman Old Style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ambria Math" w:hAnsi="Cambria Math" w:cs="Cambria Math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Bookman Old Style" w:hAnsi="Bookman Old Style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Cambria" w:hAnsi="Cambria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ambria Math" w:hAnsi="Cambria Math" w:cs="Cambria Math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Bookman Old Style" w:hAnsi="Bookman Old Style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Cambria" w:hAnsi="Cambria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ambria Math" w:hAnsi="Cambria Math" w:cs="Cambria Math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8" w15:restartNumberingAfterBreak="0">
    <w:nsid w:val="237454E3"/>
    <w:multiLevelType w:val="multilevel"/>
    <w:tmpl w:val="237454E3"/>
    <w:lvl w:ilvl="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509153C"/>
    <w:multiLevelType w:val="multilevel"/>
    <w:tmpl w:val="2509153C"/>
    <w:lvl w:ilvl="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28D22CE6"/>
    <w:multiLevelType w:val="multilevel"/>
    <w:tmpl w:val="28D22CE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37D4D"/>
    <w:multiLevelType w:val="multilevel"/>
    <w:tmpl w:val="2BD37D4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DD80004"/>
    <w:multiLevelType w:val="multilevel"/>
    <w:tmpl w:val="2DD80004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5647301"/>
    <w:multiLevelType w:val="multilevel"/>
    <w:tmpl w:val="3564730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A46647"/>
    <w:multiLevelType w:val="multilevel"/>
    <w:tmpl w:val="3AA46647"/>
    <w:lvl w:ilvl="0">
      <w:start w:val="1"/>
      <w:numFmt w:val="decimal"/>
      <w:pStyle w:val="Doc-text2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4F5A6675"/>
    <w:multiLevelType w:val="hybridMultilevel"/>
    <w:tmpl w:val="E33AB64C"/>
    <w:lvl w:ilvl="0" w:tplc="5E0EC298">
      <w:start w:val="43"/>
      <w:numFmt w:val="decimal"/>
      <w:lvlText w:val="%1&gt;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1F44A7"/>
    <w:multiLevelType w:val="multilevel"/>
    <w:tmpl w:val="521F44A7"/>
    <w:lvl w:ilvl="0">
      <w:start w:val="1"/>
      <w:numFmt w:val="bullet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C1774"/>
    <w:multiLevelType w:val="multilevel"/>
    <w:tmpl w:val="571C1774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8091986"/>
    <w:multiLevelType w:val="hybridMultilevel"/>
    <w:tmpl w:val="05DAEB34"/>
    <w:lvl w:ilvl="0" w:tplc="0862D3AC">
      <w:start w:val="43"/>
      <w:numFmt w:val="decimal"/>
      <w:lvlText w:val="%1&gt;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95969A0"/>
    <w:multiLevelType w:val="multilevel"/>
    <w:tmpl w:val="595969A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11345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1E96EA9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B9A3492"/>
    <w:multiLevelType w:val="multilevel"/>
    <w:tmpl w:val="07E04CC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"/>
      <w:lvlJc w:val="left"/>
      <w:pPr>
        <w:ind w:left="2880" w:hanging="360"/>
      </w:pPr>
      <w:rPr>
        <w:rFonts w:ascii="Wingdings" w:eastAsia="MS Mincho" w:hAnsi="Wingdings" w:cs="Times New Roman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67722"/>
    <w:multiLevelType w:val="hybridMultilevel"/>
    <w:tmpl w:val="49268B48"/>
    <w:lvl w:ilvl="0" w:tplc="9D0A0380">
      <w:start w:val="1"/>
      <w:numFmt w:val="decimal"/>
      <w:lvlText w:val="[%1]."/>
      <w:lvlJc w:val="left"/>
      <w:pPr>
        <w:ind w:left="704" w:hanging="420"/>
      </w:pPr>
      <w:rPr>
        <w:rFonts w:hint="eastAsia"/>
        <w:sz w:val="21"/>
        <w:szCs w:val="16"/>
      </w:rPr>
    </w:lvl>
    <w:lvl w:ilvl="1" w:tplc="08090003" w:tentative="1">
      <w:start w:val="1"/>
      <w:numFmt w:val="lowerLetter"/>
      <w:lvlText w:val="%2)"/>
      <w:lvlJc w:val="left"/>
      <w:pPr>
        <w:ind w:left="1124" w:hanging="420"/>
      </w:pPr>
    </w:lvl>
    <w:lvl w:ilvl="2" w:tplc="08090005" w:tentative="1">
      <w:start w:val="1"/>
      <w:numFmt w:val="lowerRoman"/>
      <w:lvlText w:val="%3."/>
      <w:lvlJc w:val="right"/>
      <w:pPr>
        <w:ind w:left="1544" w:hanging="420"/>
      </w:pPr>
    </w:lvl>
    <w:lvl w:ilvl="3" w:tplc="08090001" w:tentative="1">
      <w:start w:val="1"/>
      <w:numFmt w:val="decimal"/>
      <w:lvlText w:val="%4."/>
      <w:lvlJc w:val="left"/>
      <w:pPr>
        <w:ind w:left="1964" w:hanging="420"/>
      </w:pPr>
    </w:lvl>
    <w:lvl w:ilvl="4" w:tplc="08090003" w:tentative="1">
      <w:start w:val="1"/>
      <w:numFmt w:val="lowerLetter"/>
      <w:lvlText w:val="%5)"/>
      <w:lvlJc w:val="left"/>
      <w:pPr>
        <w:ind w:left="2384" w:hanging="420"/>
      </w:pPr>
    </w:lvl>
    <w:lvl w:ilvl="5" w:tplc="08090005" w:tentative="1">
      <w:start w:val="1"/>
      <w:numFmt w:val="lowerRoman"/>
      <w:lvlText w:val="%6."/>
      <w:lvlJc w:val="right"/>
      <w:pPr>
        <w:ind w:left="2804" w:hanging="420"/>
      </w:pPr>
    </w:lvl>
    <w:lvl w:ilvl="6" w:tplc="08090001" w:tentative="1">
      <w:start w:val="1"/>
      <w:numFmt w:val="decimal"/>
      <w:lvlText w:val="%7."/>
      <w:lvlJc w:val="left"/>
      <w:pPr>
        <w:ind w:left="3224" w:hanging="420"/>
      </w:pPr>
    </w:lvl>
    <w:lvl w:ilvl="7" w:tplc="08090003" w:tentative="1">
      <w:start w:val="1"/>
      <w:numFmt w:val="lowerLetter"/>
      <w:lvlText w:val="%8)"/>
      <w:lvlJc w:val="left"/>
      <w:pPr>
        <w:ind w:left="3644" w:hanging="420"/>
      </w:pPr>
    </w:lvl>
    <w:lvl w:ilvl="8" w:tplc="08090005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5" w15:restartNumberingAfterBreak="0">
    <w:nsid w:val="7D211EE4"/>
    <w:multiLevelType w:val="singleLevel"/>
    <w:tmpl w:val="7D211EE4"/>
    <w:lvl w:ilvl="0">
      <w:start w:val="1"/>
      <w:numFmt w:val="decimal"/>
      <w:pStyle w:val="Recommend-1"/>
      <w:lvlText w:val="Proposal %1."/>
      <w:lvlJc w:val="left"/>
      <w:pPr>
        <w:ind w:left="360" w:hanging="360"/>
      </w:pPr>
      <w:rPr>
        <w:rFonts w:hint="default"/>
        <w:b/>
        <w:i w:val="0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3"/>
  </w:num>
  <w:num w:numId="5">
    <w:abstractNumId w:val="25"/>
  </w:num>
  <w:num w:numId="6">
    <w:abstractNumId w:val="23"/>
  </w:num>
  <w:num w:numId="7">
    <w:abstractNumId w:val="13"/>
  </w:num>
  <w:num w:numId="8">
    <w:abstractNumId w:val="16"/>
  </w:num>
  <w:num w:numId="9">
    <w:abstractNumId w:val="17"/>
  </w:num>
  <w:num w:numId="10">
    <w:abstractNumId w:val="11"/>
  </w:num>
  <w:num w:numId="11">
    <w:abstractNumId w:val="12"/>
  </w:num>
  <w:num w:numId="12">
    <w:abstractNumId w:val="10"/>
  </w:num>
  <w:num w:numId="13">
    <w:abstractNumId w:val="8"/>
  </w:num>
  <w:num w:numId="14">
    <w:abstractNumId w:val="1"/>
  </w:num>
  <w:num w:numId="15">
    <w:abstractNumId w:val="9"/>
  </w:num>
  <w:num w:numId="16">
    <w:abstractNumId w:val="2"/>
  </w:num>
  <w:num w:numId="17">
    <w:abstractNumId w:val="19"/>
  </w:num>
  <w:num w:numId="18">
    <w:abstractNumId w:val="0"/>
  </w:num>
  <w:num w:numId="19">
    <w:abstractNumId w:val="18"/>
  </w:num>
  <w:num w:numId="20">
    <w:abstractNumId w:val="15"/>
  </w:num>
  <w:num w:numId="21">
    <w:abstractNumId w:val="22"/>
  </w:num>
  <w:num w:numId="22">
    <w:abstractNumId w:val="5"/>
  </w:num>
  <w:num w:numId="23">
    <w:abstractNumId w:val="21"/>
  </w:num>
  <w:num w:numId="24">
    <w:abstractNumId w:val="20"/>
  </w:num>
  <w:num w:numId="25">
    <w:abstractNumId w:val="16"/>
  </w:num>
  <w:num w:numId="26">
    <w:abstractNumId w:val="6"/>
  </w:num>
  <w:num w:numId="27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Prasad QC">
    <w15:presenceInfo w15:providerId="None" w15:userId="Prasad QC"/>
  </w15:person>
  <w15:person w15:author="OPPO">
    <w15:presenceInfo w15:providerId="None" w15:userId="OPPO"/>
  </w15:person>
  <w15:person w15:author="Oscar Ohlsson">
    <w15:presenceInfo w15:providerId="None" w15:userId="Oscar Ohlsson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sLCwMDW3MDC1tLRQ0lEKTi0uzszPAykwrAUAhPRMMywAAAA="/>
  </w:docVars>
  <w:rsids>
    <w:rsidRoot w:val="009A6D86"/>
    <w:rsid w:val="000066AE"/>
    <w:rsid w:val="00021BAA"/>
    <w:rsid w:val="0004666A"/>
    <w:rsid w:val="00067C92"/>
    <w:rsid w:val="00074E37"/>
    <w:rsid w:val="00080A36"/>
    <w:rsid w:val="000942CE"/>
    <w:rsid w:val="000D1644"/>
    <w:rsid w:val="000E670F"/>
    <w:rsid w:val="000F007A"/>
    <w:rsid w:val="000F2A17"/>
    <w:rsid w:val="001232B0"/>
    <w:rsid w:val="00164E96"/>
    <w:rsid w:val="001E72E3"/>
    <w:rsid w:val="00264006"/>
    <w:rsid w:val="002A364A"/>
    <w:rsid w:val="002F5851"/>
    <w:rsid w:val="00312E6E"/>
    <w:rsid w:val="003641DF"/>
    <w:rsid w:val="00393AAE"/>
    <w:rsid w:val="0039683C"/>
    <w:rsid w:val="003A7423"/>
    <w:rsid w:val="003B7F2C"/>
    <w:rsid w:val="003E4CAA"/>
    <w:rsid w:val="003F3933"/>
    <w:rsid w:val="00414986"/>
    <w:rsid w:val="00427C9E"/>
    <w:rsid w:val="0045563B"/>
    <w:rsid w:val="004558D7"/>
    <w:rsid w:val="00464D02"/>
    <w:rsid w:val="00497235"/>
    <w:rsid w:val="004C13EE"/>
    <w:rsid w:val="004E4ABC"/>
    <w:rsid w:val="004F7EA9"/>
    <w:rsid w:val="00527E11"/>
    <w:rsid w:val="00530B56"/>
    <w:rsid w:val="0059644F"/>
    <w:rsid w:val="005C4345"/>
    <w:rsid w:val="00605F70"/>
    <w:rsid w:val="00646490"/>
    <w:rsid w:val="006E7577"/>
    <w:rsid w:val="007053ED"/>
    <w:rsid w:val="007152C3"/>
    <w:rsid w:val="00726FF0"/>
    <w:rsid w:val="00732818"/>
    <w:rsid w:val="007B456D"/>
    <w:rsid w:val="008534A9"/>
    <w:rsid w:val="00870399"/>
    <w:rsid w:val="0089170A"/>
    <w:rsid w:val="008C78AA"/>
    <w:rsid w:val="008E5B86"/>
    <w:rsid w:val="009348D3"/>
    <w:rsid w:val="00940CCB"/>
    <w:rsid w:val="009746D5"/>
    <w:rsid w:val="0097531E"/>
    <w:rsid w:val="00977154"/>
    <w:rsid w:val="009904F7"/>
    <w:rsid w:val="009A6D86"/>
    <w:rsid w:val="009B1B0D"/>
    <w:rsid w:val="009D6AA1"/>
    <w:rsid w:val="009D6B70"/>
    <w:rsid w:val="00A30DE5"/>
    <w:rsid w:val="00A71A2D"/>
    <w:rsid w:val="00AB7427"/>
    <w:rsid w:val="00AC29B5"/>
    <w:rsid w:val="00AF6454"/>
    <w:rsid w:val="00B155DA"/>
    <w:rsid w:val="00B22175"/>
    <w:rsid w:val="00B2335C"/>
    <w:rsid w:val="00B240D8"/>
    <w:rsid w:val="00B5736C"/>
    <w:rsid w:val="00B80E2A"/>
    <w:rsid w:val="00B93410"/>
    <w:rsid w:val="00BC243E"/>
    <w:rsid w:val="00BF40F7"/>
    <w:rsid w:val="00C24485"/>
    <w:rsid w:val="00C43EBA"/>
    <w:rsid w:val="00C62C8B"/>
    <w:rsid w:val="00C97D88"/>
    <w:rsid w:val="00CA12A7"/>
    <w:rsid w:val="00CC48A1"/>
    <w:rsid w:val="00CD1DC4"/>
    <w:rsid w:val="00CD5744"/>
    <w:rsid w:val="00D06054"/>
    <w:rsid w:val="00D1716F"/>
    <w:rsid w:val="00D443AA"/>
    <w:rsid w:val="00D56166"/>
    <w:rsid w:val="00DA5E85"/>
    <w:rsid w:val="00DC6E31"/>
    <w:rsid w:val="00E01C25"/>
    <w:rsid w:val="00E73D9E"/>
    <w:rsid w:val="00E92BEA"/>
    <w:rsid w:val="00EB416A"/>
    <w:rsid w:val="00EB5315"/>
    <w:rsid w:val="00F20EE2"/>
    <w:rsid w:val="00F867B4"/>
    <w:rsid w:val="00FA16FB"/>
    <w:rsid w:val="00FF2D95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6E22781"/>
  <w15:docId w15:val="{8C0F058E-5935-4692-BD49-D3AC3542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locked="1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locked="1" w:semiHidden="1" w:unhideWhenUsed="1" w:qFormat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locked="1" w:semiHidden="1" w:unhideWhenUsed="1"/>
    <w:lsdException w:name="page number" w:semiHidden="1" w:unhideWhenUsed="1" w:qFormat="1"/>
    <w:lsdException w:name="endnote reference" w:locked="1" w:semiHidden="1" w:unhideWhenUsed="1"/>
    <w:lsdException w:name="endnote text" w:locked="1" w:semiHidden="1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iPriority="99" w:unhideWhenUsed="1" w:qFormat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qFormat="1"/>
    <w:lsdException w:name="Table Theme" w:locked="1" w:semiHidden="1" w:unhideWhenUsed="1"/>
    <w:lsdException w:name="Placeholder Text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  <w:lang w:val="zh-CN" w:eastAsia="zh-CN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  <w:rPr>
      <w:lang w:val="zh-CN" w:eastAsia="zh-CN"/>
    </w:r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rPr>
      <w:rFonts w:ascii="Arial" w:eastAsia="MS Mincho" w:hAnsi="Arial"/>
      <w:lang w:val="zh-CN"/>
    </w:rPr>
  </w:style>
  <w:style w:type="paragraph" w:styleId="CommentText">
    <w:name w:val="annotation text"/>
    <w:basedOn w:val="Normal"/>
    <w:link w:val="CommentTextChar"/>
    <w:qFormat/>
    <w:pPr>
      <w:overflowPunct/>
      <w:autoSpaceDE/>
      <w:autoSpaceDN/>
      <w:adjustRightInd/>
      <w:textAlignment w:val="auto"/>
    </w:pPr>
    <w:rPr>
      <w:rFonts w:eastAsiaTheme="minorEastAsia"/>
      <w:lang w:eastAsia="en-US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eastAsia="MS Mincho" w:hAnsi="Arial" w:cs="Arial"/>
      <w:b/>
      <w:bCs/>
      <w:lang w:eastAsia="en-US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  <w:overflowPunct/>
      <w:autoSpaceDE/>
      <w:autoSpaceDN/>
      <w:adjustRightInd/>
      <w:textAlignment w:val="auto"/>
    </w:pPr>
    <w:rPr>
      <w:rFonts w:ascii="MS Mincho" w:eastAsia="MS Mincho" w:hAnsi="MS Mincho" w:cs="Arial"/>
      <w:lang w:eastAsia="en-US"/>
    </w:rPr>
  </w:style>
  <w:style w:type="paragraph" w:styleId="BodyText">
    <w:name w:val="Body Text"/>
    <w:basedOn w:val="Normal"/>
    <w:link w:val="BodyTextChar"/>
    <w:qFormat/>
    <w:pPr>
      <w:overflowPunct/>
      <w:autoSpaceDE/>
      <w:autoSpaceDN/>
      <w:adjustRightInd/>
      <w:spacing w:after="120"/>
      <w:jc w:val="both"/>
      <w:textAlignment w:val="auto"/>
    </w:pPr>
    <w:rPr>
      <w:rFonts w:ascii="Arial" w:eastAsia="Courier New" w:hAnsi="Arial" w:cs="Arial"/>
      <w:szCs w:val="24"/>
      <w:lang w:val="zh-CN" w:eastAsia="zh-CN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  <w:lang w:val="zh-CN" w:eastAsia="zh-CN"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en-GB"/>
    </w:rPr>
  </w:style>
  <w:style w:type="paragraph" w:styleId="IndexHeading">
    <w:name w:val="index heading"/>
    <w:basedOn w:val="Normal"/>
    <w:next w:val="Normal"/>
    <w:qFormat/>
    <w:locked/>
    <w:pPr>
      <w:pBdr>
        <w:top w:val="single" w:sz="12" w:space="0" w:color="auto"/>
      </w:pBdr>
      <w:overflowPunct/>
      <w:autoSpaceDE/>
      <w:autoSpaceDN/>
      <w:adjustRightInd/>
      <w:spacing w:before="360" w:after="240"/>
      <w:textAlignment w:val="auto"/>
    </w:pPr>
    <w:rPr>
      <w:rFonts w:ascii="Arial" w:eastAsia="MS Mincho" w:hAnsi="Arial" w:cs="Arial"/>
      <w:b/>
      <w:i/>
      <w:sz w:val="26"/>
      <w:lang w:eastAsia="en-US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  <w:lang w:val="zh-CN" w:eastAsia="zh-CN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after="0"/>
      <w:textAlignment w:val="auto"/>
    </w:pPr>
    <w:rPr>
      <w:rFonts w:ascii="Arial" w:eastAsia="Arial" w:hAnsi="Arial" w:cs="Arial"/>
      <w:sz w:val="24"/>
      <w:szCs w:val="24"/>
      <w:lang w:val="en-US" w:eastAsia="en-US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Title">
    <w:name w:val="Title"/>
    <w:basedOn w:val="Normal"/>
    <w:next w:val="Normal"/>
    <w:link w:val="TitleChar"/>
    <w:qFormat/>
    <w:locked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Batang" w:eastAsia="Arial" w:hAnsi="Batang"/>
      <w:b/>
      <w:bCs/>
      <w:kern w:val="28"/>
      <w:sz w:val="32"/>
      <w:szCs w:val="32"/>
      <w:lang w:eastAsia="en-US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table" w:styleId="TableGrid">
    <w:name w:val="Table Grid"/>
    <w:basedOn w:val="TableNormal"/>
    <w:qFormat/>
    <w:rPr>
      <w:rFonts w:ascii="Arial" w:eastAsia="MS Mincho" w:hAnsi="Arial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qFormat/>
    <w:rPr>
      <w:rFonts w:ascii="Arial" w:eastAsia="Times New Roman" w:hAnsi="Arial"/>
      <w:sz w:val="36"/>
      <w:lang w:bidi="ar-SA"/>
    </w:rPr>
  </w:style>
  <w:style w:type="character" w:customStyle="1" w:styleId="Heading2Char">
    <w:name w:val="Heading 2 Char"/>
    <w:link w:val="Heading2"/>
    <w:qFormat/>
    <w:rPr>
      <w:rFonts w:ascii="Arial" w:eastAsia="Times New Roman" w:hAnsi="Arial"/>
      <w:sz w:val="32"/>
    </w:rPr>
  </w:style>
  <w:style w:type="character" w:customStyle="1" w:styleId="Heading3Char">
    <w:name w:val="Heading 3 Char"/>
    <w:link w:val="Heading3"/>
    <w:qFormat/>
    <w:rPr>
      <w:rFonts w:ascii="Arial" w:eastAsia="Times New Roman" w:hAnsi="Arial"/>
      <w:sz w:val="28"/>
    </w:rPr>
  </w:style>
  <w:style w:type="character" w:customStyle="1" w:styleId="Heading4Char">
    <w:name w:val="Heading 4 Char"/>
    <w:link w:val="Heading4"/>
    <w:qFormat/>
    <w:locked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qFormat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qFormat/>
    <w:rPr>
      <w:rFonts w:ascii="Arial" w:eastAsia="Times New Roman" w:hAnsi="Arial"/>
    </w:rPr>
  </w:style>
  <w:style w:type="character" w:customStyle="1" w:styleId="Heading7Char">
    <w:name w:val="Heading 7 Char"/>
    <w:link w:val="Heading7"/>
    <w:qFormat/>
    <w:rPr>
      <w:rFonts w:ascii="Arial" w:eastAsia="Times New Roman" w:hAnsi="Arial"/>
    </w:rPr>
  </w:style>
  <w:style w:type="character" w:customStyle="1" w:styleId="Heading8Char">
    <w:name w:val="Heading 8 Char"/>
    <w:link w:val="Heading8"/>
    <w:qFormat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qFormat/>
    <w:rPr>
      <w:rFonts w:ascii="Arial" w:eastAsia="Times New Roman" w:hAnsi="Arial"/>
      <w:sz w:val="3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  <w:lang w:bidi="ar-SA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FooterChar">
    <w:name w:val="Footer Char"/>
    <w:link w:val="Footer"/>
    <w:qFormat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 w:eastAsia="zh-CN"/>
    </w:r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hd w:val="clear" w:color="auto" w:fill="E6E6E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1"/>
    <w:qFormat/>
    <w:rPr>
      <w:lang w:val="zh-CN" w:eastAsia="zh-CN"/>
    </w:rPr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en-GB" w:eastAsia="ja-JP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List2"/>
    <w:link w:val="B2Char"/>
    <w:qFormat/>
    <w:rPr>
      <w:lang w:val="zh-CN" w:eastAsia="zh-CN"/>
    </w:rPr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List3"/>
    <w:link w:val="B3Char2"/>
    <w:qFormat/>
    <w:rPr>
      <w:lang w:val="zh-CN" w:eastAsia="zh-CN"/>
    </w:rPr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List4"/>
    <w:link w:val="B4Char"/>
    <w:qFormat/>
    <w:rPr>
      <w:lang w:val="zh-CN" w:eastAsia="zh-CN"/>
    </w:rPr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List5"/>
    <w:link w:val="B5Char"/>
    <w:qFormat/>
    <w:rPr>
      <w:lang w:val="zh-CN" w:eastAsia="zh-CN"/>
    </w:rPr>
  </w:style>
  <w:style w:type="character" w:customStyle="1" w:styleId="B5Char">
    <w:name w:val="B5 Char"/>
    <w:link w:val="B5"/>
    <w:qFormat/>
    <w:rPr>
      <w:rFonts w:eastAsia="Times New Roman"/>
    </w:rPr>
  </w:style>
  <w:style w:type="character" w:customStyle="1" w:styleId="FootnoteTextChar">
    <w:name w:val="Footnote Text Char"/>
    <w:link w:val="FootnoteText"/>
    <w:qFormat/>
    <w:rPr>
      <w:rFonts w:eastAsia="Times New Roman"/>
      <w:sz w:val="16"/>
    </w:rPr>
  </w:style>
  <w:style w:type="paragraph" w:customStyle="1" w:styleId="B6">
    <w:name w:val="B6"/>
    <w:basedOn w:val="B5"/>
    <w:link w:val="B6Char"/>
    <w:qFormat/>
    <w:pPr>
      <w:ind w:left="1985"/>
    </w:pPr>
    <w:rPr>
      <w:lang w:eastAsia="ja-JP"/>
    </w:r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  <w:lang w:eastAsia="ja-JP"/>
    </w:rPr>
  </w:style>
  <w:style w:type="paragraph" w:customStyle="1" w:styleId="Revision1">
    <w:name w:val="Revision1"/>
    <w:hidden/>
    <w:uiPriority w:val="99"/>
    <w:semiHidden/>
    <w:qFormat/>
    <w:rPr>
      <w:lang w:val="en-GB"/>
    </w:rPr>
  </w:style>
  <w:style w:type="paragraph" w:customStyle="1" w:styleId="B8">
    <w:name w:val="B8"/>
    <w:basedOn w:val="B7"/>
    <w:link w:val="B8Char"/>
    <w:qFormat/>
    <w:pPr>
      <w:ind w:left="2552"/>
    </w:pPr>
  </w:style>
  <w:style w:type="paragraph" w:customStyle="1" w:styleId="Revision10">
    <w:name w:val="Revision1"/>
    <w:hidden/>
    <w:uiPriority w:val="99"/>
    <w:semiHidden/>
    <w:qFormat/>
    <w:rPr>
      <w:rFonts w:eastAsia="MS Mincho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B9">
    <w:name w:val="B9"/>
    <w:basedOn w:val="B8"/>
    <w:qFormat/>
    <w:pPr>
      <w:ind w:left="2836"/>
    </w:pPr>
  </w:style>
  <w:style w:type="paragraph" w:styleId="ListParagraph">
    <w:name w:val="List Paragraph"/>
    <w:basedOn w:val="Normal"/>
    <w:link w:val="ListParagraphChar"/>
    <w:uiPriority w:val="34"/>
    <w:qFormat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Times New Roman" w:hAnsi="Segoe UI" w:cs="Segoe UI"/>
      <w:sz w:val="18"/>
      <w:szCs w:val="18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qFormat/>
    <w:rPr>
      <w:rFonts w:eastAsiaTheme="minorEastAsia"/>
      <w:lang w:val="en-GB" w:eastAsia="en-US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MS Mincho" w:eastAsia="MS Mincho" w:hAnsi="MS Mincho" w:cs="Arial"/>
      <w:shd w:val="clear" w:color="auto" w:fill="000080"/>
      <w:lang w:val="en-GB" w:eastAsia="en-US"/>
    </w:rPr>
  </w:style>
  <w:style w:type="paragraph" w:customStyle="1" w:styleId="TAJ">
    <w:name w:val="TAJ"/>
    <w:basedOn w:val="TH"/>
    <w:qFormat/>
    <w:pPr>
      <w:overflowPunct/>
      <w:autoSpaceDE/>
      <w:autoSpaceDN/>
      <w:adjustRightInd/>
      <w:textAlignment w:val="auto"/>
    </w:pPr>
    <w:rPr>
      <w:rFonts w:ascii="Yu Mincho" w:eastAsia="MS Mincho" w:hAnsi="Yu Mincho"/>
      <w:lang w:val="en-GB"/>
    </w:rPr>
  </w:style>
  <w:style w:type="character" w:customStyle="1" w:styleId="CommentSubjectChar">
    <w:name w:val="Comment Subject Char"/>
    <w:basedOn w:val="CommentTextChar"/>
    <w:link w:val="CommentSubject"/>
    <w:rPr>
      <w:rFonts w:ascii="Arial" w:eastAsia="MS Mincho" w:hAnsi="Arial"/>
      <w:lang w:val="zh-CN" w:eastAsia="en-US"/>
    </w:rPr>
  </w:style>
  <w:style w:type="character" w:customStyle="1" w:styleId="TALChar">
    <w:name w:val="TAL Char"/>
    <w:locked/>
    <w:rPr>
      <w:rFonts w:ascii="Yu Mincho" w:hAnsi="Yu Mincho"/>
      <w:sz w:val="18"/>
      <w:lang w:eastAsia="en-US"/>
    </w:rPr>
  </w:style>
  <w:style w:type="character" w:customStyle="1" w:styleId="B1Char">
    <w:name w:val="B1 Char"/>
    <w:qFormat/>
    <w:rPr>
      <w:lang w:val="en-GB"/>
    </w:rPr>
  </w:style>
  <w:style w:type="character" w:customStyle="1" w:styleId="TitleChar">
    <w:name w:val="Title Char"/>
    <w:basedOn w:val="DefaultParagraphFont"/>
    <w:link w:val="Title"/>
    <w:qFormat/>
    <w:rPr>
      <w:rFonts w:ascii="Batang" w:eastAsia="Arial" w:hAnsi="Batang"/>
      <w:b/>
      <w:bCs/>
      <w:kern w:val="28"/>
      <w:sz w:val="32"/>
      <w:szCs w:val="32"/>
      <w:lang w:val="en-GB" w:eastAsia="en-US"/>
    </w:rPr>
  </w:style>
  <w:style w:type="character" w:customStyle="1" w:styleId="EditorsNoteCharChar">
    <w:name w:val="Editor's Note Char Char"/>
    <w:qFormat/>
    <w:rPr>
      <w:rFonts w:eastAsia="Arial"/>
      <w:color w:val="FF0000"/>
      <w:lang w:val="en-GB" w:eastAsia="en-US"/>
    </w:rPr>
  </w:style>
  <w:style w:type="character" w:customStyle="1" w:styleId="NOZchn">
    <w:name w:val="NO Zchn"/>
    <w:qFormat/>
    <w:rPr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Yu Mincho" w:eastAsia="Courier New" w:hAnsi="Yu Mincho" w:cs="Arial"/>
      <w:lang w:val="en-GB" w:eastAsia="zh-CN"/>
    </w:rPr>
  </w:style>
  <w:style w:type="character" w:customStyle="1" w:styleId="a">
    <w:name w:val="首标题"/>
    <w:qFormat/>
    <w:rPr>
      <w:rFonts w:ascii="Yu Mincho" w:eastAsia="Courier New" w:hAnsi="Yu Mincho"/>
      <w:sz w:val="24"/>
    </w:rPr>
  </w:style>
  <w:style w:type="paragraph" w:customStyle="1" w:styleId="Doc-text2">
    <w:name w:val="Doc-text2"/>
    <w:basedOn w:val="Normal"/>
    <w:link w:val="Doc-text2Char"/>
    <w:qFormat/>
    <w:pPr>
      <w:numPr>
        <w:numId w:val="1"/>
      </w:numPr>
      <w:tabs>
        <w:tab w:val="clear" w:pos="1304"/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Yu Mincho" w:eastAsia="Courier New" w:hAnsi="Yu Mincho"/>
      <w:szCs w:val="24"/>
      <w:lang w:val="en-GB" w:eastAsia="en-GB"/>
    </w:rPr>
  </w:style>
  <w:style w:type="paragraph" w:customStyle="1" w:styleId="msolistparagraph0">
    <w:name w:val="msolistparagraph"/>
    <w:basedOn w:val="Normal"/>
    <w:qFormat/>
    <w:pPr>
      <w:overflowPunct/>
      <w:autoSpaceDE/>
      <w:autoSpaceDN/>
      <w:adjustRightInd/>
      <w:spacing w:after="0"/>
      <w:ind w:left="720"/>
      <w:textAlignment w:val="auto"/>
    </w:pPr>
    <w:rPr>
      <w:rFonts w:eastAsia="Courier New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="Courier New" w:hAnsi="Arial" w:cs="Arial"/>
      <w:szCs w:val="24"/>
      <w:lang w:val="zh-CN" w:eastAsia="zh-CN"/>
    </w:rPr>
  </w:style>
  <w:style w:type="character" w:customStyle="1" w:styleId="Doc-titleChar">
    <w:name w:val="Doc-title Char"/>
    <w:link w:val="Doc-title"/>
    <w:qFormat/>
    <w:locked/>
    <w:rPr>
      <w:rFonts w:ascii="Yu Mincho" w:eastAsia="Courier New" w:hAnsi="Yu Mincho" w:cs="Yu Mincho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180" w:after="0"/>
      <w:ind w:left="1259" w:hanging="1259"/>
      <w:textAlignment w:val="auto"/>
    </w:pPr>
    <w:rPr>
      <w:rFonts w:ascii="Yu Mincho" w:eastAsia="Courier New" w:hAnsi="Yu Mincho" w:cs="Yu Mincho"/>
      <w:szCs w:val="24"/>
      <w:lang w:eastAsia="en-GB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2"/>
      </w:numPr>
      <w:tabs>
        <w:tab w:val="clear" w:pos="1304"/>
        <w:tab w:val="clear" w:pos="1622"/>
      </w:tabs>
    </w:pPr>
  </w:style>
  <w:style w:type="character" w:customStyle="1" w:styleId="ComeBackCharChar">
    <w:name w:val="ComeBack Char Char"/>
    <w:link w:val="ComeBack"/>
    <w:rPr>
      <w:rFonts w:ascii="Yu Mincho" w:eastAsia="Courier New" w:hAnsi="Yu Mincho"/>
      <w:szCs w:val="24"/>
      <w:lang w:val="en-GB" w:eastAsia="en-GB"/>
    </w:rPr>
  </w:style>
  <w:style w:type="character" w:customStyle="1" w:styleId="B2Car">
    <w:name w:val="B2 Car"/>
    <w:qFormat/>
    <w:rPr>
      <w:lang w:val="en-GB"/>
    </w:rPr>
  </w:style>
  <w:style w:type="paragraph" w:customStyle="1" w:styleId="body">
    <w:name w:val="body"/>
    <w:basedOn w:val="Normal"/>
    <w:link w:val="bodyChar"/>
    <w:qFormat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Tahoma" w:eastAsia="Courier New" w:hAnsi="Tahoma"/>
      <w:lang w:val="zh-CN" w:eastAsia="zh-CN"/>
    </w:rPr>
  </w:style>
  <w:style w:type="character" w:customStyle="1" w:styleId="bodyChar">
    <w:name w:val="body Char"/>
    <w:link w:val="body"/>
    <w:qFormat/>
    <w:rPr>
      <w:rFonts w:ascii="Tahoma" w:eastAsia="Courier New" w:hAnsi="Tahoma"/>
      <w:lang w:val="zh-CN" w:eastAsia="zh-CN"/>
    </w:rPr>
  </w:style>
  <w:style w:type="character" w:customStyle="1" w:styleId="NOChar1">
    <w:name w:val="NO Char1"/>
    <w:qFormat/>
    <w:rPr>
      <w:rFonts w:eastAsia="Courier New"/>
      <w:lang w:val="en-GB" w:eastAsia="en-US" w:bidi="ar-SA"/>
    </w:rPr>
  </w:style>
  <w:style w:type="character" w:customStyle="1" w:styleId="B3Char">
    <w:name w:val="B3 Char"/>
    <w:qFormat/>
    <w:rPr>
      <w:lang w:val="en-GB"/>
    </w:rPr>
  </w:style>
  <w:style w:type="paragraph" w:customStyle="1" w:styleId="Proposal">
    <w:name w:val="Proposal"/>
    <w:basedOn w:val="ListParagraph"/>
    <w:link w:val="ProposalChar"/>
    <w:qFormat/>
    <w:pPr>
      <w:overflowPunct w:val="0"/>
      <w:autoSpaceDE w:val="0"/>
      <w:autoSpaceDN w:val="0"/>
      <w:adjustRightInd w:val="0"/>
      <w:spacing w:before="240" w:after="240" w:line="360" w:lineRule="auto"/>
      <w:ind w:left="360"/>
      <w:textAlignment w:val="baseline"/>
    </w:pPr>
    <w:rPr>
      <w:rFonts w:ascii="Arial" w:eastAsia="Arial" w:hAnsi="Arial"/>
      <w:b/>
      <w:lang w:eastAsia="zh-CN"/>
    </w:rPr>
  </w:style>
  <w:style w:type="character" w:customStyle="1" w:styleId="ProposalChar">
    <w:name w:val="Proposal Char"/>
    <w:link w:val="Proposal"/>
    <w:qFormat/>
    <w:rPr>
      <w:rFonts w:ascii="Arial" w:eastAsia="Arial" w:hAnsi="Arial"/>
      <w:b/>
      <w:lang w:val="en-GB" w:eastAsia="zh-CN"/>
    </w:rPr>
  </w:style>
  <w:style w:type="paragraph" w:customStyle="1" w:styleId="observation0">
    <w:name w:val="observation"/>
    <w:basedOn w:val="Normal"/>
    <w:qFormat/>
    <w:pPr>
      <w:tabs>
        <w:tab w:val="left" w:pos="2250"/>
      </w:tabs>
      <w:overflowPunct/>
      <w:autoSpaceDE/>
      <w:autoSpaceDN/>
      <w:adjustRightInd/>
      <w:textAlignment w:val="auto"/>
    </w:pPr>
    <w:rPr>
      <w:rFonts w:ascii="Yu Mincho" w:eastAsia="MS Mincho" w:hAnsi="Yu Mincho" w:cs="Yu Mincho"/>
      <w:b/>
      <w:lang w:eastAsia="en-US"/>
    </w:rPr>
  </w:style>
  <w:style w:type="paragraph" w:customStyle="1" w:styleId="Observation">
    <w:name w:val="Observation"/>
    <w:basedOn w:val="ListParagraph"/>
    <w:next w:val="Normal"/>
    <w:link w:val="ObservationChar"/>
    <w:qFormat/>
    <w:pPr>
      <w:numPr>
        <w:numId w:val="3"/>
      </w:numPr>
      <w:tabs>
        <w:tab w:val="left" w:pos="144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ascii="Arial" w:eastAsia="Arial" w:hAnsi="Arial"/>
      <w:b/>
      <w:lang w:eastAsia="zh-CN"/>
    </w:rPr>
  </w:style>
  <w:style w:type="character" w:customStyle="1" w:styleId="ObservationChar">
    <w:name w:val="Observation Char"/>
    <w:link w:val="Observation"/>
    <w:qFormat/>
    <w:rPr>
      <w:rFonts w:ascii="Arial" w:eastAsia="Arial" w:hAnsi="Arial"/>
      <w:b/>
      <w:lang w:val="en-GB" w:eastAsia="zh-CN"/>
    </w:rPr>
  </w:style>
  <w:style w:type="paragraph" w:customStyle="1" w:styleId="pl0">
    <w:name w:val="pl"/>
    <w:basedOn w:val="Normal"/>
    <w:qFormat/>
    <w:pPr>
      <w:shd w:val="clear" w:color="auto" w:fill="E6E6E6"/>
      <w:overflowPunct/>
      <w:autoSpaceDE/>
      <w:autoSpaceDN/>
      <w:adjustRightInd/>
      <w:spacing w:after="0"/>
      <w:textAlignment w:val="auto"/>
    </w:pPr>
    <w:rPr>
      <w:rFonts w:ascii="Cambria Math" w:hAnsi="Cambria Math" w:cs="Cambria Math"/>
      <w:sz w:val="16"/>
      <w:szCs w:val="16"/>
      <w:lang w:val="en-US" w:eastAsia="en-US"/>
    </w:rPr>
  </w:style>
  <w:style w:type="character" w:customStyle="1" w:styleId="B8Char">
    <w:name w:val="B8 Char"/>
    <w:link w:val="B8"/>
    <w:rPr>
      <w:rFonts w:eastAsia="Times New Roman"/>
      <w:lang w:val="zh-CN" w:eastAsia="ja-JP"/>
    </w:rPr>
  </w:style>
  <w:style w:type="character" w:customStyle="1" w:styleId="ZDONTMODIFY">
    <w:name w:val="ZDONTMODIFY"/>
    <w:qFormat/>
  </w:style>
  <w:style w:type="character" w:customStyle="1" w:styleId="CRCoverPageZchn">
    <w:name w:val="CR Cover Page Zchn"/>
    <w:link w:val="CRCoverPage"/>
    <w:qFormat/>
    <w:rPr>
      <w:rFonts w:ascii="Yu Mincho" w:eastAsia="Courier New" w:hAnsi="Yu Mincho" w:cs="Arial"/>
      <w:lang w:val="en-GB" w:eastAsia="zh-CN"/>
    </w:rPr>
  </w:style>
  <w:style w:type="character" w:customStyle="1" w:styleId="TALCharCharChar">
    <w:name w:val="TAL Char Char Char"/>
    <w:link w:val="TALCharChar"/>
    <w:qFormat/>
    <w:rPr>
      <w:rFonts w:ascii="Yu Mincho" w:hAnsi="Yu Mincho"/>
      <w:sz w:val="18"/>
      <w:lang w:val="en-GB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0"/>
    </w:pPr>
    <w:rPr>
      <w:rFonts w:ascii="Yu Mincho" w:eastAsia="Batang" w:hAnsi="Yu Mincho"/>
      <w:sz w:val="18"/>
      <w:lang w:eastAsia="sv-SE"/>
    </w:rPr>
  </w:style>
  <w:style w:type="paragraph" w:customStyle="1" w:styleId="a0">
    <w:name w:val="ㅆ미"/>
    <w:basedOn w:val="Normal"/>
    <w:qFormat/>
    <w:rPr>
      <w:rFonts w:ascii="Arial" w:eastAsia="Arial" w:hAnsi="Arial" w:cs="Arial"/>
      <w:lang w:eastAsia="en-GB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6Char">
    <w:name w:val="H6 Char"/>
    <w:link w:val="H6"/>
    <w:qFormat/>
    <w:rPr>
      <w:rFonts w:ascii="Arial" w:eastAsia="Times New Roman" w:hAnsi="Arial"/>
      <w:lang w:val="zh-CN" w:eastAsia="zh-CN"/>
    </w:rPr>
  </w:style>
  <w:style w:type="character" w:customStyle="1" w:styleId="EQChar">
    <w:name w:val="EQ Char"/>
    <w:link w:val="EQ"/>
    <w:qFormat/>
    <w:rPr>
      <w:rFonts w:eastAsia="Times New Roman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Yu Mincho" w:eastAsia="Courier New" w:hAnsi="Yu Mincho" w:cs="Yu Mincho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tabs>
        <w:tab w:val="left" w:pos="1619"/>
      </w:tabs>
      <w:overflowPunct/>
      <w:autoSpaceDE/>
      <w:autoSpaceDN/>
      <w:adjustRightInd/>
      <w:spacing w:before="40" w:after="0"/>
      <w:ind w:left="1619" w:hanging="360"/>
      <w:textAlignment w:val="auto"/>
    </w:pPr>
    <w:rPr>
      <w:rFonts w:ascii="Yu Mincho" w:eastAsia="Courier New" w:hAnsi="Yu Mincho" w:cs="Yu Mincho"/>
      <w:b/>
      <w:szCs w:val="24"/>
      <w:lang w:val="sv-SE" w:eastAsia="sv-SE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 w:cs="Arial"/>
      <w:szCs w:val="24"/>
      <w:lang w:eastAsia="en-GB"/>
    </w:rPr>
  </w:style>
  <w:style w:type="character" w:customStyle="1" w:styleId="MediumGrid1-Accent2Char">
    <w:name w:val="Medium Grid 1 - Accent 2 Char"/>
    <w:link w:val="MediumGrid1-Accent21"/>
    <w:uiPriority w:val="34"/>
    <w:qFormat/>
    <w:locked/>
    <w:rPr>
      <w:sz w:val="22"/>
      <w:szCs w:val="22"/>
      <w:lang w:val="zh-CN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pPr>
      <w:overflowPunct/>
      <w:autoSpaceDE/>
      <w:autoSpaceDN/>
      <w:adjustRightInd/>
      <w:spacing w:after="160"/>
      <w:ind w:left="720"/>
      <w:contextualSpacing/>
      <w:textAlignment w:val="auto"/>
    </w:pPr>
    <w:rPr>
      <w:rFonts w:eastAsia="Batang"/>
      <w:sz w:val="22"/>
      <w:szCs w:val="22"/>
      <w:lang w:val="zh-CN" w:eastAsia="sv-SE"/>
    </w:rPr>
  </w:style>
  <w:style w:type="paragraph" w:customStyle="1" w:styleId="TP-change">
    <w:name w:val="TP-change"/>
    <w:basedOn w:val="Normal"/>
    <w:qFormat/>
    <w:pPr>
      <w:numPr>
        <w:numId w:val="4"/>
      </w:numPr>
      <w:overflowPunct/>
      <w:autoSpaceDE/>
      <w:autoSpaceDN/>
      <w:adjustRightInd/>
      <w:spacing w:after="0"/>
      <w:jc w:val="center"/>
      <w:textAlignment w:val="auto"/>
    </w:pPr>
    <w:rPr>
      <w:rFonts w:ascii="Arial" w:eastAsia="Courier New" w:hAnsi="Arial" w:cs="Arial"/>
      <w:b/>
      <w:lang w:eastAsia="zh-CN"/>
    </w:rPr>
  </w:style>
  <w:style w:type="character" w:customStyle="1" w:styleId="CommentTextChar1">
    <w:name w:val="Comment Text Char1"/>
    <w:uiPriority w:val="99"/>
    <w:qFormat/>
    <w:rPr>
      <w:rFonts w:ascii="Times New Roman" w:eastAsia="Times New Roman" w:hAnsi="Times New Roman"/>
    </w:rPr>
  </w:style>
  <w:style w:type="character" w:customStyle="1" w:styleId="CharChar9">
    <w:name w:val="Char Char9"/>
    <w:qFormat/>
    <w:rPr>
      <w:rFonts w:ascii="Arial" w:hAnsi="Arial"/>
      <w:b/>
      <w:i/>
      <w:sz w:val="18"/>
      <w:lang w:val="en-GB" w:eastAsia="ja-JP" w:bidi="ar-SA"/>
    </w:rPr>
  </w:style>
  <w:style w:type="paragraph" w:customStyle="1" w:styleId="Comments">
    <w:name w:val="Comments"/>
    <w:basedOn w:val="Normal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val="zh-CN" w:eastAsia="zh-CN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zh-CN" w:eastAsia="zh-CN"/>
    </w:rPr>
  </w:style>
  <w:style w:type="paragraph" w:styleId="NoSpacing">
    <w:name w:val="No Spacing"/>
    <w:uiPriority w:val="1"/>
    <w:qFormat/>
    <w:locked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ja-JP"/>
    </w:rPr>
  </w:style>
  <w:style w:type="paragraph" w:customStyle="1" w:styleId="wordsection1">
    <w:name w:val="wordsection1"/>
    <w:basedOn w:val="Normal"/>
    <w:qFormat/>
    <w:pPr>
      <w:overflowPunct/>
      <w:autoSpaceDE/>
      <w:autoSpaceDN/>
      <w:adjustRightInd/>
      <w:spacing w:after="0"/>
      <w:textAlignment w:val="auto"/>
    </w:pPr>
    <w:rPr>
      <w:rFonts w:ascii="Calibri" w:eastAsia="SimSun" w:hAnsi="Calibri" w:cs="Calibri"/>
      <w:sz w:val="22"/>
      <w:szCs w:val="22"/>
      <w:lang w:val="en-US" w:eastAsia="zh-C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Times New Roman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  <w:lang w:val="en-US" w:eastAsia="en-US"/>
    </w:rPr>
  </w:style>
  <w:style w:type="character" w:customStyle="1" w:styleId="type">
    <w:name w:val="type"/>
    <w:basedOn w:val="DefaultParagraphFont"/>
    <w:qFormat/>
  </w:style>
  <w:style w:type="character" w:customStyle="1" w:styleId="opt">
    <w:name w:val="opt"/>
    <w:basedOn w:val="DefaultParagraphFont"/>
    <w:qFormat/>
  </w:style>
  <w:style w:type="character" w:customStyle="1" w:styleId="optional">
    <w:name w:val="optional"/>
    <w:basedOn w:val="DefaultParagraphFont"/>
    <w:qFormat/>
  </w:style>
  <w:style w:type="paragraph" w:customStyle="1" w:styleId="Recommend-1">
    <w:name w:val="Recommend-1"/>
    <w:basedOn w:val="Normal"/>
    <w:link w:val="Recommend-1Char"/>
    <w:qFormat/>
    <w:pPr>
      <w:numPr>
        <w:numId w:val="5"/>
      </w:numPr>
      <w:jc w:val="both"/>
      <w:textAlignment w:val="auto"/>
    </w:pPr>
    <w:rPr>
      <w:rFonts w:eastAsia="SimSun"/>
      <w:lang w:val="en-US" w:eastAsia="zh-CN"/>
    </w:rPr>
  </w:style>
  <w:style w:type="character" w:customStyle="1" w:styleId="Recommend-1Char">
    <w:name w:val="Recommend-1 Char"/>
    <w:link w:val="Recommend-1"/>
    <w:qFormat/>
    <w:rPr>
      <w:rFonts w:eastAsia="SimSun"/>
      <w:lang w:val="en-US" w:eastAsia="zh-CN"/>
    </w:rPr>
  </w:style>
  <w:style w:type="character" w:customStyle="1" w:styleId="IvDbodytextChar">
    <w:name w:val="IvD bodytext Char"/>
    <w:basedOn w:val="BodyTextChar"/>
    <w:link w:val="IvDbodytext"/>
    <w:qFormat/>
    <w:locked/>
    <w:rPr>
      <w:rFonts w:ascii="Arial" w:eastAsia="Times New Roman" w:hAnsi="Arial" w:cs="Arial"/>
      <w:spacing w:val="2"/>
      <w:sz w:val="22"/>
      <w:szCs w:val="24"/>
      <w:lang w:val="zh-CN" w:eastAsia="ja-JP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eastAsia="Times New Roman"/>
      <w:spacing w:val="2"/>
      <w:sz w:val="22"/>
      <w:szCs w:val="20"/>
      <w:lang w:val="sv-SE" w:eastAsia="ja-JP"/>
    </w:rPr>
  </w:style>
  <w:style w:type="paragraph" w:customStyle="1" w:styleId="Agreement">
    <w:name w:val="Agreement"/>
    <w:basedOn w:val="Normal"/>
    <w:next w:val="Doc-text2"/>
    <w:qFormat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56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2_RL2/TSGR2_109bis-e/Docs/R2-2003846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09bis-e/Docs/R2-2003371.zip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09bis-e/Docs/R2-2003842.zip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2_RL2/TSGR2_109bis-e/Docs/R2-2003846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7" ma:contentTypeDescription="Create a new document." ma:contentTypeScope="" ma:versionID="e264d3dea6b7428939b003180c18c13f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475374da9d1561ee4a07d8bab9337534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C925C-19D6-470D-B84D-AC81B27B8C6D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2.xml><?xml version="1.0" encoding="utf-8"?>
<ds:datastoreItem xmlns:ds="http://schemas.openxmlformats.org/officeDocument/2006/customXml" ds:itemID="{A1E79DA2-6D06-4AAE-8022-C0C63D620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72D58919-EDB8-44EE-9486-2AD9A551B7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3EA4CA-40AD-4822-9E80-DB959636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36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38.331</vt:lpstr>
      <vt:lpstr>3GPP TS 38.331</vt:lpstr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keywords>CTPClassification=CTP_NT</cp:keywords>
  <cp:lastModifiedBy>Nokia</cp:lastModifiedBy>
  <cp:revision>3</cp:revision>
  <cp:lastPrinted>2017-05-08T10:55:00Z</cp:lastPrinted>
  <dcterms:created xsi:type="dcterms:W3CDTF">2020-04-21T07:08:00Z</dcterms:created>
  <dcterms:modified xsi:type="dcterms:W3CDTF">2020-04-21T08:00:00Z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65941343-006c-4804-af83-0f5b74380857</vt:lpwstr>
  </property>
  <property fmtid="{D5CDD505-2E9C-101B-9397-08002B2CF9AE}" pid="4" name="CTP_TimeStamp">
    <vt:lpwstr>2020-04-20 18:10:56Z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NewReviewCycle">
    <vt:lpwstr/>
  </property>
  <property fmtid="{D5CDD505-2E9C-101B-9397-08002B2CF9AE}" pid="9" name="NSCPROP_SA">
    <vt:lpwstr>C:\Users\hvandervelde\AppData\Local\Temp\Temp1_Draft CR 38331-101 Class 1 issues.zip\Draft CR 38331-101 Class 1 issues.docx</vt:lpwstr>
  </property>
  <property fmtid="{D5CDD505-2E9C-101B-9397-08002B2CF9AE}" pid="10" name="ContentTypeId">
    <vt:lpwstr>0x010100C3355BB4B7850E44A83DAD8AF6CF14B0</vt:lpwstr>
  </property>
  <property fmtid="{D5CDD505-2E9C-101B-9397-08002B2CF9AE}" pid="11" name="_dlc_DocIdItemGuid">
    <vt:lpwstr>4cecf74d-627e-4736-9050-d12e1cee2b35</vt:lpwstr>
  </property>
  <property fmtid="{D5CDD505-2E9C-101B-9397-08002B2CF9AE}" pid="12" name="EriCOLLCategory">
    <vt:lpwstr/>
  </property>
  <property fmtid="{D5CDD505-2E9C-101B-9397-08002B2CF9AE}" pid="13" name="EriCOLLCountry">
    <vt:lpwstr/>
  </property>
  <property fmtid="{D5CDD505-2E9C-101B-9397-08002B2CF9AE}" pid="14" name="EriCOLLCompetence">
    <vt:lpwstr/>
  </property>
  <property fmtid="{D5CDD505-2E9C-101B-9397-08002B2CF9AE}" pid="15" name="EriCOLLProcess">
    <vt:lpwstr/>
  </property>
  <property fmtid="{D5CDD505-2E9C-101B-9397-08002B2CF9AE}" pid="16" name="EriCOLLOrganizationUnit">
    <vt:lpwstr/>
  </property>
  <property fmtid="{D5CDD505-2E9C-101B-9397-08002B2CF9AE}" pid="17" name="EriCOLLProducts">
    <vt:lpwstr/>
  </property>
  <property fmtid="{D5CDD505-2E9C-101B-9397-08002B2CF9AE}" pid="18" name="EriCOLLCustomer">
    <vt:lpwstr/>
  </property>
  <property fmtid="{D5CDD505-2E9C-101B-9397-08002B2CF9AE}" pid="19" name="EriCOLLProjects">
    <vt:lpwstr/>
  </property>
  <property fmtid="{D5CDD505-2E9C-101B-9397-08002B2CF9AE}" pid="20" name="TaxKeyword">
    <vt:lpwstr/>
  </property>
  <property fmtid="{D5CDD505-2E9C-101B-9397-08002B2CF9AE}" pid="21" name="TaxCatchAll">
    <vt:lpwstr/>
  </property>
  <property fmtid="{D5CDD505-2E9C-101B-9397-08002B2CF9AE}" pid="22" name="_dlc_DocIdPersistId">
    <vt:lpwstr/>
  </property>
  <property fmtid="{D5CDD505-2E9C-101B-9397-08002B2CF9AE}" pid="23" name="Prepared.">
    <vt:lpwstr/>
  </property>
  <property fmtid="{D5CDD505-2E9C-101B-9397-08002B2CF9AE}" pid="24" name="EriCOLLCategoryTaxHTField0">
    <vt:lpwstr/>
  </property>
  <property fmtid="{D5CDD505-2E9C-101B-9397-08002B2CF9AE}" pid="25" name="EriCOLLCustomerTaxHTField0">
    <vt:lpwstr/>
  </property>
  <property fmtid="{D5CDD505-2E9C-101B-9397-08002B2CF9AE}" pid="26" name="EriCOLLCompetenceTaxHTField0">
    <vt:lpwstr/>
  </property>
  <property fmtid="{D5CDD505-2E9C-101B-9397-08002B2CF9AE}" pid="27" name="EriCOLLCountryTaxHTField0">
    <vt:lpwstr/>
  </property>
  <property fmtid="{D5CDD505-2E9C-101B-9397-08002B2CF9AE}" pid="28" name="EriCOLLProjectsTaxHTField0">
    <vt:lpwstr/>
  </property>
  <property fmtid="{D5CDD505-2E9C-101B-9397-08002B2CF9AE}" pid="29" name="EriCOLLProcessTaxHTField0">
    <vt:lpwstr/>
  </property>
  <property fmtid="{D5CDD505-2E9C-101B-9397-08002B2CF9AE}" pid="30" name="EriCOLLDate.">
    <vt:lpwstr/>
  </property>
  <property fmtid="{D5CDD505-2E9C-101B-9397-08002B2CF9AE}" pid="31" name="TaxCatchAllLabel">
    <vt:lpwstr/>
  </property>
  <property fmtid="{D5CDD505-2E9C-101B-9397-08002B2CF9AE}" pid="32" name="TaxKeywordTaxHTField">
    <vt:lpwstr/>
  </property>
  <property fmtid="{D5CDD505-2E9C-101B-9397-08002B2CF9AE}" pid="33" name="EriCOLLOrganizationUnitTaxHTField0">
    <vt:lpwstr/>
  </property>
  <property fmtid="{D5CDD505-2E9C-101B-9397-08002B2CF9AE}" pid="34" name="EriCOLLProductsTaxHTField0">
    <vt:lpwstr/>
  </property>
  <property fmtid="{D5CDD505-2E9C-101B-9397-08002B2CF9AE}" pid="35" name="AbstractOrSummary.">
    <vt:lpwstr/>
  </property>
  <property fmtid="{D5CDD505-2E9C-101B-9397-08002B2CF9AE}" pid="36" name="_dlc_DocId">
    <vt:lpwstr>5NUHHDQN7SK2-1476151046-16721</vt:lpwstr>
  </property>
  <property fmtid="{D5CDD505-2E9C-101B-9397-08002B2CF9AE}" pid="37" name="_dlc_DocIdUrl">
    <vt:lpwstr>https://ericsson.sharepoint.com/sites/star/_layouts/15/DocIdRedir.aspx?ID=5NUHHDQN7SK2-1476151046-16721, 5NUHHDQN7SK2-1476151046-16721</vt:lpwstr>
  </property>
  <property fmtid="{D5CDD505-2E9C-101B-9397-08002B2CF9AE}" pid="38" name="IconOverlay">
    <vt:lpwstr/>
  </property>
  <property fmtid="{D5CDD505-2E9C-101B-9397-08002B2CF9AE}" pid="39" name="TSG/WGRef">
    <vt:lpwstr> &lt;TSG/WG&gt;</vt:lpwstr>
  </property>
  <property fmtid="{D5CDD505-2E9C-101B-9397-08002B2CF9AE}" pid="40" name="MtgSeq">
    <vt:lpwstr> &lt;MTG_SEQ&gt;</vt:lpwstr>
  </property>
  <property fmtid="{D5CDD505-2E9C-101B-9397-08002B2CF9AE}" pid="41" name="Location">
    <vt:lpwstr> &lt;Location&gt;</vt:lpwstr>
  </property>
  <property fmtid="{D5CDD505-2E9C-101B-9397-08002B2CF9AE}" pid="42" name="Country">
    <vt:lpwstr> &lt;Country&gt;</vt:lpwstr>
  </property>
  <property fmtid="{D5CDD505-2E9C-101B-9397-08002B2CF9AE}" pid="43" name="StartDate">
    <vt:lpwstr> &lt;Start_Date&gt;</vt:lpwstr>
  </property>
  <property fmtid="{D5CDD505-2E9C-101B-9397-08002B2CF9AE}" pid="44" name="EndDate">
    <vt:lpwstr>&lt;End_Date&gt;</vt:lpwstr>
  </property>
  <property fmtid="{D5CDD505-2E9C-101B-9397-08002B2CF9AE}" pid="45" name="Tdoc#">
    <vt:lpwstr>&lt;TDoc#&gt;</vt:lpwstr>
  </property>
  <property fmtid="{D5CDD505-2E9C-101B-9397-08002B2CF9AE}" pid="46" name="Spec#">
    <vt:lpwstr>&lt;Spec#&gt;</vt:lpwstr>
  </property>
  <property fmtid="{D5CDD505-2E9C-101B-9397-08002B2CF9AE}" pid="47" name="Cr#">
    <vt:lpwstr>&lt;CR#&gt;</vt:lpwstr>
  </property>
  <property fmtid="{D5CDD505-2E9C-101B-9397-08002B2CF9AE}" pid="48" name="Revision">
    <vt:lpwstr>&lt;Rev#&gt;</vt:lpwstr>
  </property>
  <property fmtid="{D5CDD505-2E9C-101B-9397-08002B2CF9AE}" pid="49" name="Version">
    <vt:lpwstr>&lt;Version#&gt;</vt:lpwstr>
  </property>
  <property fmtid="{D5CDD505-2E9C-101B-9397-08002B2CF9AE}" pid="50" name="SourceIfWg">
    <vt:lpwstr>&lt;Source_if_WG&gt;</vt:lpwstr>
  </property>
  <property fmtid="{D5CDD505-2E9C-101B-9397-08002B2CF9AE}" pid="51" name="SourceIfTsg">
    <vt:lpwstr>&lt;Source_if_TSG&gt;</vt:lpwstr>
  </property>
  <property fmtid="{D5CDD505-2E9C-101B-9397-08002B2CF9AE}" pid="52" name="RelatedWis">
    <vt:lpwstr>&lt;Related_WIs&gt;</vt:lpwstr>
  </property>
  <property fmtid="{D5CDD505-2E9C-101B-9397-08002B2CF9AE}" pid="53" name="Cat">
    <vt:lpwstr>&lt;Cat&gt;</vt:lpwstr>
  </property>
  <property fmtid="{D5CDD505-2E9C-101B-9397-08002B2CF9AE}" pid="54" name="ResDate">
    <vt:lpwstr>&lt;Res_date&gt;</vt:lpwstr>
  </property>
  <property fmtid="{D5CDD505-2E9C-101B-9397-08002B2CF9AE}" pid="55" name="Release">
    <vt:lpwstr>&lt;Release&gt;</vt:lpwstr>
  </property>
  <property fmtid="{D5CDD505-2E9C-101B-9397-08002B2CF9AE}" pid="56" name="CrTitle">
    <vt:lpwstr>&lt;Title&gt;</vt:lpwstr>
  </property>
  <property fmtid="{D5CDD505-2E9C-101B-9397-08002B2CF9AE}" pid="57" name="MtgTitle">
    <vt:lpwstr>&lt;MTG_TITLE&gt;</vt:lpwstr>
  </property>
  <property fmtid="{D5CDD505-2E9C-101B-9397-08002B2CF9AE}" pid="58" name="MSIP_Label_0359f705-2ba0-454b-9cfc-6ce5bcaac040_Enabled">
    <vt:lpwstr>True</vt:lpwstr>
  </property>
  <property fmtid="{D5CDD505-2E9C-101B-9397-08002B2CF9AE}" pid="59" name="MSIP_Label_0359f705-2ba0-454b-9cfc-6ce5bcaac040_SiteId">
    <vt:lpwstr>68283f3b-8487-4c86-adb3-a5228f18b893</vt:lpwstr>
  </property>
  <property fmtid="{D5CDD505-2E9C-101B-9397-08002B2CF9AE}" pid="60" name="MSIP_Label_0359f705-2ba0-454b-9cfc-6ce5bcaac040_Owner">
    <vt:lpwstr>manook.soghomonian@vodafone.com</vt:lpwstr>
  </property>
  <property fmtid="{D5CDD505-2E9C-101B-9397-08002B2CF9AE}" pid="61" name="MSIP_Label_0359f705-2ba0-454b-9cfc-6ce5bcaac040_SetDate">
    <vt:lpwstr>2020-01-16T11:22:47.9520049Z</vt:lpwstr>
  </property>
  <property fmtid="{D5CDD505-2E9C-101B-9397-08002B2CF9AE}" pid="62" name="MSIP_Label_0359f705-2ba0-454b-9cfc-6ce5bcaac040_Name">
    <vt:lpwstr>C2 General</vt:lpwstr>
  </property>
  <property fmtid="{D5CDD505-2E9C-101B-9397-08002B2CF9AE}" pid="63" name="MSIP_Label_0359f705-2ba0-454b-9cfc-6ce5bcaac040_Application">
    <vt:lpwstr>Microsoft Azure Information Protection</vt:lpwstr>
  </property>
  <property fmtid="{D5CDD505-2E9C-101B-9397-08002B2CF9AE}" pid="64" name="MSIP_Label_0359f705-2ba0-454b-9cfc-6ce5bcaac040_Extended_MSFT_Method">
    <vt:lpwstr>Automatic</vt:lpwstr>
  </property>
  <property fmtid="{D5CDD505-2E9C-101B-9397-08002B2CF9AE}" pid="65" name="Sensitivity">
    <vt:lpwstr>C2 General</vt:lpwstr>
  </property>
  <property fmtid="{D5CDD505-2E9C-101B-9397-08002B2CF9AE}" pid="66" name="_readonly">
    <vt:lpwstr/>
  </property>
  <property fmtid="{D5CDD505-2E9C-101B-9397-08002B2CF9AE}" pid="67" name="_change">
    <vt:lpwstr/>
  </property>
  <property fmtid="{D5CDD505-2E9C-101B-9397-08002B2CF9AE}" pid="68" name="_full-control">
    <vt:lpwstr/>
  </property>
  <property fmtid="{D5CDD505-2E9C-101B-9397-08002B2CF9AE}" pid="69" name="sflag">
    <vt:lpwstr>1581476173</vt:lpwstr>
  </property>
  <property fmtid="{D5CDD505-2E9C-101B-9397-08002B2CF9AE}" pid="70" name="_2015_ms_pID_725343">
    <vt:lpwstr>(3)jxP9Oz0s2qz5SjNaOTN1Go+pYgSGkgZnRSG9gVrvRM6+idoVIDxjnB0IjV9tDssJpDmWd1pq
ECHxz0yf9dzFkzb++FuzyIxzyniFSDhiePZI03wj9ea4XW4J0DKgEig0BFFBLCMpEfdLDq2n
1umVcS4iFCpxaNKi6S/aAlsd9BQi+0Enhda+aKmYqo8P2zKDf5yJfCcHo7PM2d+/+Z/LarjQ
/xOnUzb12RaWT9BDp+</vt:lpwstr>
  </property>
  <property fmtid="{D5CDD505-2E9C-101B-9397-08002B2CF9AE}" pid="71" name="_2015_ms_pID_7253431">
    <vt:lpwstr>OCLbM9dS4JX+eZgfZUYUIVaJ41i2MC+ZXjzfmMlAXHVHT82pZ1jRkF
arFef5pvgrkxBKj+ut+UdybHv4aby5IgdKlodeRDoj9g01iIEJ4mm2jEcOmN0kOpwnypEup9
/fI4W0OMakvUluK+KylYad9tRpDENaRaIZp3aW7F5HBGx0uEL3B24LeqMOYks1h6/OP7XI5Z
GPlOkGAEiang3t6tWRJOHT1Iik5hW6GjbmJe</vt:lpwstr>
  </property>
  <property fmtid="{D5CDD505-2E9C-101B-9397-08002B2CF9AE}" pid="72" name="_2015_ms_pID_7253432">
    <vt:lpwstr>5KXbhCwSt0zmFS+gzWqkzgQ=</vt:lpwstr>
  </property>
  <property fmtid="{D5CDD505-2E9C-101B-9397-08002B2CF9AE}" pid="73" name="KSOProductBuildVer">
    <vt:lpwstr>2052-10.8.2.7027</vt:lpwstr>
  </property>
  <property fmtid="{D5CDD505-2E9C-101B-9397-08002B2CF9AE}" pid="74" name="CTPClassification">
    <vt:lpwstr>CTP_NT</vt:lpwstr>
  </property>
</Properties>
</file>