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621F" w14:textId="11D53C78" w:rsidR="009A6D86" w:rsidRDefault="0004666A"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</w:r>
      <w:r w:rsidR="005C4345" w:rsidRPr="005C4345">
        <w:rPr>
          <w:b/>
          <w:bCs/>
          <w:sz w:val="24"/>
          <w:szCs w:val="24"/>
        </w:rPr>
        <w:t>R2-200</w:t>
      </w:r>
      <w:r w:rsidR="00B5736C">
        <w:rPr>
          <w:b/>
          <w:bCs/>
          <w:sz w:val="24"/>
          <w:szCs w:val="24"/>
        </w:rPr>
        <w:t>xxxx</w:t>
      </w:r>
    </w:p>
    <w:p w14:paraId="11291B34" w14:textId="64301F34" w:rsidR="009A6D86" w:rsidRDefault="0004666A"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Elbonia, Online, 20 </w:t>
      </w:r>
      <w:r w:rsidR="005C4345">
        <w:rPr>
          <w:b/>
          <w:bCs/>
          <w:sz w:val="24"/>
          <w:szCs w:val="24"/>
        </w:rPr>
        <w:t xml:space="preserve">-30 </w:t>
      </w:r>
      <w:r>
        <w:rPr>
          <w:b/>
          <w:bCs/>
          <w:sz w:val="24"/>
          <w:szCs w:val="24"/>
        </w:rPr>
        <w:t>April</w:t>
      </w:r>
      <w:r w:rsidR="005C43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 w14:paraId="7105487E" w14:textId="41492203" w:rsidR="009A6D86" w:rsidRDefault="0004666A"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</w:r>
      <w:r w:rsidR="005C4345">
        <w:rPr>
          <w:b/>
          <w:bCs/>
          <w:sz w:val="24"/>
        </w:rPr>
        <w:t>7.3.2.2</w:t>
      </w:r>
    </w:p>
    <w:p w14:paraId="72BB0939" w14:textId="77777777" w:rsidR="009A6D86" w:rsidRDefault="0004666A"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  <w:t>Intel Corporation</w:t>
      </w:r>
    </w:p>
    <w:p w14:paraId="16C8EF6D" w14:textId="77777777" w:rsidR="0039683C" w:rsidRDefault="0004666A" w:rsidP="00B5736C"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  <w:t xml:space="preserve">Report of </w:t>
      </w:r>
      <w:r w:rsidR="00B5736C" w:rsidRPr="00B5736C">
        <w:rPr>
          <w:b/>
          <w:bCs/>
          <w:sz w:val="24"/>
        </w:rPr>
        <w:t>[AT109bis-e][206][MOB] Flagging and discussion of DAPS CP open issues for RRC (Intel)</w:t>
      </w:r>
    </w:p>
    <w:p w14:paraId="05D5B135" w14:textId="258FC017" w:rsidR="009A6D86" w:rsidRDefault="0004666A" w:rsidP="00B5736C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  <w:t>Discussion and Decision</w:t>
      </w:r>
    </w:p>
    <w:p w14:paraId="71FBE537" w14:textId="77777777" w:rsidR="009A6D86" w:rsidRDefault="0004666A">
      <w:pPr>
        <w:pStyle w:val="1"/>
        <w:widowControl w:val="0"/>
        <w:numPr>
          <w:ilvl w:val="0"/>
          <w:numId w:val="7"/>
        </w:numPr>
        <w:textAlignment w:val="auto"/>
      </w:pPr>
      <w:r>
        <w:t>Introduction</w:t>
      </w:r>
    </w:p>
    <w:p w14:paraId="67955A33" w14:textId="77777777" w:rsidR="009A6D86" w:rsidRDefault="0004666A">
      <w:pPr>
        <w:jc w:val="both"/>
      </w:pPr>
      <w:r>
        <w:t>This is the email discussion report on below email discussion:</w:t>
      </w:r>
    </w:p>
    <w:p w14:paraId="590462C7" w14:textId="77777777" w:rsidR="00D1716F" w:rsidRDefault="00D1716F" w:rsidP="00D1716F">
      <w:pPr>
        <w:pStyle w:val="EmailDiscussion"/>
        <w:numPr>
          <w:ilvl w:val="0"/>
          <w:numId w:val="25"/>
        </w:numPr>
        <w:tabs>
          <w:tab w:val="num" w:pos="1619"/>
        </w:tabs>
        <w:spacing w:line="240" w:lineRule="auto"/>
        <w:rPr>
          <w:lang w:val="en-GB" w:eastAsia="zh-CN"/>
        </w:rPr>
      </w:pPr>
      <w:r>
        <w:rPr>
          <w:lang w:val="en-GB"/>
        </w:rPr>
        <w:t>[AT109bis-e][206][MOB] Flagging and discussion of DAPS CP open issues for RRC (Intel)</w:t>
      </w:r>
    </w:p>
    <w:p w14:paraId="184E454F" w14:textId="77777777" w:rsidR="00D1716F" w:rsidRDefault="00D1716F" w:rsidP="00D1716F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0DC5B973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discussion</w:t>
      </w:r>
    </w:p>
    <w:p w14:paraId="75682AC5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hyperlink r:id="rId12" w:history="1">
        <w:r>
          <w:rPr>
            <w:rStyle w:val="af5"/>
          </w:rPr>
          <w:t>R2-2003371</w:t>
        </w:r>
      </w:hyperlink>
      <w:r>
        <w:t>.</w:t>
      </w:r>
    </w:p>
    <w:p w14:paraId="383DB809" w14:textId="77777777" w:rsidR="00D1716F" w:rsidRDefault="00D1716F" w:rsidP="00D1716F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14:paraId="32C9FD79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Discussion summary document in </w:t>
      </w:r>
      <w:hyperlink r:id="rId13" w:history="1">
        <w:r>
          <w:rPr>
            <w:rStyle w:val="af5"/>
          </w:rPr>
          <w:t>R2-2003846</w:t>
        </w:r>
      </w:hyperlink>
      <w:r>
        <w:t xml:space="preserve">, including resolutions to open issues and identification of non-critical issues that should no longer be pursued in Rel-16 </w:t>
      </w:r>
    </w:p>
    <w:p w14:paraId="0A0DDA62" w14:textId="77777777" w:rsidR="00D1716F" w:rsidRDefault="00D1716F" w:rsidP="00D1716F">
      <w:pPr>
        <w:pStyle w:val="EmailDiscussion2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for flagging issues for Web conference discussion:  </w:t>
      </w:r>
    </w:p>
    <w:p w14:paraId="507FA9C2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 w14:paraId="4CA04E3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 w14:paraId="3CE68767" w14:textId="77777777" w:rsidR="00D1716F" w:rsidRDefault="00D1716F" w:rsidP="00D1716F">
      <w:pPr>
        <w:pStyle w:val="EmailDiscussion2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 w14:paraId="72E53CF4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 w14:paraId="5F6041D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rapporteur's summary in </w:t>
      </w:r>
      <w:hyperlink r:id="rId14" w:history="1">
        <w:r>
          <w:rPr>
            <w:rStyle w:val="af5"/>
          </w:rPr>
          <w:t>R2-2003846</w:t>
        </w:r>
      </w:hyperlink>
      <w:r>
        <w:rPr>
          <w:color w:val="000000"/>
        </w:rPr>
        <w:t xml:space="preserve">):  Friday 2020-04-24 08:00 UTC </w:t>
      </w:r>
    </w:p>
    <w:p w14:paraId="0ACBCAC7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hyperlink r:id="rId15" w:history="1">
        <w:r>
          <w:rPr>
            <w:rStyle w:val="af5"/>
          </w:rPr>
          <w:t>R2-200384</w:t>
        </w:r>
      </w:hyperlink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 w14:paraId="7E4C89A9" w14:textId="42C561DB" w:rsidR="00D1716F" w:rsidRDefault="00D1716F">
      <w:pPr>
        <w:jc w:val="both"/>
      </w:pPr>
      <w:r>
        <w:t>Based on Chairman’s guidance, the email discussion is splited into 3 phases:</w:t>
      </w:r>
    </w:p>
    <w:p w14:paraId="79D0BDF3" w14:textId="5274B9DD" w:rsidR="009A6D86" w:rsidRDefault="00D1716F">
      <w:pPr>
        <w:jc w:val="both"/>
      </w:pPr>
      <w:r w:rsidRPr="0039683C">
        <w:rPr>
          <w:b/>
          <w:bCs/>
        </w:rPr>
        <w:t>Phase 1</w:t>
      </w:r>
      <w:r>
        <w:t xml:space="preserve"> : please indicate whether any issues need to be discuss in the Web conference; </w:t>
      </w:r>
      <w:r>
        <w:rPr>
          <w:color w:val="000000"/>
        </w:rPr>
        <w:t>Tuesday 2020-04-21 10:00 UTC</w:t>
      </w:r>
    </w:p>
    <w:p w14:paraId="1E2D2336" w14:textId="520A9604" w:rsidR="00D1716F" w:rsidRDefault="00D1716F">
      <w:pPr>
        <w:jc w:val="both"/>
      </w:pPr>
      <w:r w:rsidRPr="0039683C">
        <w:rPr>
          <w:b/>
          <w:bCs/>
        </w:rPr>
        <w:t>Phase 2</w:t>
      </w:r>
      <w:r>
        <w:t xml:space="preserve">: please provide your comments on open issues; </w:t>
      </w:r>
      <w:r>
        <w:rPr>
          <w:color w:val="000000"/>
        </w:rPr>
        <w:t>Thursday 2020-04-23 12:00 UTC</w:t>
      </w:r>
    </w:p>
    <w:p w14:paraId="45D3CC6D" w14:textId="5FC6204B" w:rsidR="00D1716F" w:rsidRDefault="00D1716F">
      <w:pPr>
        <w:jc w:val="both"/>
      </w:pPr>
      <w:r w:rsidRPr="0039683C"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 w14:paraId="58141115" w14:textId="50A4CA1D" w:rsidR="009A6D86" w:rsidRDefault="00D1716F">
      <w:pPr>
        <w:pStyle w:val="1"/>
        <w:widowControl w:val="0"/>
        <w:numPr>
          <w:ilvl w:val="0"/>
          <w:numId w:val="7"/>
        </w:numPr>
        <w:textAlignment w:val="auto"/>
      </w:pPr>
      <w:r>
        <w:t>Phase 1- flag issues</w:t>
      </w:r>
    </w:p>
    <w:p w14:paraId="38BFE810" w14:textId="65ECD5D4" w:rsidR="00B22175" w:rsidRDefault="00B22175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 w14:paraId="05B851AD" w14:textId="423CFCED" w:rsidR="00D1716F" w:rsidRPr="00D1716F" w:rsidRDefault="00D1716F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D1716F">
        <w:rPr>
          <w:rFonts w:ascii="Arial" w:hAnsi="Arial" w:cs="Arial"/>
          <w:b/>
          <w:bCs/>
        </w:rPr>
        <w:t>o be agreed:</w:t>
      </w:r>
    </w:p>
    <w:p w14:paraId="586F1384" w14:textId="6A8A8C8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specificiation impact. </w:t>
      </w:r>
    </w:p>
    <w:p w14:paraId="0B21FFD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specificiation impact. </w:t>
      </w:r>
    </w:p>
    <w:p w14:paraId="3260921B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Proposal S2.6-5-6: Do not introduce bye message from UE to the source upon UL switching.</w:t>
      </w:r>
    </w:p>
    <w:p w14:paraId="3DD1D5B9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 w14:paraId="5D46260A" w14:textId="77777777" w:rsidR="00D1716F" w:rsidRDefault="00D1716F" w:rsidP="00D1716F"/>
    <w:p w14:paraId="672E33AF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RRC impacts:</w:t>
      </w:r>
    </w:p>
    <w:p w14:paraId="7281A98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r>
        <w:rPr>
          <w:rFonts w:ascii="Arial" w:hAnsi="Arial" w:cs="Arial"/>
          <w:i/>
          <w:iCs/>
        </w:rPr>
        <w:t>statusReportRequired</w:t>
      </w:r>
      <w:r>
        <w:rPr>
          <w:rFonts w:ascii="Arial" w:hAnsi="Arial" w:cs="Arial"/>
        </w:rPr>
        <w:t xml:space="preserve"> should be changed to Rlc-AM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>or RLC UM ( if dapsConfig is configured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 w14:paraId="73524C0E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S2.3-1: Do not capture in specification “stop RLM in source after RACH successful to target PCell”, and remove the EN “TBC on how/whether to capture stop RLM in source after RACH successful to target PCell”.</w:t>
      </w:r>
    </w:p>
    <w:p w14:paraId="373C9A04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S2.3-2: moreThanoneRLC is not applied for DAPS HO, remove the EN “FFS on moreThanonRLC in pdcp-Config” and clarify in the field description “This field is not present if dapsConfig is configured for this bearer.”</w:t>
      </w:r>
    </w:p>
    <w:p w14:paraId="2AED58B5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S2.3-3: Agree below principle on the terminoligy and to be confirmed in ASN.1 review, e.g. whether to change source/target to source/target MCG;</w:t>
      </w:r>
    </w:p>
    <w:p w14:paraId="6E70D5A4" w14:textId="77777777" w:rsidR="00D1716F" w:rsidRDefault="00D1716F" w:rsidP="00D1716F">
      <w:r>
        <w:rPr>
          <w:b/>
          <w:bCs/>
        </w:rPr>
        <w:t>Case 1</w:t>
      </w:r>
      <w:r>
        <w:t xml:space="preserve"> L1 configuration: “source or target" should be used since it is cell specific configuration; </w:t>
      </w:r>
    </w:p>
    <w:p w14:paraId="79C0F620" w14:textId="77777777" w:rsidR="00D1716F" w:rsidRDefault="00D1716F" w:rsidP="00D1716F"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 w14:paraId="7AAF2C12" w14:textId="77777777" w:rsidR="00D1716F" w:rsidRDefault="00D1716F" w:rsidP="00D1716F">
      <w:r>
        <w:rPr>
          <w:b/>
          <w:bCs/>
        </w:rPr>
        <w:t xml:space="preserve">Case </w:t>
      </w:r>
      <w:r>
        <w:t xml:space="preserve">3 C-RNTI, timers (e.g. T301, T310, T311) and constants (e.g. N310, N311): “source/target </w:t>
      </w:r>
      <w:r w:rsidRPr="00C62C8B">
        <w:rPr>
          <w:highlight w:val="yellow"/>
        </w:rPr>
        <w:t>SpCell</w:t>
      </w:r>
      <w:r>
        <w:t xml:space="preserve">” should be used since it is PCell configuration; </w:t>
      </w:r>
    </w:p>
    <w:p w14:paraId="2D3AB7E2" w14:textId="77777777" w:rsidR="00D1716F" w:rsidRDefault="00D1716F" w:rsidP="00D1716F">
      <w:r>
        <w:rPr>
          <w:b/>
          <w:bCs/>
        </w:rPr>
        <w:t xml:space="preserve">Case </w:t>
      </w:r>
      <w:r>
        <w:t xml:space="preserve">4 BCCH/MIB (5.3.5.5.2): “source/target </w:t>
      </w:r>
      <w:r>
        <w:rPr>
          <w:highlight w:val="yellow"/>
        </w:rPr>
        <w:t>SpCell</w:t>
      </w:r>
      <w:r>
        <w:t xml:space="preserve">” should be used since it is PCell configuration; </w:t>
      </w:r>
    </w:p>
    <w:p w14:paraId="40AD30FE" w14:textId="77777777" w:rsidR="00D1716F" w:rsidRDefault="00D1716F" w:rsidP="00D1716F">
      <w:r>
        <w:rPr>
          <w:b/>
          <w:bCs/>
        </w:rPr>
        <w:t xml:space="preserve">Case </w:t>
      </w:r>
      <w:r>
        <w:t xml:space="preserve">5 RLF, and “revert back to the configuration used in source PCell”: “source/target </w:t>
      </w:r>
      <w:r>
        <w:rPr>
          <w:highlight w:val="yellow"/>
        </w:rPr>
        <w:t>SpCell</w:t>
      </w:r>
      <w:r>
        <w:t xml:space="preserve">” should be used since we only RLF in PCell instead of SCells; </w:t>
      </w:r>
    </w:p>
    <w:p w14:paraId="4F3D5C96" w14:textId="77777777" w:rsidR="00D1716F" w:rsidRDefault="00D1716F" w:rsidP="00D1716F">
      <w:r>
        <w:rPr>
          <w:b/>
          <w:bCs/>
        </w:rPr>
        <w:t xml:space="preserve">Case </w:t>
      </w:r>
      <w:r>
        <w:t>6 “revert back to the configuration used in source PCell”: “source PCell” could be used as legacy;</w:t>
      </w:r>
    </w:p>
    <w:p w14:paraId="0015B7F2" w14:textId="77777777" w:rsidR="00D1716F" w:rsidRDefault="00D1716F" w:rsidP="00D1716F">
      <w:r>
        <w:rPr>
          <w:b/>
          <w:bCs/>
        </w:rPr>
        <w:t xml:space="preserve">Case </w:t>
      </w:r>
      <w:r>
        <w:t>7 SRB/DRB, RRM: “source or target" could be used since they are common for all cells of source or target;</w:t>
      </w:r>
    </w:p>
    <w:p w14:paraId="5C3E5D09" w14:textId="77777777" w:rsidR="00D1716F" w:rsidRDefault="00D1716F" w:rsidP="00D1716F"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reestablishPDCP is not needed for SRB, no matter whether key is changed or not. </w:t>
      </w:r>
    </w:p>
    <w:p w14:paraId="5F83FCD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(i.e.. the PDCP PDUs for SRB) shall be discarded;</w:t>
      </w:r>
    </w:p>
    <w:p w14:paraId="65885C2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  <w:t xml:space="preserve">UplinkPowerSharingDAPS-HO-mode and name them as “p-DAPS-Source, p-DAPS-Target and UplinkPowerSharingDAPS-HO-mode”  </w:t>
      </w:r>
    </w:p>
    <w:p w14:paraId="3B45763A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S2.5-2: powerControlMode in HO preparation message ischanged to ENUMERATED {semi-static-mode1, semi-static-mode2, dynamic }</w:t>
      </w:r>
    </w:p>
    <w:p w14:paraId="72D5724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 w14:paraId="018DD428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lang w:val="en-US"/>
        </w:rPr>
        <w:t>3&gt; consider radio link failure to be detected for the source MCG i.e. source RLF;</w:t>
      </w:r>
    </w:p>
    <w:p w14:paraId="3910A539" w14:textId="77777777" w:rsidR="00D1716F" w:rsidRDefault="00D1716F" w:rsidP="00D1716F">
      <w:pPr>
        <w:pStyle w:val="B3"/>
        <w:rPr>
          <w:rStyle w:val="B4Char"/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suspend all DRBs in the source;</w:t>
      </w:r>
    </w:p>
    <w:p w14:paraId="4E9F595E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release the source connection</w:t>
      </w:r>
      <w:r w:rsidRPr="00D802BF">
        <w:rPr>
          <w:lang w:val="en-US"/>
        </w:rPr>
        <w:t>.</w:t>
      </w:r>
    </w:p>
    <w:p w14:paraId="5234526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S3.4-1: Do not add </w:t>
      </w:r>
      <w:r>
        <w:t xml:space="preserve">2&gt; If dapsConfig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 w14:paraId="3C49F86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S3.4-2: To discuss whether to UL switching indication in RRC as </w:t>
      </w:r>
    </w:p>
    <w:p w14:paraId="7CCC8AF2" w14:textId="77777777" w:rsidR="00D1716F" w:rsidRPr="00D802BF" w:rsidRDefault="00D1716F" w:rsidP="00D1716F">
      <w:pPr>
        <w:pStyle w:val="B3"/>
        <w:rPr>
          <w:lang w:val="en-US"/>
        </w:rPr>
      </w:pPr>
      <w:r>
        <w:rPr>
          <w:lang w:val="en-US"/>
        </w:rPr>
        <w:lastRenderedPageBreak/>
        <w:t>3</w:t>
      </w:r>
      <w:r w:rsidRPr="00D802BF">
        <w:rPr>
          <w:lang w:val="en-US"/>
        </w:rPr>
        <w:t xml:space="preserve">&gt; for each DRB configured with </w:t>
      </w:r>
      <w:r w:rsidRPr="00D802BF">
        <w:rPr>
          <w:i/>
          <w:highlight w:val="yellow"/>
          <w:lang w:val="en-US"/>
        </w:rPr>
        <w:t>dapsConfig</w:t>
      </w:r>
      <w:r>
        <w:rPr>
          <w:lang w:val="en-US"/>
        </w:rPr>
        <w:t>,</w:t>
      </w:r>
      <w:r w:rsidRPr="00D802BF">
        <w:rPr>
          <w:lang w:val="en-US"/>
        </w:rPr>
        <w:t xml:space="preserve"> </w:t>
      </w:r>
      <w:r w:rsidRPr="00D802BF">
        <w:rPr>
          <w:highlight w:val="yellow"/>
          <w:lang w:val="en-US"/>
        </w:rPr>
        <w:t>request uplink</w:t>
      </w:r>
      <w:r>
        <w:rPr>
          <w:lang w:val="en-US"/>
        </w:rPr>
        <w:t xml:space="preserve"> </w:t>
      </w:r>
      <w:r w:rsidRPr="00D802BF">
        <w:rPr>
          <w:lang w:val="en-US"/>
        </w:rPr>
        <w:t>data switching</w:t>
      </w:r>
      <w:r>
        <w:rPr>
          <w:lang w:val="en-US"/>
        </w:rPr>
        <w:t xml:space="preserve"> to the PDCP entity</w:t>
      </w:r>
      <w:r w:rsidRPr="00D802BF">
        <w:rPr>
          <w:lang w:val="en-US"/>
        </w:rPr>
        <w:t>, as specified in TS 3</w:t>
      </w:r>
      <w:r>
        <w:rPr>
          <w:lang w:val="en-US"/>
        </w:rPr>
        <w:t>8</w:t>
      </w:r>
      <w:r w:rsidRPr="00D802BF">
        <w:rPr>
          <w:lang w:val="en-US"/>
        </w:rPr>
        <w:t>.323 [</w:t>
      </w:r>
      <w:r>
        <w:rPr>
          <w:lang w:val="en-US"/>
        </w:rPr>
        <w:t>5</w:t>
      </w:r>
      <w:r w:rsidRPr="00D802BF">
        <w:rPr>
          <w:lang w:val="en-US"/>
        </w:rPr>
        <w:t>];</w:t>
      </w:r>
    </w:p>
    <w:p w14:paraId="4DFB50D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 w14:paraId="3D590360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 w14:paraId="1AE3475A" w14:textId="77777777" w:rsidR="00D1716F" w:rsidRDefault="00D1716F" w:rsidP="00D1716F">
      <w:pPr>
        <w:pStyle w:val="af9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Regardless of security key change, </w:t>
      </w:r>
    </w:p>
    <w:p w14:paraId="1C351A7E" w14:textId="77777777" w:rsidR="00D1716F" w:rsidRDefault="00D1716F" w:rsidP="00D1716F">
      <w:pPr>
        <w:pStyle w:val="af9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 w14:paraId="3C462299" w14:textId="77777777" w:rsidR="00D1716F" w:rsidRDefault="00D1716F" w:rsidP="00D1716F">
      <w:pPr>
        <w:pStyle w:val="af9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If </w:t>
      </w:r>
      <w:r>
        <w:rPr>
          <w:rFonts w:eastAsia="Malgun Gothic"/>
          <w:i/>
          <w:iCs/>
          <w:lang w:eastAsia="ko-KR"/>
        </w:rPr>
        <w:t>reestablishPDCP</w:t>
      </w:r>
      <w:r>
        <w:rPr>
          <w:rFonts w:eastAsia="Malgun Gothic" w:hint="eastAsia"/>
          <w:i/>
          <w:iCs/>
          <w:lang w:eastAsia="ko-KR"/>
        </w:rPr>
        <w:t xml:space="preserve"> for SRB is configured(i.e. security key change)</w:t>
      </w:r>
    </w:p>
    <w:p w14:paraId="69AA24B7" w14:textId="77777777" w:rsidR="00D1716F" w:rsidRDefault="00D1716F" w:rsidP="00D1716F">
      <w:pPr>
        <w:pStyle w:val="af9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The state variables will be reset by PDCP re-establishement.</w:t>
      </w:r>
    </w:p>
    <w:p w14:paraId="3F4F7837" w14:textId="77777777" w:rsidR="00D1716F" w:rsidRDefault="00D1716F" w:rsidP="00D1716F">
      <w:pPr>
        <w:pStyle w:val="af9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 w14:paraId="66C3B9DC" w14:textId="77777777" w:rsidR="00D1716F" w:rsidRDefault="00D1716F" w:rsidP="00D1716F"/>
    <w:p w14:paraId="7DBE0BA1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S3.7-1: For non-DAPS DRB handling, do not agree that </w:t>
      </w:r>
      <w:r w:rsidRPr="00A30DE5">
        <w:rPr>
          <w:rFonts w:ascii="Arial" w:hAnsi="Arial" w:cs="Arial"/>
        </w:rPr>
        <w:t>PDCP only reestablishment when RACH is successfully completed in target</w:t>
      </w:r>
      <w:r>
        <w:rPr>
          <w:rFonts w:ascii="Arial" w:hAnsi="Arial" w:cs="Arial"/>
        </w:rPr>
        <w:t>:</w:t>
      </w:r>
    </w:p>
    <w:p w14:paraId="7ED1101A" w14:textId="77777777" w:rsidR="00D1716F" w:rsidRPr="00BA3435" w:rsidRDefault="00D1716F" w:rsidP="00D1716F"/>
    <w:p w14:paraId="3563B5F3" w14:textId="77777777" w:rsidR="00D1716F" w:rsidRDefault="00D1716F" w:rsidP="00D1716F"/>
    <w:p w14:paraId="4D47F289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Further discussion:</w:t>
      </w:r>
    </w:p>
    <w:p w14:paraId="0A6112E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Disc S2.3-6: To be discussed whether source can provide both original and downgrade source configuration to target;</w:t>
      </w:r>
    </w:p>
    <w:p w14:paraId="1C16AE6F" w14:textId="77777777" w:rsidR="00D1716F" w:rsidRDefault="00D1716F" w:rsidP="00D1716F">
      <w:r>
        <w:rPr>
          <w:rFonts w:ascii="Arial" w:hAnsi="Arial" w:cs="Arial"/>
        </w:rPr>
        <w:t xml:space="preserve">Disc S3.8: To discuss whether </w:t>
      </w:r>
      <w:r w:rsidRPr="00BC243E">
        <w:rPr>
          <w:rFonts w:ascii="Arial" w:hAnsi="Arial" w:cs="Arial"/>
        </w:rPr>
        <w:t>the coordination on maxSCH-TB-BitsDL, maxSCH-TB-BitsUL</w:t>
      </w:r>
      <w:r>
        <w:rPr>
          <w:rFonts w:ascii="Arial" w:hAnsi="Arial" w:cs="Arial"/>
        </w:rPr>
        <w:t xml:space="preserve"> is needed for NR</w:t>
      </w:r>
      <w:r w:rsidRPr="00BC243E">
        <w:rPr>
          <w:rFonts w:ascii="Arial" w:hAnsi="Arial" w:cs="Arial"/>
        </w:rPr>
        <w:t xml:space="preserve"> since for NR the supported max DL/UL data rate for each CC can be derived from the L1 parameters included in the FeatureSet (according to the calculation defined in 38.306 4.1)</w:t>
      </w:r>
    </w:p>
    <w:p w14:paraId="2D2E8E6D" w14:textId="77777777" w:rsidR="00D1716F" w:rsidRDefault="00D1716F" w:rsidP="00D1716F">
      <w:pPr>
        <w:rPr>
          <w:rFonts w:eastAsia="等线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 w14:paraId="6E1AA49E" w14:textId="77777777" w:rsidR="00D1716F" w:rsidRDefault="00D1716F" w:rsidP="00D1716F">
      <w:pPr>
        <w:rPr>
          <w:rFonts w:eastAsia="等线"/>
          <w:lang w:eastAsia="zh-CN"/>
        </w:rPr>
      </w:pPr>
      <w:r>
        <w:rPr>
          <w:rFonts w:ascii="Arial" w:hAnsi="Arial" w:cs="Arial"/>
        </w:rPr>
        <w:t xml:space="preserve">RRC S3.11: To discuss whether </w:t>
      </w:r>
      <w:r w:rsidRPr="00B240D8">
        <w:rPr>
          <w:rFonts w:ascii="Arial" w:hAnsi="Arial" w:cs="Arial"/>
        </w:rPr>
        <w:t>Network can trigger the subsequent HO after a DAPS HO before source cell has been released</w:t>
      </w:r>
      <w:r>
        <w:rPr>
          <w:rFonts w:ascii="Arial" w:hAnsi="Arial" w:cs="Arial"/>
        </w:rPr>
        <w:t>. If yes, whether source is released in the new HO command.</w:t>
      </w:r>
    </w:p>
    <w:p w14:paraId="78A607B6" w14:textId="77777777" w:rsidR="00B22175" w:rsidRDefault="00B22175">
      <w:pPr>
        <w:rPr>
          <w:rFonts w:ascii="Arial" w:hAnsi="Arial" w:cs="Arial"/>
          <w:b/>
        </w:rPr>
      </w:pPr>
    </w:p>
    <w:p w14:paraId="4E965685" w14:textId="65D75328" w:rsidR="009A6D86" w:rsidRDefault="00046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2.1-1: </w:t>
      </w:r>
      <w:r w:rsidR="00B22175">
        <w:rPr>
          <w:rFonts w:ascii="Arial" w:hAnsi="Arial" w:cs="Arial"/>
          <w:b/>
        </w:rPr>
        <w:t>Any issue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9A6D86" w14:paraId="088FBCAB" w14:textId="77777777">
        <w:tc>
          <w:tcPr>
            <w:tcW w:w="1460" w:type="dxa"/>
            <w:shd w:val="clear" w:color="auto" w:fill="BFBFBF"/>
            <w:vAlign w:val="center"/>
          </w:tcPr>
          <w:p w14:paraId="78820DA3" w14:textId="77777777" w:rsidR="009A6D86" w:rsidRDefault="0004666A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0521543" w14:textId="4749226C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5806664F" w14:textId="78F43EA2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Reason</w:t>
            </w:r>
            <w:r w:rsidR="0004666A">
              <w:rPr>
                <w:b/>
                <w:lang w:eastAsia="zh-CN"/>
              </w:rPr>
              <w:t xml:space="preserve"> </w:t>
            </w:r>
          </w:p>
        </w:tc>
      </w:tr>
      <w:tr w:rsidR="009A6D86" w14:paraId="53E35B23" w14:textId="77777777">
        <w:tc>
          <w:tcPr>
            <w:tcW w:w="1460" w:type="dxa"/>
            <w:shd w:val="clear" w:color="auto" w:fill="auto"/>
            <w:vAlign w:val="center"/>
          </w:tcPr>
          <w:p w14:paraId="0D45A90B" w14:textId="7BA379A9" w:rsidR="009A6D86" w:rsidRDefault="00B93410">
            <w:pPr>
              <w:spacing w:before="60" w:after="60"/>
              <w:rPr>
                <w:rFonts w:eastAsia="等线"/>
                <w:lang w:eastAsia="zh-CN"/>
              </w:rPr>
            </w:pPr>
            <w:bookmarkStart w:id="0" w:name="_GoBack" w:colFirst="0" w:colLast="3"/>
            <w:ins w:id="1" w:author="Huawei" w:date="2020-04-21T11:10:00Z">
              <w:r>
                <w:rPr>
                  <w:rFonts w:eastAsia="等线" w:hint="eastAsia"/>
                  <w:lang w:eastAsia="zh-CN"/>
                </w:rPr>
                <w:t>H</w:t>
              </w:r>
              <w:r>
                <w:rPr>
                  <w:rFonts w:eastAsia="等线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</w:tcPr>
          <w:p w14:paraId="4472B1F5" w14:textId="31227D93" w:rsidR="009A6D86" w:rsidRDefault="00B93410">
            <w:pPr>
              <w:spacing w:before="60" w:after="60"/>
              <w:rPr>
                <w:rFonts w:eastAsia="等线"/>
                <w:lang w:eastAsia="zh-CN"/>
              </w:rPr>
            </w:pPr>
            <w:ins w:id="2" w:author="Huawei" w:date="2020-04-21T11:11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7F21EF39" w14:textId="3B88D7B3" w:rsidR="009A6D86" w:rsidRPr="00B93410" w:rsidRDefault="00B93410">
            <w:pPr>
              <w:spacing w:before="60" w:after="60"/>
              <w:rPr>
                <w:rFonts w:eastAsia="等线" w:hint="eastAsia"/>
                <w:lang w:eastAsia="zh-CN"/>
              </w:rPr>
            </w:pPr>
            <w:ins w:id="3" w:author="Huawei" w:date="2020-04-21T11:11:00Z">
              <w:r>
                <w:rPr>
                  <w:rFonts w:eastAsia="等线"/>
                  <w:lang w:eastAsia="zh-CN"/>
                </w:rPr>
                <w:t>It would be good to align companies’ understanding on subsequent RRC procedure.</w:t>
              </w:r>
            </w:ins>
          </w:p>
        </w:tc>
      </w:tr>
      <w:bookmarkEnd w:id="0"/>
      <w:tr w:rsidR="009A6D86" w14:paraId="32B638AD" w14:textId="77777777">
        <w:tc>
          <w:tcPr>
            <w:tcW w:w="1460" w:type="dxa"/>
            <w:shd w:val="clear" w:color="auto" w:fill="auto"/>
            <w:vAlign w:val="center"/>
          </w:tcPr>
          <w:p w14:paraId="542C2A40" w14:textId="73C9FA97" w:rsidR="009A6D86" w:rsidRDefault="009A6D86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1527" w:type="dxa"/>
          </w:tcPr>
          <w:p w14:paraId="3D5DBF9A" w14:textId="61FAF65B" w:rsidR="009A6D86" w:rsidRDefault="009A6D86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08C556E" w14:textId="5FABEEF4" w:rsidR="009A6D86" w:rsidRDefault="009A6D86">
            <w:pPr>
              <w:spacing w:before="60" w:after="60"/>
              <w:rPr>
                <w:rFonts w:eastAsia="等线"/>
                <w:lang w:eastAsia="zh-CN"/>
              </w:rPr>
            </w:pPr>
          </w:p>
        </w:tc>
      </w:tr>
      <w:tr w:rsidR="009A6D86" w14:paraId="74F88F48" w14:textId="77777777">
        <w:tc>
          <w:tcPr>
            <w:tcW w:w="1460" w:type="dxa"/>
            <w:shd w:val="clear" w:color="auto" w:fill="auto"/>
            <w:vAlign w:val="center"/>
          </w:tcPr>
          <w:p w14:paraId="13A904EA" w14:textId="4BE03149" w:rsidR="009A6D86" w:rsidRDefault="009A6D86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1527" w:type="dxa"/>
          </w:tcPr>
          <w:p w14:paraId="562E4419" w14:textId="269F6486" w:rsidR="009A6D86" w:rsidRDefault="009A6D86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47F74AAC" w14:textId="77777777" w:rsidR="009A6D86" w:rsidRDefault="009A6D86">
            <w:pPr>
              <w:spacing w:before="60" w:after="60"/>
              <w:rPr>
                <w:rFonts w:eastAsia="等线"/>
                <w:lang w:eastAsia="zh-CN"/>
              </w:rPr>
            </w:pPr>
          </w:p>
        </w:tc>
      </w:tr>
    </w:tbl>
    <w:p w14:paraId="0F3BFA41" w14:textId="30B526A1" w:rsidR="009A6D86" w:rsidRDefault="009A6D86">
      <w:pPr>
        <w:rPr>
          <w:rFonts w:ascii="Arial" w:hAnsi="Arial" w:cs="Arial"/>
        </w:rPr>
      </w:pPr>
    </w:p>
    <w:p w14:paraId="47DC27FC" w14:textId="289557CE" w:rsidR="00B22175" w:rsidRDefault="00B22175" w:rsidP="00B221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2.1-2: Any other issues not covered in [1], and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B22175" w14:paraId="449603FC" w14:textId="77777777" w:rsidTr="00382612">
        <w:tc>
          <w:tcPr>
            <w:tcW w:w="1460" w:type="dxa"/>
            <w:shd w:val="clear" w:color="auto" w:fill="BFBFBF"/>
            <w:vAlign w:val="center"/>
          </w:tcPr>
          <w:p w14:paraId="63F6BEF1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081FEF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EBDDB62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B22175" w14:paraId="4FCE0E37" w14:textId="77777777" w:rsidTr="00382612">
        <w:tc>
          <w:tcPr>
            <w:tcW w:w="1460" w:type="dxa"/>
            <w:shd w:val="clear" w:color="auto" w:fill="auto"/>
            <w:vAlign w:val="center"/>
          </w:tcPr>
          <w:p w14:paraId="4A23BC07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1527" w:type="dxa"/>
          </w:tcPr>
          <w:p w14:paraId="57F13E72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CF57673" w14:textId="77777777" w:rsidR="00B22175" w:rsidRDefault="00B22175" w:rsidP="00382612">
            <w:pPr>
              <w:spacing w:before="60" w:after="60"/>
              <w:rPr>
                <w:lang w:eastAsia="zh-CN"/>
              </w:rPr>
            </w:pPr>
          </w:p>
        </w:tc>
      </w:tr>
      <w:tr w:rsidR="00B22175" w14:paraId="68476CAE" w14:textId="77777777" w:rsidTr="00382612">
        <w:tc>
          <w:tcPr>
            <w:tcW w:w="1460" w:type="dxa"/>
            <w:shd w:val="clear" w:color="auto" w:fill="auto"/>
            <w:vAlign w:val="center"/>
          </w:tcPr>
          <w:p w14:paraId="2F043829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1527" w:type="dxa"/>
          </w:tcPr>
          <w:p w14:paraId="4FEB511D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193A5AC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</w:tr>
      <w:tr w:rsidR="00B22175" w14:paraId="00DEF51A" w14:textId="77777777" w:rsidTr="00382612">
        <w:tc>
          <w:tcPr>
            <w:tcW w:w="1460" w:type="dxa"/>
            <w:shd w:val="clear" w:color="auto" w:fill="auto"/>
            <w:vAlign w:val="center"/>
          </w:tcPr>
          <w:p w14:paraId="17214E11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1527" w:type="dxa"/>
          </w:tcPr>
          <w:p w14:paraId="73BCA981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7BFB712" w14:textId="77777777" w:rsidR="00B22175" w:rsidRDefault="00B22175" w:rsidP="00382612">
            <w:pPr>
              <w:spacing w:before="60" w:after="60"/>
              <w:rPr>
                <w:rFonts w:eastAsia="等线"/>
                <w:lang w:eastAsia="zh-CN"/>
              </w:rPr>
            </w:pPr>
          </w:p>
        </w:tc>
      </w:tr>
    </w:tbl>
    <w:p w14:paraId="3097BA8B" w14:textId="77777777" w:rsidR="00B22175" w:rsidRDefault="00B22175">
      <w:pPr>
        <w:rPr>
          <w:rFonts w:ascii="Arial" w:hAnsi="Arial" w:cs="Arial"/>
        </w:rPr>
      </w:pPr>
    </w:p>
    <w:p w14:paraId="63B39E0B" w14:textId="77777777" w:rsidR="009A6D86" w:rsidRDefault="009A6D86">
      <w:pPr>
        <w:rPr>
          <w:rFonts w:ascii="Arial" w:hAnsi="Arial" w:cs="Arial"/>
        </w:rPr>
      </w:pPr>
    </w:p>
    <w:p w14:paraId="7CC2E5D5" w14:textId="6224B5D3" w:rsidR="009A6D86" w:rsidRDefault="00B22175" w:rsidP="00B22175">
      <w:pPr>
        <w:pStyle w:val="1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>Phase 2 discusion</w:t>
      </w:r>
    </w:p>
    <w:p w14:paraId="4185F89E" w14:textId="77777777" w:rsidR="009A6D86" w:rsidRDefault="009A6D86"/>
    <w:p w14:paraId="4B9F91C0" w14:textId="77777777" w:rsidR="009A6D86" w:rsidRDefault="0004666A">
      <w:pPr>
        <w:pStyle w:val="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1"/>
        <w:widowControl w:val="0"/>
        <w:numPr>
          <w:ilvl w:val="0"/>
          <w:numId w:val="7"/>
        </w:numPr>
        <w:textAlignment w:val="auto"/>
      </w:pPr>
      <w:bookmarkStart w:id="4" w:name="_Toc4678470"/>
      <w:bookmarkStart w:id="5" w:name="_Toc4480244"/>
      <w:bookmarkStart w:id="6" w:name="_Toc4678449"/>
      <w:bookmarkEnd w:id="4"/>
      <w:bookmarkEnd w:id="5"/>
      <w:bookmarkEnd w:id="6"/>
      <w:r>
        <w:t xml:space="preserve">References </w:t>
      </w:r>
    </w:p>
    <w:bookmarkStart w:id="7" w:name="_Hlk38325902"/>
    <w:p w14:paraId="5143816C" w14:textId="2015602B" w:rsidR="00B22175" w:rsidRDefault="00B22175" w:rsidP="00B22175">
      <w:pPr>
        <w:numPr>
          <w:ilvl w:val="0"/>
          <w:numId w:val="27"/>
        </w:numPr>
        <w:overflowPunct/>
        <w:autoSpaceDE/>
        <w:autoSpaceDN/>
        <w:adjustRightInd/>
        <w:spacing w:line="240" w:lineRule="auto"/>
        <w:textAlignment w:val="auto"/>
        <w:rPr>
          <w:rFonts w:eastAsia="MS Mincho"/>
        </w:rPr>
      </w:pPr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af5"/>
          <w:rFonts w:eastAsia="Arial"/>
        </w:rPr>
        <w:t>R2-2003371</w:t>
      </w:r>
      <w:r>
        <w:fldChar w:fldCharType="end"/>
      </w:r>
      <w:bookmarkEnd w:id="7"/>
      <w:r>
        <w:rPr>
          <w:rFonts w:eastAsia="MS Mincho"/>
        </w:rPr>
        <w:t>,</w:t>
      </w:r>
      <w:r w:rsidRPr="0012156B">
        <w:rPr>
          <w:rFonts w:eastAsia="MS Mincho"/>
        </w:rPr>
        <w:t xml:space="preserve"> </w:t>
      </w:r>
      <w:r w:rsidRPr="009D1AAF">
        <w:t>Report of [Post109e#11][MOB] Resolving open issues for DAPS (Intel)</w:t>
      </w:r>
      <w:r>
        <w:t xml:space="preserve">, </w:t>
      </w:r>
      <w:r>
        <w:rPr>
          <w:noProof/>
        </w:rPr>
        <w:t>Intel Corporation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19ED1" w14:textId="77777777" w:rsidR="001E72E3" w:rsidRDefault="001E72E3">
      <w:pPr>
        <w:spacing w:after="0" w:line="240" w:lineRule="auto"/>
      </w:pPr>
      <w:r>
        <w:separator/>
      </w:r>
    </w:p>
  </w:endnote>
  <w:endnote w:type="continuationSeparator" w:id="0">
    <w:p w14:paraId="43A7FBE1" w14:textId="77777777" w:rsidR="001E72E3" w:rsidRDefault="001E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805CA" w14:textId="77777777" w:rsidR="001E72E3" w:rsidRDefault="001E72E3">
      <w:pPr>
        <w:spacing w:after="0" w:line="240" w:lineRule="auto"/>
      </w:pPr>
      <w:r>
        <w:separator/>
      </w:r>
    </w:p>
  </w:footnote>
  <w:footnote w:type="continuationSeparator" w:id="0">
    <w:p w14:paraId="5C201A58" w14:textId="77777777" w:rsidR="001E72E3" w:rsidRDefault="001E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 w15:restartNumberingAfterBreak="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25"/>
  </w:num>
  <w:num w:numId="6">
    <w:abstractNumId w:val="23"/>
  </w:num>
  <w:num w:numId="7">
    <w:abstractNumId w:val="13"/>
  </w:num>
  <w:num w:numId="8">
    <w:abstractNumId w:val="16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19"/>
  </w:num>
  <w:num w:numId="18">
    <w:abstractNumId w:val="0"/>
  </w:num>
  <w:num w:numId="19">
    <w:abstractNumId w:val="18"/>
  </w:num>
  <w:num w:numId="20">
    <w:abstractNumId w:val="15"/>
  </w:num>
  <w:num w:numId="21">
    <w:abstractNumId w:val="22"/>
  </w:num>
  <w:num w:numId="22">
    <w:abstractNumId w:val="5"/>
  </w:num>
  <w:num w:numId="23">
    <w:abstractNumId w:val="21"/>
  </w:num>
  <w:num w:numId="24">
    <w:abstractNumId w:val="20"/>
  </w:num>
  <w:num w:numId="25">
    <w:abstractNumId w:val="16"/>
  </w:num>
  <w:num w:numId="26">
    <w:abstractNumId w:val="6"/>
  </w:num>
  <w:num w:numId="2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rAUAhPRMMy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E670F"/>
    <w:rsid w:val="000F2A17"/>
    <w:rsid w:val="001232B0"/>
    <w:rsid w:val="00164E96"/>
    <w:rsid w:val="001E72E3"/>
    <w:rsid w:val="002A364A"/>
    <w:rsid w:val="002F5851"/>
    <w:rsid w:val="00393AAE"/>
    <w:rsid w:val="0039683C"/>
    <w:rsid w:val="003B7F2C"/>
    <w:rsid w:val="003E4CAA"/>
    <w:rsid w:val="003F3933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9644F"/>
    <w:rsid w:val="005C4345"/>
    <w:rsid w:val="00605F70"/>
    <w:rsid w:val="00646490"/>
    <w:rsid w:val="006E7577"/>
    <w:rsid w:val="007053ED"/>
    <w:rsid w:val="007152C3"/>
    <w:rsid w:val="00726FF0"/>
    <w:rsid w:val="00732818"/>
    <w:rsid w:val="008534A9"/>
    <w:rsid w:val="00870399"/>
    <w:rsid w:val="0089170A"/>
    <w:rsid w:val="008C78AA"/>
    <w:rsid w:val="008E5B86"/>
    <w:rsid w:val="009348D3"/>
    <w:rsid w:val="00940CCB"/>
    <w:rsid w:val="009746D5"/>
    <w:rsid w:val="0097531E"/>
    <w:rsid w:val="00977154"/>
    <w:rsid w:val="009904F7"/>
    <w:rsid w:val="009A6D86"/>
    <w:rsid w:val="009B1B0D"/>
    <w:rsid w:val="009D6B70"/>
    <w:rsid w:val="00A30DE5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93410"/>
    <w:rsid w:val="00BC243E"/>
    <w:rsid w:val="00BF40F7"/>
    <w:rsid w:val="00C24485"/>
    <w:rsid w:val="00C43EBA"/>
    <w:rsid w:val="00C62C8B"/>
    <w:rsid w:val="00C97D88"/>
    <w:rsid w:val="00CA12A7"/>
    <w:rsid w:val="00CC48A1"/>
    <w:rsid w:val="00CD1DC4"/>
    <w:rsid w:val="00CD5744"/>
    <w:rsid w:val="00D06054"/>
    <w:rsid w:val="00D1716F"/>
    <w:rsid w:val="00D443AA"/>
    <w:rsid w:val="00DC6E31"/>
    <w:rsid w:val="00E01C25"/>
    <w:rsid w:val="00EB416A"/>
    <w:rsid w:val="00EB5315"/>
    <w:rsid w:val="00F20EE2"/>
    <w:rsid w:val="00F867B4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22781"/>
  <w15:docId w15:val="{8C0F058E-5935-4692-BD49-D3AC354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locked="1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 w:qFormat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  <w:rPr>
      <w:lang w:val="zh-CN" w:eastAsia="zh-CN"/>
    </w:r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"/>
    <w:rPr>
      <w:rFonts w:ascii="Arial" w:eastAsia="MS Mincho" w:hAnsi="Arial"/>
      <w:lang w:val="zh-CN"/>
    </w:rPr>
  </w:style>
  <w:style w:type="paragraph" w:styleId="a5">
    <w:name w:val="annotation text"/>
    <w:basedOn w:val="a"/>
    <w:link w:val="Char0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qFormat/>
    <w:pPr>
      <w:overflowPunct/>
      <w:autoSpaceDE/>
      <w:autoSpaceDN/>
      <w:adjustRightInd/>
      <w:textAlignment w:val="auto"/>
    </w:pPr>
    <w:rPr>
      <w:rFonts w:ascii="Arial" w:eastAsia="MS Mincho" w:hAnsi="Arial" w:cs="Arial"/>
      <w:b/>
      <w:bCs/>
      <w:lang w:eastAsia="en-US"/>
    </w:rPr>
  </w:style>
  <w:style w:type="paragraph" w:styleId="a9">
    <w:name w:val="Document Map"/>
    <w:basedOn w:val="a"/>
    <w:link w:val="Char1"/>
    <w:qFormat/>
    <w:pPr>
      <w:shd w:val="clear" w:color="auto" w:fill="000080"/>
      <w:overflowPunct/>
      <w:autoSpaceDE/>
      <w:autoSpaceDN/>
      <w:adjustRightInd/>
      <w:textAlignment w:val="auto"/>
    </w:pPr>
    <w:rPr>
      <w:rFonts w:ascii="MS Mincho" w:eastAsia="MS Mincho" w:hAnsi="MS Mincho" w:cs="Arial"/>
      <w:lang w:eastAsia="en-US"/>
    </w:rPr>
  </w:style>
  <w:style w:type="paragraph" w:styleId="aa">
    <w:name w:val="Body Text"/>
    <w:basedOn w:val="a"/>
    <w:link w:val="Char2"/>
    <w:qFormat/>
    <w:pPr>
      <w:overflowPunct/>
      <w:autoSpaceDE/>
      <w:autoSpaceDN/>
      <w:adjustRightInd/>
      <w:spacing w:after="120"/>
      <w:jc w:val="both"/>
      <w:textAlignment w:val="auto"/>
    </w:pPr>
    <w:rPr>
      <w:rFonts w:ascii="Arial" w:eastAsia="Courier New" w:hAnsi="Arial" w:cs="Arial"/>
      <w:szCs w:val="24"/>
      <w:lang w:val="zh-CN" w:eastAsia="zh-CN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3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c">
    <w:name w:val="footer"/>
    <w:basedOn w:val="ad"/>
    <w:link w:val="Char4"/>
    <w:qFormat/>
    <w:pPr>
      <w:jc w:val="center"/>
    </w:pPr>
    <w:rPr>
      <w:i/>
      <w:lang w:val="zh-CN" w:eastAsia="zh-CN"/>
    </w:rPr>
  </w:style>
  <w:style w:type="paragraph" w:styleId="ad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e">
    <w:name w:val="index heading"/>
    <w:basedOn w:val="a"/>
    <w:next w:val="a"/>
    <w:qFormat/>
    <w:locked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ascii="Arial" w:eastAsia="MS Mincho" w:hAnsi="Arial" w:cs="Arial"/>
      <w:b/>
      <w:i/>
      <w:sz w:val="26"/>
      <w:lang w:eastAsia="en-US"/>
    </w:rPr>
  </w:style>
  <w:style w:type="paragraph" w:styleId="af">
    <w:name w:val="footnote text"/>
    <w:basedOn w:val="a"/>
    <w:link w:val="Char6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HTML">
    <w:name w:val="HTML Preformatted"/>
    <w:basedOn w:val="a"/>
    <w:link w:val="HTML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af0">
    <w:name w:val="Normal (Web)"/>
    <w:basedOn w:val="a"/>
    <w:uiPriority w:val="99"/>
    <w:unhideWhenUsed/>
    <w:qFormat/>
    <w:pPr>
      <w:overflowPunct/>
      <w:autoSpaceDE/>
      <w:autoSpaceDN/>
      <w:adjustRightInd/>
      <w:spacing w:after="0"/>
      <w:textAlignment w:val="auto"/>
    </w:pPr>
    <w:rPr>
      <w:rFonts w:ascii="Arial" w:eastAsia="Arial" w:hAnsi="Arial" w:cs="Arial"/>
      <w:sz w:val="24"/>
      <w:szCs w:val="24"/>
      <w:lang w:val="en-US" w:eastAsia="en-US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f1">
    <w:name w:val="Title"/>
    <w:basedOn w:val="a"/>
    <w:next w:val="a"/>
    <w:link w:val="Char7"/>
    <w:qFormat/>
    <w:locked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qFormat/>
    <w:rPr>
      <w:sz w:val="16"/>
    </w:rPr>
  </w:style>
  <w:style w:type="character" w:styleId="af7">
    <w:name w:val="footnote reference"/>
    <w:qFormat/>
    <w:rPr>
      <w:b/>
      <w:position w:val="6"/>
      <w:sz w:val="16"/>
    </w:rPr>
  </w:style>
  <w:style w:type="table" w:styleId="af8">
    <w:name w:val="Table Grid"/>
    <w:basedOn w:val="a1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  <w:lang w:bidi="ar-SA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qFormat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5">
    <w:name w:val="页眉 Char"/>
    <w:link w:val="ad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4">
    <w:name w:val="页脚 Char"/>
    <w:link w:val="ac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Char6">
    <w:name w:val="脚注文本 Char"/>
    <w:link w:val="af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af9">
    <w:name w:val="List Paragraph"/>
    <w:basedOn w:val="a"/>
    <w:link w:val="Char8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Char3">
    <w:name w:val="批注框文本 Char"/>
    <w:basedOn w:val="a0"/>
    <w:link w:val="ab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har0">
    <w:name w:val="批注文字 Char"/>
    <w:basedOn w:val="a0"/>
    <w:link w:val="a5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Char1">
    <w:name w:val="文档结构图 Char"/>
    <w:basedOn w:val="a0"/>
    <w:link w:val="a9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  <w:textAlignment w:val="auto"/>
    </w:pPr>
    <w:rPr>
      <w:rFonts w:ascii="Yu Mincho" w:eastAsia="MS Mincho" w:hAnsi="Yu Mincho"/>
      <w:lang w:val="en-GB"/>
    </w:rPr>
  </w:style>
  <w:style w:type="character" w:customStyle="1" w:styleId="Char">
    <w:name w:val="批注主题 Char"/>
    <w:basedOn w:val="Char0"/>
    <w:link w:val="a4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Char7">
    <w:name w:val="标题 Char"/>
    <w:basedOn w:val="a0"/>
    <w:link w:val="af1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f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a"/>
    <w:link w:val="Doc-text2Char"/>
    <w:qFormat/>
    <w:pPr>
      <w:numPr>
        <w:numId w:val="1"/>
      </w:numPr>
      <w:tabs>
        <w:tab w:val="clear" w:pos="1304"/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a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Char2">
    <w:name w:val="正文文本 Char"/>
    <w:basedOn w:val="a0"/>
    <w:link w:val="aa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Yu Mincho" w:eastAsia="Courier New" w:hAnsi="Yu Mincho" w:cs="Yu Mincho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a"/>
    <w:link w:val="bodyChar"/>
    <w:qFormat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Tahoma" w:eastAsia="Courier New" w:hAnsi="Tahoma"/>
      <w:lang w:val="zh-CN" w:eastAsia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af9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a"/>
    <w:qFormat/>
    <w:pPr>
      <w:tabs>
        <w:tab w:val="left" w:pos="2250"/>
      </w:tabs>
      <w:overflowPunct/>
      <w:autoSpaceDE/>
      <w:autoSpaceDN/>
      <w:adjustRightInd/>
      <w:textAlignment w:val="auto"/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af9"/>
    <w:next w:val="a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a"/>
    <w:qFormat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spacing w:after="0"/>
    </w:pPr>
    <w:rPr>
      <w:rFonts w:ascii="Yu Mincho" w:eastAsia="Batang" w:hAnsi="Yu Mincho"/>
      <w:sz w:val="18"/>
      <w:lang w:eastAsia="sv-SE"/>
    </w:rPr>
  </w:style>
  <w:style w:type="paragraph" w:customStyle="1" w:styleId="afb">
    <w:name w:val="ㅆ미"/>
    <w:basedOn w:val="a"/>
    <w:qFormat/>
    <w:rPr>
      <w:rFonts w:ascii="Arial" w:eastAsia="Arial" w:hAnsi="Arial" w:cs="Arial"/>
      <w:lang w:eastAsia="en-GB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Yu Mincho" w:eastAsia="Courier New" w:hAnsi="Yu Mincho" w:cs="Yu Mincho"/>
      <w:b/>
      <w:szCs w:val="24"/>
      <w:lang w:val="sv-SE" w:eastAsia="sv-SE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a"/>
    <w:qFormat/>
    <w:pPr>
      <w:numPr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eastAsia="Courier New" w:hAnsi="Arial" w:cs="Arial"/>
      <w:b/>
      <w:lang w:eastAsia="zh-CN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val="zh-CN" w:eastAsia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afc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pPr>
      <w:overflowPunct/>
      <w:autoSpaceDE/>
      <w:autoSpaceDN/>
      <w:adjustRightInd/>
      <w:spacing w:after="0"/>
      <w:textAlignment w:val="auto"/>
    </w:pPr>
    <w:rPr>
      <w:rFonts w:ascii="Calibri" w:eastAsia="宋体" w:hAnsi="Calibri" w:cs="Calibri"/>
      <w:sz w:val="22"/>
      <w:szCs w:val="22"/>
      <w:lang w:val="en-US" w:eastAsia="zh-CN"/>
    </w:rPr>
  </w:style>
  <w:style w:type="character" w:customStyle="1" w:styleId="Char8">
    <w:name w:val="列出段落 Char"/>
    <w:link w:val="af9"/>
    <w:uiPriority w:val="34"/>
    <w:qFormat/>
    <w:locked/>
    <w:rPr>
      <w:rFonts w:eastAsia="Times New Roman"/>
      <w:lang w:val="en-GB" w:eastAsia="en-US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a0"/>
    <w:qFormat/>
  </w:style>
  <w:style w:type="character" w:customStyle="1" w:styleId="opt">
    <w:name w:val="opt"/>
    <w:basedOn w:val="a0"/>
    <w:qFormat/>
  </w:style>
  <w:style w:type="character" w:customStyle="1" w:styleId="optional">
    <w:name w:val="optional"/>
    <w:basedOn w:val="a0"/>
    <w:qFormat/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  <w:textAlignment w:val="auto"/>
    </w:pPr>
    <w:rPr>
      <w:rFonts w:eastAsia="宋体"/>
      <w:lang w:val="en-US" w:eastAsia="zh-CN"/>
    </w:rPr>
  </w:style>
  <w:style w:type="character" w:customStyle="1" w:styleId="Recommend-1Char">
    <w:name w:val="Recommend-1 Char"/>
    <w:link w:val="Recommend-1"/>
    <w:qFormat/>
    <w:rPr>
      <w:rFonts w:eastAsia="宋体"/>
      <w:lang w:val="en-US" w:eastAsia="zh-CN"/>
    </w:rPr>
  </w:style>
  <w:style w:type="character" w:customStyle="1" w:styleId="IvDbodytextChar">
    <w:name w:val="IvD bodytext Char"/>
    <w:basedOn w:val="Char2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a"/>
    <w:next w:val="Doc-text2"/>
    <w:qFormat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84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371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84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8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A1E79DA2-6D06-4AAE-8022-C0C63D6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607C1295-9105-4BD2-B0EA-DDA7A63B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Huawei</cp:lastModifiedBy>
  <cp:revision>2</cp:revision>
  <cp:lastPrinted>2017-05-08T10:55:00Z</cp:lastPrinted>
  <dcterms:created xsi:type="dcterms:W3CDTF">2020-04-21T03:13:00Z</dcterms:created>
  <dcterms:modified xsi:type="dcterms:W3CDTF">2020-04-21T03:13:00Z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65941343-006c-4804-af83-0f5b74380857</vt:lpwstr>
  </property>
  <property fmtid="{D5CDD505-2E9C-101B-9397-08002B2CF9AE}" pid="4" name="CTP_TimeStamp">
    <vt:lpwstr>2020-04-20 18:10:56Z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