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204][</w:t>
      </w:r>
      <w:proofErr w:type="gramEnd"/>
      <w:r>
        <w:t>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3"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4"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5"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w:t>
      </w:r>
      <w:proofErr w:type="spellStart"/>
      <w:r>
        <w:rPr>
          <w:rFonts w:ascii="Arial" w:hAnsi="Arial" w:cs="Arial"/>
          <w:b/>
          <w:bCs/>
        </w:rPr>
        <w:t>eMTC</w:t>
      </w:r>
      <w:proofErr w:type="spellEnd"/>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(Håkan/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w:t>
            </w:r>
            <w:proofErr w:type="spellStart"/>
            <w:r w:rsidRPr="00CA248B">
              <w:rPr>
                <w:lang w:val="en-GB" w:eastAsia="ko-KR"/>
              </w:rPr>
              <w:t>eMTC</w:t>
            </w:r>
            <w:proofErr w:type="spellEnd"/>
            <w:r w:rsidRPr="00CA248B">
              <w:rPr>
                <w:lang w:val="en-GB" w:eastAsia="ko-KR"/>
              </w:rPr>
              <w:t xml:space="preserve"> folks, it is better handled in </w:t>
            </w:r>
            <w:proofErr w:type="spellStart"/>
            <w:r w:rsidRPr="00CA248B">
              <w:rPr>
                <w:lang w:val="en-GB" w:eastAsia="ko-KR"/>
              </w:rPr>
              <w:t>eMTC</w:t>
            </w:r>
            <w:proofErr w:type="spellEnd"/>
            <w:r w:rsidRPr="00CA248B">
              <w:rPr>
                <w:lang w:val="en-GB" w:eastAsia="ko-KR"/>
              </w:rPr>
              <w:t xml:space="preserve">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 xml:space="preserve">General protocol issues to be progressed by </w:t>
      </w:r>
      <w:proofErr w:type="spellStart"/>
      <w:r w:rsidR="00B32D9A">
        <w:rPr>
          <w:rFonts w:ascii="Arial" w:hAnsi="Arial" w:cs="Arial"/>
          <w:sz w:val="20"/>
          <w:szCs w:val="20"/>
          <w:lang w:val="en-GB" w:eastAsia="ko-KR"/>
        </w:rPr>
        <w:t>eMail</w:t>
      </w:r>
      <w:proofErr w:type="spellEnd"/>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 xml:space="preserve">This should be captured by the </w:t>
            </w:r>
            <w:proofErr w:type="spellStart"/>
            <w:r w:rsidRPr="00C57CEF">
              <w:rPr>
                <w:lang w:val="en-GB" w:eastAsia="ko-KR"/>
              </w:rPr>
              <w:t>eMTC</w:t>
            </w:r>
            <w:proofErr w:type="spellEnd"/>
            <w:r w:rsidRPr="00C57CEF">
              <w:rPr>
                <w:lang w:val="en-GB" w:eastAsia="ko-KR"/>
              </w:rPr>
              <w:t xml:space="preserve"> RRC CR rapporteur based on the RAN1 spreadsheet in email discussion [AT109bis-e][408][</w:t>
            </w:r>
            <w:proofErr w:type="spellStart"/>
            <w:r w:rsidRPr="00C57CEF">
              <w:rPr>
                <w:lang w:val="en-GB" w:eastAsia="ko-KR"/>
              </w:rPr>
              <w:t>eMTC</w:t>
            </w:r>
            <w:proofErr w:type="spellEnd"/>
            <w:r w:rsidRPr="00C57CEF">
              <w:rPr>
                <w:lang w:val="en-GB" w:eastAsia="ko-KR"/>
              </w:rPr>
              <w:t>]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0D61D46C" w:rsidR="00590223" w:rsidRPr="00CA248B" w:rsidRDefault="00590223" w:rsidP="003F69C7">
            <w:pPr>
              <w:rPr>
                <w:lang w:val="en-GB" w:eastAsia="ko-KR"/>
              </w:rPr>
            </w:pPr>
            <w:r w:rsidRPr="00CA248B">
              <w:rPr>
                <w:lang w:val="en-GB" w:eastAsia="ko-KR"/>
              </w:rPr>
              <w:t xml:space="preserve">Editorial suggestion compared to suggested change: </w:t>
            </w:r>
            <w:commentRangeStart w:id="1"/>
            <w:del w:id="2" w:author="QC (Umesh)" w:date="2020-04-27T21:12:00Z">
              <w:r w:rsidRPr="00CA248B" w:rsidDel="00D91052">
                <w:rPr>
                  <w:lang w:val="en-GB" w:eastAsia="ko-KR"/>
                </w:rPr>
                <w:delText>both</w:delText>
              </w:r>
            </w:del>
            <w:commentRangeEnd w:id="1"/>
            <w:r w:rsidR="00D91052">
              <w:rPr>
                <w:rStyle w:val="CommentReference"/>
                <w:rFonts w:ascii="Times New Roman" w:eastAsia="Times New Roman" w:hAnsi="Times New Roman" w:cs="Times New Roman"/>
                <w:szCs w:val="20"/>
                <w:lang w:val="en-GB"/>
              </w:rPr>
              <w:commentReference w:id="1"/>
            </w:r>
            <w:del w:id="3" w:author="QC (Umesh)" w:date="2020-04-27T21:12:00Z">
              <w:r w:rsidRPr="00CA248B" w:rsidDel="00D91052">
                <w:rPr>
                  <w:lang w:val="en-GB" w:eastAsia="ko-KR"/>
                </w:rPr>
                <w:delText xml:space="preserve"> OPTIONAL need to be deleted as well from the fields, and </w:delText>
              </w:r>
            </w:del>
            <w:r w:rsidRPr="00CA248B">
              <w:rPr>
                <w:lang w:val="en-GB" w:eastAsia="ko-KR"/>
              </w:rPr>
              <w:t>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In general, the more changes we do to EUTRA measurements, as in Rel-15, in Rel-16, the more 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t>Conclusion: C</w:t>
            </w:r>
            <w:r w:rsidRPr="00392D22">
              <w:rPr>
                <w:lang w:val="en-GB" w:eastAsia="ko-KR"/>
              </w:rPr>
              <w:t xml:space="preserve">lass to </w:t>
            </w:r>
            <w:r w:rsidR="004D1151">
              <w:rPr>
                <w:lang w:val="en-GB" w:eastAsia="ko-KR"/>
              </w:rPr>
              <w:t xml:space="preserve">be changed </w:t>
            </w:r>
            <w:r w:rsidRPr="00392D22">
              <w:rPr>
                <w:lang w:val="en-GB" w:eastAsia="ko-KR"/>
              </w:rPr>
              <w:t xml:space="preserve">3 and Status to </w:t>
            </w:r>
            <w:proofErr w:type="spellStart"/>
            <w:r w:rsidRPr="00392D22">
              <w:rPr>
                <w:lang w:val="en-GB" w:eastAsia="ko-KR"/>
              </w:rPr>
              <w:t>DiscMail</w:t>
            </w:r>
            <w:proofErr w:type="spellEnd"/>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t>(i</w:t>
            </w:r>
            <w:r w:rsidRPr="00392D22">
              <w:rPr>
                <w:lang w:val="en-GB" w:eastAsia="ko-KR"/>
              </w:rPr>
              <w:t xml:space="preserve">.e. related to how we capture the agreement 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within release</w:t>
            </w:r>
            <w:r>
              <w:rPr>
                <w:lang w:val="en-GB" w:eastAsia="ko-KR"/>
              </w:rPr>
              <w:t xml:space="preserve">, also if this concerns NR </w:t>
            </w:r>
            <w:proofErr w:type="spellStart"/>
            <w:r>
              <w:rPr>
                <w:lang w:val="en-GB" w:eastAsia="ko-KR"/>
              </w:rPr>
              <w:t>freqs</w:t>
            </w:r>
            <w:proofErr w:type="spellEnd"/>
            <w:r>
              <w:rPr>
                <w:lang w:val="en-GB" w:eastAsia="ko-KR"/>
              </w:rPr>
              <w:t xml:space="preserve"> only, </w:t>
            </w:r>
            <w:r w:rsidRPr="00392D22">
              <w:rPr>
                <w:lang w:val="en-GB" w:eastAsia="ko-KR"/>
              </w:rPr>
              <w:t xml:space="preserve">would means UE will not take LTE </w:t>
            </w:r>
            <w:proofErr w:type="spellStart"/>
            <w:r w:rsidRPr="00392D22">
              <w:rPr>
                <w:lang w:val="en-GB" w:eastAsia="ko-KR"/>
              </w:rPr>
              <w:t>freq</w:t>
            </w:r>
            <w:proofErr w:type="spellEnd"/>
            <w:r w:rsidRPr="00392D22">
              <w:rPr>
                <w:lang w:val="en-GB" w:eastAsia="ko-KR"/>
              </w:rPr>
              <w:t xml:space="preserve">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3D19D7">
            <w:pPr>
              <w:rPr>
                <w:lang w:val="en-GB" w:eastAsia="ko-KR"/>
              </w:rPr>
            </w:pPr>
            <w:r w:rsidRPr="00392D22">
              <w:rPr>
                <w:lang w:val="en-GB" w:eastAsia="ko-KR"/>
              </w:rPr>
              <w:t xml:space="preserve">On the change: The agreement is about inclusion of </w:t>
            </w:r>
            <w:proofErr w:type="spellStart"/>
            <w:r w:rsidRPr="00392D22">
              <w:rPr>
                <w:lang w:val="en-GB" w:eastAsia="ko-KR"/>
              </w:rPr>
              <w:t>reconfigurationWithSync</w:t>
            </w:r>
            <w:proofErr w:type="spellEnd"/>
            <w:r w:rsidRPr="00392D22">
              <w:rPr>
                <w:lang w:val="en-GB" w:eastAsia="ko-KR"/>
              </w:rPr>
              <w:t xml:space="preserve">. Since the field description already mentions the contents of the contained message, it can be captured there that when </w:t>
            </w:r>
            <w:proofErr w:type="spellStart"/>
            <w:r w:rsidRPr="00392D22">
              <w:rPr>
                <w:lang w:val="en-GB" w:eastAsia="ko-KR"/>
              </w:rPr>
              <w:t>restoreSCG</w:t>
            </w:r>
            <w:proofErr w:type="spellEnd"/>
            <w:r w:rsidRPr="00392D22">
              <w:rPr>
                <w:lang w:val="en-GB" w:eastAsia="ko-KR"/>
              </w:rPr>
              <w:t xml:space="preserve"> is included, the network always includes this field including an </w:t>
            </w:r>
            <w:proofErr w:type="spellStart"/>
            <w:r w:rsidRPr="00392D22">
              <w:rPr>
                <w:lang w:val="en-GB" w:eastAsia="ko-KR"/>
              </w:rPr>
              <w:t>RRCReconfiguration</w:t>
            </w:r>
            <w:proofErr w:type="spellEnd"/>
            <w:r w:rsidRPr="00392D22">
              <w:rPr>
                <w:lang w:val="en-GB" w:eastAsia="ko-KR"/>
              </w:rPr>
              <w:t xml:space="preserve"> with </w:t>
            </w:r>
            <w:proofErr w:type="spellStart"/>
            <w:r w:rsidRPr="00392D22">
              <w:rPr>
                <w:lang w:val="en-GB" w:eastAsia="ko-KR"/>
              </w:rPr>
              <w:t>secondaryCellGroup</w:t>
            </w:r>
            <w:proofErr w:type="spellEnd"/>
            <w:r w:rsidRPr="00392D22">
              <w:rPr>
                <w:lang w:val="en-GB" w:eastAsia="ko-KR"/>
              </w:rPr>
              <w:t xml:space="preserve"> and </w:t>
            </w:r>
            <w:proofErr w:type="spellStart"/>
            <w:r w:rsidRPr="00392D22">
              <w:rPr>
                <w:lang w:val="en-GB" w:eastAsia="ko-KR"/>
              </w:rPr>
              <w:t>reconfigurationWithSync</w:t>
            </w:r>
            <w:proofErr w:type="spellEnd"/>
            <w:r w:rsidRPr="00392D22">
              <w:rPr>
                <w:lang w:val="en-GB" w:eastAsia="ko-KR"/>
              </w:rPr>
              <w:t>.</w:t>
            </w:r>
          </w:p>
          <w:p w14:paraId="77AD2DB5" w14:textId="365D564F" w:rsidR="00392D22" w:rsidRPr="00CA248B" w:rsidRDefault="00392D22" w:rsidP="00392D22">
            <w:pPr>
              <w:rPr>
                <w:lang w:val="en-GB" w:eastAsia="ko-KR"/>
              </w:rPr>
            </w:pPr>
            <w:r w:rsidRPr="00392D22">
              <w:rPr>
                <w:lang w:val="en-GB" w:eastAsia="ko-KR"/>
              </w:rPr>
              <w:t xml:space="preserve">On the status: If moved to DCCA session, the status should be </w:t>
            </w:r>
            <w:proofErr w:type="spellStart"/>
            <w:r w:rsidRPr="00392D22">
              <w:rPr>
                <w:lang w:val="en-GB" w:eastAsia="ko-KR"/>
              </w:rPr>
              <w:t>PropNoAct</w:t>
            </w:r>
            <w:proofErr w:type="spellEnd"/>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 xml:space="preserve">changed to </w:t>
            </w:r>
            <w:proofErr w:type="spellStart"/>
            <w:r>
              <w:rPr>
                <w:lang w:val="en-GB" w:eastAsia="ko-KR"/>
              </w:rPr>
              <w:t>DiscMail</w:t>
            </w:r>
            <w:proofErr w:type="spellEnd"/>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Assume there will also be 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3D19D7">
            <w:pPr>
              <w:rPr>
                <w:lang w:val="en-GB" w:eastAsia="ko-KR"/>
              </w:rPr>
            </w:pPr>
            <w:r w:rsidRPr="00807D19">
              <w:rPr>
                <w:rFonts w:ascii="Arial" w:hAnsi="Arial" w:cs="Arial"/>
                <w:sz w:val="20"/>
                <w:szCs w:val="20"/>
                <w:lang w:val="en-GB" w:eastAsia="ko-KR"/>
              </w:rPr>
              <w:t xml:space="preserve">If moved to DCCA session, the status should be </w:t>
            </w:r>
            <w:proofErr w:type="spellStart"/>
            <w:r w:rsidRPr="00807D19">
              <w:rPr>
                <w:rFonts w:ascii="Arial" w:hAnsi="Arial" w:cs="Arial"/>
                <w:sz w:val="20"/>
                <w:szCs w:val="20"/>
                <w:lang w:val="en-GB" w:eastAsia="ko-KR"/>
              </w:rPr>
              <w:t>PropNoAct</w:t>
            </w:r>
            <w:proofErr w:type="spellEnd"/>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3D19D7">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t xml:space="preserve">Overview of flagged class 3 issues of other WIs other than NB-IoT and </w:t>
      </w:r>
      <w:proofErr w:type="spellStart"/>
      <w:r>
        <w:rPr>
          <w:lang w:eastAsia="ko-KR"/>
        </w:rPr>
        <w:t>eMTC</w:t>
      </w:r>
      <w:proofErr w:type="spellEnd"/>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4"/>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5"/>
      <w:r w:rsidRPr="000E4E7F">
        <w:t>OP</w:t>
      </w:r>
      <w:commentRangeEnd w:id="5"/>
      <w:r>
        <w:rPr>
          <w:rStyle w:val="CommentReference"/>
          <w:noProof w:val="0"/>
        </w:rPr>
        <w:commentReference w:id="5"/>
      </w:r>
    </w:p>
    <w:p w14:paraId="5784688C" w14:textId="77777777" w:rsidR="000F3C08" w:rsidRPr="000E4E7F" w:rsidRDefault="000F3C08" w:rsidP="000F3C08">
      <w:pPr>
        <w:pStyle w:val="PL"/>
        <w:shd w:val="clear" w:color="auto" w:fill="E6E6E6"/>
      </w:pPr>
      <w:r w:rsidRPr="000E4E7F">
        <w:tab/>
        <w:t>...</w:t>
      </w:r>
      <w:commentRangeEnd w:id="4"/>
      <w:r>
        <w:rPr>
          <w:rStyle w:val="CommentReference"/>
          <w:noProof w:val="0"/>
        </w:rPr>
        <w:commentReference w:id="4"/>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6"/>
      <w:r w:rsidRPr="000E4E7F">
        <w:t>OR</w:t>
      </w:r>
      <w:commentRangeEnd w:id="6"/>
      <w:r>
        <w:rPr>
          <w:rStyle w:val="CommentReference"/>
          <w:noProof w:val="0"/>
        </w:rPr>
        <w:commentReference w:id="6"/>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092"/>
        <w:gridCol w:w="125"/>
        <w:gridCol w:w="5653"/>
      </w:tblGrid>
      <w:tr w:rsidR="00F02A9B" w14:paraId="32494607" w14:textId="77777777" w:rsidTr="00D91052">
        <w:tc>
          <w:tcPr>
            <w:tcW w:w="1092" w:type="dxa"/>
          </w:tcPr>
          <w:p w14:paraId="347CAF87" w14:textId="77777777" w:rsidR="00F02A9B" w:rsidRDefault="00F02A9B" w:rsidP="003F69C7">
            <w:pPr>
              <w:rPr>
                <w:lang w:val="en-GB" w:eastAsia="ko-KR"/>
              </w:rPr>
            </w:pPr>
            <w:r>
              <w:rPr>
                <w:lang w:val="en-GB" w:eastAsia="ko-KR"/>
              </w:rPr>
              <w:t>Source</w:t>
            </w:r>
          </w:p>
        </w:tc>
        <w:tc>
          <w:tcPr>
            <w:tcW w:w="5778" w:type="dxa"/>
            <w:gridSpan w:val="2"/>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D91052">
        <w:tc>
          <w:tcPr>
            <w:tcW w:w="1092" w:type="dxa"/>
          </w:tcPr>
          <w:p w14:paraId="40103AD5" w14:textId="77777777" w:rsidR="00F02A9B" w:rsidRPr="0067732A" w:rsidRDefault="00F02A9B" w:rsidP="003F69C7">
            <w:pPr>
              <w:rPr>
                <w:lang w:val="en-GB" w:eastAsia="ko-KR"/>
              </w:rPr>
            </w:pPr>
            <w:r>
              <w:rPr>
                <w:lang w:val="en-GB" w:eastAsia="ko-KR"/>
              </w:rPr>
              <w:t>Rap</w:t>
            </w:r>
          </w:p>
        </w:tc>
        <w:tc>
          <w:tcPr>
            <w:tcW w:w="5778" w:type="dxa"/>
            <w:gridSpan w:val="2"/>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D91052">
        <w:tc>
          <w:tcPr>
            <w:tcW w:w="1092" w:type="dxa"/>
          </w:tcPr>
          <w:p w14:paraId="189DBFE1" w14:textId="00EB0778" w:rsidR="00F02A9B" w:rsidRPr="0067732A" w:rsidRDefault="000D380A" w:rsidP="003F69C7">
            <w:pPr>
              <w:rPr>
                <w:lang w:val="en-GB" w:eastAsia="ko-KR"/>
              </w:rPr>
            </w:pPr>
            <w:r>
              <w:rPr>
                <w:lang w:val="en-GB" w:eastAsia="ko-KR"/>
              </w:rPr>
              <w:t>Huawei</w:t>
            </w:r>
          </w:p>
        </w:tc>
        <w:tc>
          <w:tcPr>
            <w:tcW w:w="5778" w:type="dxa"/>
            <w:gridSpan w:val="2"/>
          </w:tcPr>
          <w:p w14:paraId="567B0B60" w14:textId="77777777" w:rsidR="000D380A" w:rsidRDefault="000D380A" w:rsidP="000D380A">
            <w:pPr>
              <w:rPr>
                <w:lang w:val="en-GB" w:eastAsia="ko-KR"/>
              </w:rPr>
            </w:pPr>
            <w:r>
              <w:rPr>
                <w:lang w:val="en-GB" w:eastAsia="ko-KR"/>
              </w:rPr>
              <w:t>We agree that there is no need to have ‘</w:t>
            </w:r>
            <w:proofErr w:type="spellStart"/>
            <w:r>
              <w:rPr>
                <w:lang w:val="en-GB" w:eastAsia="ko-KR"/>
              </w:rPr>
              <w:t>gwus</w:t>
            </w:r>
            <w:proofErr w:type="spellEnd"/>
            <w:proofErr w:type="gramStart"/>
            <w:r>
              <w:rPr>
                <w:lang w:val="en-GB" w:eastAsia="ko-KR"/>
              </w:rPr>
              <w:t>-‘ for</w:t>
            </w:r>
            <w:proofErr w:type="gramEnd"/>
            <w:r>
              <w:rPr>
                <w:lang w:val="en-GB" w:eastAsia="ko-KR"/>
              </w:rPr>
              <w:t xml:space="preserve">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w:t>
            </w:r>
            <w:proofErr w:type="spellStart"/>
            <w:r>
              <w:rPr>
                <w:lang w:val="en-GB" w:eastAsia="ko-KR"/>
              </w:rPr>
              <w:t>highligted</w:t>
            </w:r>
            <w:proofErr w:type="spellEnd"/>
            <w:r>
              <w:rPr>
                <w:lang w:val="en-GB" w:eastAsia="ko-KR"/>
              </w:rPr>
              <w:t xml:space="preserve">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r w:rsidR="00D91052" w14:paraId="606844CC" w14:textId="77777777" w:rsidTr="00D91052">
        <w:trPr>
          <w:ins w:id="7" w:author="QC (Umesh)" w:date="2020-04-27T21:13:00Z"/>
        </w:trPr>
        <w:tc>
          <w:tcPr>
            <w:tcW w:w="1217" w:type="dxa"/>
            <w:gridSpan w:val="2"/>
          </w:tcPr>
          <w:p w14:paraId="3C2B975A" w14:textId="77777777" w:rsidR="00D91052" w:rsidRDefault="00D91052" w:rsidP="00A029D6">
            <w:pPr>
              <w:rPr>
                <w:ins w:id="8" w:author="QC (Umesh)" w:date="2020-04-27T21:13:00Z"/>
                <w:lang w:val="en-GB" w:eastAsia="ko-KR"/>
              </w:rPr>
            </w:pPr>
            <w:ins w:id="9" w:author="QC (Umesh)" w:date="2020-04-27T21:13:00Z">
              <w:r>
                <w:rPr>
                  <w:lang w:val="en-GB" w:eastAsia="ko-KR"/>
                </w:rPr>
                <w:t>Qualcomm</w:t>
              </w:r>
            </w:ins>
          </w:p>
        </w:tc>
        <w:tc>
          <w:tcPr>
            <w:tcW w:w="5653" w:type="dxa"/>
          </w:tcPr>
          <w:p w14:paraId="6F5A3102" w14:textId="77777777" w:rsidR="00D91052" w:rsidRPr="001F7AD8" w:rsidRDefault="00D91052" w:rsidP="00A029D6">
            <w:pPr>
              <w:rPr>
                <w:ins w:id="10" w:author="QC (Umesh)" w:date="2020-04-27T21:13:00Z"/>
                <w:i/>
                <w:lang w:val="en-GB" w:eastAsia="ko-KR"/>
              </w:rPr>
            </w:pPr>
            <w:ins w:id="11" w:author="QC (Umesh)" w:date="2020-04-27T21:13:00Z">
              <w:r>
                <w:rPr>
                  <w:lang w:val="en-GB" w:eastAsia="ko-KR"/>
                </w:rPr>
                <w:t xml:space="preserve">In general, we agree with the principle, but the potential issue is when RAN1 refers to these fields. For example, if same field name is used for two features, then RAN1 spec needs to differentiate </w:t>
              </w:r>
              <w:r w:rsidRPr="001F7AD8">
                <w:rPr>
                  <w:lang w:val="en-GB" w:eastAsia="ko-KR"/>
                </w:rPr>
                <w:t>upper layer field</w:t>
              </w:r>
              <w:r>
                <w:rPr>
                  <w:lang w:val="en-GB" w:eastAsia="ko-KR"/>
                </w:rPr>
                <w:t xml:space="preserve"> </w:t>
              </w:r>
              <w:r>
                <w:rPr>
                  <w:i/>
                  <w:iCs/>
                  <w:lang w:val="en-GB" w:eastAsia="ko-KR"/>
                </w:rPr>
                <w:t>for XYZ feature</w:t>
              </w:r>
              <w:r>
                <w:rPr>
                  <w:lang w:val="en-GB" w:eastAsia="ko-KR"/>
                </w:rPr>
                <w:t xml:space="preserve"> or </w:t>
              </w:r>
              <w:r>
                <w:rPr>
                  <w:i/>
                  <w:lang w:val="en-GB" w:eastAsia="ko-KR"/>
                </w:rPr>
                <w:t>included in XYZ.</w:t>
              </w:r>
            </w:ins>
          </w:p>
          <w:p w14:paraId="72170758" w14:textId="77777777" w:rsidR="00D91052" w:rsidRDefault="00D91052" w:rsidP="00A029D6">
            <w:pPr>
              <w:rPr>
                <w:ins w:id="12" w:author="QC (Umesh)" w:date="2020-04-27T21:13:00Z"/>
                <w:lang w:val="en-GB" w:eastAsia="ko-KR"/>
              </w:rPr>
            </w:pPr>
          </w:p>
          <w:p w14:paraId="7881B147" w14:textId="77777777" w:rsidR="00D91052" w:rsidRDefault="00D91052" w:rsidP="00A029D6">
            <w:pPr>
              <w:rPr>
                <w:ins w:id="13" w:author="QC (Umesh)" w:date="2020-04-27T21:13:00Z"/>
                <w:lang w:val="en-GB" w:eastAsia="ko-KR"/>
              </w:rPr>
            </w:pPr>
            <w:ins w:id="14" w:author="QC (Umesh)" w:date="2020-04-27T21:13:00Z">
              <w:r>
                <w:rPr>
                  <w:lang w:val="en-GB" w:eastAsia="ko-KR"/>
                </w:rPr>
                <w:t>Also, one additional editorial correction in the same section:</w:t>
              </w:r>
            </w:ins>
          </w:p>
          <w:p w14:paraId="227AE9CE" w14:textId="77777777" w:rsidR="00D91052" w:rsidRDefault="00D91052" w:rsidP="00A029D6">
            <w:pPr>
              <w:rPr>
                <w:ins w:id="15" w:author="QC (Umesh)" w:date="2020-04-27T21:13:00Z"/>
                <w:lang w:val="en-GB" w:eastAsia="ko-KR"/>
              </w:rPr>
            </w:pPr>
            <w:ins w:id="16" w:author="QC (Umesh)" w:date="2020-04-27T21:13:00Z">
              <w:r>
                <w:rPr>
                  <w:rFonts w:ascii="Consolas" w:hAnsi="Consolas"/>
                  <w:color w:val="212529"/>
                  <w:sz w:val="18"/>
                  <w:szCs w:val="18"/>
                  <w:shd w:val="clear" w:color="auto" w:fill="FAFAFA"/>
                </w:rPr>
                <w:t>gwus-Prob</w:t>
              </w:r>
              <w:r w:rsidRPr="00A029D6">
                <w:rPr>
                  <w:rFonts w:ascii="Consolas" w:hAnsi="Consolas"/>
                  <w:color w:val="FF0000"/>
                  <w:sz w:val="18"/>
                  <w:szCs w:val="18"/>
                  <w:shd w:val="clear" w:color="auto" w:fill="FAFAFA"/>
                </w:rPr>
                <w:t>a</w:t>
              </w:r>
              <w:r>
                <w:rPr>
                  <w:rFonts w:ascii="Consolas" w:hAnsi="Consolas"/>
                  <w:color w:val="212529"/>
                  <w:sz w:val="18"/>
                  <w:szCs w:val="18"/>
                  <w:shd w:val="clear" w:color="auto" w:fill="FAFAFA"/>
                </w:rPr>
                <w:t>ThreshList-r16 should be gwus-ProbThreshList-r16</w:t>
              </w:r>
            </w:ins>
          </w:p>
        </w:tc>
      </w:tr>
      <w:tr w:rsidR="00D91052" w14:paraId="47DE7497" w14:textId="77777777" w:rsidTr="00D91052">
        <w:trPr>
          <w:ins w:id="17" w:author="QC (Umesh)" w:date="2020-04-27T21:13:00Z"/>
        </w:trPr>
        <w:tc>
          <w:tcPr>
            <w:tcW w:w="1092" w:type="dxa"/>
          </w:tcPr>
          <w:p w14:paraId="27A82B5C" w14:textId="77777777" w:rsidR="00D91052" w:rsidRDefault="00D91052" w:rsidP="003F69C7">
            <w:pPr>
              <w:rPr>
                <w:ins w:id="18" w:author="QC (Umesh)" w:date="2020-04-27T21:13:00Z"/>
                <w:lang w:val="en-GB" w:eastAsia="ko-KR"/>
              </w:rPr>
            </w:pPr>
          </w:p>
        </w:tc>
        <w:tc>
          <w:tcPr>
            <w:tcW w:w="5778" w:type="dxa"/>
            <w:gridSpan w:val="2"/>
          </w:tcPr>
          <w:p w14:paraId="79944315" w14:textId="77777777" w:rsidR="00D91052" w:rsidRDefault="00D91052" w:rsidP="000D380A">
            <w:pPr>
              <w:rPr>
                <w:ins w:id="19" w:author="QC (Umesh)" w:date="2020-04-27T21:13:00Z"/>
                <w:lang w:val="en-GB" w:eastAsia="ko-KR"/>
              </w:rPr>
            </w:pP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20"/>
      <w:commentRangeStart w:id="21"/>
      <w:r w:rsidRPr="000E4E7F">
        <w:t>SEQUENCE</w:t>
      </w:r>
      <w:commentRangeEnd w:id="20"/>
      <w:commentRangeEnd w:id="21"/>
      <w:r>
        <w:rPr>
          <w:rStyle w:val="CommentReference"/>
          <w:noProof w:val="0"/>
        </w:rPr>
        <w:commentReference w:id="20"/>
      </w:r>
      <w:r>
        <w:rPr>
          <w:rStyle w:val="CommentReference"/>
          <w:noProof w:val="0"/>
        </w:rPr>
        <w:commentReference w:id="21"/>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070"/>
        <w:gridCol w:w="143"/>
        <w:gridCol w:w="5657"/>
      </w:tblGrid>
      <w:tr w:rsidR="00F02A9B" w14:paraId="7125D5F8" w14:textId="77777777" w:rsidTr="00D91052">
        <w:tc>
          <w:tcPr>
            <w:tcW w:w="1070" w:type="dxa"/>
          </w:tcPr>
          <w:p w14:paraId="2D20213C" w14:textId="77777777" w:rsidR="00F02A9B" w:rsidRDefault="00F02A9B" w:rsidP="003F69C7">
            <w:pPr>
              <w:rPr>
                <w:lang w:val="en-GB" w:eastAsia="ko-KR"/>
              </w:rPr>
            </w:pPr>
            <w:r>
              <w:rPr>
                <w:lang w:val="en-GB" w:eastAsia="ko-KR"/>
              </w:rPr>
              <w:t>Source</w:t>
            </w:r>
          </w:p>
        </w:tc>
        <w:tc>
          <w:tcPr>
            <w:tcW w:w="5800" w:type="dxa"/>
            <w:gridSpan w:val="2"/>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D91052">
        <w:tc>
          <w:tcPr>
            <w:tcW w:w="1070" w:type="dxa"/>
          </w:tcPr>
          <w:p w14:paraId="538E750B" w14:textId="77777777" w:rsidR="00F02A9B" w:rsidRPr="0067732A" w:rsidRDefault="00F02A9B" w:rsidP="003F69C7">
            <w:pPr>
              <w:rPr>
                <w:lang w:val="en-GB" w:eastAsia="ko-KR"/>
              </w:rPr>
            </w:pPr>
            <w:r>
              <w:rPr>
                <w:lang w:val="en-GB" w:eastAsia="ko-KR"/>
              </w:rPr>
              <w:t>Rap</w:t>
            </w:r>
          </w:p>
        </w:tc>
        <w:tc>
          <w:tcPr>
            <w:tcW w:w="5800" w:type="dxa"/>
            <w:gridSpan w:val="2"/>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D91052">
        <w:tc>
          <w:tcPr>
            <w:tcW w:w="1070" w:type="dxa"/>
          </w:tcPr>
          <w:p w14:paraId="30A5BF27" w14:textId="637E822C" w:rsidR="00F02A9B" w:rsidRPr="0067732A" w:rsidRDefault="000D380A" w:rsidP="003F69C7">
            <w:pPr>
              <w:rPr>
                <w:lang w:val="en-GB" w:eastAsia="ko-KR"/>
              </w:rPr>
            </w:pPr>
            <w:r>
              <w:rPr>
                <w:lang w:val="en-GB" w:eastAsia="ko-KR"/>
              </w:rPr>
              <w:t>Huawei</w:t>
            </w:r>
          </w:p>
        </w:tc>
        <w:tc>
          <w:tcPr>
            <w:tcW w:w="5800" w:type="dxa"/>
            <w:gridSpan w:val="2"/>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D91052" w14:paraId="02EF502D" w14:textId="77777777" w:rsidTr="00D91052">
        <w:trPr>
          <w:ins w:id="22" w:author="QC (Umesh)" w:date="2020-04-27T21:13:00Z"/>
        </w:trPr>
        <w:tc>
          <w:tcPr>
            <w:tcW w:w="1213" w:type="dxa"/>
            <w:gridSpan w:val="2"/>
          </w:tcPr>
          <w:p w14:paraId="7C0B7EB1" w14:textId="77777777" w:rsidR="00D91052" w:rsidRDefault="00D91052" w:rsidP="00A029D6">
            <w:pPr>
              <w:rPr>
                <w:ins w:id="23" w:author="QC (Umesh)" w:date="2020-04-27T21:13:00Z"/>
                <w:lang w:val="en-GB" w:eastAsia="ko-KR"/>
              </w:rPr>
            </w:pPr>
            <w:ins w:id="24" w:author="QC (Umesh)" w:date="2020-04-27T21:13:00Z">
              <w:r>
                <w:rPr>
                  <w:lang w:val="en-GB" w:eastAsia="ko-KR"/>
                </w:rPr>
                <w:t>Qualcomm</w:t>
              </w:r>
            </w:ins>
          </w:p>
        </w:tc>
        <w:tc>
          <w:tcPr>
            <w:tcW w:w="5657" w:type="dxa"/>
          </w:tcPr>
          <w:p w14:paraId="60084C34" w14:textId="77777777" w:rsidR="00D91052" w:rsidRDefault="00D91052" w:rsidP="00A029D6">
            <w:pPr>
              <w:rPr>
                <w:ins w:id="25" w:author="QC (Umesh)" w:date="2020-04-27T21:13:00Z"/>
                <w:lang w:val="en-GB" w:eastAsia="ko-KR"/>
              </w:rPr>
            </w:pPr>
            <w:ins w:id="26" w:author="QC (Umesh)" w:date="2020-04-27T21:13:00Z">
              <w:r>
                <w:rPr>
                  <w:lang w:val="en-GB" w:eastAsia="ko-KR"/>
                </w:rPr>
                <w:t xml:space="preserve">For pur-TimeAlignmentTimer-r16, already indicated that it is ok to simply, </w:t>
              </w:r>
              <w:proofErr w:type="gramStart"/>
              <w:r>
                <w:rPr>
                  <w:lang w:val="en-GB" w:eastAsia="ko-KR"/>
                </w:rPr>
                <w:t>and also</w:t>
              </w:r>
              <w:proofErr w:type="gramEnd"/>
              <w:r>
                <w:rPr>
                  <w:lang w:val="en-GB" w:eastAsia="ko-KR"/>
                </w:rPr>
                <w:t xml:space="preserve"> captured in </w:t>
              </w:r>
              <w:proofErr w:type="spellStart"/>
              <w:r>
                <w:rPr>
                  <w:lang w:val="en-GB" w:eastAsia="ko-KR"/>
                </w:rPr>
                <w:t>eMTC</w:t>
              </w:r>
              <w:proofErr w:type="spellEnd"/>
              <w:r>
                <w:rPr>
                  <w:lang w:val="en-GB" w:eastAsia="ko-KR"/>
                </w:rPr>
                <w:t xml:space="preserve"> CR</w:t>
              </w:r>
            </w:ins>
          </w:p>
          <w:p w14:paraId="39604321" w14:textId="77777777" w:rsidR="00D91052" w:rsidRDefault="00D91052" w:rsidP="00A029D6">
            <w:pPr>
              <w:rPr>
                <w:ins w:id="27" w:author="QC (Umesh)" w:date="2020-04-27T21:13:00Z"/>
                <w:lang w:val="en-GB" w:eastAsia="ko-KR"/>
              </w:rPr>
            </w:pPr>
          </w:p>
          <w:p w14:paraId="3CFC1378" w14:textId="77777777" w:rsidR="00D91052" w:rsidRDefault="00D91052" w:rsidP="00A029D6">
            <w:pPr>
              <w:rPr>
                <w:ins w:id="28" w:author="QC (Umesh)" w:date="2020-04-27T21:13:00Z"/>
                <w:lang w:val="en-GB" w:eastAsia="ko-KR"/>
              </w:rPr>
            </w:pPr>
            <w:ins w:id="29" w:author="QC (Umesh)" w:date="2020-04-27T21:13:00Z">
              <w:r>
                <w:rPr>
                  <w:lang w:val="en-GB" w:eastAsia="ko-KR"/>
                </w:rPr>
                <w:t xml:space="preserve">For pur-RSRP-ChangeThreshold-r16, the subfields are themselves multibit (and meets the </w:t>
              </w:r>
              <w:proofErr w:type="spellStart"/>
              <w:r>
                <w:rPr>
                  <w:lang w:val="en-GB" w:eastAsia="ko-KR"/>
                </w:rPr>
                <w:t>rapp’s</w:t>
              </w:r>
              <w:proofErr w:type="spellEnd"/>
              <w:r>
                <w:rPr>
                  <w:lang w:val="en-GB" w:eastAsia="ko-KR"/>
                </w:rPr>
                <w:t xml:space="preserve"> threshold of total 8 bits). If both the fields are absent, then the TA validation based on RSRP change in not applicable. Additionally, second field is not needed if network wants to configure both to be same, and second field cannot be present if first field is absent. Therefore, it seems appropriate to use setup/release with Need ON. </w:t>
              </w:r>
            </w:ins>
          </w:p>
          <w:p w14:paraId="2D83AB33" w14:textId="77777777" w:rsidR="00D91052" w:rsidRDefault="00D91052" w:rsidP="00A029D6">
            <w:pPr>
              <w:rPr>
                <w:ins w:id="30" w:author="QC (Umesh)" w:date="2020-04-27T21:13:00Z"/>
                <w:lang w:val="en-GB" w:eastAsia="ko-KR"/>
              </w:rPr>
            </w:pPr>
          </w:p>
          <w:p w14:paraId="2F4B9DBE" w14:textId="77777777" w:rsidR="00D91052" w:rsidRDefault="00D91052" w:rsidP="00A029D6">
            <w:pPr>
              <w:rPr>
                <w:ins w:id="31" w:author="QC (Umesh)" w:date="2020-04-27T21:13:00Z"/>
                <w:lang w:val="en-GB" w:eastAsia="ko-KR"/>
              </w:rPr>
            </w:pPr>
            <w:ins w:id="32" w:author="QC (Umesh)" w:date="2020-04-27T21:13:00Z">
              <w:r>
                <w:rPr>
                  <w:lang w:val="en-GB" w:eastAsia="ko-KR"/>
                </w:rPr>
                <w:t xml:space="preserve">Regarding Huawei’s comment on </w:t>
              </w:r>
              <w:proofErr w:type="spellStart"/>
              <w:r>
                <w:rPr>
                  <w:lang w:val="en-GB" w:eastAsia="ko-KR"/>
                </w:rPr>
                <w:t>putthng</w:t>
              </w:r>
              <w:proofErr w:type="spellEnd"/>
              <w:r>
                <w:rPr>
                  <w:lang w:val="en-GB" w:eastAsia="ko-KR"/>
                </w:rPr>
                <w:t xml:space="preserve"> both TA validation criteria </w:t>
              </w:r>
              <w:proofErr w:type="spellStart"/>
              <w:r>
                <w:rPr>
                  <w:lang w:val="en-GB" w:eastAsia="ko-KR"/>
                </w:rPr>
                <w:t>configrurations</w:t>
              </w:r>
              <w:proofErr w:type="spellEnd"/>
              <w:r>
                <w:rPr>
                  <w:lang w:val="en-GB" w:eastAsia="ko-KR"/>
                </w:rPr>
                <w:t xml:space="preserve"> at the root, it is better to create a separate group for related fields so that if in the future if the fields are extended (there is possibility of that and hence we keep ellipsis), it will be organized.</w:t>
              </w:r>
            </w:ins>
          </w:p>
        </w:tc>
      </w:tr>
      <w:tr w:rsidR="000D380A" w14:paraId="66AE602C" w14:textId="77777777" w:rsidTr="00D91052">
        <w:tc>
          <w:tcPr>
            <w:tcW w:w="1070" w:type="dxa"/>
          </w:tcPr>
          <w:p w14:paraId="52209A1B" w14:textId="77777777" w:rsidR="000D380A" w:rsidRDefault="000D380A" w:rsidP="003F69C7">
            <w:pPr>
              <w:rPr>
                <w:lang w:val="en-GB" w:eastAsia="ko-KR"/>
              </w:rPr>
            </w:pPr>
          </w:p>
        </w:tc>
        <w:tc>
          <w:tcPr>
            <w:tcW w:w="5800" w:type="dxa"/>
            <w:gridSpan w:val="2"/>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33"/>
      <w:r w:rsidRPr="00285434">
        <w:rPr>
          <w:rFonts w:ascii="Courier New" w:eastAsia="Times New Roman" w:hAnsi="Courier New" w:cs="Times New Roman"/>
          <w:noProof/>
          <w:sz w:val="16"/>
          <w:szCs w:val="20"/>
          <w:lang w:val="en-GB" w:eastAsia="ja-JP"/>
        </w:rPr>
        <w:t>CHOICE</w:t>
      </w:r>
      <w:commentRangeEnd w:id="33"/>
      <w:r w:rsidRPr="00285434">
        <w:rPr>
          <w:rFonts w:ascii="Times New Roman" w:eastAsia="Times New Roman" w:hAnsi="Times New Roman" w:cs="Times New Roman"/>
          <w:sz w:val="16"/>
          <w:szCs w:val="20"/>
          <w:lang w:val="en-GB" w:eastAsia="ja-JP"/>
        </w:rPr>
        <w:commentReference w:id="33"/>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18"/>
        <w:gridCol w:w="5652"/>
      </w:tblGrid>
      <w:tr w:rsidR="00285434" w14:paraId="2BA6A9BE" w14:textId="77777777" w:rsidTr="00D91052">
        <w:tc>
          <w:tcPr>
            <w:tcW w:w="1218" w:type="dxa"/>
          </w:tcPr>
          <w:p w14:paraId="3B403527" w14:textId="77777777" w:rsidR="00285434" w:rsidRDefault="00285434" w:rsidP="00F304BA">
            <w:pPr>
              <w:rPr>
                <w:lang w:val="en-GB" w:eastAsia="ko-KR"/>
              </w:rPr>
            </w:pPr>
            <w:r>
              <w:rPr>
                <w:lang w:val="en-GB" w:eastAsia="ko-KR"/>
              </w:rPr>
              <w:t>Source</w:t>
            </w:r>
          </w:p>
        </w:tc>
        <w:tc>
          <w:tcPr>
            <w:tcW w:w="5652"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D91052">
        <w:tc>
          <w:tcPr>
            <w:tcW w:w="1218" w:type="dxa"/>
          </w:tcPr>
          <w:p w14:paraId="1FE192FC" w14:textId="77777777" w:rsidR="00193016" w:rsidRDefault="00193016" w:rsidP="003F69C7">
            <w:pPr>
              <w:rPr>
                <w:lang w:val="en-GB" w:eastAsia="ko-KR"/>
              </w:rPr>
            </w:pPr>
            <w:r>
              <w:rPr>
                <w:lang w:val="en-GB" w:eastAsia="ko-KR"/>
              </w:rPr>
              <w:t>Qualcomm</w:t>
            </w:r>
          </w:p>
        </w:tc>
        <w:tc>
          <w:tcPr>
            <w:tcW w:w="5652"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D91052">
        <w:tc>
          <w:tcPr>
            <w:tcW w:w="1218" w:type="dxa"/>
          </w:tcPr>
          <w:p w14:paraId="7E3C81A9" w14:textId="148674DB" w:rsidR="00285434" w:rsidRPr="0067732A" w:rsidRDefault="00285434" w:rsidP="00F304BA">
            <w:pPr>
              <w:rPr>
                <w:lang w:val="en-GB" w:eastAsia="ko-KR"/>
              </w:rPr>
            </w:pPr>
            <w:r>
              <w:rPr>
                <w:lang w:val="en-GB" w:eastAsia="ko-KR"/>
              </w:rPr>
              <w:t>Rap</w:t>
            </w:r>
          </w:p>
        </w:tc>
        <w:tc>
          <w:tcPr>
            <w:tcW w:w="5652"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D91052">
        <w:tc>
          <w:tcPr>
            <w:tcW w:w="1218" w:type="dxa"/>
          </w:tcPr>
          <w:p w14:paraId="234ECB0D" w14:textId="70A31AC0" w:rsidR="00285434" w:rsidRPr="0067732A" w:rsidRDefault="00AB3F0E" w:rsidP="00F304BA">
            <w:pPr>
              <w:rPr>
                <w:lang w:val="en-GB" w:eastAsia="ko-KR"/>
              </w:rPr>
            </w:pPr>
            <w:r>
              <w:rPr>
                <w:lang w:val="en-GB" w:eastAsia="ko-KR"/>
              </w:rPr>
              <w:t>Huawei</w:t>
            </w:r>
          </w:p>
        </w:tc>
        <w:tc>
          <w:tcPr>
            <w:tcW w:w="5652"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r w:rsidR="00D91052" w14:paraId="50975719" w14:textId="77777777" w:rsidTr="00D91052">
        <w:trPr>
          <w:ins w:id="34" w:author="QC (Umesh)" w:date="2020-04-27T21:13:00Z"/>
        </w:trPr>
        <w:tc>
          <w:tcPr>
            <w:tcW w:w="1218" w:type="dxa"/>
          </w:tcPr>
          <w:p w14:paraId="657DE273" w14:textId="77777777" w:rsidR="00D91052" w:rsidRDefault="00D91052" w:rsidP="00A029D6">
            <w:pPr>
              <w:rPr>
                <w:ins w:id="35" w:author="QC (Umesh)" w:date="2020-04-27T21:13:00Z"/>
                <w:lang w:val="en-GB" w:eastAsia="ko-KR"/>
              </w:rPr>
            </w:pPr>
            <w:ins w:id="36" w:author="QC (Umesh)" w:date="2020-04-27T21:13:00Z">
              <w:r>
                <w:rPr>
                  <w:lang w:val="en-GB" w:eastAsia="ko-KR"/>
                </w:rPr>
                <w:t>Qualcomm</w:t>
              </w:r>
            </w:ins>
          </w:p>
        </w:tc>
        <w:tc>
          <w:tcPr>
            <w:tcW w:w="5652" w:type="dxa"/>
          </w:tcPr>
          <w:p w14:paraId="29654BCB" w14:textId="77777777" w:rsidR="00D91052" w:rsidRDefault="00D91052" w:rsidP="00A029D6">
            <w:pPr>
              <w:rPr>
                <w:ins w:id="37" w:author="QC (Umesh)" w:date="2020-04-27T21:13:00Z"/>
                <w:lang w:val="en-GB" w:eastAsia="ko-KR"/>
              </w:rPr>
            </w:pPr>
            <w:ins w:id="38" w:author="QC (Umesh)" w:date="2020-04-27T21:13:00Z">
              <w:r>
                <w:rPr>
                  <w:lang w:val="en-GB" w:eastAsia="ko-KR"/>
                </w:rPr>
                <w:t xml:space="preserve">It is indeed possible to configure </w:t>
              </w:r>
              <w:proofErr w:type="spellStart"/>
              <w:r>
                <w:rPr>
                  <w:lang w:val="en-GB" w:eastAsia="ko-KR"/>
                </w:rPr>
                <w:t>mutliTB</w:t>
              </w:r>
              <w:proofErr w:type="spellEnd"/>
              <w:r>
                <w:rPr>
                  <w:lang w:val="en-GB" w:eastAsia="ko-KR"/>
                </w:rPr>
                <w:t xml:space="preserve"> without signalling any config parameters. The suggestion from Huawei also works (basically that means </w:t>
              </w:r>
              <w:r w:rsidRPr="006E1F21">
                <w:rPr>
                  <w:i/>
                  <w:iCs/>
                  <w:lang w:val="en-GB" w:eastAsia="ko-KR"/>
                </w:rPr>
                <w:t>setup</w:t>
              </w:r>
              <w:r>
                <w:rPr>
                  <w:lang w:val="en-GB" w:eastAsia="ko-KR"/>
                </w:rPr>
                <w:t xml:space="preserve"> of </w:t>
              </w:r>
              <w:proofErr w:type="spellStart"/>
              <w:r>
                <w:rPr>
                  <w:lang w:val="en-GB" w:eastAsia="ko-KR"/>
                </w:rPr>
                <w:t>multiTB</w:t>
              </w:r>
              <w:proofErr w:type="spellEnd"/>
              <w:r>
                <w:rPr>
                  <w:lang w:val="en-GB" w:eastAsia="ko-KR"/>
                </w:rPr>
                <w:t xml:space="preserve"> without any of the parameters is added as new codepoint to the first field), however in fact this adds more bits instead of making it efficient. When setup: this needs 4 bits (unchanged), but for release </w:t>
              </w:r>
              <w:proofErr w:type="gramStart"/>
              <w:r>
                <w:rPr>
                  <w:lang w:val="en-GB" w:eastAsia="ko-KR"/>
                </w:rPr>
                <w:t>this needs</w:t>
              </w:r>
              <w:proofErr w:type="gramEnd"/>
              <w:r>
                <w:rPr>
                  <w:lang w:val="en-GB" w:eastAsia="ko-KR"/>
                </w:rPr>
                <w:t xml:space="preserve"> 3 bits instead of 2 bits in current structure. So, clearly this is not signalling efficient. If the only comment is to make ASN.1 “look” smaller, that is different issue.</w:t>
              </w:r>
            </w:ins>
          </w:p>
          <w:p w14:paraId="2E196172" w14:textId="77777777" w:rsidR="00D91052" w:rsidRDefault="00D91052" w:rsidP="00A029D6">
            <w:pPr>
              <w:rPr>
                <w:ins w:id="39" w:author="QC (Umesh)" w:date="2020-04-27T21:13:00Z"/>
                <w:lang w:val="en-GB" w:eastAsia="ko-KR"/>
              </w:rPr>
            </w:pPr>
          </w:p>
          <w:p w14:paraId="1EBC1CD2" w14:textId="77777777" w:rsidR="00D91052" w:rsidRDefault="00D91052" w:rsidP="00A029D6">
            <w:pPr>
              <w:rPr>
                <w:ins w:id="40" w:author="QC (Umesh)" w:date="2020-04-27T21:13:00Z"/>
                <w:lang w:val="en-GB" w:eastAsia="ko-KR"/>
              </w:rPr>
            </w:pPr>
            <w:ins w:id="41" w:author="QC (Umesh)" w:date="2020-04-27T21:13:00Z">
              <w:r>
                <w:rPr>
                  <w:lang w:val="en-GB" w:eastAsia="ko-KR"/>
                </w:rPr>
                <w:t>Also see N018 where rapporteur’s suggestion is to add setup/release for all new groups.</w:t>
              </w:r>
            </w:ins>
          </w:p>
          <w:p w14:paraId="31AA65ED" w14:textId="77777777" w:rsidR="00D91052" w:rsidRDefault="00D91052" w:rsidP="00A029D6">
            <w:pPr>
              <w:rPr>
                <w:ins w:id="42" w:author="QC (Umesh)" w:date="2020-04-27T21:13:00Z"/>
                <w:lang w:val="en-GB" w:eastAsia="ko-KR"/>
              </w:rPr>
            </w:pPr>
          </w:p>
          <w:p w14:paraId="7115136E" w14:textId="77777777" w:rsidR="00D91052" w:rsidRDefault="00D91052" w:rsidP="00A029D6">
            <w:pPr>
              <w:rPr>
                <w:ins w:id="43" w:author="QC (Umesh)" w:date="2020-04-27T21:13:00Z"/>
                <w:lang w:val="en-GB" w:eastAsia="ko-KR"/>
              </w:rPr>
            </w:pPr>
            <w:ins w:id="44" w:author="QC (Umesh)" w:date="2020-04-27T21:13:00Z">
              <w:r>
                <w:rPr>
                  <w:lang w:val="en-GB" w:eastAsia="ko-KR"/>
                </w:rPr>
                <w:t xml:space="preserve">In NB-IoT, the case is different. The IE for both UL and DL can be in one. Here we need two. DL HARQ ACK bundling in NB-IoT is </w:t>
              </w:r>
              <w:proofErr w:type="spellStart"/>
              <w:r>
                <w:rPr>
                  <w:lang w:val="en-GB" w:eastAsia="ko-KR"/>
                </w:rPr>
                <w:t>cond</w:t>
              </w:r>
              <w:proofErr w:type="spellEnd"/>
              <w:r>
                <w:rPr>
                  <w:lang w:val="en-GB" w:eastAsia="ko-KR"/>
                </w:rPr>
                <w:t xml:space="preserve"> interleaving, but not in </w:t>
              </w:r>
              <w:proofErr w:type="spellStart"/>
              <w:r>
                <w:rPr>
                  <w:lang w:val="en-GB" w:eastAsia="ko-KR"/>
                </w:rPr>
                <w:t>eMTC</w:t>
              </w:r>
              <w:proofErr w:type="spellEnd"/>
              <w:r>
                <w:rPr>
                  <w:lang w:val="en-GB" w:eastAsia="ko-KR"/>
                </w:rPr>
                <w:t xml:space="preserve">. Related: </w:t>
              </w:r>
              <w:r w:rsidRPr="006E1F21">
                <w:rPr>
                  <w:i/>
                  <w:iCs/>
                  <w:lang w:val="en-GB" w:eastAsia="ko-KR"/>
                </w:rPr>
                <w:t>non-interleaving</w:t>
              </w:r>
              <w:r>
                <w:rPr>
                  <w:lang w:val="en-GB" w:eastAsia="ko-KR"/>
                </w:rPr>
                <w:t xml:space="preserve"> should be </w:t>
              </w:r>
              <w:proofErr w:type="spellStart"/>
              <w:r w:rsidRPr="006E1F21">
                <w:rPr>
                  <w:i/>
                  <w:iCs/>
                  <w:lang w:val="en-GB" w:eastAsia="ko-KR"/>
                </w:rPr>
                <w:t>nonInterleaving</w:t>
              </w:r>
              <w:proofErr w:type="spellEnd"/>
              <w:r>
                <w:rPr>
                  <w:lang w:val="en-GB" w:eastAsia="ko-KR"/>
                </w:rPr>
                <w:t>.</w:t>
              </w:r>
            </w:ins>
          </w:p>
        </w:tc>
      </w:tr>
      <w:tr w:rsidR="00D91052" w14:paraId="162D5E0D" w14:textId="77777777" w:rsidTr="00D91052">
        <w:trPr>
          <w:ins w:id="45" w:author="QC (Umesh)" w:date="2020-04-27T21:13:00Z"/>
        </w:trPr>
        <w:tc>
          <w:tcPr>
            <w:tcW w:w="1218" w:type="dxa"/>
          </w:tcPr>
          <w:p w14:paraId="4D0D328E" w14:textId="77777777" w:rsidR="00D91052" w:rsidRDefault="00D91052" w:rsidP="00F304BA">
            <w:pPr>
              <w:rPr>
                <w:ins w:id="46" w:author="QC (Umesh)" w:date="2020-04-27T21:13:00Z"/>
                <w:lang w:val="en-GB" w:eastAsia="ko-KR"/>
              </w:rPr>
            </w:pPr>
          </w:p>
        </w:tc>
        <w:tc>
          <w:tcPr>
            <w:tcW w:w="5652" w:type="dxa"/>
          </w:tcPr>
          <w:p w14:paraId="0E5962BB" w14:textId="77777777" w:rsidR="00D91052" w:rsidRDefault="00D91052" w:rsidP="00F304BA">
            <w:pPr>
              <w:rPr>
                <w:ins w:id="47" w:author="QC (Umesh)" w:date="2020-04-27T21:13:00Z"/>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48" w:name="_Hlk12458499"/>
      <w:r w:rsidRPr="004F0040">
        <w:rPr>
          <w:rFonts w:ascii="Courier New" w:eastAsia="Times New Roman" w:hAnsi="Courier New" w:cs="Times New Roman"/>
          <w:noProof/>
          <w:sz w:val="16"/>
          <w:szCs w:val="20"/>
          <w:lang w:val="en-GB" w:eastAsia="ja-JP"/>
        </w:rPr>
        <w:t>PUSCH-ConfigDedicated</w:t>
      </w:r>
      <w:bookmarkEnd w:id="48"/>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49"/>
      <w:r w:rsidRPr="004F0040">
        <w:rPr>
          <w:rFonts w:ascii="Courier New" w:eastAsia="Times New Roman" w:hAnsi="Courier New" w:cs="Times New Roman"/>
          <w:noProof/>
          <w:sz w:val="16"/>
          <w:szCs w:val="20"/>
          <w:lang w:val="en-GB" w:eastAsia="ja-JP"/>
        </w:rPr>
        <w:t>SEQUENCE</w:t>
      </w:r>
      <w:commentRangeEnd w:id="49"/>
      <w:r w:rsidRPr="004F0040">
        <w:rPr>
          <w:rFonts w:ascii="Times New Roman" w:eastAsia="Times New Roman" w:hAnsi="Times New Roman" w:cs="Times New Roman"/>
          <w:sz w:val="16"/>
          <w:szCs w:val="20"/>
          <w:lang w:val="en-GB" w:eastAsia="ja-JP"/>
        </w:rPr>
        <w:commentReference w:id="49"/>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17"/>
        <w:gridCol w:w="5653"/>
      </w:tblGrid>
      <w:tr w:rsidR="004F0040" w14:paraId="5E2A2533" w14:textId="77777777" w:rsidTr="00D91052">
        <w:tc>
          <w:tcPr>
            <w:tcW w:w="1217" w:type="dxa"/>
          </w:tcPr>
          <w:p w14:paraId="0995AEA5" w14:textId="77777777" w:rsidR="004F0040" w:rsidRDefault="004F0040" w:rsidP="00F304BA">
            <w:pPr>
              <w:rPr>
                <w:lang w:val="en-GB" w:eastAsia="ko-KR"/>
              </w:rPr>
            </w:pPr>
            <w:r>
              <w:rPr>
                <w:lang w:val="en-GB" w:eastAsia="ko-KR"/>
              </w:rPr>
              <w:t>Source</w:t>
            </w:r>
          </w:p>
        </w:tc>
        <w:tc>
          <w:tcPr>
            <w:tcW w:w="5653"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D91052">
        <w:tc>
          <w:tcPr>
            <w:tcW w:w="1217" w:type="dxa"/>
          </w:tcPr>
          <w:p w14:paraId="794C1AE5" w14:textId="6D2EEA52" w:rsidR="00193016" w:rsidRDefault="00193016" w:rsidP="00F304BA">
            <w:pPr>
              <w:rPr>
                <w:lang w:val="en-GB" w:eastAsia="ko-KR"/>
              </w:rPr>
            </w:pPr>
            <w:r>
              <w:rPr>
                <w:lang w:val="en-GB" w:eastAsia="ko-KR"/>
              </w:rPr>
              <w:t>Qualcomm</w:t>
            </w:r>
          </w:p>
        </w:tc>
        <w:tc>
          <w:tcPr>
            <w:tcW w:w="5653"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D91052">
        <w:tc>
          <w:tcPr>
            <w:tcW w:w="1217" w:type="dxa"/>
          </w:tcPr>
          <w:p w14:paraId="11E1FB82" w14:textId="77777777" w:rsidR="004F0040" w:rsidRPr="0067732A" w:rsidRDefault="004F0040" w:rsidP="00F304BA">
            <w:pPr>
              <w:rPr>
                <w:lang w:val="en-GB" w:eastAsia="ko-KR"/>
              </w:rPr>
            </w:pPr>
            <w:r>
              <w:rPr>
                <w:lang w:val="en-GB" w:eastAsia="ko-KR"/>
              </w:rPr>
              <w:t>Rap</w:t>
            </w:r>
          </w:p>
        </w:tc>
        <w:tc>
          <w:tcPr>
            <w:tcW w:w="5653"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D91052">
        <w:tc>
          <w:tcPr>
            <w:tcW w:w="1217" w:type="dxa"/>
          </w:tcPr>
          <w:p w14:paraId="3D9FD638" w14:textId="5A547E4E" w:rsidR="004F0040" w:rsidRPr="0067732A" w:rsidRDefault="00AB3F0E" w:rsidP="00F304BA">
            <w:pPr>
              <w:rPr>
                <w:lang w:val="en-GB" w:eastAsia="ko-KR"/>
              </w:rPr>
            </w:pPr>
            <w:r>
              <w:rPr>
                <w:lang w:val="en-GB" w:eastAsia="ko-KR"/>
              </w:rPr>
              <w:t>Huawei</w:t>
            </w:r>
          </w:p>
        </w:tc>
        <w:tc>
          <w:tcPr>
            <w:tcW w:w="5653"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r w:rsidR="00D91052" w14:paraId="6FCF71F7" w14:textId="77777777" w:rsidTr="00D91052">
        <w:trPr>
          <w:ins w:id="50" w:author="QC (Umesh)" w:date="2020-04-27T21:13:00Z"/>
        </w:trPr>
        <w:tc>
          <w:tcPr>
            <w:tcW w:w="1217" w:type="dxa"/>
          </w:tcPr>
          <w:p w14:paraId="01C7F45B" w14:textId="77777777" w:rsidR="00D91052" w:rsidRDefault="00D91052" w:rsidP="00A029D6">
            <w:pPr>
              <w:rPr>
                <w:ins w:id="51" w:author="QC (Umesh)" w:date="2020-04-27T21:13:00Z"/>
                <w:lang w:val="en-GB" w:eastAsia="ko-KR"/>
              </w:rPr>
            </w:pPr>
            <w:ins w:id="52" w:author="QC (Umesh)" w:date="2020-04-27T21:13:00Z">
              <w:r>
                <w:rPr>
                  <w:lang w:val="en-GB" w:eastAsia="ko-KR"/>
                </w:rPr>
                <w:t>Qualcomm</w:t>
              </w:r>
            </w:ins>
          </w:p>
        </w:tc>
        <w:tc>
          <w:tcPr>
            <w:tcW w:w="5653" w:type="dxa"/>
          </w:tcPr>
          <w:p w14:paraId="6EF6094B" w14:textId="77777777" w:rsidR="00D91052" w:rsidRDefault="00D91052" w:rsidP="00A029D6">
            <w:pPr>
              <w:rPr>
                <w:ins w:id="53" w:author="QC (Umesh)" w:date="2020-04-27T21:13:00Z"/>
                <w:lang w:val="en-GB" w:eastAsia="ko-KR"/>
              </w:rPr>
            </w:pPr>
            <w:ins w:id="54" w:author="QC (Umesh)" w:date="2020-04-27T21:13:00Z">
              <w:r>
                <w:rPr>
                  <w:lang w:val="en-GB" w:eastAsia="ko-KR"/>
                </w:rPr>
                <w:t xml:space="preserve">HW suggestion looks cleaner (in that case the field name should remove Interleaving and </w:t>
              </w:r>
              <w:proofErr w:type="spellStart"/>
              <w:r>
                <w:rPr>
                  <w:lang w:val="en-GB" w:eastAsia="ko-KR"/>
                </w:rPr>
                <w:t>repace</w:t>
              </w:r>
              <w:proofErr w:type="spellEnd"/>
              <w:r>
                <w:rPr>
                  <w:lang w:val="en-GB" w:eastAsia="ko-KR"/>
                </w:rPr>
                <w:t xml:space="preserve"> by Config, and non-Interleaving should be </w:t>
              </w:r>
              <w:proofErr w:type="spellStart"/>
              <w:r>
                <w:rPr>
                  <w:lang w:val="en-GB" w:eastAsia="ko-KR"/>
                </w:rPr>
                <w:t>nonInterleaving</w:t>
              </w:r>
              <w:proofErr w:type="spellEnd"/>
              <w:r>
                <w:rPr>
                  <w:lang w:val="en-GB" w:eastAsia="ko-KR"/>
                </w:rPr>
                <w:t>). However, should be consistent with conclusion of N018.</w:t>
              </w:r>
            </w:ins>
          </w:p>
        </w:tc>
      </w:tr>
      <w:tr w:rsidR="00D91052" w14:paraId="25387407" w14:textId="77777777" w:rsidTr="00D91052">
        <w:trPr>
          <w:ins w:id="55" w:author="QC (Umesh)" w:date="2020-04-27T21:13:00Z"/>
        </w:trPr>
        <w:tc>
          <w:tcPr>
            <w:tcW w:w="1217" w:type="dxa"/>
          </w:tcPr>
          <w:p w14:paraId="2C38663C" w14:textId="77777777" w:rsidR="00D91052" w:rsidRDefault="00D91052" w:rsidP="00F304BA">
            <w:pPr>
              <w:rPr>
                <w:ins w:id="56" w:author="QC (Umesh)" w:date="2020-04-27T21:13:00Z"/>
                <w:lang w:val="en-GB" w:eastAsia="ko-KR"/>
              </w:rPr>
            </w:pPr>
          </w:p>
        </w:tc>
        <w:tc>
          <w:tcPr>
            <w:tcW w:w="5653" w:type="dxa"/>
          </w:tcPr>
          <w:p w14:paraId="0AB6E33E" w14:textId="77777777" w:rsidR="00D91052" w:rsidRDefault="00D91052" w:rsidP="00F304BA">
            <w:pPr>
              <w:rPr>
                <w:ins w:id="57" w:author="QC (Umesh)" w:date="2020-04-27T21:13:00Z"/>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58"/>
      <w:r w:rsidRPr="004F0040">
        <w:rPr>
          <w:rFonts w:ascii="Courier New" w:eastAsia="Times New Roman" w:hAnsi="Courier New" w:cs="Times New Roman"/>
          <w:noProof/>
          <w:sz w:val="16"/>
          <w:szCs w:val="20"/>
          <w:lang w:val="en-GB" w:eastAsia="ja-JP"/>
        </w:rPr>
        <w:t>SEQUENCE</w:t>
      </w:r>
      <w:commentRangeEnd w:id="58"/>
      <w:r w:rsidRPr="004F0040">
        <w:rPr>
          <w:rFonts w:ascii="Times New Roman" w:eastAsia="Times New Roman" w:hAnsi="Times New Roman" w:cs="Times New Roman"/>
          <w:sz w:val="16"/>
          <w:szCs w:val="20"/>
          <w:lang w:val="en-GB" w:eastAsia="ja-JP"/>
        </w:rPr>
        <w:commentReference w:id="58"/>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59"/>
            <w:r w:rsidRPr="003F69C7">
              <w:rPr>
                <w:rFonts w:ascii="Arial" w:eastAsia="Times New Roman" w:hAnsi="Arial" w:cs="Times New Roman"/>
                <w:noProof/>
                <w:sz w:val="18"/>
                <w:szCs w:val="20"/>
                <w:lang w:val="en-GB" w:eastAsia="en-GB"/>
              </w:rPr>
              <w:t>5GC</w:t>
            </w:r>
            <w:commentRangeEnd w:id="59"/>
            <w:r w:rsidRPr="003F69C7">
              <w:rPr>
                <w:rFonts w:ascii="Times New Roman" w:eastAsia="Times New Roman" w:hAnsi="Times New Roman" w:cs="Times New Roman"/>
                <w:sz w:val="16"/>
                <w:szCs w:val="20"/>
                <w:lang w:val="en-GB" w:eastAsia="ja-JP"/>
              </w:rPr>
              <w:commentReference w:id="59"/>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02"/>
        <w:gridCol w:w="5668"/>
      </w:tblGrid>
      <w:tr w:rsidR="000742E8" w14:paraId="30A959B2" w14:textId="77777777" w:rsidTr="00D91052">
        <w:tc>
          <w:tcPr>
            <w:tcW w:w="1202" w:type="dxa"/>
          </w:tcPr>
          <w:p w14:paraId="34AB8654" w14:textId="77777777" w:rsidR="000742E8" w:rsidRDefault="000742E8" w:rsidP="003F69C7">
            <w:pPr>
              <w:rPr>
                <w:lang w:val="en-GB" w:eastAsia="ko-KR"/>
              </w:rPr>
            </w:pPr>
            <w:r>
              <w:rPr>
                <w:lang w:val="en-GB" w:eastAsia="ko-KR"/>
              </w:rPr>
              <w:t>Source</w:t>
            </w:r>
          </w:p>
        </w:tc>
        <w:tc>
          <w:tcPr>
            <w:tcW w:w="5668"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D91052">
        <w:tc>
          <w:tcPr>
            <w:tcW w:w="1202" w:type="dxa"/>
          </w:tcPr>
          <w:p w14:paraId="6BE2E072" w14:textId="77777777" w:rsidR="000742E8" w:rsidRDefault="000742E8" w:rsidP="003F69C7">
            <w:pPr>
              <w:rPr>
                <w:lang w:val="en-GB" w:eastAsia="ko-KR"/>
              </w:rPr>
            </w:pPr>
            <w:r>
              <w:rPr>
                <w:lang w:val="en-GB" w:eastAsia="ko-KR"/>
              </w:rPr>
              <w:t>Qualcomm</w:t>
            </w:r>
          </w:p>
        </w:tc>
        <w:tc>
          <w:tcPr>
            <w:tcW w:w="5668"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60" w:name="OLE_LINK64"/>
            <w:bookmarkStart w:id="61" w:name="OLE_LINK67"/>
            <w:bookmarkEnd w:id="60"/>
            <w:r>
              <w:rPr>
                <w:i/>
                <w:iCs/>
              </w:rPr>
              <w:t>Complete</w:t>
            </w:r>
            <w:bookmarkEnd w:id="61"/>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proofErr w:type="spellStart"/>
            <w:r w:rsidRPr="003F69C7">
              <w:rPr>
                <w:lang w:val="en-GB" w:eastAsia="ko-KR"/>
              </w:rPr>
              <w:t>eMTC</w:t>
            </w:r>
            <w:proofErr w:type="spellEnd"/>
            <w:r w:rsidRPr="003F69C7">
              <w:rPr>
                <w:lang w:val="en-GB" w:eastAsia="ko-KR"/>
              </w:rPr>
              <w:t xml:space="preserve"> folks</w:t>
            </w:r>
          </w:p>
        </w:tc>
      </w:tr>
      <w:tr w:rsidR="000742E8" w14:paraId="1BFE2251" w14:textId="77777777" w:rsidTr="00D91052">
        <w:tc>
          <w:tcPr>
            <w:tcW w:w="1202" w:type="dxa"/>
          </w:tcPr>
          <w:p w14:paraId="7E17FA93" w14:textId="2145E000" w:rsidR="000742E8" w:rsidRPr="0067732A" w:rsidRDefault="000742E8" w:rsidP="003F69C7">
            <w:pPr>
              <w:rPr>
                <w:lang w:val="en-GB" w:eastAsia="ko-KR"/>
              </w:rPr>
            </w:pPr>
            <w:r>
              <w:rPr>
                <w:lang w:val="en-GB" w:eastAsia="ko-KR"/>
              </w:rPr>
              <w:t>Rap</w:t>
            </w:r>
          </w:p>
        </w:tc>
        <w:tc>
          <w:tcPr>
            <w:tcW w:w="5668"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D91052" w14:paraId="2EEFCAFA" w14:textId="77777777" w:rsidTr="00D91052">
        <w:trPr>
          <w:ins w:id="62" w:author="QC (Umesh)" w:date="2020-04-27T21:14:00Z"/>
        </w:trPr>
        <w:tc>
          <w:tcPr>
            <w:tcW w:w="1202" w:type="dxa"/>
          </w:tcPr>
          <w:p w14:paraId="2E440704" w14:textId="77777777" w:rsidR="00D91052" w:rsidRPr="0067732A" w:rsidRDefault="00D91052" w:rsidP="00A029D6">
            <w:pPr>
              <w:rPr>
                <w:ins w:id="63" w:author="QC (Umesh)" w:date="2020-04-27T21:14:00Z"/>
                <w:lang w:val="en-GB" w:eastAsia="ko-KR"/>
              </w:rPr>
            </w:pPr>
            <w:ins w:id="64" w:author="QC (Umesh)" w:date="2020-04-27T21:14:00Z">
              <w:r>
                <w:rPr>
                  <w:lang w:val="en-GB" w:eastAsia="ko-KR"/>
                </w:rPr>
                <w:t>Qualcomm</w:t>
              </w:r>
            </w:ins>
          </w:p>
        </w:tc>
        <w:tc>
          <w:tcPr>
            <w:tcW w:w="5668" w:type="dxa"/>
          </w:tcPr>
          <w:p w14:paraId="02CDDEFA" w14:textId="77777777" w:rsidR="00D91052" w:rsidRDefault="00D91052" w:rsidP="00A029D6">
            <w:pPr>
              <w:rPr>
                <w:ins w:id="65" w:author="QC (Umesh)" w:date="2020-04-27T21:14:00Z"/>
                <w:lang w:val="en-GB" w:eastAsia="ko-KR"/>
              </w:rPr>
            </w:pPr>
            <w:ins w:id="66" w:author="QC (Umesh)" w:date="2020-04-27T21:14:00Z">
              <w:r>
                <w:rPr>
                  <w:lang w:val="en-GB" w:eastAsia="ko-KR"/>
                </w:rPr>
                <w:t xml:space="preserve">TP already captured in </w:t>
              </w:r>
              <w:proofErr w:type="spellStart"/>
              <w:r>
                <w:rPr>
                  <w:lang w:val="en-GB" w:eastAsia="ko-KR"/>
                </w:rPr>
                <w:t>eMTC</w:t>
              </w:r>
              <w:proofErr w:type="spellEnd"/>
              <w:r>
                <w:rPr>
                  <w:lang w:val="en-GB" w:eastAsia="ko-KR"/>
                </w:rPr>
                <w:t xml:space="preserve"> CR in offline [408]</w:t>
              </w:r>
            </w:ins>
          </w:p>
        </w:tc>
      </w:tr>
      <w:tr w:rsidR="000742E8" w14:paraId="138EE27A" w14:textId="77777777" w:rsidTr="00D91052">
        <w:tc>
          <w:tcPr>
            <w:tcW w:w="1202" w:type="dxa"/>
          </w:tcPr>
          <w:p w14:paraId="7F774A26" w14:textId="77777777" w:rsidR="000742E8" w:rsidRPr="0067732A" w:rsidRDefault="000742E8" w:rsidP="003F69C7">
            <w:pPr>
              <w:rPr>
                <w:lang w:val="en-GB" w:eastAsia="ko-KR"/>
              </w:rPr>
            </w:pPr>
            <w:bookmarkStart w:id="67" w:name="_GoBack"/>
            <w:bookmarkEnd w:id="67"/>
          </w:p>
        </w:tc>
        <w:tc>
          <w:tcPr>
            <w:tcW w:w="5668"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68"/>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69" w:name="_Hlk20476184"/>
      <w:r w:rsidRPr="00E76A95">
        <w:rPr>
          <w:rFonts w:ascii="Courier New" w:eastAsia="Batang" w:hAnsi="Courier New" w:cs="Times New Roman"/>
          <w:noProof/>
          <w:sz w:val="16"/>
          <w:szCs w:val="20"/>
          <w:lang w:val="en-GB" w:eastAsia="ja-JP"/>
        </w:rPr>
        <w:t>transmissionInControlChRegion-r16</w:t>
      </w:r>
      <w:bookmarkEnd w:id="69"/>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68"/>
      <w:r w:rsidRPr="00E76A95">
        <w:rPr>
          <w:rFonts w:ascii="Times New Roman" w:eastAsia="Times New Roman" w:hAnsi="Times New Roman" w:cs="Times New Roman"/>
          <w:sz w:val="16"/>
          <w:szCs w:val="20"/>
          <w:lang w:val="en-GB" w:eastAsia="ja-JP"/>
        </w:rPr>
        <w:commentReference w:id="68"/>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70"/>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70"/>
      <w:r w:rsidRPr="00D97C49">
        <w:rPr>
          <w:rFonts w:ascii="Times New Roman" w:eastAsia="Times New Roman" w:hAnsi="Times New Roman" w:cs="Times New Roman"/>
          <w:sz w:val="16"/>
          <w:szCs w:val="20"/>
          <w:lang w:val="en-GB" w:eastAsia="ja-JP"/>
        </w:rPr>
        <w:commentReference w:id="70"/>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71" w:author="Ericsson" w:date="2020-04-22T15:43:00Z">
              <w:r>
                <w:rPr>
                  <w:lang w:val="en-GB" w:eastAsia="ko-KR"/>
                </w:rPr>
                <w:t>Ericsson</w:t>
              </w:r>
            </w:ins>
          </w:p>
        </w:tc>
        <w:tc>
          <w:tcPr>
            <w:tcW w:w="9187" w:type="dxa"/>
          </w:tcPr>
          <w:p w14:paraId="1072A176" w14:textId="77777777" w:rsidR="00C156B8" w:rsidRDefault="00C156B8" w:rsidP="00C156B8">
            <w:pPr>
              <w:rPr>
                <w:ins w:id="72" w:author="Ericsson" w:date="2020-04-22T15:45:00Z"/>
                <w:lang w:val="en-GB" w:eastAsia="ko-KR"/>
              </w:rPr>
            </w:pPr>
            <w:ins w:id="73"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74" w:author="Ericsson" w:date="2020-04-22T15:45:00Z"/>
                <w:lang w:val="en-GB" w:eastAsia="ko-KR"/>
              </w:rPr>
            </w:pPr>
          </w:p>
          <w:p w14:paraId="6A1D2299" w14:textId="1C779B28" w:rsidR="00C156B8" w:rsidRDefault="00C156B8" w:rsidP="00C156B8">
            <w:pPr>
              <w:rPr>
                <w:ins w:id="75" w:author="Ericsson" w:date="2020-04-22T15:45:00Z"/>
                <w:lang w:val="en-GB" w:eastAsia="ko-KR"/>
              </w:rPr>
            </w:pPr>
            <w:ins w:id="76"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77"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78" w:author="Ericsson" w:date="2020-04-22T15:45:00Z"/>
                <w:lang w:val="en-GB" w:eastAsia="ko-KR"/>
              </w:rPr>
            </w:pPr>
          </w:p>
          <w:p w14:paraId="58D711A1" w14:textId="7AC53161" w:rsidR="003F69C7" w:rsidRDefault="00C156B8" w:rsidP="00C156B8">
            <w:pPr>
              <w:rPr>
                <w:lang w:val="en-GB" w:eastAsia="ko-KR"/>
              </w:rPr>
            </w:pPr>
            <w:ins w:id="79"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80" w:author="Huawei (Xiaox)" w:date="2020-04-22T21:24:00Z">
              <w:r>
                <w:rPr>
                  <w:rFonts w:eastAsia="SimSun" w:hint="eastAsia"/>
                  <w:lang w:val="en-GB" w:eastAsia="zh-CN"/>
                </w:rPr>
                <w:t>Huawei</w:t>
              </w:r>
            </w:ins>
          </w:p>
        </w:tc>
        <w:tc>
          <w:tcPr>
            <w:tcW w:w="9187" w:type="dxa"/>
          </w:tcPr>
          <w:p w14:paraId="3DCAD9BC" w14:textId="3C93282E" w:rsidR="00F06846" w:rsidRDefault="00F06846" w:rsidP="00D06263">
            <w:pPr>
              <w:spacing w:afterLines="50" w:after="120"/>
              <w:rPr>
                <w:ins w:id="81" w:author="Huawei (Xiaox)" w:date="2020-04-22T21:24:00Z"/>
                <w:rFonts w:eastAsia="Malgun Gothic"/>
                <w:lang w:val="en-GB" w:eastAsia="ko-KR"/>
              </w:rPr>
            </w:pPr>
            <w:ins w:id="82" w:author="Huawei (Xiaox)" w:date="2020-04-22T21:24: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83" w:author="Huawei (Xiaox)" w:date="2020-04-22T21:24: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then there will be no “pure” LTE SL UE information any more. Our concern is that, this may lead to impacts on TS 38.331, since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LTE SL UE information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84" w:author="OPPO (Qianxi)" w:date="2020-04-22T22:19:00Z"/>
        </w:trPr>
        <w:tc>
          <w:tcPr>
            <w:tcW w:w="1270" w:type="dxa"/>
          </w:tcPr>
          <w:p w14:paraId="0839E33F" w14:textId="7106FB85" w:rsidR="00FE2FFA" w:rsidRDefault="00FE2FFA" w:rsidP="00FE2FFA">
            <w:pPr>
              <w:rPr>
                <w:ins w:id="85" w:author="OPPO (Qianxi)" w:date="2020-04-22T22:19:00Z"/>
                <w:rFonts w:eastAsia="SimSun"/>
                <w:lang w:val="en-GB" w:eastAsia="zh-CN"/>
              </w:rPr>
            </w:pPr>
            <w:ins w:id="86" w:author="OPPO (Qianxi)" w:date="2020-04-22T22:19:00Z">
              <w:r>
                <w:rPr>
                  <w:rFonts w:eastAsia="SimSun" w:hint="eastAsia"/>
                  <w:lang w:val="en-GB" w:eastAsia="zh-CN"/>
                </w:rPr>
                <w:t>O</w:t>
              </w:r>
              <w:r>
                <w:rPr>
                  <w:rFonts w:eastAsia="SimSun"/>
                  <w:lang w:val="en-GB" w:eastAsia="zh-CN"/>
                </w:rPr>
                <w:t>PPO</w:t>
              </w:r>
            </w:ins>
          </w:p>
        </w:tc>
        <w:tc>
          <w:tcPr>
            <w:tcW w:w="9187" w:type="dxa"/>
          </w:tcPr>
          <w:p w14:paraId="33EC1E6B" w14:textId="77777777" w:rsidR="00FE2FFA" w:rsidRDefault="00FE2FFA" w:rsidP="00FE2FFA">
            <w:pPr>
              <w:rPr>
                <w:ins w:id="87" w:author="OPPO (Qianxi)" w:date="2020-04-22T22:19:00Z"/>
                <w:rFonts w:eastAsia="SimSun"/>
                <w:lang w:val="en-GB" w:eastAsia="zh-CN"/>
              </w:rPr>
            </w:pPr>
            <w:ins w:id="88" w:author="OPPO (Qianxi)" w:date="2020-04-22T22:19:00Z">
              <w:r>
                <w:rPr>
                  <w:rFonts w:eastAsia="SimSun"/>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89" w:author="OPPO (Qianxi)" w:date="2020-04-22T22:19:00Z"/>
                <w:rFonts w:eastAsia="SimSun"/>
                <w:lang w:val="en-GB" w:eastAsia="zh-CN"/>
              </w:rPr>
            </w:pPr>
          </w:p>
          <w:p w14:paraId="2FCF9718" w14:textId="368DC1DC" w:rsidR="00FE2FFA" w:rsidRDefault="00FE2FFA" w:rsidP="00D06263">
            <w:pPr>
              <w:spacing w:afterLines="50" w:after="120"/>
              <w:rPr>
                <w:ins w:id="90" w:author="OPPO (Qianxi)" w:date="2020-04-22T22:19:00Z"/>
                <w:rFonts w:eastAsia="SimSun"/>
                <w:lang w:val="en-GB" w:eastAsia="zh-CN"/>
              </w:rPr>
            </w:pPr>
            <w:ins w:id="91" w:author="OPPO (Qianxi)" w:date="2020-04-22T22:19:00Z">
              <w:r>
                <w:rPr>
                  <w:rFonts w:eastAsia="SimSun" w:hint="eastAsia"/>
                  <w:lang w:val="en-GB" w:eastAsia="zh-CN"/>
                </w:rPr>
                <w:t>I</w:t>
              </w:r>
              <w:r>
                <w:rPr>
                  <w:rFonts w:eastAsia="SimSun"/>
                  <w:lang w:val="en-GB" w:eastAsia="zh-CN"/>
                </w:rPr>
                <w:t xml:space="preserve">f the original proposal of using </w:t>
              </w:r>
              <w:proofErr w:type="spellStart"/>
              <w:r w:rsidRPr="002A1D30">
                <w:t>ULInformationTransferMRDC</w:t>
              </w:r>
              <w:proofErr w:type="spellEnd"/>
              <w:r>
                <w:t xml:space="preserve"> is not feasible, we can consider </w:t>
              </w:r>
              <w:proofErr w:type="gramStart"/>
              <w:r>
                <w:t>to define</w:t>
              </w:r>
              <w:proofErr w:type="gramEnd"/>
              <w:r>
                <w:t xml:space="preserv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r w:rsidR="00842870" w14:paraId="73405F07" w14:textId="77777777" w:rsidTr="00FE2FFA">
        <w:trPr>
          <w:ins w:id="92" w:author="MediaTek (Nathan)" w:date="2020-04-26T06:33:00Z"/>
        </w:trPr>
        <w:tc>
          <w:tcPr>
            <w:tcW w:w="1270" w:type="dxa"/>
          </w:tcPr>
          <w:p w14:paraId="5BB52EF6" w14:textId="078A7F1D" w:rsidR="00842870" w:rsidRDefault="00842870" w:rsidP="00FE2FFA">
            <w:pPr>
              <w:rPr>
                <w:ins w:id="93" w:author="MediaTek (Nathan)" w:date="2020-04-26T06:33:00Z"/>
                <w:rFonts w:eastAsia="SimSun"/>
                <w:lang w:val="en-GB" w:eastAsia="zh-CN"/>
              </w:rPr>
            </w:pPr>
            <w:ins w:id="94" w:author="MediaTek (Nathan)" w:date="2020-04-26T06:33:00Z">
              <w:r>
                <w:rPr>
                  <w:rFonts w:eastAsia="SimSun"/>
                  <w:lang w:val="en-GB" w:eastAsia="zh-CN"/>
                </w:rPr>
                <w:t>MediaTek</w:t>
              </w:r>
            </w:ins>
          </w:p>
        </w:tc>
        <w:tc>
          <w:tcPr>
            <w:tcW w:w="9187" w:type="dxa"/>
          </w:tcPr>
          <w:p w14:paraId="50D76B68" w14:textId="5722E73D" w:rsidR="00842870" w:rsidRDefault="00842870" w:rsidP="00842870">
            <w:pPr>
              <w:rPr>
                <w:ins w:id="95" w:author="MediaTek (Nathan)" w:date="2020-04-26T06:33:00Z"/>
                <w:rFonts w:eastAsia="SimSun"/>
                <w:lang w:val="en-GB" w:eastAsia="zh-CN"/>
              </w:rPr>
            </w:pPr>
            <w:ins w:id="96" w:author="MediaTek (Nathan)" w:date="2020-04-26T06:33:00Z">
              <w:r>
                <w:rPr>
                  <w:rFonts w:eastAsia="SimSun"/>
                  <w:lang w:val="en-GB" w:eastAsia="zh-CN"/>
                </w:rPr>
                <w:t xml:space="preserve">We agree with other comments that </w:t>
              </w:r>
              <w:proofErr w:type="spellStart"/>
              <w:r>
                <w:rPr>
                  <w:rFonts w:eastAsia="SimSun"/>
                  <w:lang w:val="en-GB" w:eastAsia="zh-CN"/>
                </w:rPr>
                <w:t>ULInformationTransferMRDC</w:t>
              </w:r>
              <w:proofErr w:type="spellEnd"/>
              <w:r>
                <w:rPr>
                  <w:rFonts w:eastAsia="SimSun"/>
                  <w:lang w:val="en-GB" w:eastAsia="zh-CN"/>
                </w:rPr>
                <w:t xml:space="preserve"> seems not suitable for information that terminates at the </w:t>
              </w:r>
              <w:proofErr w:type="spellStart"/>
              <w:r>
                <w:rPr>
                  <w:rFonts w:eastAsia="SimSun"/>
                  <w:lang w:val="en-GB" w:eastAsia="zh-CN"/>
                </w:rPr>
                <w:t>eNB</w:t>
              </w:r>
            </w:ins>
            <w:proofErr w:type="spellEnd"/>
            <w:ins w:id="97" w:author="MediaTek (Nathan)" w:date="2020-04-26T06:35:00Z">
              <w:r>
                <w:rPr>
                  <w:rFonts w:eastAsia="SimSun"/>
                  <w:lang w:val="en-GB" w:eastAsia="zh-CN"/>
                </w:rPr>
                <w:t xml:space="preserve"> with no DC operation involved.  Regarding the choice between the existing LTE SUI message and the new SUINR message</w:t>
              </w:r>
            </w:ins>
            <w:ins w:id="98" w:author="MediaTek (Nathan)" w:date="2020-04-26T06:36:00Z">
              <w:r>
                <w:rPr>
                  <w:rFonts w:eastAsia="SimSun"/>
                  <w:lang w:val="en-GB" w:eastAsia="zh-CN"/>
                </w:rPr>
                <w:t>, we think this is a bit a matter of taste</w:t>
              </w:r>
            </w:ins>
            <w:ins w:id="99" w:author="MediaTek (Nathan)" w:date="2020-04-26T06:37:00Z">
              <w:r>
                <w:rPr>
                  <w:rFonts w:eastAsia="SimSun"/>
                  <w:lang w:val="en-GB" w:eastAsia="zh-CN"/>
                </w:rPr>
                <w:t>—</w:t>
              </w:r>
            </w:ins>
            <w:ins w:id="100" w:author="MediaTek (Nathan)" w:date="2020-04-26T06:36:00Z">
              <w:r>
                <w:rPr>
                  <w:rFonts w:eastAsia="SimSun"/>
                  <w:lang w:val="en-GB" w:eastAsia="zh-CN"/>
                </w:rPr>
                <w:t xml:space="preserve">either </w:t>
              </w:r>
            </w:ins>
            <w:ins w:id="101" w:author="MediaTek (Nathan)" w:date="2020-04-26T06:37:00Z">
              <w:r>
                <w:rPr>
                  <w:rFonts w:eastAsia="SimSun"/>
                  <w:lang w:val="en-GB" w:eastAsia="zh-CN"/>
                </w:rPr>
                <w:t>we have an additional message, or we have some additional procedural text to capture the different triggering conditions under the SUI</w:t>
              </w:r>
            </w:ins>
            <w:ins w:id="102" w:author="MediaTek (Nathan)" w:date="2020-04-26T06:38:00Z">
              <w:r>
                <w:rPr>
                  <w:rFonts w:eastAsia="SimSun"/>
                  <w:lang w:val="en-GB" w:eastAsia="zh-CN"/>
                </w:rPr>
                <w:t>—and accordingly we don’t have a really strong view, but we agree with Huawei’s observation that this was already discussed in the V2X session and the current status reflects the decision that was taken then</w:t>
              </w:r>
            </w:ins>
            <w:ins w:id="103" w:author="MediaTek (Nathan)" w:date="2020-04-26T06:40:00Z">
              <w:r>
                <w:rPr>
                  <w:rFonts w:eastAsia="SimSun"/>
                  <w:lang w:val="en-GB" w:eastAsia="zh-CN"/>
                </w:rPr>
                <w:t>, so we have a slight preference not to change.</w:t>
              </w:r>
            </w:ins>
          </w:p>
        </w:tc>
      </w:tr>
      <w:tr w:rsidR="008050F7" w14:paraId="5ADDF879" w14:textId="77777777" w:rsidTr="00FE2FFA">
        <w:trPr>
          <w:ins w:id="104" w:author="CATT" w:date="2020-04-27T14:47:00Z"/>
        </w:trPr>
        <w:tc>
          <w:tcPr>
            <w:tcW w:w="1270" w:type="dxa"/>
          </w:tcPr>
          <w:p w14:paraId="7592DA1C" w14:textId="10921094" w:rsidR="008050F7" w:rsidRDefault="008050F7" w:rsidP="00FE2FFA">
            <w:pPr>
              <w:rPr>
                <w:ins w:id="105" w:author="CATT" w:date="2020-04-27T14:47:00Z"/>
                <w:rFonts w:eastAsia="SimSun"/>
                <w:lang w:val="en-GB" w:eastAsia="zh-CN"/>
              </w:rPr>
            </w:pPr>
            <w:ins w:id="106" w:author="CATT" w:date="2020-04-27T14:47:00Z">
              <w:r>
                <w:rPr>
                  <w:rFonts w:eastAsia="SimSun" w:hint="eastAsia"/>
                  <w:lang w:val="en-GB" w:eastAsia="zh-CN"/>
                </w:rPr>
                <w:t>CATT</w:t>
              </w:r>
            </w:ins>
          </w:p>
        </w:tc>
        <w:tc>
          <w:tcPr>
            <w:tcW w:w="9187" w:type="dxa"/>
          </w:tcPr>
          <w:p w14:paraId="422D6668" w14:textId="00D14CFF" w:rsidR="00041CBD" w:rsidRDefault="00041CBD" w:rsidP="008050F7">
            <w:pPr>
              <w:rPr>
                <w:ins w:id="107" w:author="CATT" w:date="2020-04-27T16:26:00Z"/>
                <w:rFonts w:eastAsia="SimSun"/>
                <w:lang w:val="en-GB" w:eastAsia="zh-CN"/>
              </w:rPr>
            </w:pPr>
            <w:ins w:id="108" w:author="CATT" w:date="2020-04-27T14:52:00Z">
              <w:r>
                <w:rPr>
                  <w:rFonts w:eastAsia="SimSun" w:hint="eastAsia"/>
                  <w:lang w:val="en-GB" w:eastAsia="zh-CN"/>
                </w:rPr>
                <w:t>It</w:t>
              </w:r>
            </w:ins>
            <w:ins w:id="109" w:author="CATT" w:date="2020-04-27T14:49:00Z">
              <w:r w:rsidR="008050F7">
                <w:rPr>
                  <w:rFonts w:eastAsia="SimSun" w:hint="eastAsia"/>
                  <w:lang w:val="en-GB" w:eastAsia="zh-CN"/>
                </w:rPr>
                <w:t xml:space="preserve"> is not suitable to</w:t>
              </w:r>
            </w:ins>
            <w:ins w:id="110" w:author="CATT" w:date="2020-04-27T16:19:00Z">
              <w:r w:rsidR="0013229F">
                <w:rPr>
                  <w:rFonts w:eastAsia="SimSun" w:hint="eastAsia"/>
                  <w:lang w:val="en-GB" w:eastAsia="zh-CN"/>
                </w:rPr>
                <w:t xml:space="preserve"> include</w:t>
              </w:r>
            </w:ins>
            <w:ins w:id="111" w:author="CATT" w:date="2020-04-27T14:49:00Z">
              <w:r w:rsidR="008050F7">
                <w:rPr>
                  <w:rFonts w:eastAsia="SimSun" w:hint="eastAsia"/>
                  <w:lang w:val="en-GB" w:eastAsia="zh-CN"/>
                </w:rPr>
                <w:t xml:space="preserve"> </w:t>
              </w:r>
            </w:ins>
            <w:ins w:id="112" w:author="CATT" w:date="2020-04-27T16:19:00Z">
              <w:r w:rsidR="0013229F">
                <w:rPr>
                  <w:rFonts w:eastAsia="SimSun" w:hint="eastAsia"/>
                  <w:lang w:val="en-GB" w:eastAsia="zh-CN"/>
                </w:rPr>
                <w:t xml:space="preserve">the </w:t>
              </w:r>
            </w:ins>
            <w:proofErr w:type="spellStart"/>
            <w:ins w:id="113" w:author="CATT" w:date="2020-04-27T14:49:00Z">
              <w:r w:rsidR="008050F7" w:rsidRPr="00D97C49">
                <w:rPr>
                  <w:rFonts w:ascii="Times New Roman" w:eastAsia="Times New Roman" w:hAnsi="Times New Roman" w:cs="Times New Roman"/>
                  <w:i/>
                  <w:sz w:val="20"/>
                  <w:szCs w:val="20"/>
                  <w:lang w:val="en-GB" w:eastAsia="ja-JP"/>
                </w:rPr>
                <w:t>SidelinkUEInformationNR</w:t>
              </w:r>
              <w:proofErr w:type="spellEnd"/>
              <w:r w:rsidR="008050F7" w:rsidRPr="00D97C49">
                <w:rPr>
                  <w:rFonts w:ascii="Times New Roman" w:eastAsia="Times New Roman" w:hAnsi="Times New Roman" w:cs="Times New Roman"/>
                  <w:i/>
                  <w:sz w:val="20"/>
                  <w:szCs w:val="20"/>
                  <w:lang w:val="en-GB" w:eastAsia="ja-JP"/>
                </w:rPr>
                <w:t xml:space="preserve"> </w:t>
              </w:r>
            </w:ins>
            <w:ins w:id="114" w:author="CATT" w:date="2020-04-27T16:20:00Z">
              <w:r w:rsidR="0013229F">
                <w:rPr>
                  <w:rFonts w:ascii="Times New Roman" w:eastAsia="SimSun" w:hAnsi="Times New Roman" w:cs="Times New Roman" w:hint="eastAsia"/>
                  <w:sz w:val="20"/>
                  <w:szCs w:val="20"/>
                  <w:lang w:val="en-GB" w:eastAsia="zh-CN"/>
                </w:rPr>
                <w:t>into</w:t>
              </w:r>
            </w:ins>
            <w:ins w:id="115" w:author="CATT" w:date="2020-04-27T16:25:00Z">
              <w:r w:rsidR="0013229F">
                <w:rPr>
                  <w:rFonts w:ascii="Times New Roman" w:eastAsia="SimSun" w:hAnsi="Times New Roman" w:cs="Times New Roman" w:hint="eastAsia"/>
                  <w:sz w:val="20"/>
                  <w:szCs w:val="20"/>
                  <w:lang w:val="en-GB" w:eastAsia="zh-CN"/>
                </w:rPr>
                <w:t xml:space="preserve"> </w:t>
              </w:r>
              <w:r w:rsidR="00100D13">
                <w:rPr>
                  <w:rFonts w:ascii="Times New Roman" w:eastAsia="SimSun" w:hAnsi="Times New Roman" w:cs="Times New Roman" w:hint="eastAsia"/>
                  <w:sz w:val="20"/>
                  <w:szCs w:val="20"/>
                  <w:lang w:val="en-GB" w:eastAsia="zh-CN"/>
                </w:rPr>
                <w:t xml:space="preserve">the </w:t>
              </w:r>
            </w:ins>
            <w:proofErr w:type="spellStart"/>
            <w:ins w:id="116" w:author="CATT" w:date="2020-04-27T16:20:00Z">
              <w:r w:rsidR="0013229F">
                <w:rPr>
                  <w:rFonts w:eastAsia="SimSun"/>
                  <w:lang w:val="en-GB" w:eastAsia="zh-CN"/>
                </w:rPr>
                <w:t>ULInformationTransferMRDC</w:t>
              </w:r>
              <w:proofErr w:type="spellEnd"/>
              <w:r w:rsidR="0013229F">
                <w:rPr>
                  <w:rFonts w:eastAsia="SimSun" w:hint="eastAsia"/>
                  <w:lang w:val="en-GB" w:eastAsia="zh-CN"/>
                </w:rPr>
                <w:t xml:space="preserve"> since it is </w:t>
              </w:r>
              <w:proofErr w:type="spellStart"/>
              <w:r w:rsidR="0013229F">
                <w:rPr>
                  <w:rFonts w:eastAsia="SimSun" w:hint="eastAsia"/>
                  <w:lang w:val="en-GB" w:eastAsia="zh-CN"/>
                </w:rPr>
                <w:t>referces</w:t>
              </w:r>
              <w:proofErr w:type="spellEnd"/>
              <w:r w:rsidR="0013229F">
                <w:rPr>
                  <w:rFonts w:eastAsia="SimSun" w:hint="eastAsia"/>
                  <w:lang w:val="en-GB" w:eastAsia="zh-CN"/>
                </w:rPr>
                <w:t xml:space="preserve"> to the scenario the LTE </w:t>
              </w:r>
              <w:proofErr w:type="spellStart"/>
              <w:r w:rsidR="0013229F">
                <w:rPr>
                  <w:rFonts w:eastAsia="SimSun" w:hint="eastAsia"/>
                  <w:lang w:val="en-GB" w:eastAsia="zh-CN"/>
                </w:rPr>
                <w:t>Uu</w:t>
              </w:r>
              <w:proofErr w:type="spellEnd"/>
              <w:r w:rsidR="0013229F">
                <w:rPr>
                  <w:rFonts w:eastAsia="SimSun" w:hint="eastAsia"/>
                  <w:lang w:val="en-GB" w:eastAsia="zh-CN"/>
                </w:rPr>
                <w:t xml:space="preserve"> cross-RAT </w:t>
              </w:r>
              <w:r w:rsidR="0013229F">
                <w:rPr>
                  <w:rFonts w:eastAsia="SimSun"/>
                  <w:lang w:val="en-GB" w:eastAsia="zh-CN"/>
                </w:rPr>
                <w:t>schedule</w:t>
              </w:r>
              <w:r w:rsidR="0013229F">
                <w:rPr>
                  <w:rFonts w:eastAsia="SimSun" w:hint="eastAsia"/>
                  <w:lang w:val="en-GB" w:eastAsia="zh-CN"/>
                </w:rPr>
                <w:t>s NR SL, not related to MRDC.</w:t>
              </w:r>
            </w:ins>
            <w:ins w:id="117" w:author="CATT" w:date="2020-04-27T16:36:00Z">
              <w:r w:rsidR="00C5573F">
                <w:rPr>
                  <w:rFonts w:eastAsia="SimSun" w:hint="eastAsia"/>
                  <w:lang w:val="en-GB" w:eastAsia="zh-CN"/>
                </w:rPr>
                <w:t xml:space="preserve"> </w:t>
              </w:r>
            </w:ins>
            <w:ins w:id="118" w:author="CATT" w:date="2020-04-27T16:24:00Z">
              <w:r w:rsidR="0013229F">
                <w:rPr>
                  <w:rFonts w:ascii="Times New Roman" w:eastAsia="SimSun" w:hAnsi="Times New Roman" w:cs="Times New Roman" w:hint="eastAsia"/>
                  <w:sz w:val="20"/>
                  <w:szCs w:val="20"/>
                  <w:lang w:val="en-GB" w:eastAsia="zh-CN"/>
                </w:rPr>
                <w:t>In addition, i</w:t>
              </w:r>
            </w:ins>
            <w:ins w:id="119" w:author="CATT" w:date="2020-04-27T14:58:00Z">
              <w:r>
                <w:rPr>
                  <w:rFonts w:ascii="Times New Roman" w:eastAsia="SimSun" w:hAnsi="Times New Roman" w:cs="Times New Roman" w:hint="eastAsia"/>
                  <w:sz w:val="20"/>
                  <w:szCs w:val="20"/>
                  <w:lang w:val="en-GB" w:eastAsia="zh-CN"/>
                </w:rPr>
                <w:t xml:space="preserve">t is also not suitable to include the </w:t>
              </w:r>
            </w:ins>
            <w:proofErr w:type="spellStart"/>
            <w:ins w:id="120" w:author="CATT" w:date="2020-04-27T14:59:00Z">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Pr>
                  <w:rFonts w:ascii="Times New Roman" w:eastAsia="SimSun" w:hAnsi="Times New Roman" w:cs="Times New Roman" w:hint="eastAsia"/>
                  <w:sz w:val="20"/>
                  <w:szCs w:val="20"/>
                  <w:lang w:val="en-GB" w:eastAsia="zh-CN"/>
                </w:rPr>
                <w:t xml:space="preserve">in </w:t>
              </w:r>
              <w:proofErr w:type="spellStart"/>
              <w:r w:rsidRPr="003D19D7">
                <w:rPr>
                  <w:rFonts w:ascii="Times New Roman" w:eastAsia="Times New Roman" w:hAnsi="Times New Roman" w:cs="Times New Roman"/>
                  <w:i/>
                  <w:sz w:val="20"/>
                  <w:szCs w:val="20"/>
                  <w:lang w:val="en-GB" w:eastAsia="ja-JP"/>
                </w:rPr>
                <w:t>SidelinkUEInformation</w:t>
              </w:r>
            </w:ins>
            <w:proofErr w:type="spellEnd"/>
            <w:ins w:id="121" w:author="CATT" w:date="2020-04-27T16:21:00Z">
              <w:r w:rsidR="0013229F">
                <w:rPr>
                  <w:rFonts w:ascii="Courier New" w:eastAsia="SimSun" w:hAnsi="Courier New" w:cs="Times New Roman" w:hint="eastAsia"/>
                  <w:noProof/>
                  <w:sz w:val="16"/>
                  <w:szCs w:val="20"/>
                  <w:lang w:val="en-GB" w:eastAsia="zh-CN"/>
                </w:rPr>
                <w:t xml:space="preserve"> </w:t>
              </w:r>
            </w:ins>
            <w:ins w:id="122" w:author="CATT" w:date="2020-04-27T14:59:00Z">
              <w:r w:rsidRPr="003D19D7">
                <w:rPr>
                  <w:rFonts w:eastAsia="SimSun"/>
                  <w:lang w:val="en-GB" w:eastAsia="zh-CN"/>
                </w:rPr>
                <w:t>since</w:t>
              </w:r>
            </w:ins>
            <w:ins w:id="123" w:author="CATT" w:date="2020-04-27T16:21:00Z">
              <w:r w:rsidR="0013229F">
                <w:rPr>
                  <w:rFonts w:eastAsia="SimSun" w:hint="eastAsia"/>
                  <w:lang w:val="en-GB" w:eastAsia="zh-CN"/>
                </w:rPr>
                <w:t xml:space="preserve"> the triggers of these two message</w:t>
              </w:r>
            </w:ins>
            <w:ins w:id="124" w:author="CATT" w:date="2020-04-27T16:22:00Z">
              <w:r w:rsidR="0013229F">
                <w:rPr>
                  <w:rFonts w:eastAsia="SimSun" w:hint="eastAsia"/>
                  <w:lang w:val="en-GB" w:eastAsia="zh-CN"/>
                </w:rPr>
                <w:t>s</w:t>
              </w:r>
            </w:ins>
            <w:ins w:id="125" w:author="CATT" w:date="2020-04-27T14:59:00Z">
              <w:r w:rsidRPr="003D19D7">
                <w:rPr>
                  <w:rFonts w:eastAsia="SimSun"/>
                  <w:lang w:val="en-GB" w:eastAsia="zh-CN"/>
                </w:rPr>
                <w:t xml:space="preserve"> </w:t>
              </w:r>
            </w:ins>
            <w:ins w:id="126" w:author="CATT" w:date="2020-04-27T16:21:00Z">
              <w:r w:rsidR="0013229F">
                <w:rPr>
                  <w:rFonts w:eastAsia="SimSun" w:hint="eastAsia"/>
                  <w:lang w:val="en-GB" w:eastAsia="zh-CN"/>
                </w:rPr>
                <w:t>are different.</w:t>
              </w:r>
            </w:ins>
            <w:ins w:id="127" w:author="CATT" w:date="2020-04-27T16:36:00Z">
              <w:r w:rsidR="00C5573F">
                <w:rPr>
                  <w:rFonts w:eastAsia="SimSun" w:hint="eastAsia"/>
                  <w:lang w:val="en-GB" w:eastAsia="zh-CN"/>
                </w:rPr>
                <w:t xml:space="preserve"> Hence, we slightly </w:t>
              </w:r>
            </w:ins>
            <w:ins w:id="128" w:author="CATT" w:date="2020-04-27T16:37:00Z">
              <w:r w:rsidR="00C5573F">
                <w:rPr>
                  <w:rFonts w:eastAsia="SimSun"/>
                  <w:lang w:val="en-GB" w:eastAsia="zh-CN"/>
                </w:rPr>
                <w:t>prefer</w:t>
              </w:r>
            </w:ins>
            <w:ins w:id="129" w:author="CATT" w:date="2020-04-27T16:36:00Z">
              <w:r w:rsidR="00C5573F">
                <w:rPr>
                  <w:rFonts w:eastAsia="SimSun" w:hint="eastAsia"/>
                  <w:lang w:val="en-GB" w:eastAsia="zh-CN"/>
                </w:rPr>
                <w:t xml:space="preserve"> keep the text as it is.</w:t>
              </w:r>
            </w:ins>
          </w:p>
          <w:p w14:paraId="1DC648A7" w14:textId="061F9CF6" w:rsidR="00C5573F" w:rsidRPr="003D19D7" w:rsidRDefault="00C5573F" w:rsidP="00C5573F">
            <w:pPr>
              <w:rPr>
                <w:ins w:id="130" w:author="CATT" w:date="2020-04-27T14:47:00Z"/>
                <w:rFonts w:eastAsia="SimSun"/>
                <w:lang w:val="en-GB" w:eastAsia="zh-CN"/>
              </w:rPr>
            </w:pPr>
          </w:p>
        </w:tc>
      </w:tr>
    </w:tbl>
    <w:p w14:paraId="4E9683CC" w14:textId="5E4D1601"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131"/>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131"/>
      <w:r w:rsidRPr="00D97C49">
        <w:rPr>
          <w:rFonts w:ascii="Times New Roman" w:eastAsia="Times New Roman" w:hAnsi="Times New Roman" w:cs="Times New Roman"/>
          <w:sz w:val="16"/>
          <w:szCs w:val="20"/>
          <w:lang w:val="en-GB" w:eastAsia="ja-JP"/>
        </w:rPr>
        <w:commentReference w:id="131"/>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132"/>
      <w:r w:rsidRPr="00D97C49">
        <w:rPr>
          <w:rFonts w:ascii="Courier New" w:eastAsia="Times New Roman" w:hAnsi="Courier New" w:cs="Times New Roman"/>
          <w:noProof/>
          <w:sz w:val="16"/>
          <w:szCs w:val="20"/>
          <w:lang w:val="en-GB" w:eastAsia="ja-JP"/>
        </w:rPr>
        <w:t>nonCriticalExtension</w:t>
      </w:r>
      <w:commentRangeEnd w:id="132"/>
      <w:r w:rsidRPr="00D97C49">
        <w:rPr>
          <w:rFonts w:ascii="Times New Roman" w:eastAsia="Times New Roman" w:hAnsi="Times New Roman" w:cs="Times New Roman"/>
          <w:sz w:val="16"/>
          <w:szCs w:val="20"/>
          <w:lang w:val="en-GB" w:eastAsia="ja-JP"/>
        </w:rPr>
        <w:commentReference w:id="132"/>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133" w:author="Ericsson" w:date="2020-04-22T15:46:00Z">
              <w:r>
                <w:rPr>
                  <w:lang w:val="en-GB" w:eastAsia="ko-KR"/>
                </w:rPr>
                <w:t>Ericsson</w:t>
              </w:r>
            </w:ins>
          </w:p>
        </w:tc>
        <w:tc>
          <w:tcPr>
            <w:tcW w:w="9187" w:type="dxa"/>
          </w:tcPr>
          <w:p w14:paraId="2BE3EFCB" w14:textId="77777777" w:rsidR="00C156B8" w:rsidRDefault="00C156B8" w:rsidP="00C156B8">
            <w:pPr>
              <w:rPr>
                <w:ins w:id="134" w:author="Ericsson" w:date="2020-04-22T15:46:00Z"/>
                <w:lang w:val="en-GB" w:eastAsia="ko-KR"/>
              </w:rPr>
            </w:pPr>
            <w:ins w:id="135"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136" w:author="Ericsson" w:date="2020-04-22T15:46:00Z"/>
                <w:lang w:val="en-GB" w:eastAsia="ko-KR"/>
              </w:rPr>
            </w:pPr>
          </w:p>
          <w:p w14:paraId="6FC8DA9C" w14:textId="77777777" w:rsidR="00C156B8" w:rsidRDefault="00C156B8" w:rsidP="00C156B8">
            <w:pPr>
              <w:rPr>
                <w:ins w:id="137" w:author="Ericsson" w:date="2020-04-22T15:46:00Z"/>
                <w:lang w:val="en-GB" w:eastAsia="ko-KR"/>
              </w:rPr>
            </w:pPr>
            <w:ins w:id="138"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139" w:author="Ericsson" w:date="2020-04-22T15:46:00Z"/>
                <w:lang w:val="en-GB" w:eastAsia="ko-KR"/>
              </w:rPr>
            </w:pPr>
          </w:p>
          <w:p w14:paraId="51B5D9A2" w14:textId="0CC4012B" w:rsidR="003F69C7" w:rsidRDefault="00C156B8" w:rsidP="00C156B8">
            <w:pPr>
              <w:rPr>
                <w:lang w:val="en-GB" w:eastAsia="ko-KR"/>
              </w:rPr>
            </w:pPr>
            <w:ins w:id="140"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141" w:author="Huawei (Xiaox)" w:date="2020-04-22T21:25:00Z">
              <w:r>
                <w:rPr>
                  <w:rFonts w:eastAsia="SimSun" w:hint="eastAsia"/>
                  <w:lang w:val="en-GB" w:eastAsia="zh-CN"/>
                </w:rPr>
                <w:t>Huawei</w:t>
              </w:r>
            </w:ins>
          </w:p>
        </w:tc>
        <w:tc>
          <w:tcPr>
            <w:tcW w:w="9187" w:type="dxa"/>
          </w:tcPr>
          <w:p w14:paraId="3FBE8AD1" w14:textId="77777777" w:rsidR="00F06846" w:rsidRDefault="00F06846" w:rsidP="00D06263">
            <w:pPr>
              <w:spacing w:afterLines="50" w:after="120"/>
              <w:rPr>
                <w:ins w:id="142" w:author="Huawei (Xiaox)" w:date="2020-04-22T21:25:00Z"/>
                <w:rFonts w:eastAsia="SimSun"/>
                <w:lang w:val="en-GB" w:eastAsia="zh-CN"/>
              </w:rPr>
            </w:pPr>
            <w:ins w:id="143" w:author="Huawei (Xiaox)" w:date="2020-04-22T21:25:00Z">
              <w:r>
                <w:rPr>
                  <w:rFonts w:eastAsia="SimSun" w:hint="eastAsia"/>
                  <w:lang w:val="en-GB" w:eastAsia="zh-CN"/>
                </w:rPr>
                <w:t xml:space="preserve">As for whether to use </w:t>
              </w:r>
              <w:proofErr w:type="spellStart"/>
              <w:r>
                <w:rPr>
                  <w:rFonts w:eastAsia="SimSun" w:hint="eastAsia"/>
                  <w:lang w:val="en-GB" w:eastAsia="zh-CN"/>
                </w:rPr>
                <w:t>ULInformationTransferMR</w:t>
              </w:r>
              <w:proofErr w:type="spellEnd"/>
              <w:r>
                <w:rPr>
                  <w:rFonts w:eastAsia="SimSun" w:hint="eastAsia"/>
                  <w:lang w:val="en-GB" w:eastAsia="zh-CN"/>
                </w:rPr>
                <w:t xml:space="preserve">-DC to transmit the </w:t>
              </w:r>
              <w:proofErr w:type="spellStart"/>
              <w:r>
                <w:rPr>
                  <w:rFonts w:eastAsia="SimSun" w:hint="eastAsia"/>
                  <w:lang w:val="en-GB" w:eastAsia="zh-CN"/>
                </w:rPr>
                <w:t>UEAssistanceInformationNR</w:t>
              </w:r>
              <w:proofErr w:type="spellEnd"/>
              <w:r>
                <w:rPr>
                  <w:rFonts w:eastAsia="SimSun" w:hint="eastAsia"/>
                  <w:lang w:val="en-GB" w:eastAsia="zh-CN"/>
                </w:rPr>
                <w:t xml:space="preserve"> and </w:t>
              </w:r>
              <w:proofErr w:type="spellStart"/>
              <w:r>
                <w:rPr>
                  <w:rFonts w:eastAsia="SimSun" w:hint="eastAsia"/>
                  <w:lang w:val="en-GB" w:eastAsia="zh-CN"/>
                </w:rPr>
                <w:t>SidelinkUEInformationNR</w:t>
              </w:r>
              <w:proofErr w:type="spellEnd"/>
              <w:r>
                <w:rPr>
                  <w:rFonts w:eastAsia="SimSun" w:hint="eastAsia"/>
                  <w:lang w:val="en-GB" w:eastAsia="zh-CN"/>
                </w:rPr>
                <w:t xml:space="preserve">,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SimSun"/>
                  <w:lang w:val="en-GB" w:eastAsia="zh-CN"/>
                </w:rPr>
                <w:t>ULInformationTransferMR</w:t>
              </w:r>
              <w:proofErr w:type="spellEnd"/>
              <w:r>
                <w:rPr>
                  <w:rFonts w:eastAsia="SimSun"/>
                  <w:lang w:val="en-GB" w:eastAsia="zh-CN"/>
                </w:rPr>
                <w:t xml:space="preserve">-DC is used to transmit information to the other CG in MR-DC case, but SL of the other RAT is not a CG, so no reason to couple SL with </w:t>
              </w:r>
              <w:proofErr w:type="spellStart"/>
              <w:r>
                <w:rPr>
                  <w:rFonts w:eastAsia="SimSun"/>
                  <w:lang w:val="en-GB" w:eastAsia="zh-CN"/>
                </w:rPr>
                <w:t>Uu</w:t>
              </w:r>
              <w:proofErr w:type="spellEnd"/>
              <w:r>
                <w:rPr>
                  <w:rFonts w:eastAsia="SimSun"/>
                  <w:lang w:val="en-GB" w:eastAsia="zh-CN"/>
                </w:rPr>
                <w:t xml:space="preserve"> CGs; 2/these messages are not transparently transmitted to the </w:t>
              </w:r>
              <w:proofErr w:type="spellStart"/>
              <w:r>
                <w:rPr>
                  <w:rFonts w:eastAsia="SimSun"/>
                  <w:lang w:val="en-GB" w:eastAsia="zh-CN"/>
                </w:rPr>
                <w:t>eNB</w:t>
              </w:r>
              <w:proofErr w:type="spellEnd"/>
              <w:r>
                <w:rPr>
                  <w:rFonts w:eastAsia="SimSun"/>
                  <w:lang w:val="en-GB" w:eastAsia="zh-CN"/>
                </w:rPr>
                <w:t xml:space="preserve">, as we support SA </w:t>
              </w:r>
              <w:proofErr w:type="spellStart"/>
              <w:r>
                <w:rPr>
                  <w:rFonts w:eastAsia="SimSun"/>
                  <w:lang w:val="en-GB" w:eastAsia="zh-CN"/>
                </w:rPr>
                <w:t>eNB</w:t>
              </w:r>
              <w:proofErr w:type="spellEnd"/>
              <w:r>
                <w:rPr>
                  <w:rFonts w:eastAsia="SimSun"/>
                  <w:lang w:val="en-GB" w:eastAsia="zh-CN"/>
                </w:rPr>
                <w:t xml:space="preserve"> controlling NR SL, and if </w:t>
              </w:r>
              <w:proofErr w:type="spellStart"/>
              <w:r>
                <w:rPr>
                  <w:rFonts w:eastAsia="SimSun"/>
                  <w:lang w:val="en-GB" w:eastAsia="zh-CN"/>
                </w:rPr>
                <w:t>eNB</w:t>
              </w:r>
              <w:proofErr w:type="spellEnd"/>
              <w:r>
                <w:rPr>
                  <w:rFonts w:eastAsia="SimSun"/>
                  <w:lang w:val="en-GB" w:eastAsia="zh-CN"/>
                </w:rPr>
                <w:t xml:space="preserve"> supports this feature, it has the capability to decode and read the message directly. We think it is better to keep the current definition of </w:t>
              </w:r>
              <w:proofErr w:type="spellStart"/>
              <w:r>
                <w:rPr>
                  <w:rFonts w:eastAsia="SimSun"/>
                  <w:lang w:val="en-GB" w:eastAsia="zh-CN"/>
                </w:rPr>
                <w:t>ULInformationTransferMR</w:t>
              </w:r>
              <w:proofErr w:type="spellEnd"/>
              <w:r>
                <w:rPr>
                  <w:rFonts w:eastAsia="SimSun"/>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144" w:author="Huawei (Xiaox)" w:date="2020-04-22T21:25: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 </w:t>
              </w:r>
              <w:proofErr w:type="spellStart"/>
              <w:r>
                <w:rPr>
                  <w:rFonts w:eastAsia="SimSun"/>
                  <w:lang w:val="en-GB" w:eastAsia="zh-CN"/>
                </w:rPr>
                <w:t>UEAssistanceInfor</w:t>
              </w:r>
              <w:proofErr w:type="spellEnd"/>
              <w:r>
                <w:rPr>
                  <w:rFonts w:eastAsia="SimSun"/>
                  <w:lang w:val="en-GB" w:eastAsia="zh-CN"/>
                </w:rPr>
                <w:t xml:space="preserve"> for LTE SL and </w:t>
              </w:r>
              <w:proofErr w:type="spellStart"/>
              <w:r>
                <w:rPr>
                  <w:rFonts w:eastAsia="SimSun"/>
                  <w:lang w:val="en-GB" w:eastAsia="zh-CN"/>
                </w:rPr>
                <w:t>UEAssistanceInfo</w:t>
              </w:r>
              <w:proofErr w:type="spellEnd"/>
              <w:r>
                <w:rPr>
                  <w:rFonts w:eastAsia="SimSun"/>
                  <w:lang w:val="en-GB" w:eastAsia="zh-CN"/>
                </w:rPr>
                <w:t xml:space="preserve"> for NR SL are mixed together. Our concern is that this may lead to impacts to TS 38.331, as for the NR </w:t>
              </w:r>
              <w:proofErr w:type="spellStart"/>
              <w:r>
                <w:rPr>
                  <w:rFonts w:eastAsia="SimSun"/>
                  <w:lang w:val="en-GB" w:eastAsia="zh-CN"/>
                </w:rPr>
                <w:t>Uu</w:t>
              </w:r>
              <w:proofErr w:type="spellEnd"/>
              <w:r>
                <w:rPr>
                  <w:rFonts w:eastAsia="SimSun"/>
                  <w:lang w:val="en-GB" w:eastAsia="zh-CN"/>
                </w:rPr>
                <w:t xml:space="preserve"> controlling LTE V2X SL case, the procedure for transmitting </w:t>
              </w:r>
              <w:proofErr w:type="spellStart"/>
              <w:r>
                <w:rPr>
                  <w:rFonts w:eastAsia="SimSun"/>
                  <w:lang w:val="en-GB" w:eastAsia="zh-CN"/>
                </w:rPr>
                <w:t>UEAssistanceInfo</w:t>
              </w:r>
              <w:proofErr w:type="spellEnd"/>
              <w:r>
                <w:rPr>
                  <w:rFonts w:eastAsia="SimSun"/>
                  <w:lang w:val="en-GB" w:eastAsia="zh-CN"/>
                </w:rPr>
                <w:t xml:space="preserve"> for LTE SL to the </w:t>
              </w:r>
              <w:proofErr w:type="spellStart"/>
              <w:r>
                <w:rPr>
                  <w:rFonts w:eastAsia="SimSun"/>
                  <w:lang w:val="en-GB" w:eastAsia="zh-CN"/>
                </w:rPr>
                <w:t>gNB</w:t>
              </w:r>
              <w:proofErr w:type="spellEnd"/>
              <w:r>
                <w:rPr>
                  <w:rFonts w:eastAsia="SimSun"/>
                  <w:lang w:val="en-GB" w:eastAsia="zh-CN"/>
                </w:rPr>
                <w:t xml:space="preserve"> is </w:t>
              </w:r>
              <w:proofErr w:type="spellStart"/>
              <w:r>
                <w:rPr>
                  <w:rFonts w:eastAsia="SimSun"/>
                  <w:lang w:val="en-GB" w:eastAsia="zh-CN"/>
                </w:rPr>
                <w:t>currelty</w:t>
              </w:r>
              <w:proofErr w:type="spellEnd"/>
              <w:r>
                <w:rPr>
                  <w:rFonts w:eastAsia="SimSun"/>
                  <w:lang w:val="en-GB" w:eastAsia="zh-CN"/>
                </w:rPr>
                <w:t xml:space="preserve"> </w:t>
              </w:r>
              <w:proofErr w:type="spellStart"/>
              <w:r>
                <w:rPr>
                  <w:rFonts w:eastAsia="SimSun"/>
                  <w:lang w:val="en-GB" w:eastAsia="zh-CN"/>
                </w:rPr>
                <w:t>refering</w:t>
              </w:r>
              <w:proofErr w:type="spellEnd"/>
              <w:r>
                <w:rPr>
                  <w:rFonts w:eastAsia="SimSun"/>
                  <w:lang w:val="en-GB" w:eastAsia="zh-CN"/>
                </w:rPr>
                <w:t xml:space="preserve"> to the procedure of this “pure” </w:t>
              </w:r>
              <w:proofErr w:type="spellStart"/>
              <w:r>
                <w:rPr>
                  <w:rFonts w:eastAsia="SimSun"/>
                  <w:lang w:val="en-GB" w:eastAsia="zh-CN"/>
                </w:rPr>
                <w:t>UEAssistanceInfo</w:t>
              </w:r>
              <w:proofErr w:type="spellEnd"/>
              <w:r>
                <w:rPr>
                  <w:rFonts w:eastAsia="SimSun"/>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145" w:author="OPPO (Qianxi)" w:date="2020-04-22T22:20:00Z">
              <w:r>
                <w:rPr>
                  <w:rFonts w:eastAsia="SimSun" w:hint="eastAsia"/>
                  <w:lang w:val="en-GB" w:eastAsia="zh-CN"/>
                </w:rPr>
                <w:t>O</w:t>
              </w:r>
              <w:r>
                <w:rPr>
                  <w:rFonts w:eastAsia="SimSun"/>
                  <w:lang w:val="en-GB" w:eastAsia="zh-CN"/>
                </w:rPr>
                <w:t>PPO</w:t>
              </w:r>
            </w:ins>
          </w:p>
        </w:tc>
        <w:tc>
          <w:tcPr>
            <w:tcW w:w="9187" w:type="dxa"/>
          </w:tcPr>
          <w:p w14:paraId="4A2040DF" w14:textId="77777777" w:rsidR="00727555" w:rsidRPr="00940347" w:rsidRDefault="00727555" w:rsidP="00727555">
            <w:pPr>
              <w:rPr>
                <w:ins w:id="146" w:author="OPPO (Qianxi)" w:date="2020-04-22T22:20:00Z"/>
                <w:rFonts w:eastAsia="SimSun"/>
                <w:lang w:val="en-GB" w:eastAsia="zh-CN"/>
              </w:rPr>
            </w:pPr>
            <w:ins w:id="147" w:author="OPPO (Qianxi)" w:date="2020-04-22T22:20:00Z">
              <w:r>
                <w:rPr>
                  <w:rFonts w:eastAsia="SimSun"/>
                  <w:lang w:val="en-GB" w:eastAsia="zh-CN"/>
                </w:rPr>
                <w:t xml:space="preserve">Similar to what we replied to S005 above: </w:t>
              </w:r>
              <w:r w:rsidRPr="00940347">
                <w:rPr>
                  <w:rFonts w:eastAsia="SimSun"/>
                  <w:lang w:val="en-GB" w:eastAsia="zh-CN"/>
                </w:rPr>
                <w:t xml:space="preserve">The alternative above to put </w:t>
              </w:r>
              <w:r>
                <w:rPr>
                  <w:rFonts w:eastAsia="SimSun"/>
                  <w:lang w:val="en-GB" w:eastAsia="zh-CN"/>
                </w:rPr>
                <w:t>UAI</w:t>
              </w:r>
              <w:r w:rsidRPr="00940347">
                <w:rPr>
                  <w:rFonts w:eastAsia="SimSun"/>
                  <w:lang w:val="en-GB" w:eastAsia="zh-CN"/>
                </w:rPr>
                <w:t xml:space="preserve"> message of NR into the </w:t>
              </w:r>
              <w:r>
                <w:rPr>
                  <w:rFonts w:eastAsia="SimSun"/>
                  <w:lang w:val="en-GB" w:eastAsia="zh-CN"/>
                </w:rPr>
                <w:t>UAI</w:t>
              </w:r>
              <w:r w:rsidRPr="00940347">
                <w:rPr>
                  <w:rFonts w:eastAsia="SimSun"/>
                  <w:lang w:val="en-GB" w:eastAsia="zh-CN"/>
                </w:rPr>
                <w:t xml:space="preserve"> message of LTE does not work, since the enabler / triggering condition of NR-</w:t>
              </w:r>
              <w:r>
                <w:rPr>
                  <w:rFonts w:eastAsia="SimSun"/>
                  <w:lang w:val="en-GB" w:eastAsia="zh-CN"/>
                </w:rPr>
                <w:t>UAI</w:t>
              </w:r>
              <w:r w:rsidRPr="00940347">
                <w:rPr>
                  <w:rFonts w:eastAsia="SimSun"/>
                  <w:lang w:val="en-GB" w:eastAsia="zh-CN"/>
                </w:rPr>
                <w:t xml:space="preserve"> message and LTE-</w:t>
              </w:r>
              <w:r>
                <w:rPr>
                  <w:rFonts w:eastAsia="SimSun"/>
                  <w:lang w:val="en-GB" w:eastAsia="zh-CN"/>
                </w:rPr>
                <w:t xml:space="preserve">UAI </w:t>
              </w:r>
              <w:r w:rsidRPr="00940347">
                <w:rPr>
                  <w:rFonts w:eastAsia="SimSun"/>
                  <w:lang w:val="en-GB" w:eastAsia="zh-CN"/>
                </w:rPr>
                <w:t>message are independent from each other, i.e., the triggering of LTE-</w:t>
              </w:r>
              <w:r>
                <w:rPr>
                  <w:rFonts w:eastAsia="SimSun"/>
                  <w:lang w:val="en-GB" w:eastAsia="zh-CN"/>
                </w:rPr>
                <w:t>UAI</w:t>
              </w:r>
              <w:r w:rsidRPr="00940347">
                <w:rPr>
                  <w:rFonts w:eastAsia="SimSun"/>
                  <w:lang w:val="en-GB" w:eastAsia="zh-CN"/>
                </w:rPr>
                <w:t xml:space="preserve"> message is not the premise of triggering of NR-</w:t>
              </w:r>
              <w:r>
                <w:rPr>
                  <w:rFonts w:eastAsia="SimSun"/>
                  <w:lang w:val="en-GB" w:eastAsia="zh-CN"/>
                </w:rPr>
                <w:t xml:space="preserve">UAI </w:t>
              </w:r>
              <w:r w:rsidRPr="00940347">
                <w:rPr>
                  <w:rFonts w:eastAsia="SimSun"/>
                  <w:lang w:val="en-GB" w:eastAsia="zh-CN"/>
                </w:rPr>
                <w:t>message.</w:t>
              </w:r>
            </w:ins>
          </w:p>
          <w:p w14:paraId="52657650" w14:textId="77777777" w:rsidR="00727555" w:rsidRPr="00940347" w:rsidRDefault="00727555" w:rsidP="00727555">
            <w:pPr>
              <w:rPr>
                <w:ins w:id="148" w:author="OPPO (Qianxi)" w:date="2020-04-22T22:20:00Z"/>
                <w:rFonts w:eastAsia="SimSun"/>
                <w:lang w:val="en-GB" w:eastAsia="zh-CN"/>
              </w:rPr>
            </w:pPr>
          </w:p>
          <w:p w14:paraId="478C27F5" w14:textId="1978C9F6" w:rsidR="00727555" w:rsidRDefault="00727555" w:rsidP="00727555">
            <w:pPr>
              <w:rPr>
                <w:lang w:val="en-GB" w:eastAsia="ko-KR"/>
              </w:rPr>
            </w:pPr>
            <w:ins w:id="149" w:author="OPPO (Qianxi)" w:date="2020-04-22T22:20:00Z">
              <w:r w:rsidRPr="00940347">
                <w:rPr>
                  <w:rFonts w:eastAsia="SimSun"/>
                  <w:lang w:val="en-GB" w:eastAsia="zh-CN"/>
                </w:rPr>
                <w:t xml:space="preserve">If the original proposal of using </w:t>
              </w:r>
              <w:proofErr w:type="spellStart"/>
              <w:r w:rsidRPr="00940347">
                <w:rPr>
                  <w:rFonts w:eastAsia="SimSun"/>
                  <w:lang w:val="en-GB" w:eastAsia="zh-CN"/>
                </w:rPr>
                <w:t>ULInformationTransferMRDC</w:t>
              </w:r>
              <w:proofErr w:type="spellEnd"/>
              <w:r w:rsidRPr="00940347">
                <w:rPr>
                  <w:rFonts w:eastAsia="SimSun"/>
                  <w:lang w:val="en-GB" w:eastAsia="zh-CN"/>
                </w:rPr>
                <w:t xml:space="preserve"> is not feasible, we can consider </w:t>
              </w:r>
              <w:proofErr w:type="gramStart"/>
              <w:r w:rsidRPr="00940347">
                <w:rPr>
                  <w:rFonts w:eastAsia="SimSun"/>
                  <w:lang w:val="en-GB" w:eastAsia="zh-CN"/>
                </w:rPr>
                <w:t>to define</w:t>
              </w:r>
              <w:proofErr w:type="gramEnd"/>
              <w:r w:rsidRPr="00940347">
                <w:rPr>
                  <w:rFonts w:eastAsia="SimSun"/>
                  <w:lang w:val="en-GB" w:eastAsia="zh-CN"/>
                </w:rPr>
                <w:t xml:space="preserve"> a separate message to take care all these inter-RAT message for </w:t>
              </w:r>
              <w:proofErr w:type="spellStart"/>
              <w:r w:rsidRPr="00940347">
                <w:rPr>
                  <w:rFonts w:eastAsia="SimSun"/>
                  <w:lang w:val="en-GB" w:eastAsia="zh-CN"/>
                </w:rPr>
                <w:t>sidelink</w:t>
              </w:r>
              <w:proofErr w:type="spellEnd"/>
              <w:r w:rsidRPr="00940347">
                <w:rPr>
                  <w:rFonts w:eastAsia="SimSun"/>
                  <w:lang w:val="en-GB" w:eastAsia="zh-CN"/>
                </w:rPr>
                <w:t xml:space="preserve"> only, to differentiate from </w:t>
              </w:r>
              <w:proofErr w:type="spellStart"/>
              <w:r w:rsidRPr="00940347">
                <w:rPr>
                  <w:rFonts w:eastAsia="SimSun"/>
                  <w:lang w:val="en-GB" w:eastAsia="zh-CN"/>
                </w:rPr>
                <w:t>ULInformationTransferMRDC</w:t>
              </w:r>
              <w:proofErr w:type="spellEnd"/>
              <w:r w:rsidRPr="00940347">
                <w:rPr>
                  <w:rFonts w:eastAsia="SimSun"/>
                  <w:lang w:val="en-GB" w:eastAsia="zh-CN"/>
                </w:rPr>
                <w:t xml:space="preserve">. This would benefit not only the </w:t>
              </w:r>
              <w:r>
                <w:rPr>
                  <w:rFonts w:eastAsia="SimSun"/>
                  <w:lang w:val="en-GB" w:eastAsia="zh-CN"/>
                </w:rPr>
                <w:t>UAI</w:t>
              </w:r>
              <w:r w:rsidRPr="00940347">
                <w:rPr>
                  <w:rFonts w:eastAsia="SimSun"/>
                  <w:lang w:val="en-GB" w:eastAsia="zh-CN"/>
                </w:rPr>
                <w:t xml:space="preserve"> message here, but also the </w:t>
              </w:r>
              <w:r>
                <w:rPr>
                  <w:rFonts w:eastAsia="SimSun"/>
                  <w:lang w:val="en-GB" w:eastAsia="zh-CN"/>
                </w:rPr>
                <w:t>SUI</w:t>
              </w:r>
              <w:r w:rsidRPr="00940347">
                <w:rPr>
                  <w:rFonts w:eastAsia="SimSun"/>
                  <w:lang w:val="en-GB" w:eastAsia="zh-CN"/>
                </w:rPr>
                <w:t xml:space="preserve"> message, and the inter-RAT </w:t>
              </w:r>
              <w:proofErr w:type="spellStart"/>
              <w:r w:rsidRPr="00940347">
                <w:rPr>
                  <w:rFonts w:eastAsia="SimSun"/>
                  <w:lang w:val="en-GB" w:eastAsia="zh-CN"/>
                </w:rPr>
                <w:t>sidelink</w:t>
              </w:r>
              <w:proofErr w:type="spellEnd"/>
              <w:r w:rsidRPr="00940347">
                <w:rPr>
                  <w:rFonts w:eastAsia="SimSun"/>
                  <w:lang w:val="en-GB" w:eastAsia="zh-CN"/>
                </w:rPr>
                <w:t xml:space="preserve"> CBR measurement report message.</w:t>
              </w:r>
            </w:ins>
          </w:p>
        </w:tc>
      </w:tr>
      <w:tr w:rsidR="00FE4D81" w14:paraId="5B6EBC0E" w14:textId="77777777" w:rsidTr="00727555">
        <w:trPr>
          <w:ins w:id="150" w:author="MediaTek (Nathan)" w:date="2020-04-26T06:43:00Z"/>
        </w:trPr>
        <w:tc>
          <w:tcPr>
            <w:tcW w:w="1270" w:type="dxa"/>
          </w:tcPr>
          <w:p w14:paraId="02430345" w14:textId="42315900" w:rsidR="00FE4D81" w:rsidRDefault="00FE4D81" w:rsidP="00727555">
            <w:pPr>
              <w:rPr>
                <w:ins w:id="151" w:author="MediaTek (Nathan)" w:date="2020-04-26T06:43:00Z"/>
                <w:rFonts w:eastAsia="SimSun"/>
                <w:lang w:val="en-GB" w:eastAsia="zh-CN"/>
              </w:rPr>
            </w:pPr>
            <w:ins w:id="152" w:author="MediaTek (Nathan)" w:date="2020-04-26T06:43:00Z">
              <w:r>
                <w:rPr>
                  <w:rFonts w:eastAsia="SimSun"/>
                  <w:lang w:val="en-GB" w:eastAsia="zh-CN"/>
                </w:rPr>
                <w:t>MediaTek</w:t>
              </w:r>
            </w:ins>
          </w:p>
        </w:tc>
        <w:tc>
          <w:tcPr>
            <w:tcW w:w="9187" w:type="dxa"/>
          </w:tcPr>
          <w:p w14:paraId="5FE125A9" w14:textId="257EDFE9" w:rsidR="00FE4D81" w:rsidRDefault="00FE4D81" w:rsidP="00727555">
            <w:pPr>
              <w:rPr>
                <w:ins w:id="153" w:author="MediaTek (Nathan)" w:date="2020-04-26T06:43:00Z"/>
                <w:rFonts w:eastAsia="SimSun"/>
                <w:lang w:val="en-GB" w:eastAsia="zh-CN"/>
              </w:rPr>
            </w:pPr>
            <w:ins w:id="154" w:author="MediaTek (Nathan)" w:date="2020-04-26T06:43:00Z">
              <w:r>
                <w:rPr>
                  <w:rFonts w:eastAsia="SimSun"/>
                  <w:lang w:val="en-GB" w:eastAsia="zh-CN"/>
                </w:rPr>
                <w:t xml:space="preserve">Same view as in S005 above; </w:t>
              </w:r>
              <w:proofErr w:type="spellStart"/>
              <w:r>
                <w:rPr>
                  <w:rFonts w:eastAsia="SimSun"/>
                  <w:lang w:val="en-GB" w:eastAsia="zh-CN"/>
                </w:rPr>
                <w:t>ULInformationTransferMRDC</w:t>
              </w:r>
              <w:proofErr w:type="spellEnd"/>
              <w:r>
                <w:rPr>
                  <w:rFonts w:eastAsia="SimSun"/>
                  <w:lang w:val="en-GB" w:eastAsia="zh-CN"/>
                </w:rPr>
                <w:t xml:space="preserve"> seems unsuitable, and we have a slight preference to keep the messages separate to avoid revisiting the agreement.</w:t>
              </w:r>
            </w:ins>
          </w:p>
        </w:tc>
      </w:tr>
      <w:tr w:rsidR="00B9469B" w14:paraId="6D5D8777" w14:textId="77777777" w:rsidTr="00727555">
        <w:trPr>
          <w:ins w:id="155" w:author="CATT" w:date="2020-04-27T16:30:00Z"/>
        </w:trPr>
        <w:tc>
          <w:tcPr>
            <w:tcW w:w="1270" w:type="dxa"/>
          </w:tcPr>
          <w:p w14:paraId="24DDF300" w14:textId="65F7D328" w:rsidR="00B9469B" w:rsidRDefault="00C5573F" w:rsidP="00727555">
            <w:pPr>
              <w:rPr>
                <w:ins w:id="156" w:author="CATT" w:date="2020-04-27T16:30:00Z"/>
                <w:rFonts w:eastAsia="SimSun"/>
                <w:lang w:val="en-GB" w:eastAsia="zh-CN"/>
              </w:rPr>
            </w:pPr>
            <w:ins w:id="157" w:author="CATT" w:date="2020-04-27T16:35:00Z">
              <w:r>
                <w:rPr>
                  <w:rFonts w:eastAsia="SimSun" w:hint="eastAsia"/>
                  <w:lang w:val="en-GB" w:eastAsia="zh-CN"/>
                </w:rPr>
                <w:t>CATT</w:t>
              </w:r>
            </w:ins>
          </w:p>
        </w:tc>
        <w:tc>
          <w:tcPr>
            <w:tcW w:w="9187" w:type="dxa"/>
          </w:tcPr>
          <w:p w14:paraId="71BFFD18" w14:textId="6F6C813E" w:rsidR="00B9469B" w:rsidRDefault="00C5573F" w:rsidP="00727555">
            <w:pPr>
              <w:rPr>
                <w:ins w:id="158" w:author="CATT" w:date="2020-04-27T16:30:00Z"/>
                <w:rFonts w:eastAsia="SimSun"/>
                <w:lang w:val="en-GB" w:eastAsia="zh-CN"/>
              </w:rPr>
            </w:pPr>
            <w:ins w:id="159" w:author="CATT" w:date="2020-04-27T16:35:00Z">
              <w:r>
                <w:rPr>
                  <w:rFonts w:eastAsia="SimSun" w:hint="eastAsia"/>
                  <w:lang w:val="en-GB" w:eastAsia="zh-CN"/>
                </w:rPr>
                <w:t>Same view as in S005 above.</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60"/>
      <w:r w:rsidRPr="00D97C49">
        <w:rPr>
          <w:rFonts w:ascii="Courier New" w:eastAsia="Times New Roman" w:hAnsi="Courier New" w:cs="Times New Roman"/>
          <w:noProof/>
          <w:sz w:val="16"/>
          <w:szCs w:val="20"/>
          <w:lang w:val="en-GB" w:eastAsia="ja-JP"/>
        </w:rPr>
        <w:t>ULInformationTransfer-r16-IEs</w:t>
      </w:r>
      <w:commentRangeEnd w:id="160"/>
      <w:r w:rsidRPr="00D97C49">
        <w:rPr>
          <w:rFonts w:ascii="Times New Roman" w:eastAsia="Times New Roman" w:hAnsi="Times New Roman" w:cs="Times New Roman"/>
          <w:sz w:val="16"/>
          <w:szCs w:val="20"/>
          <w:lang w:val="en-GB" w:eastAsia="ja-JP"/>
        </w:rPr>
        <w:commentReference w:id="160"/>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61"/>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162"/>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162"/>
      <w:r w:rsidRPr="00DA193B">
        <w:rPr>
          <w:rFonts w:ascii="Times New Roman" w:eastAsia="Times New Roman" w:hAnsi="Times New Roman" w:cs="Times New Roman"/>
          <w:sz w:val="16"/>
          <w:szCs w:val="20"/>
          <w:lang w:val="en-GB" w:eastAsia="ja-JP"/>
        </w:rPr>
        <w:commentReference w:id="162"/>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161"/>
      <w:r w:rsidRPr="00DA193B">
        <w:rPr>
          <w:rFonts w:ascii="Times New Roman" w:eastAsia="Times New Roman" w:hAnsi="Times New Roman" w:cs="Times New Roman"/>
          <w:sz w:val="16"/>
          <w:szCs w:val="20"/>
          <w:lang w:val="en-GB" w:eastAsia="ja-JP"/>
        </w:rPr>
        <w:commentReference w:id="161"/>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163"/>
            <w:r w:rsidRPr="00DA193B">
              <w:rPr>
                <w:rFonts w:ascii="Arial" w:eastAsia="Times New Roman" w:hAnsi="Arial" w:cs="Times New Roman"/>
                <w:b/>
                <w:bCs/>
                <w:i/>
                <w:iCs/>
                <w:noProof/>
                <w:sz w:val="18"/>
                <w:szCs w:val="20"/>
                <w:lang w:val="en-GB" w:eastAsia="en-GB"/>
              </w:rPr>
              <w:t>s1-Threshold, s2-Threshold</w:t>
            </w:r>
            <w:commentRangeEnd w:id="163"/>
            <w:r w:rsidRPr="00DA193B">
              <w:rPr>
                <w:rFonts w:ascii="Times New Roman" w:eastAsia="Times New Roman" w:hAnsi="Times New Roman" w:cs="Times New Roman"/>
                <w:sz w:val="16"/>
                <w:szCs w:val="20"/>
                <w:lang w:val="en-GB" w:eastAsia="ja-JP"/>
              </w:rPr>
              <w:commentReference w:id="163"/>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TableGrid"/>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63F160F1" w14:textId="77777777" w:rsidR="000742E8" w:rsidRDefault="000742E8" w:rsidP="000742E8">
            <w:pPr>
              <w:rPr>
                <w:ins w:id="164" w:author="OPPO (Qianxi)" w:date="2020-04-24T13:42:00Z"/>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p w14:paraId="115D962E" w14:textId="77777777" w:rsidR="00C37A85" w:rsidRDefault="00C37A85" w:rsidP="000742E8">
            <w:pPr>
              <w:rPr>
                <w:ins w:id="165" w:author="OPPO (Qianxi)" w:date="2020-04-24T13:42:00Z"/>
                <w:rFonts w:eastAsia="Malgun Gothic"/>
                <w:lang w:val="en-GB" w:eastAsia="ko-KR"/>
              </w:rPr>
            </w:pPr>
          </w:p>
          <w:p w14:paraId="4E570D6B" w14:textId="77777777" w:rsidR="00C37A85" w:rsidRDefault="00C37A85" w:rsidP="00C37A85">
            <w:pPr>
              <w:rPr>
                <w:ins w:id="166" w:author="OPPO (Qianxi)" w:date="2020-04-24T13:42:00Z"/>
                <w:rFonts w:eastAsia="SimSun"/>
                <w:lang w:val="en-GB" w:eastAsia="zh-CN"/>
              </w:rPr>
            </w:pPr>
            <w:ins w:id="167" w:author="OPPO (Qianxi)" w:date="2020-04-24T13:42:00Z">
              <w:r>
                <w:rPr>
                  <w:rFonts w:eastAsia="SimSun"/>
                  <w:lang w:val="en-GB" w:eastAsia="zh-CN"/>
                </w:rPr>
                <w:t xml:space="preserve">Response to Huawei’s </w:t>
              </w:r>
              <w:r w:rsidRPr="00C37A85">
                <w:rPr>
                  <w:rFonts w:eastAsia="SimSun"/>
                  <w:highlight w:val="yellow"/>
                  <w:lang w:val="en-GB" w:eastAsia="zh-CN"/>
                  <w:rPrChange w:id="168" w:author="OPPO (Qianxi)" w:date="2020-04-24T13:42:00Z">
                    <w:rPr>
                      <w:rFonts w:eastAsia="SimSun"/>
                      <w:lang w:val="en-GB" w:eastAsia="zh-CN"/>
                    </w:rPr>
                  </w:rPrChange>
                </w:rPr>
                <w:t>concern</w:t>
              </w:r>
              <w:r>
                <w:rPr>
                  <w:rFonts w:eastAsia="SimSun"/>
                  <w:lang w:val="en-GB" w:eastAsia="zh-CN"/>
                </w:rPr>
                <w:t xml:space="preserve"> on the pool ID association issue: </w:t>
              </w:r>
              <w:r w:rsidRPr="00FC1664">
                <w:rPr>
                  <w:rFonts w:eastAsia="SimSun"/>
                  <w:lang w:val="en-GB" w:eastAsia="zh-CN"/>
                </w:rPr>
                <w:t xml:space="preserve">isn’t that so all the related procedural text </w:t>
              </w:r>
              <w:r>
                <w:rPr>
                  <w:rFonts w:eastAsia="SimSun"/>
                  <w:lang w:val="en-GB" w:eastAsia="zh-CN"/>
                </w:rPr>
                <w:t xml:space="preserve">for this type of container-based method </w:t>
              </w:r>
              <w:r w:rsidRPr="00FC1664">
                <w:rPr>
                  <w:rFonts w:eastAsia="SimSun"/>
                  <w:lang w:val="en-GB" w:eastAsia="zh-CN"/>
                </w:rPr>
                <w:t xml:space="preserve">is specified in the RRC of another RAT? </w:t>
              </w:r>
              <w:r>
                <w:rPr>
                  <w:rFonts w:eastAsia="SimSun"/>
                  <w:lang w:val="en-GB" w:eastAsia="zh-CN"/>
                </w:rPr>
                <w:t xml:space="preserve">We fail to see the difference here for </w:t>
              </w:r>
              <w:proofErr w:type="spellStart"/>
              <w:r>
                <w:rPr>
                  <w:rFonts w:eastAsia="SimSun"/>
                  <w:lang w:val="en-GB" w:eastAsia="zh-CN"/>
                </w:rPr>
                <w:t>sidelink</w:t>
              </w:r>
              <w:proofErr w:type="spellEnd"/>
              <w:r>
                <w:rPr>
                  <w:rFonts w:eastAsia="SimSun"/>
                  <w:lang w:val="en-GB" w:eastAsia="zh-CN"/>
                </w:rPr>
                <w:t xml:space="preserve"> measurement configuration / report.</w:t>
              </w:r>
            </w:ins>
          </w:p>
          <w:p w14:paraId="08BFE6B6" w14:textId="3E20F4D6" w:rsidR="00C37A85" w:rsidRPr="00C37A85" w:rsidRDefault="00C37A85" w:rsidP="000742E8">
            <w:pPr>
              <w:rPr>
                <w:rFonts w:eastAsia="Malgun Gothic"/>
                <w:lang w:val="en-GB" w:eastAsia="ko-KR"/>
                <w:rPrChange w:id="169" w:author="OPPO (Qianxi)" w:date="2020-04-24T13:42:00Z">
                  <w:rPr>
                    <w:lang w:val="en-GB" w:eastAsia="ko-KR"/>
                  </w:rPr>
                </w:rPrChange>
              </w:rPr>
            </w:pP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170" w:author="Ericsson" w:date="2020-04-22T15:48:00Z">
              <w:r>
                <w:rPr>
                  <w:lang w:val="en-GB" w:eastAsia="ko-KR"/>
                </w:rPr>
                <w:t>Ericsson</w:t>
              </w:r>
            </w:ins>
          </w:p>
        </w:tc>
        <w:tc>
          <w:tcPr>
            <w:tcW w:w="9359" w:type="dxa"/>
          </w:tcPr>
          <w:p w14:paraId="2C952F91" w14:textId="180DFF5E" w:rsidR="000742E8" w:rsidRDefault="00C156B8" w:rsidP="003F69C7">
            <w:pPr>
              <w:rPr>
                <w:lang w:val="en-GB" w:eastAsia="ko-KR"/>
              </w:rPr>
            </w:pPr>
            <w:ins w:id="171"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172" w:author="Huawei (Xiaox)" w:date="2020-04-22T21:26:00Z">
              <w:r>
                <w:rPr>
                  <w:rFonts w:eastAsia="SimSun" w:hint="eastAsia"/>
                  <w:lang w:val="en-GB" w:eastAsia="zh-CN"/>
                </w:rPr>
                <w:t>Huawei</w:t>
              </w:r>
            </w:ins>
          </w:p>
        </w:tc>
        <w:tc>
          <w:tcPr>
            <w:tcW w:w="9359" w:type="dxa"/>
          </w:tcPr>
          <w:p w14:paraId="195976C2" w14:textId="3955C54A" w:rsidR="00702C26" w:rsidRDefault="00702C26" w:rsidP="00D06263">
            <w:pPr>
              <w:spacing w:afterLines="50" w:after="120"/>
              <w:rPr>
                <w:ins w:id="173" w:author="Huawei (Xiaox)" w:date="2020-04-22T21:27:00Z"/>
                <w:rFonts w:eastAsia="SimSun"/>
                <w:lang w:val="en-GB" w:eastAsia="zh-CN"/>
              </w:rPr>
            </w:pPr>
            <w:ins w:id="174" w:author="Huawei (Xiaox)" w:date="2020-04-22T21:27:00Z">
              <w:r>
                <w:rPr>
                  <w:rFonts w:eastAsia="SimSun"/>
                  <w:lang w:val="en-GB" w:eastAsia="zh-CN"/>
                </w:rPr>
                <w:t xml:space="preserve">First, we think it is better to keep the current cross-RAT CBR measurement and reporting framework, and do not alternatively go for the </w:t>
              </w:r>
              <w:proofErr w:type="spellStart"/>
              <w:r>
                <w:rPr>
                  <w:rFonts w:eastAsia="SimSun"/>
                  <w:lang w:val="en-GB" w:eastAsia="zh-CN"/>
                </w:rPr>
                <w:t>contrainer</w:t>
              </w:r>
              <w:proofErr w:type="spellEnd"/>
              <w:r>
                <w:rPr>
                  <w:rFonts w:eastAsia="SimSun"/>
                  <w:lang w:val="en-GB" w:eastAsia="zh-CN"/>
                </w:rPr>
                <w:t xml:space="preserve"> way. </w:t>
              </w:r>
              <w:r w:rsidRPr="00C37A85">
                <w:rPr>
                  <w:rFonts w:eastAsia="SimSun"/>
                  <w:highlight w:val="yellow"/>
                  <w:lang w:val="en-GB" w:eastAsia="zh-CN"/>
                  <w:rPrChange w:id="175" w:author="OPPO (Qianxi)" w:date="2020-04-24T13:42:00Z">
                    <w:rPr>
                      <w:rFonts w:eastAsia="SimSun"/>
                      <w:lang w:val="en-GB" w:eastAsia="zh-CN"/>
                    </w:rPr>
                  </w:rPrChange>
                </w:rPr>
                <w:t>The main reason is that there is a “</w:t>
              </w:r>
              <w:r w:rsidRPr="00C37A85">
                <w:rPr>
                  <w:i/>
                  <w:highlight w:val="yellow"/>
                  <w:rPrChange w:id="176" w:author="OPPO (Qianxi)" w:date="2020-04-24T13:42:00Z">
                    <w:rPr>
                      <w:i/>
                    </w:rPr>
                  </w:rPrChange>
                </w:rPr>
                <w:t>SL-</w:t>
              </w:r>
              <w:proofErr w:type="spellStart"/>
              <w:r w:rsidRPr="00C37A85">
                <w:rPr>
                  <w:i/>
                  <w:highlight w:val="yellow"/>
                  <w:rPrChange w:id="177" w:author="OPPO (Qianxi)" w:date="2020-04-24T13:42:00Z">
                    <w:rPr>
                      <w:i/>
                    </w:rPr>
                  </w:rPrChange>
                </w:rPr>
                <w:t>ResourcePoolID</w:t>
              </w:r>
              <w:proofErr w:type="spellEnd"/>
              <w:r w:rsidRPr="00C37A85">
                <w:rPr>
                  <w:i/>
                  <w:highlight w:val="yellow"/>
                  <w:rPrChange w:id="178" w:author="OPPO (Qianxi)" w:date="2020-04-24T13:42:00Z">
                    <w:rPr>
                      <w:i/>
                    </w:rPr>
                  </w:rPrChange>
                </w:rPr>
                <w:t>(-NR/-EUTRA)”</w:t>
              </w:r>
              <w:r w:rsidRPr="00C37A85">
                <w:rPr>
                  <w:rFonts w:eastAsia="SimSun"/>
                  <w:highlight w:val="yellow"/>
                  <w:lang w:val="en-GB" w:eastAsia="zh-CN"/>
                  <w:rPrChange w:id="179" w:author="OPPO (Qianxi)" w:date="2020-04-24T13:42:00Z">
                    <w:rPr>
                      <w:rFonts w:eastAsia="SimSun"/>
                      <w:lang w:val="en-GB" w:eastAsia="zh-CN"/>
                    </w:rPr>
                  </w:rPrChange>
                </w:rPr>
                <w:t xml:space="preserve"> included in the </w:t>
              </w:r>
              <w:proofErr w:type="spellStart"/>
              <w:r w:rsidRPr="00C37A85">
                <w:rPr>
                  <w:rFonts w:eastAsia="SimSun"/>
                  <w:highlight w:val="yellow"/>
                  <w:lang w:val="en-GB" w:eastAsia="zh-CN"/>
                  <w:rPrChange w:id="180" w:author="OPPO (Qianxi)" w:date="2020-04-24T13:42:00Z">
                    <w:rPr>
                      <w:rFonts w:eastAsia="SimSun"/>
                      <w:lang w:val="en-GB" w:eastAsia="zh-CN"/>
                    </w:rPr>
                  </w:rPrChange>
                </w:rPr>
                <w:t>MeasObject</w:t>
              </w:r>
              <w:proofErr w:type="spellEnd"/>
              <w:r w:rsidRPr="00C37A85">
                <w:rPr>
                  <w:rFonts w:eastAsia="SimSun"/>
                  <w:highlight w:val="yellow"/>
                  <w:lang w:val="en-GB" w:eastAsia="zh-CN"/>
                  <w:rPrChange w:id="181"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182" w:author="OPPO (Qianxi)" w:date="2020-04-24T13:42:00Z">
                    <w:rPr>
                      <w:rFonts w:eastAsia="SimSun"/>
                      <w:lang w:val="en-GB" w:eastAsia="zh-CN"/>
                    </w:rPr>
                  </w:rPrChange>
                </w:rPr>
                <w:t>MeasResult</w:t>
              </w:r>
              <w:proofErr w:type="spellEnd"/>
              <w:r w:rsidRPr="00C37A85">
                <w:rPr>
                  <w:rFonts w:eastAsia="SimSun"/>
                  <w:highlight w:val="yellow"/>
                  <w:lang w:val="en-GB" w:eastAsia="zh-CN"/>
                  <w:rPrChange w:id="183" w:author="OPPO (Qianxi)" w:date="2020-04-24T13:42:00Z">
                    <w:rPr>
                      <w:rFonts w:eastAsia="SimSun"/>
                      <w:lang w:val="en-GB" w:eastAsia="zh-CN"/>
                    </w:rPr>
                  </w:rPrChange>
                </w:rPr>
                <w:t xml:space="preserve"> for SL, and it is used to associate the </w:t>
              </w:r>
              <w:proofErr w:type="spellStart"/>
              <w:r w:rsidRPr="00C37A85">
                <w:rPr>
                  <w:rFonts w:eastAsia="SimSun"/>
                  <w:highlight w:val="yellow"/>
                  <w:lang w:val="en-GB" w:eastAsia="zh-CN"/>
                  <w:rPrChange w:id="184" w:author="OPPO (Qianxi)" w:date="2020-04-24T13:42:00Z">
                    <w:rPr>
                      <w:rFonts w:eastAsia="SimSun"/>
                      <w:lang w:val="en-GB" w:eastAsia="zh-CN"/>
                    </w:rPr>
                  </w:rPrChange>
                </w:rPr>
                <w:t>Measresult</w:t>
              </w:r>
              <w:proofErr w:type="spellEnd"/>
              <w:r w:rsidRPr="00C37A85">
                <w:rPr>
                  <w:rFonts w:eastAsia="SimSun"/>
                  <w:highlight w:val="yellow"/>
                  <w:lang w:val="en-GB" w:eastAsia="zh-CN"/>
                  <w:rPrChange w:id="185" w:author="OPPO (Qianxi)" w:date="2020-04-24T13:42:00Z">
                    <w:rPr>
                      <w:rFonts w:eastAsia="SimSun"/>
                      <w:lang w:val="en-GB" w:eastAsia="zh-CN"/>
                    </w:rPr>
                  </w:rPrChange>
                </w:rPr>
                <w:t xml:space="preserve"> (i.e. CBR in SL case) to the right </w:t>
              </w:r>
              <w:proofErr w:type="spellStart"/>
              <w:r w:rsidRPr="00C37A85">
                <w:rPr>
                  <w:rFonts w:eastAsia="SimSun"/>
                  <w:highlight w:val="yellow"/>
                  <w:lang w:val="en-GB" w:eastAsia="zh-CN"/>
                  <w:rPrChange w:id="186" w:author="OPPO (Qianxi)" w:date="2020-04-24T13:42:00Z">
                    <w:rPr>
                      <w:rFonts w:eastAsia="SimSun"/>
                      <w:lang w:val="en-GB" w:eastAsia="zh-CN"/>
                    </w:rPr>
                  </w:rPrChange>
                </w:rPr>
                <w:t>Measobject</w:t>
              </w:r>
              <w:proofErr w:type="spellEnd"/>
              <w:r w:rsidRPr="00C37A85">
                <w:rPr>
                  <w:rFonts w:eastAsia="SimSun"/>
                  <w:highlight w:val="yellow"/>
                  <w:lang w:val="en-GB" w:eastAsia="zh-CN"/>
                  <w:rPrChange w:id="187" w:author="OPPO (Qianxi)" w:date="2020-04-24T13:42:00Z">
                    <w:rPr>
                      <w:rFonts w:eastAsia="SimSun"/>
                      <w:lang w:val="en-GB" w:eastAsia="zh-CN"/>
                    </w:rPr>
                  </w:rPrChange>
                </w:rPr>
                <w:t xml:space="preserve"> (Tx resource pool in SL case). For cross-RAT CBR </w:t>
              </w:r>
              <w:proofErr w:type="spellStart"/>
              <w:r w:rsidRPr="00C37A85">
                <w:rPr>
                  <w:rFonts w:eastAsia="SimSun"/>
                  <w:highlight w:val="yellow"/>
                  <w:lang w:val="en-GB" w:eastAsia="zh-CN"/>
                  <w:rPrChange w:id="188" w:author="OPPO (Qianxi)" w:date="2020-04-24T13:42:00Z">
                    <w:rPr>
                      <w:rFonts w:eastAsia="SimSun"/>
                      <w:lang w:val="en-GB" w:eastAsia="zh-CN"/>
                    </w:rPr>
                  </w:rPrChange>
                </w:rPr>
                <w:t>measruemnt</w:t>
              </w:r>
              <w:proofErr w:type="spellEnd"/>
              <w:r w:rsidRPr="00C37A85">
                <w:rPr>
                  <w:rFonts w:eastAsia="SimSun"/>
                  <w:highlight w:val="yellow"/>
                  <w:lang w:val="en-GB" w:eastAsia="zh-CN"/>
                  <w:rPrChange w:id="189" w:author="OPPO (Qianxi)" w:date="2020-04-24T13:42:00Z">
                    <w:rPr>
                      <w:rFonts w:eastAsia="SimSun"/>
                      <w:lang w:val="en-GB" w:eastAsia="zh-CN"/>
                    </w:rPr>
                  </w:rPrChange>
                </w:rPr>
                <w:t xml:space="preserve"> reporting case, if both </w:t>
              </w:r>
              <w:proofErr w:type="spellStart"/>
              <w:r w:rsidRPr="00C37A85">
                <w:rPr>
                  <w:rFonts w:eastAsia="SimSun"/>
                  <w:highlight w:val="yellow"/>
                  <w:lang w:val="en-GB" w:eastAsia="zh-CN"/>
                  <w:rPrChange w:id="190" w:author="OPPO (Qianxi)" w:date="2020-04-24T13:42:00Z">
                    <w:rPr>
                      <w:rFonts w:eastAsia="SimSun"/>
                      <w:lang w:val="en-GB" w:eastAsia="zh-CN"/>
                    </w:rPr>
                  </w:rPrChange>
                </w:rPr>
                <w:t>MeasObject</w:t>
              </w:r>
              <w:proofErr w:type="spellEnd"/>
              <w:r w:rsidRPr="00C37A85">
                <w:rPr>
                  <w:rFonts w:eastAsia="SimSun"/>
                  <w:highlight w:val="yellow"/>
                  <w:lang w:val="en-GB" w:eastAsia="zh-CN"/>
                  <w:rPrChange w:id="191"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192" w:author="OPPO (Qianxi)" w:date="2020-04-24T13:42:00Z">
                    <w:rPr>
                      <w:rFonts w:eastAsia="SimSun"/>
                      <w:lang w:val="en-GB" w:eastAsia="zh-CN"/>
                    </w:rPr>
                  </w:rPrChange>
                </w:rPr>
                <w:t>MeasResult</w:t>
              </w:r>
              <w:proofErr w:type="spellEnd"/>
              <w:r w:rsidRPr="00C37A85">
                <w:rPr>
                  <w:rFonts w:eastAsia="SimSun"/>
                  <w:highlight w:val="yellow"/>
                  <w:lang w:val="en-GB" w:eastAsia="zh-CN"/>
                  <w:rPrChange w:id="193" w:author="OPPO (Qianxi)" w:date="2020-04-24T13:42:00Z">
                    <w:rPr>
                      <w:rFonts w:eastAsia="SimSun"/>
                      <w:lang w:val="en-GB" w:eastAsia="zh-CN"/>
                    </w:rPr>
                  </w:rPrChange>
                </w:rPr>
                <w:t xml:space="preserve"> for SL use a </w:t>
              </w:r>
              <w:proofErr w:type="spellStart"/>
              <w:r w:rsidRPr="00C37A85">
                <w:rPr>
                  <w:rFonts w:eastAsia="SimSun"/>
                  <w:highlight w:val="yellow"/>
                  <w:lang w:val="en-GB" w:eastAsia="zh-CN"/>
                  <w:rPrChange w:id="194" w:author="OPPO (Qianxi)" w:date="2020-04-24T13:42:00Z">
                    <w:rPr>
                      <w:rFonts w:eastAsia="SimSun"/>
                      <w:lang w:val="en-GB" w:eastAsia="zh-CN"/>
                    </w:rPr>
                  </w:rPrChange>
                </w:rPr>
                <w:t>contrainer</w:t>
              </w:r>
              <w:proofErr w:type="spellEnd"/>
              <w:r w:rsidRPr="00C37A85">
                <w:rPr>
                  <w:rFonts w:eastAsia="SimSun"/>
                  <w:highlight w:val="yellow"/>
                  <w:lang w:val="en-GB" w:eastAsia="zh-CN"/>
                  <w:rPrChange w:id="195" w:author="OPPO (Qianxi)" w:date="2020-04-24T13:42:00Z">
                    <w:rPr>
                      <w:rFonts w:eastAsia="SimSun"/>
                      <w:lang w:val="en-GB" w:eastAsia="zh-CN"/>
                    </w:rPr>
                  </w:rPrChange>
                </w:rPr>
                <w:t xml:space="preserve"> manner, the </w:t>
              </w:r>
              <w:r w:rsidRPr="00C37A85">
                <w:rPr>
                  <w:i/>
                  <w:highlight w:val="yellow"/>
                  <w:rPrChange w:id="196" w:author="OPPO (Qianxi)" w:date="2020-04-24T13:42:00Z">
                    <w:rPr>
                      <w:i/>
                    </w:rPr>
                  </w:rPrChange>
                </w:rPr>
                <w:t>SL-</w:t>
              </w:r>
              <w:proofErr w:type="spellStart"/>
              <w:r w:rsidRPr="00C37A85">
                <w:rPr>
                  <w:i/>
                  <w:highlight w:val="yellow"/>
                  <w:rPrChange w:id="197" w:author="OPPO (Qianxi)" w:date="2020-04-24T13:42:00Z">
                    <w:rPr>
                      <w:i/>
                    </w:rPr>
                  </w:rPrChange>
                </w:rPr>
                <w:t>ResourcePoolID</w:t>
              </w:r>
              <w:proofErr w:type="spellEnd"/>
              <w:r w:rsidRPr="00C37A85">
                <w:rPr>
                  <w:i/>
                  <w:highlight w:val="yellow"/>
                  <w:rPrChange w:id="198" w:author="OPPO (Qianxi)" w:date="2020-04-24T13:42:00Z">
                    <w:rPr>
                      <w:i/>
                    </w:rPr>
                  </w:rPrChange>
                </w:rPr>
                <w:t>(-NR/-EUTRA)</w:t>
              </w:r>
              <w:r w:rsidRPr="00C37A85">
                <w:rPr>
                  <w:rFonts w:eastAsia="SimSun"/>
                  <w:highlight w:val="yellow"/>
                  <w:lang w:val="en-GB" w:eastAsia="zh-CN"/>
                  <w:rPrChange w:id="199" w:author="OPPO (Qianxi)" w:date="2020-04-24T13:42:00Z">
                    <w:rPr>
                      <w:rFonts w:eastAsia="SimSun"/>
                      <w:lang w:val="en-GB" w:eastAsia="zh-CN"/>
                    </w:rPr>
                  </w:rPrChange>
                </w:rPr>
                <w:t xml:space="preserve"> (respectively for LTE </w:t>
              </w:r>
              <w:proofErr w:type="spellStart"/>
              <w:r w:rsidRPr="00C37A85">
                <w:rPr>
                  <w:rFonts w:eastAsia="SimSun"/>
                  <w:highlight w:val="yellow"/>
                  <w:lang w:val="en-GB" w:eastAsia="zh-CN"/>
                  <w:rPrChange w:id="200" w:author="OPPO (Qianxi)" w:date="2020-04-24T13:42:00Z">
                    <w:rPr>
                      <w:rFonts w:eastAsia="SimSun"/>
                      <w:lang w:val="en-GB" w:eastAsia="zh-CN"/>
                    </w:rPr>
                  </w:rPrChange>
                </w:rPr>
                <w:t>Uu</w:t>
              </w:r>
              <w:proofErr w:type="spellEnd"/>
              <w:r w:rsidRPr="00C37A85">
                <w:rPr>
                  <w:rFonts w:eastAsia="SimSun"/>
                  <w:highlight w:val="yellow"/>
                  <w:lang w:val="en-GB" w:eastAsia="zh-CN"/>
                  <w:rPrChange w:id="201" w:author="OPPO (Qianxi)" w:date="2020-04-24T13:42:00Z">
                    <w:rPr>
                      <w:rFonts w:eastAsia="SimSun"/>
                      <w:lang w:val="en-GB" w:eastAsia="zh-CN"/>
                    </w:rPr>
                  </w:rPrChange>
                </w:rPr>
                <w:t xml:space="preserve"> controlling NR SL/NR </w:t>
              </w:r>
              <w:proofErr w:type="spellStart"/>
              <w:r w:rsidRPr="00C37A85">
                <w:rPr>
                  <w:rFonts w:eastAsia="SimSun"/>
                  <w:highlight w:val="yellow"/>
                  <w:lang w:val="en-GB" w:eastAsia="zh-CN"/>
                  <w:rPrChange w:id="202" w:author="OPPO (Qianxi)" w:date="2020-04-24T13:42:00Z">
                    <w:rPr>
                      <w:rFonts w:eastAsia="SimSun"/>
                      <w:lang w:val="en-GB" w:eastAsia="zh-CN"/>
                    </w:rPr>
                  </w:rPrChange>
                </w:rPr>
                <w:t>Uu</w:t>
              </w:r>
              <w:proofErr w:type="spellEnd"/>
              <w:r w:rsidRPr="00C37A85">
                <w:rPr>
                  <w:rFonts w:eastAsia="SimSun"/>
                  <w:highlight w:val="yellow"/>
                  <w:lang w:val="en-GB" w:eastAsia="zh-CN"/>
                  <w:rPrChange w:id="203" w:author="OPPO (Qianxi)" w:date="2020-04-24T13:42:00Z">
                    <w:rPr>
                      <w:rFonts w:eastAsia="SimSun"/>
                      <w:lang w:val="en-GB" w:eastAsia="zh-CN"/>
                    </w:rPr>
                  </w:rPrChange>
                </w:rPr>
                <w:t xml:space="preserve"> controlling LTE SL) is then “</w:t>
              </w:r>
              <w:proofErr w:type="spellStart"/>
              <w:r w:rsidRPr="00C37A85">
                <w:rPr>
                  <w:rFonts w:eastAsia="SimSun"/>
                  <w:highlight w:val="yellow"/>
                  <w:lang w:val="en-GB" w:eastAsia="zh-CN"/>
                  <w:rPrChange w:id="204" w:author="OPPO (Qianxi)" w:date="2020-04-24T13:42:00Z">
                    <w:rPr>
                      <w:rFonts w:eastAsia="SimSun"/>
                      <w:lang w:val="en-GB" w:eastAsia="zh-CN"/>
                    </w:rPr>
                  </w:rPrChange>
                </w:rPr>
                <w:t>hiden</w:t>
              </w:r>
              <w:proofErr w:type="spellEnd"/>
              <w:r w:rsidRPr="00C37A85">
                <w:rPr>
                  <w:rFonts w:eastAsia="SimSun"/>
                  <w:highlight w:val="yellow"/>
                  <w:lang w:val="en-GB" w:eastAsia="zh-CN"/>
                  <w:rPrChange w:id="205" w:author="OPPO (Qianxi)" w:date="2020-04-24T13:42:00Z">
                    <w:rPr>
                      <w:rFonts w:eastAsia="SimSun"/>
                      <w:lang w:val="en-GB" w:eastAsia="zh-CN"/>
                    </w:rPr>
                  </w:rPrChange>
                </w:rPr>
                <w:t xml:space="preserve">” in the </w:t>
              </w:r>
              <w:proofErr w:type="spellStart"/>
              <w:r w:rsidRPr="00C37A85">
                <w:rPr>
                  <w:rFonts w:eastAsia="SimSun"/>
                  <w:highlight w:val="yellow"/>
                  <w:lang w:val="en-GB" w:eastAsia="zh-CN"/>
                  <w:rPrChange w:id="206" w:author="OPPO (Qianxi)" w:date="2020-04-24T13:42:00Z">
                    <w:rPr>
                      <w:rFonts w:eastAsia="SimSun"/>
                      <w:lang w:val="en-GB" w:eastAsia="zh-CN"/>
                    </w:rPr>
                  </w:rPrChange>
                </w:rPr>
                <w:t>contrainer</w:t>
              </w:r>
              <w:proofErr w:type="spellEnd"/>
              <w:r w:rsidRPr="00C37A85">
                <w:rPr>
                  <w:rFonts w:eastAsia="SimSun"/>
                  <w:highlight w:val="yellow"/>
                  <w:lang w:val="en-GB" w:eastAsia="zh-CN"/>
                  <w:rPrChange w:id="207" w:author="OPPO (Qianxi)" w:date="2020-04-24T13:42:00Z">
                    <w:rPr>
                      <w:rFonts w:eastAsia="SimSun"/>
                      <w:lang w:val="en-GB" w:eastAsia="zh-CN"/>
                    </w:rPr>
                  </w:rPrChange>
                </w:rPr>
                <w:t xml:space="preserve"> and will not appear in the corresponding Spec (36.331/38.331) at all, so that how such association between </w:t>
              </w:r>
              <w:proofErr w:type="spellStart"/>
              <w:r w:rsidRPr="00C37A85">
                <w:rPr>
                  <w:rFonts w:eastAsia="SimSun"/>
                  <w:highlight w:val="yellow"/>
                  <w:lang w:val="en-GB" w:eastAsia="zh-CN"/>
                  <w:rPrChange w:id="208" w:author="OPPO (Qianxi)" w:date="2020-04-24T13:42:00Z">
                    <w:rPr>
                      <w:rFonts w:eastAsia="SimSun"/>
                      <w:lang w:val="en-GB" w:eastAsia="zh-CN"/>
                    </w:rPr>
                  </w:rPrChange>
                </w:rPr>
                <w:t>Measobject</w:t>
              </w:r>
              <w:proofErr w:type="spellEnd"/>
              <w:r w:rsidRPr="00C37A85">
                <w:rPr>
                  <w:rFonts w:eastAsia="SimSun"/>
                  <w:highlight w:val="yellow"/>
                  <w:lang w:val="en-GB" w:eastAsia="zh-CN"/>
                  <w:rPrChange w:id="209" w:author="OPPO (Qianxi)" w:date="2020-04-24T13:42:00Z">
                    <w:rPr>
                      <w:rFonts w:eastAsia="SimSun"/>
                      <w:lang w:val="en-GB" w:eastAsia="zh-CN"/>
                    </w:rPr>
                  </w:rPrChange>
                </w:rPr>
                <w:t xml:space="preserve"> and </w:t>
              </w:r>
              <w:proofErr w:type="spellStart"/>
              <w:r w:rsidRPr="00C37A85">
                <w:rPr>
                  <w:rFonts w:eastAsia="SimSun"/>
                  <w:highlight w:val="yellow"/>
                  <w:lang w:val="en-GB" w:eastAsia="zh-CN"/>
                  <w:rPrChange w:id="210" w:author="OPPO (Qianxi)" w:date="2020-04-24T13:42:00Z">
                    <w:rPr>
                      <w:rFonts w:eastAsia="SimSun"/>
                      <w:lang w:val="en-GB" w:eastAsia="zh-CN"/>
                    </w:rPr>
                  </w:rPrChange>
                </w:rPr>
                <w:t>Measresult</w:t>
              </w:r>
              <w:proofErr w:type="spellEnd"/>
              <w:r w:rsidRPr="00C37A85">
                <w:rPr>
                  <w:rFonts w:eastAsia="SimSun"/>
                  <w:highlight w:val="yellow"/>
                  <w:lang w:val="en-GB" w:eastAsia="zh-CN"/>
                  <w:rPrChange w:id="211" w:author="OPPO (Qianxi)" w:date="2020-04-24T13:42:00Z">
                    <w:rPr>
                      <w:rFonts w:eastAsia="SimSun"/>
                      <w:lang w:val="en-GB" w:eastAsia="zh-CN"/>
                    </w:rPr>
                  </w:rPrChange>
                </w:rPr>
                <w:t xml:space="preserve"> is done </w:t>
              </w:r>
            </w:ins>
            <w:ins w:id="212" w:author="Huawei (Xiaox)" w:date="2020-04-22T21:30:00Z">
              <w:r w:rsidRPr="00C37A85">
                <w:rPr>
                  <w:rFonts w:eastAsia="SimSun"/>
                  <w:highlight w:val="yellow"/>
                  <w:lang w:val="en-GB" w:eastAsia="zh-CN"/>
                  <w:rPrChange w:id="213" w:author="OPPO (Qianxi)" w:date="2020-04-24T13:42:00Z">
                    <w:rPr>
                      <w:rFonts w:eastAsia="SimSun"/>
                      <w:lang w:val="en-GB" w:eastAsia="zh-CN"/>
                    </w:rPr>
                  </w:rPrChange>
                </w:rPr>
                <w:t xml:space="preserve">may not be </w:t>
              </w:r>
            </w:ins>
            <w:ins w:id="214" w:author="Huawei (Xiaox)" w:date="2020-04-22T21:27:00Z">
              <w:r w:rsidRPr="00C37A85">
                <w:rPr>
                  <w:rFonts w:eastAsia="SimSun"/>
                  <w:highlight w:val="yellow"/>
                  <w:lang w:val="en-GB" w:eastAsia="zh-CN"/>
                  <w:rPrChange w:id="215" w:author="OPPO (Qianxi)" w:date="2020-04-24T13:42:00Z">
                    <w:rPr>
                      <w:rFonts w:eastAsia="SimSun"/>
                      <w:lang w:val="en-GB" w:eastAsia="zh-CN"/>
                    </w:rPr>
                  </w:rPrChange>
                </w:rPr>
                <w:t>clear. This is why we did not use the container way from the very beginning.</w:t>
              </w:r>
              <w:r>
                <w:rPr>
                  <w:rFonts w:eastAsia="SimSun"/>
                  <w:lang w:val="en-GB" w:eastAsia="zh-CN"/>
                </w:rPr>
                <w:t xml:space="preserve"> </w:t>
              </w:r>
            </w:ins>
          </w:p>
          <w:p w14:paraId="298D6840" w14:textId="1345D131" w:rsidR="00702C26" w:rsidRDefault="00702C26" w:rsidP="00702C26">
            <w:pPr>
              <w:rPr>
                <w:lang w:val="en-GB" w:eastAsia="ko-KR"/>
              </w:rPr>
            </w:pPr>
            <w:ins w:id="216" w:author="Huawei (Xiaox)" w:date="2020-04-22T21:27:00Z">
              <w:r>
                <w:rPr>
                  <w:rFonts w:eastAsia="SimSun"/>
                  <w:lang w:val="en-GB" w:eastAsia="zh-CN"/>
                </w:rPr>
                <w:t xml:space="preserve">If we follow the current framework, we think B002 might be better. As for whether we need to explicitly define all the NR SL IEs in the LTE </w:t>
              </w:r>
              <w:proofErr w:type="spellStart"/>
              <w:r>
                <w:rPr>
                  <w:rFonts w:eastAsia="SimSun"/>
                  <w:lang w:val="en-GB" w:eastAsia="zh-CN"/>
                </w:rPr>
                <w:t>Uu</w:t>
              </w:r>
              <w:proofErr w:type="spellEnd"/>
              <w:r>
                <w:rPr>
                  <w:rFonts w:eastAsia="SimSun"/>
                  <w:lang w:val="en-GB" w:eastAsia="zh-CN"/>
                </w:rPr>
                <w:t xml:space="preserve"> controlling NR SL case, we can understand the intention from some companies’ comments, that as long as the </w:t>
              </w:r>
              <w:proofErr w:type="spellStart"/>
              <w:r>
                <w:rPr>
                  <w:rFonts w:eastAsia="SimSun"/>
                  <w:lang w:val="en-GB" w:eastAsia="zh-CN"/>
                </w:rPr>
                <w:t>eNB</w:t>
              </w:r>
              <w:proofErr w:type="spellEnd"/>
              <w:r>
                <w:rPr>
                  <w:rFonts w:eastAsia="SimSun"/>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217" w:author="Huawei (Xiaox)" w:date="2020-04-22T21:28:00Z">
              <w:r>
                <w:rPr>
                  <w:rFonts w:eastAsia="SimSun"/>
                  <w:lang w:val="en-GB" w:eastAsia="zh-CN"/>
                </w:rPr>
                <w:t xml:space="preserve">across </w:t>
              </w:r>
            </w:ins>
            <w:ins w:id="218" w:author="Huawei (Xiaox)" w:date="2020-04-22T21:27:00Z">
              <w:r>
                <w:rPr>
                  <w:rFonts w:eastAsia="SimSun"/>
                  <w:lang w:val="en-GB" w:eastAsia="zh-CN"/>
                </w:rPr>
                <w:t>Specs. This</w:t>
              </w:r>
            </w:ins>
            <w:ins w:id="219" w:author="Huawei (Xiaox)" w:date="2020-04-22T21:28:00Z">
              <w:r>
                <w:rPr>
                  <w:rFonts w:eastAsia="SimSun"/>
                  <w:lang w:val="en-GB" w:eastAsia="zh-CN"/>
                </w:rPr>
                <w:t xml:space="preserve"> (to a</w:t>
              </w:r>
            </w:ins>
            <w:ins w:id="220" w:author="Huawei (Xiaox)" w:date="2020-04-22T21:27:00Z">
              <w:r>
                <w:rPr>
                  <w:rFonts w:eastAsia="SimSun"/>
                  <w:lang w:val="en-GB" w:eastAsia="zh-CN"/>
                </w:rPr>
                <w:t>voiding texts duplication</w:t>
              </w:r>
            </w:ins>
            <w:ins w:id="221" w:author="Huawei (Xiaox)" w:date="2020-04-22T21:28:00Z">
              <w:r>
                <w:rPr>
                  <w:rFonts w:eastAsia="SimSun"/>
                  <w:lang w:val="en-GB" w:eastAsia="zh-CN"/>
                </w:rPr>
                <w:t>)</w:t>
              </w:r>
            </w:ins>
            <w:ins w:id="222" w:author="Huawei (Xiaox)" w:date="2020-04-22T21:27:00Z">
              <w:r>
                <w:rPr>
                  <w:rFonts w:eastAsia="SimSun"/>
                  <w:lang w:val="en-GB" w:eastAsia="zh-CN"/>
                </w:rPr>
                <w:t xml:space="preserve"> was also the reason why we still decided to use the container manner for the cross-RAT </w:t>
              </w:r>
              <w:proofErr w:type="spellStart"/>
              <w:r>
                <w:rPr>
                  <w:rFonts w:eastAsia="SimSun"/>
                  <w:lang w:val="en-GB" w:eastAsia="zh-CN"/>
                </w:rPr>
                <w:t>Uu</w:t>
              </w:r>
              <w:proofErr w:type="spellEnd"/>
              <w:r>
                <w:rPr>
                  <w:rFonts w:eastAsia="SimSun"/>
                  <w:lang w:val="en-GB" w:eastAsia="zh-CN"/>
                </w:rPr>
                <w:t xml:space="preserve"> controlling SL cases (even if it is not related to MR-DC).</w:t>
              </w:r>
            </w:ins>
            <w:ins w:id="223" w:author="Huawei (Xiaox)" w:date="2020-04-22T21:28:00Z">
              <w:r>
                <w:rPr>
                  <w:rFonts w:eastAsia="SimSun"/>
                  <w:lang w:val="en-GB" w:eastAsia="zh-CN"/>
                </w:rPr>
                <w:t xml:space="preserve"> Anyway, we think to avoid too many text duplication across Specs is also one important thing that needs to be taken into account. </w:t>
              </w:r>
            </w:ins>
          </w:p>
        </w:tc>
      </w:tr>
      <w:tr w:rsidR="00E07F09" w14:paraId="5C2BC2C7" w14:textId="77777777" w:rsidTr="003F69C7">
        <w:trPr>
          <w:ins w:id="224" w:author="CATT" w:date="2020-04-27T16:56:00Z"/>
        </w:trPr>
        <w:tc>
          <w:tcPr>
            <w:tcW w:w="1279" w:type="dxa"/>
          </w:tcPr>
          <w:p w14:paraId="484FDB54" w14:textId="2D8356BE" w:rsidR="00E07F09" w:rsidRDefault="00E07F09" w:rsidP="00702C26">
            <w:pPr>
              <w:rPr>
                <w:ins w:id="225" w:author="CATT" w:date="2020-04-27T16:56:00Z"/>
                <w:rFonts w:eastAsia="SimSun"/>
                <w:lang w:val="en-GB" w:eastAsia="zh-CN"/>
              </w:rPr>
            </w:pPr>
            <w:ins w:id="226" w:author="CATT" w:date="2020-04-27T16:56:00Z">
              <w:r>
                <w:rPr>
                  <w:rFonts w:eastAsia="SimSun" w:hint="eastAsia"/>
                  <w:lang w:val="en-GB" w:eastAsia="zh-CN"/>
                </w:rPr>
                <w:t>CATT</w:t>
              </w:r>
            </w:ins>
          </w:p>
        </w:tc>
        <w:tc>
          <w:tcPr>
            <w:tcW w:w="9359" w:type="dxa"/>
          </w:tcPr>
          <w:p w14:paraId="3A9E0B7E" w14:textId="2194062F" w:rsidR="00E07F09" w:rsidRDefault="00E07F09" w:rsidP="00D06263">
            <w:pPr>
              <w:spacing w:afterLines="50" w:after="120"/>
              <w:rPr>
                <w:ins w:id="227" w:author="CATT" w:date="2020-04-27T16:56:00Z"/>
                <w:rFonts w:eastAsia="SimSun"/>
                <w:lang w:val="en-GB" w:eastAsia="zh-CN"/>
              </w:rPr>
            </w:pPr>
            <w:ins w:id="228" w:author="CATT" w:date="2020-04-27T16:56:00Z">
              <w:r>
                <w:rPr>
                  <w:rFonts w:eastAsia="SimSun" w:hint="eastAsia"/>
                  <w:lang w:val="en-GB" w:eastAsia="zh-CN"/>
                </w:rPr>
                <w:t>A</w:t>
              </w:r>
            </w:ins>
            <w:ins w:id="229" w:author="CATT" w:date="2020-04-27T16:57:00Z">
              <w:r>
                <w:rPr>
                  <w:rFonts w:eastAsia="SimSun" w:hint="eastAsia"/>
                  <w:lang w:val="en-GB" w:eastAsia="zh-CN"/>
                </w:rPr>
                <w:t xml:space="preserve">gree with </w:t>
              </w:r>
            </w:ins>
            <w:ins w:id="230" w:author="CATT" w:date="2020-04-28T10:01:00Z">
              <w:r w:rsidR="00D06263">
                <w:rPr>
                  <w:rFonts w:eastAsia="SimSun"/>
                  <w:lang w:val="en-GB" w:eastAsia="zh-CN"/>
                </w:rPr>
                <w:t>Huawei</w:t>
              </w:r>
              <w:r w:rsidR="00D06263">
                <w:rPr>
                  <w:rFonts w:eastAsia="SimSun" w:hint="eastAsia"/>
                  <w:lang w:val="en-GB" w:eastAsia="zh-CN"/>
                </w:rPr>
                <w:t xml:space="preserve">. </w:t>
              </w:r>
              <w:r w:rsidR="00D06263">
                <w:rPr>
                  <w:rFonts w:eastAsia="SimSun"/>
                  <w:lang w:val="en-GB" w:eastAsia="zh-CN"/>
                </w:rPr>
                <w:t>W</w:t>
              </w:r>
              <w:r w:rsidR="00D06263">
                <w:rPr>
                  <w:rFonts w:eastAsia="SimSun" w:hint="eastAsia"/>
                  <w:lang w:val="en-GB" w:eastAsia="zh-CN"/>
                </w:rPr>
                <w:t xml:space="preserve">e </w:t>
              </w:r>
              <w:r w:rsidR="00D06263">
                <w:rPr>
                  <w:rFonts w:eastAsia="SimSun"/>
                  <w:lang w:val="en-GB" w:eastAsia="zh-CN"/>
                </w:rPr>
                <w:t>prefer</w:t>
              </w:r>
              <w:r w:rsidR="00D06263">
                <w:rPr>
                  <w:rFonts w:eastAsia="SimSun" w:hint="eastAsia"/>
                  <w:lang w:val="en-GB" w:eastAsia="zh-CN"/>
                </w:rPr>
                <w:t xml:space="preserve"> to keep the current spec. </w:t>
              </w:r>
            </w:ins>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066][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E07F09" w:rsidRDefault="00E07F09"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1" w:author="QC (Umesh)" w:date="2020-04-27T21:12:00Z" w:initials="UP">
    <w:p w14:paraId="7D1ED8B2" w14:textId="73F6AEED" w:rsidR="00D91052" w:rsidRDefault="00D91052">
      <w:pPr>
        <w:pStyle w:val="CommentText"/>
      </w:pPr>
      <w:r>
        <w:rPr>
          <w:rStyle w:val="CommentReference"/>
        </w:rPr>
        <w:annotationRef/>
      </w:r>
      <w:r>
        <w:t>Correcting earlier comment as indicated by email</w:t>
      </w:r>
    </w:p>
  </w:comment>
  <w:comment w:id="5" w:author="Huawei" w:date="2020-04-22T07:27:00Z" w:initials="H">
    <w:p w14:paraId="0B9E1C53" w14:textId="77777777" w:rsidR="00E07F09" w:rsidRDefault="00E07F09"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w:t>
      </w:r>
      <w:proofErr w:type="spellStart"/>
      <w:r>
        <w:t>eMTC</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E07F09" w:rsidRDefault="00E07F09" w:rsidP="000F3C08">
      <w:pPr>
        <w:pStyle w:val="CommentText"/>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E07F09" w:rsidRDefault="00E07F09" w:rsidP="000F3C08">
      <w:pPr>
        <w:pStyle w:val="CommentText"/>
      </w:pPr>
      <w:r>
        <w:rPr>
          <w:b/>
        </w:rPr>
        <w:t>[Proposed Change]</w:t>
      </w:r>
      <w:r>
        <w:t>: v</w:t>
      </w:r>
      <w:proofErr w:type="gramStart"/>
      <w:r>
        <w:t>07:See</w:t>
      </w:r>
      <w:proofErr w:type="gramEnd"/>
      <w:r>
        <w:t xml:space="preserve"> description</w:t>
      </w:r>
    </w:p>
    <w:p w14:paraId="76BD41DD" w14:textId="77777777" w:rsidR="00E07F09" w:rsidRDefault="00E07F09" w:rsidP="000F3C08">
      <w:pPr>
        <w:pStyle w:val="CommentText"/>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E07F09" w:rsidRPr="00295D7C" w:rsidRDefault="00E07F09" w:rsidP="000F3C08">
      <w:pPr>
        <w:pStyle w:val="CommentText"/>
      </w:pPr>
    </w:p>
  </w:comment>
  <w:comment w:id="4" w:author="Nokia (Tero)" w:date="2020-04-22T07:27:00Z" w:initials="TH">
    <w:p w14:paraId="4656B73E" w14:textId="77777777" w:rsidR="00E07F09" w:rsidRDefault="00E07F09" w:rsidP="000F3C08">
      <w:pPr>
        <w:pStyle w:val="CommentText"/>
      </w:pPr>
      <w:r>
        <w:rPr>
          <w:rStyle w:val="CommentReference"/>
        </w:rPr>
        <w:annotationRef/>
      </w:r>
      <w:r>
        <w:rPr>
          <w:b/>
        </w:rPr>
        <w:t>[RIL]</w:t>
      </w:r>
      <w:r>
        <w:t xml:space="preserve">: N016 </w:t>
      </w:r>
      <w:r>
        <w:rPr>
          <w:b/>
        </w:rPr>
        <w:t>[Delegate]</w:t>
      </w:r>
      <w:r>
        <w:t>: Nokia (</w:t>
      </w:r>
      <w:proofErr w:type="gramStart"/>
      <w:r>
        <w:t xml:space="preserve">Tero)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E07F09" w:rsidRDefault="00E07F09" w:rsidP="000F3C08">
      <w:pPr>
        <w:pStyle w:val="CommentText"/>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E07F09" w:rsidRDefault="00E07F09" w:rsidP="000F3C08">
      <w:pPr>
        <w:pStyle w:val="CommentText"/>
      </w:pPr>
      <w:r>
        <w:rPr>
          <w:b/>
        </w:rPr>
        <w:t>[Proposed Change]</w:t>
      </w:r>
      <w:r>
        <w:t xml:space="preserve">: Add the </w:t>
      </w:r>
      <w:proofErr w:type="spellStart"/>
      <w:r>
        <w:t>the</w:t>
      </w:r>
      <w:proofErr w:type="spellEnd"/>
      <w:r>
        <w:t xml:space="preserve"> prefix (to align with other child fields for GWUS-Config).</w:t>
      </w:r>
    </w:p>
    <w:p w14:paraId="3B7CF2F9" w14:textId="77777777" w:rsidR="00E07F09" w:rsidRDefault="00E07F09" w:rsidP="000F3C08">
      <w:pPr>
        <w:pStyle w:val="CommentText"/>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E07F09" w:rsidRDefault="00E07F09" w:rsidP="000F3C08">
      <w:pPr>
        <w:pStyle w:val="CommentText"/>
      </w:pPr>
      <w:r>
        <w:t>Rap: Seems preferable to be consistent across GWUS IEs (rather than with WUS), and generally prefer to use the prefix in field names (clear from context)</w:t>
      </w:r>
    </w:p>
    <w:p w14:paraId="711AB03A" w14:textId="77777777" w:rsidR="00E07F09" w:rsidRPr="00714F05" w:rsidRDefault="00E07F09" w:rsidP="000F3C08">
      <w:pPr>
        <w:pStyle w:val="CommentText"/>
      </w:pPr>
    </w:p>
  </w:comment>
  <w:comment w:id="6" w:author="Huawei" w:date="2020-04-22T07:27:00Z" w:initials="H">
    <w:p w14:paraId="27E78CE5" w14:textId="77777777" w:rsidR="00E07F09" w:rsidRDefault="00E07F09"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w:t>
      </w:r>
      <w:proofErr w:type="spellStart"/>
      <w:r>
        <w:t>eMTC</w:t>
      </w:r>
      <w:proofErr w:type="spellEnd"/>
      <w:r>
        <w:t xml:space="preserve">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E07F09" w:rsidRDefault="00E07F09"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E07F09" w:rsidRDefault="00E07F09" w:rsidP="000F3C08">
      <w:pPr>
        <w:pStyle w:val="CommentText"/>
      </w:pPr>
      <w:r>
        <w:t xml:space="preserve">Same issue in 6.7.3.2 </w:t>
      </w:r>
      <w:proofErr w:type="spellStart"/>
      <w:r>
        <w:t>gwus</w:t>
      </w:r>
      <w:proofErr w:type="spellEnd"/>
      <w:r>
        <w:t>-Config-NB.</w:t>
      </w:r>
    </w:p>
    <w:p w14:paraId="359544B5" w14:textId="77777777" w:rsidR="00E07F09" w:rsidRDefault="00E07F09" w:rsidP="000F3C08">
      <w:pPr>
        <w:pStyle w:val="CommentText"/>
      </w:pPr>
      <w:r>
        <w:rPr>
          <w:b/>
        </w:rPr>
        <w:t>[Proposed Change]</w:t>
      </w:r>
      <w:r>
        <w:t>: v07 It is proposed</w:t>
      </w:r>
    </w:p>
    <w:p w14:paraId="3A799EAF" w14:textId="77777777" w:rsidR="00E07F09" w:rsidRDefault="00E07F09" w:rsidP="000F3C08">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E07F09" w:rsidRDefault="00E07F09" w:rsidP="000F3C08">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E07F09" w:rsidRDefault="00E07F09" w:rsidP="000F3C08">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E07F09" w:rsidRDefault="00E07F09" w:rsidP="000F3C08">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E07F09" w:rsidRPr="00416B9C" w:rsidRDefault="00E07F09" w:rsidP="000F3C08">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E07F09" w:rsidRDefault="00E07F09"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E07F09" w:rsidRPr="00E76621" w:rsidRDefault="00E07F09"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E07F09" w:rsidRDefault="00E07F09" w:rsidP="000F3C08">
      <w:pPr>
        <w:pStyle w:val="ListParagraph"/>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E07F09" w:rsidRPr="00E76621" w:rsidRDefault="00E07F09" w:rsidP="000F3C08">
      <w:pPr>
        <w:pStyle w:val="ListParagraph"/>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E07F09" w:rsidRDefault="00E07F09" w:rsidP="000F3C08">
      <w:pPr>
        <w:pStyle w:val="CommentText"/>
      </w:pPr>
    </w:p>
    <w:p w14:paraId="19A895F6" w14:textId="77777777" w:rsidR="00E07F09" w:rsidRPr="00416B9C" w:rsidRDefault="00E07F09" w:rsidP="000F3C08">
      <w:pPr>
        <w:pStyle w:val="CommentText"/>
      </w:pPr>
    </w:p>
  </w:comment>
  <w:comment w:id="20" w:author="Samsung (Himke)" w:date="2020-04-22T07:34:00Z" w:initials="SU">
    <w:p w14:paraId="52EC7443" w14:textId="77777777" w:rsidR="00E07F09" w:rsidRDefault="00E07F09"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w:t>
      </w:r>
      <w:proofErr w:type="gramStart"/>
      <w:r>
        <w:t xml:space="preserve">Himke)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E07F09" w:rsidRDefault="00E07F09"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E07F09" w:rsidRDefault="00E07F09" w:rsidP="005169F3">
      <w:pPr>
        <w:pStyle w:val="CommentText"/>
      </w:pPr>
      <w:r>
        <w:rPr>
          <w:b/>
        </w:rPr>
        <w:t>[Proposed Change]</w:t>
      </w:r>
      <w:r>
        <w:t xml:space="preserve">: </w:t>
      </w:r>
    </w:p>
    <w:p w14:paraId="49CF90B3" w14:textId="77777777" w:rsidR="00E07F09" w:rsidRDefault="00E07F09" w:rsidP="005169F3">
      <w:pPr>
        <w:pStyle w:val="CommentText"/>
      </w:pPr>
      <w:r>
        <w:rPr>
          <w:b/>
        </w:rPr>
        <w:t>[Comments]</w:t>
      </w:r>
      <w:r>
        <w:t>: Rap: Samsung requested to prepare paper</w:t>
      </w:r>
    </w:p>
    <w:p w14:paraId="3AEF02B6" w14:textId="77777777" w:rsidR="00E07F09" w:rsidRPr="00717CE1" w:rsidRDefault="00E07F09" w:rsidP="005169F3">
      <w:pPr>
        <w:pStyle w:val="CommentText"/>
      </w:pPr>
    </w:p>
  </w:comment>
  <w:comment w:id="21" w:author="Huawei" w:date="2020-04-22T07:34:00Z" w:initials="H">
    <w:p w14:paraId="7E47D83B" w14:textId="77777777" w:rsidR="00E07F09" w:rsidRDefault="00E07F09"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E07F09" w:rsidRDefault="00E07F09" w:rsidP="005169F3">
      <w:pPr>
        <w:pStyle w:val="CommentText"/>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pur-TimeAlignmentTimer-r</w:t>
      </w:r>
      <w:proofErr w:type="gramStart"/>
      <w:r w:rsidRPr="004F6F19">
        <w:t>16  INTEGER</w:t>
      </w:r>
      <w:proofErr w:type="gramEnd"/>
      <w:r w:rsidRPr="004F6F19">
        <w:t xml:space="preserve"> (1..8) = 3 bits</w:t>
      </w:r>
    </w:p>
    <w:p w14:paraId="06A00BD5" w14:textId="77777777" w:rsidR="00E07F09" w:rsidRDefault="00E07F09" w:rsidP="005169F3">
      <w:pPr>
        <w:pStyle w:val="CommentText"/>
      </w:pPr>
      <w:r>
        <w:rPr>
          <w:b/>
        </w:rPr>
        <w:t>[Proposed Change]</w:t>
      </w:r>
      <w:r>
        <w:t>: v07: TBD</w:t>
      </w:r>
    </w:p>
    <w:p w14:paraId="44F29098" w14:textId="77777777" w:rsidR="00E07F09" w:rsidRDefault="00E07F09" w:rsidP="005169F3">
      <w:pPr>
        <w:pStyle w:val="CommentText"/>
      </w:pPr>
      <w:r>
        <w:rPr>
          <w:b/>
        </w:rPr>
        <w:t>[Comments]</w:t>
      </w:r>
      <w:r>
        <w:t xml:space="preserve">: </w:t>
      </w:r>
    </w:p>
    <w:p w14:paraId="28A1E31F" w14:textId="77777777" w:rsidR="00E07F09" w:rsidRDefault="00E07F09" w:rsidP="005169F3">
      <w:pPr>
        <w:pStyle w:val="CommentText"/>
      </w:pPr>
      <w:r w:rsidRPr="00F92A7E">
        <w:t>ZTE (</w:t>
      </w:r>
      <w:proofErr w:type="spellStart"/>
      <w:r w:rsidRPr="00F92A7E">
        <w:t>LuTing</w:t>
      </w:r>
      <w:proofErr w:type="spellEnd"/>
      <w:r w:rsidRPr="00F92A7E">
        <w:t>):</w:t>
      </w:r>
      <w:r w:rsidRPr="00D71711">
        <w:t xml:space="preserve"> </w:t>
      </w:r>
      <w:r>
        <w:t xml:space="preserve">We agree with HW and also suggest to follow the simple definition in NB-IoT. If not to do that, for </w:t>
      </w:r>
      <w:proofErr w:type="spellStart"/>
      <w:r>
        <w:t>eMTC</w:t>
      </w:r>
      <w:proofErr w:type="spellEnd"/>
      <w:r>
        <w:t>,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E07F09" w:rsidRDefault="00E07F09" w:rsidP="005169F3">
      <w:pPr>
        <w:pStyle w:val="CommentText"/>
      </w:pPr>
      <w:r>
        <w:t>Rap: Seems purely ASN.1 issue, so class changed to 2. Best to be resolved after general discussion, see S007</w:t>
      </w:r>
    </w:p>
    <w:p w14:paraId="51FAF4FD" w14:textId="77777777" w:rsidR="00E07F09" w:rsidRPr="004F6F19" w:rsidRDefault="00E07F09" w:rsidP="005169F3">
      <w:pPr>
        <w:pStyle w:val="CommentText"/>
      </w:pPr>
      <w:r>
        <w:t xml:space="preserve">Qualcomm v17: </w:t>
      </w:r>
      <w:r w:rsidRPr="004F6F19">
        <w:t xml:space="preserve">pur-TimeAlignmentTimer-r16 </w:t>
      </w:r>
      <w:r>
        <w:t>… Need OR without setup/release should be ok.</w:t>
      </w:r>
    </w:p>
  </w:comment>
  <w:comment w:id="33" w:author="Huawei" w:date="2020-04-21T11:39:00Z" w:initials="H">
    <w:p w14:paraId="6D45A85A" w14:textId="77777777" w:rsidR="00E07F09" w:rsidRDefault="00E07F09"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E07F09" w:rsidRDefault="00E07F09" w:rsidP="00285434">
      <w:pPr>
        <w:pStyle w:val="CommentText"/>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E07F09" w:rsidRDefault="00E07F09" w:rsidP="00285434">
      <w:pPr>
        <w:pStyle w:val="CommentText"/>
      </w:pPr>
      <w:r>
        <w:rPr>
          <w:b/>
        </w:rPr>
        <w:t>[Proposed Change]</w:t>
      </w:r>
      <w:r>
        <w:t>: v08: change to simple ENUMERATED {on}</w:t>
      </w:r>
    </w:p>
    <w:p w14:paraId="33A09FAA" w14:textId="77777777" w:rsidR="00E07F09" w:rsidRPr="00BB2254" w:rsidRDefault="00E07F09"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E07F09" w:rsidRDefault="00E07F09" w:rsidP="00285434">
      <w:pPr>
        <w:pStyle w:val="CommentText"/>
      </w:pPr>
      <w:r>
        <w:t xml:space="preserve"> </w:t>
      </w:r>
    </w:p>
    <w:p w14:paraId="691DEF07" w14:textId="77777777" w:rsidR="00E07F09" w:rsidRPr="00A33E5A" w:rsidRDefault="00E07F09" w:rsidP="00285434">
      <w:pPr>
        <w:pStyle w:val="CommentText"/>
      </w:pPr>
    </w:p>
  </w:comment>
  <w:comment w:id="49" w:author="Huawei" w:date="2020-04-21T11:52:00Z" w:initials="H">
    <w:p w14:paraId="6ADDF4C9" w14:textId="77777777" w:rsidR="00E07F09" w:rsidRDefault="00E07F09"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E07F09" w:rsidRDefault="00E07F09"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E07F09" w:rsidRDefault="00E07F09" w:rsidP="004F0040">
      <w:pPr>
        <w:pStyle w:val="CommentText"/>
      </w:pPr>
      <w:r>
        <w:rPr>
          <w:b/>
        </w:rPr>
        <w:t>[Proposed Change]</w:t>
      </w:r>
      <w:r>
        <w:t>: v08: as proposed in the description</w:t>
      </w:r>
    </w:p>
    <w:p w14:paraId="286DC5A9" w14:textId="77777777" w:rsidR="00E07F09" w:rsidRDefault="00E07F09" w:rsidP="004F0040">
      <w:pPr>
        <w:pStyle w:val="CommentText"/>
      </w:pPr>
      <w:r>
        <w:rPr>
          <w:b/>
        </w:rPr>
        <w:t>[Comments]</w:t>
      </w:r>
      <w:r>
        <w:t>: Rap: Alternative is to use BOOLEAN (perhaps best use 1 style for R16 extension like this)</w:t>
      </w:r>
    </w:p>
    <w:p w14:paraId="1644AE5A" w14:textId="77777777" w:rsidR="00E07F09" w:rsidRDefault="00E07F09" w:rsidP="004F0040">
      <w:pPr>
        <w:pStyle w:val="CommentText"/>
      </w:pPr>
      <w:r>
        <w:t>Qualcomm v17: This change alone would be incorrect. See comment in H162</w:t>
      </w:r>
    </w:p>
    <w:p w14:paraId="63E170E2" w14:textId="77777777" w:rsidR="00E07F09" w:rsidRPr="00C91149" w:rsidRDefault="00E07F09" w:rsidP="004F0040">
      <w:pPr>
        <w:pStyle w:val="CommentText"/>
      </w:pPr>
    </w:p>
  </w:comment>
  <w:comment w:id="58" w:author="Huawei" w:date="2020-04-21T23:23:00Z" w:initials="H">
    <w:p w14:paraId="4BC3C4BA" w14:textId="77777777" w:rsidR="00E07F09" w:rsidRDefault="00E07F09"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E07F09" w:rsidRDefault="00E07F09"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E07F09" w:rsidRDefault="00E07F09" w:rsidP="00193016">
      <w:pPr>
        <w:pStyle w:val="CommentText"/>
      </w:pPr>
      <w:r>
        <w:rPr>
          <w:b/>
        </w:rPr>
        <w:t>[Proposed Change]</w:t>
      </w:r>
      <w:r>
        <w:t>: v08: as proposed in the description</w:t>
      </w:r>
    </w:p>
    <w:p w14:paraId="39356C7E" w14:textId="77777777" w:rsidR="00E07F09" w:rsidRDefault="00E07F09" w:rsidP="00193016">
      <w:pPr>
        <w:pStyle w:val="CommentText"/>
      </w:pPr>
      <w:r>
        <w:rPr>
          <w:b/>
        </w:rPr>
        <w:t>[Comments]</w:t>
      </w:r>
      <w:r>
        <w:t>: Rap: Alternative is to use BOOLEAN (perhaps best use 1 style for R16 extension like this)</w:t>
      </w:r>
    </w:p>
    <w:p w14:paraId="518FEAB9" w14:textId="77777777" w:rsidR="00E07F09" w:rsidRDefault="00E07F09" w:rsidP="00193016">
      <w:pPr>
        <w:pStyle w:val="CommentText"/>
      </w:pPr>
      <w:r>
        <w:t>Qualcomm v17: This change alone would be incorrect. See comment in H162</w:t>
      </w:r>
    </w:p>
    <w:p w14:paraId="192CA9F4" w14:textId="77777777" w:rsidR="00E07F09" w:rsidRPr="00C91149" w:rsidRDefault="00E07F09" w:rsidP="00193016">
      <w:pPr>
        <w:pStyle w:val="CommentText"/>
      </w:pPr>
    </w:p>
  </w:comment>
  <w:comment w:id="59" w:author="Huawei" w:date="2020-04-22T06:59:00Z" w:initials="H">
    <w:p w14:paraId="0B0434F6" w14:textId="77777777" w:rsidR="00E07F09" w:rsidRDefault="00E07F09"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E07F09" w:rsidRDefault="00E07F09" w:rsidP="003F69C7">
      <w:pPr>
        <w:pStyle w:val="CommentText"/>
      </w:pPr>
      <w:r>
        <w:rPr>
          <w:b/>
        </w:rPr>
        <w:t>[Description]</w:t>
      </w:r>
      <w:r>
        <w:t>: S</w:t>
      </w:r>
      <w:r w:rsidRPr="00693C99">
        <w:t>hould describe the conditional presence using conditional presence</w:t>
      </w:r>
    </w:p>
    <w:p w14:paraId="622B8C10" w14:textId="77777777" w:rsidR="00E07F09" w:rsidRDefault="00E07F09" w:rsidP="003F69C7">
      <w:pPr>
        <w:pStyle w:val="CommentText"/>
      </w:pPr>
      <w:r>
        <w:rPr>
          <w:b/>
        </w:rPr>
        <w:t>[Proposed Change]</w:t>
      </w:r>
      <w:r>
        <w:t>: v08: remove the second sentence and introduce a condition.</w:t>
      </w:r>
    </w:p>
    <w:p w14:paraId="3BA93CB2" w14:textId="77777777" w:rsidR="00E07F09" w:rsidRDefault="00E07F09" w:rsidP="003F69C7">
      <w:pPr>
        <w:pStyle w:val="CommentText"/>
      </w:pPr>
      <w:r>
        <w:rPr>
          <w:b/>
        </w:rPr>
        <w:t>[Comments]</w:t>
      </w:r>
      <w:r>
        <w:t>: Nokia (Tero): We don’t normally introduce conditions for UL fields – what would the condition mean for the network? and what is wrong with the current text?</w:t>
      </w:r>
    </w:p>
    <w:p w14:paraId="668A4E4E" w14:textId="77777777" w:rsidR="00E07F09" w:rsidRDefault="00E07F09" w:rsidP="003F69C7">
      <w:pPr>
        <w:pStyle w:val="CommentText"/>
      </w:pPr>
      <w:r>
        <w:t>Qualcomm v17: Agree with Nokia. This is UL message, so change is not needed.</w:t>
      </w:r>
    </w:p>
    <w:p w14:paraId="62EAF7C7" w14:textId="77777777" w:rsidR="00E07F09" w:rsidRDefault="00E07F09"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E07F09" w:rsidRDefault="00E07F09" w:rsidP="003F69C7">
      <w:pPr>
        <w:pStyle w:val="CommentText"/>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E07F09" w:rsidRPr="00693C99" w:rsidRDefault="00E07F09" w:rsidP="003F69C7">
      <w:pPr>
        <w:pStyle w:val="CommentText"/>
      </w:pPr>
      <w:r>
        <w:t>Rap2: Proposed conclusion updated</w:t>
      </w:r>
    </w:p>
  </w:comment>
  <w:comment w:id="68" w:author="Nokia (Tero)" w:date="2020-04-22T07:11:00Z" w:initials="TH">
    <w:p w14:paraId="1F3FE9E8" w14:textId="77777777" w:rsidR="00E07F09" w:rsidRDefault="00E07F09" w:rsidP="00E76A95">
      <w:pPr>
        <w:pStyle w:val="CommentText"/>
      </w:pPr>
      <w:r>
        <w:rPr>
          <w:rStyle w:val="CommentReference"/>
        </w:rPr>
        <w:annotationRef/>
      </w:r>
      <w:r>
        <w:rPr>
          <w:b/>
        </w:rPr>
        <w:t>[RIL]</w:t>
      </w:r>
      <w:r>
        <w:t xml:space="preserve">: N011 </w:t>
      </w:r>
      <w:r>
        <w:rPr>
          <w:b/>
        </w:rPr>
        <w:t>[Delegate]</w:t>
      </w:r>
      <w:r>
        <w:t>: Nokia (</w:t>
      </w:r>
      <w:proofErr w:type="gramStart"/>
      <w:r>
        <w:t xml:space="preserve">Tero)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E07F09" w:rsidRDefault="00E07F09" w:rsidP="00E76A95">
      <w:pPr>
        <w:pStyle w:val="CommentText"/>
      </w:pPr>
      <w:r>
        <w:rPr>
          <w:b/>
        </w:rPr>
        <w:t>[Description]</w:t>
      </w:r>
      <w:r>
        <w:t>: The outer SEQUENCE is unnecessary since only one field is contained.</w:t>
      </w:r>
    </w:p>
    <w:p w14:paraId="1ADF9B21" w14:textId="77777777" w:rsidR="00E07F09" w:rsidRDefault="00E07F09" w:rsidP="00E76A95">
      <w:pPr>
        <w:pStyle w:val="CommentText"/>
      </w:pPr>
      <w:r>
        <w:rPr>
          <w:b/>
        </w:rPr>
        <w:t>[Proposed Change]</w:t>
      </w:r>
      <w:r>
        <w:t>: Remove the outer field and only retain the contained field.</w:t>
      </w:r>
    </w:p>
    <w:p w14:paraId="0F4EF25F" w14:textId="77777777" w:rsidR="00E07F09" w:rsidRDefault="00E07F09" w:rsidP="00E76A95">
      <w:pPr>
        <w:pStyle w:val="CommentText"/>
      </w:pPr>
      <w:r>
        <w:rPr>
          <w:b/>
        </w:rPr>
        <w:t>[Comments]</w:t>
      </w:r>
      <w:r>
        <w:t xml:space="preserve">: Qualcomm v17: This was done because the outer level has existing field description saying this is for </w:t>
      </w:r>
      <w:proofErr w:type="spellStart"/>
      <w:r>
        <w:t>eMTC</w:t>
      </w:r>
      <w:proofErr w:type="spellEnd"/>
      <w:r>
        <w:t>/NOTE 3. If outer level is removed, then the field description of inner level should clarify this.</w:t>
      </w:r>
    </w:p>
    <w:p w14:paraId="62B4CE86" w14:textId="77777777" w:rsidR="00E07F09" w:rsidRDefault="00E07F09" w:rsidP="00E76A95">
      <w:pPr>
        <w:pStyle w:val="CommentText"/>
      </w:pPr>
      <w:r>
        <w:t>Rap: Seems useful to clarify the context by outer field, as indicated by QC</w:t>
      </w:r>
    </w:p>
    <w:p w14:paraId="4D63C45E" w14:textId="77777777" w:rsidR="00E07F09" w:rsidRPr="006E4A71" w:rsidRDefault="00E07F09" w:rsidP="00E76A95">
      <w:pPr>
        <w:pStyle w:val="CommentText"/>
      </w:pPr>
    </w:p>
  </w:comment>
  <w:comment w:id="70" w:author="Samsung (Himke)" w:date="2020-04-22T07:49:00Z" w:initials="SU">
    <w:p w14:paraId="058DB4E0"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w:t>
      </w:r>
      <w:proofErr w:type="gramStart"/>
      <w:r>
        <w:t xml:space="preserve">Himke)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E07F09" w:rsidRDefault="00E07F09" w:rsidP="00D97C49">
      <w:pPr>
        <w:pStyle w:val="CommentText"/>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E07F09" w:rsidRDefault="00E07F09" w:rsidP="00D97C49">
      <w:pPr>
        <w:pStyle w:val="CommentText"/>
      </w:pPr>
      <w:r>
        <w:rPr>
          <w:b/>
        </w:rPr>
        <w:t>[Proposed Change]</w:t>
      </w:r>
      <w:r>
        <w:t xml:space="preserve">: </w:t>
      </w:r>
    </w:p>
    <w:p w14:paraId="20E2F3C3" w14:textId="77777777" w:rsidR="00E07F09" w:rsidRDefault="00E07F09" w:rsidP="00D97C49">
      <w:pPr>
        <w:pStyle w:val="CommentText"/>
      </w:pPr>
      <w:r>
        <w:rPr>
          <w:b/>
        </w:rPr>
        <w:t>[Comments]</w:t>
      </w:r>
      <w:r>
        <w:t xml:space="preserve">: </w:t>
      </w:r>
    </w:p>
    <w:p w14:paraId="3DAE4AEB" w14:textId="77777777" w:rsidR="00E07F09" w:rsidRDefault="00E07F09" w:rsidP="00D97C49">
      <w:pPr>
        <w:pStyle w:val="CommentText"/>
      </w:pPr>
      <w:r>
        <w:t>Huawei v20 comments (Xiao):</w:t>
      </w:r>
    </w:p>
    <w:p w14:paraId="627CF35C" w14:textId="77777777" w:rsidR="00E07F09" w:rsidRDefault="00E07F0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E07F09" w:rsidRDefault="00E07F09" w:rsidP="00D97C49">
      <w:pPr>
        <w:pStyle w:val="CommentText"/>
      </w:pPr>
    </w:p>
    <w:p w14:paraId="4955340E" w14:textId="77777777" w:rsidR="00E07F09" w:rsidRDefault="00E07F09" w:rsidP="00D97C49">
      <w:pPr>
        <w:pStyle w:val="CommentText"/>
      </w:pPr>
      <w:r>
        <w:t>Agreements from RAN2 #108</w:t>
      </w:r>
    </w:p>
    <w:p w14:paraId="64BACC22" w14:textId="77777777" w:rsidR="00E07F09" w:rsidRDefault="00E07F09" w:rsidP="00D97C49">
      <w:pPr>
        <w:pStyle w:val="CommentText"/>
      </w:pPr>
      <w:r>
        <w:t>R2-1916447   Offline discussion on open issues of V2X 38.331 running CR Huawei</w:t>
      </w:r>
    </w:p>
    <w:p w14:paraId="6D362664" w14:textId="77777777" w:rsidR="00E07F09" w:rsidRDefault="00E07F09" w:rsidP="00D97C49">
      <w:pPr>
        <w:pStyle w:val="CommentText"/>
      </w:pPr>
      <w:r>
        <w:t>Proposal 1: In TS 38.331, for LTE UE Assistance Information:</w:t>
      </w:r>
    </w:p>
    <w:p w14:paraId="516BB5B3" w14:textId="77777777" w:rsidR="00E07F09" w:rsidRDefault="00E07F09" w:rsidP="00D97C49">
      <w:pPr>
        <w:pStyle w:val="CommentText"/>
      </w:pPr>
      <w:r>
        <w:t>Option 1: Define new RRC message including a container to transmit the LTE UAI</w:t>
      </w:r>
    </w:p>
    <w:p w14:paraId="2C26791B" w14:textId="77777777" w:rsidR="00E07F09" w:rsidRDefault="00E07F09" w:rsidP="00D97C49">
      <w:pPr>
        <w:pStyle w:val="CommentText"/>
      </w:pPr>
      <w:r>
        <w:t xml:space="preserve">Option 2: Define new IE as a container to transmit the LTE UAI in the existing </w:t>
      </w:r>
      <w:proofErr w:type="spellStart"/>
      <w:r>
        <w:t>UEAssistanceInformation</w:t>
      </w:r>
      <w:proofErr w:type="spellEnd"/>
      <w:r>
        <w:t>.</w:t>
      </w:r>
    </w:p>
    <w:p w14:paraId="5B00DBEC" w14:textId="77777777" w:rsidR="00E07F09" w:rsidRDefault="00E07F09" w:rsidP="00D97C49">
      <w:pPr>
        <w:pStyle w:val="CommentText"/>
      </w:pPr>
      <w:r>
        <w:t>=&gt;</w:t>
      </w:r>
      <w:proofErr w:type="gramStart"/>
      <w:r>
        <w:t>  Option</w:t>
      </w:r>
      <w:proofErr w:type="gramEnd"/>
      <w:r>
        <w:t>1 is agreed.</w:t>
      </w:r>
    </w:p>
    <w:p w14:paraId="4B01C1C7" w14:textId="77777777" w:rsidR="00E07F09" w:rsidRPr="002A1D30" w:rsidRDefault="00E07F09" w:rsidP="00D97C49">
      <w:pPr>
        <w:pStyle w:val="CommentText"/>
      </w:pPr>
    </w:p>
  </w:comment>
  <w:comment w:id="131" w:author="Samsung (Himke)" w:date="2020-04-22T07:53:00Z" w:initials="SU">
    <w:p w14:paraId="2078E397"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Samsung (</w:t>
      </w:r>
      <w:proofErr w:type="gramStart"/>
      <w:r>
        <w:t xml:space="preserve">Himke)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E07F09" w:rsidRDefault="00E07F09"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E07F09" w:rsidRDefault="00E07F09" w:rsidP="00D97C49">
      <w:pPr>
        <w:pStyle w:val="CommentText"/>
      </w:pPr>
      <w:r>
        <w:rPr>
          <w:b/>
        </w:rPr>
        <w:t>[Proposed Change]</w:t>
      </w:r>
      <w:r>
        <w:t xml:space="preserve">: </w:t>
      </w:r>
    </w:p>
    <w:p w14:paraId="650F3E0D" w14:textId="77777777" w:rsidR="00E07F09" w:rsidRDefault="00E07F09" w:rsidP="00D97C49">
      <w:pPr>
        <w:pStyle w:val="CommentText"/>
      </w:pPr>
      <w:r>
        <w:rPr>
          <w:b/>
        </w:rPr>
        <w:t>[Comments]</w:t>
      </w:r>
      <w:proofErr w:type="gramStart"/>
      <w:r>
        <w:t xml:space="preserve">: </w:t>
      </w:r>
      <w:r>
        <w:rPr>
          <w:b/>
        </w:rPr>
        <w:t>]</w:t>
      </w:r>
      <w:proofErr w:type="gramEnd"/>
      <w:r>
        <w:t xml:space="preserve">: Nokia (Tero):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E07F09" w:rsidRDefault="00E07F09" w:rsidP="00D97C49">
      <w:pPr>
        <w:pStyle w:val="CommentText"/>
      </w:pPr>
      <w:r>
        <w:t>Huawei v20 comments (Xiao):</w:t>
      </w:r>
    </w:p>
    <w:p w14:paraId="02C0D3DA" w14:textId="77777777" w:rsidR="00E07F09" w:rsidRDefault="00E07F0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E07F09" w:rsidRDefault="00E07F09" w:rsidP="00D97C49">
      <w:pPr>
        <w:pStyle w:val="CommentText"/>
      </w:pPr>
    </w:p>
    <w:p w14:paraId="28F906B4" w14:textId="77777777" w:rsidR="00E07F09" w:rsidRDefault="00E07F09" w:rsidP="00D97C49">
      <w:pPr>
        <w:pStyle w:val="CommentText"/>
      </w:pPr>
    </w:p>
    <w:p w14:paraId="7482EFD8" w14:textId="77777777" w:rsidR="00E07F09" w:rsidRDefault="00E07F09" w:rsidP="00D97C49">
      <w:pPr>
        <w:pStyle w:val="CommentText"/>
      </w:pPr>
      <w:r>
        <w:t>Agreements from RAN2 #108</w:t>
      </w:r>
    </w:p>
    <w:p w14:paraId="5E38241C" w14:textId="77777777" w:rsidR="00E07F09" w:rsidRDefault="00E07F09" w:rsidP="00D97C49">
      <w:pPr>
        <w:pStyle w:val="CommentText"/>
      </w:pPr>
      <w:r>
        <w:t>R2-1916447   Offline discussion on open issues of V2X 38.331 running CR Huawei</w:t>
      </w:r>
    </w:p>
    <w:p w14:paraId="2ACE1C91" w14:textId="77777777" w:rsidR="00E07F09" w:rsidRDefault="00E07F09" w:rsidP="00D97C49">
      <w:pPr>
        <w:pStyle w:val="CommentText"/>
      </w:pPr>
      <w:r>
        <w:t>Proposal 1: In TS 38.331, for LTE UE Assistance Information:</w:t>
      </w:r>
    </w:p>
    <w:p w14:paraId="402AAAB6" w14:textId="77777777" w:rsidR="00E07F09" w:rsidRDefault="00E07F09" w:rsidP="00D97C49">
      <w:pPr>
        <w:pStyle w:val="CommentText"/>
      </w:pPr>
      <w:r>
        <w:t>Option 1: Define new RRC message including a container to transmit the LTE UAI</w:t>
      </w:r>
    </w:p>
    <w:p w14:paraId="3FE3DF42" w14:textId="77777777" w:rsidR="00E07F09" w:rsidRDefault="00E07F09" w:rsidP="00D97C49">
      <w:pPr>
        <w:pStyle w:val="CommentText"/>
      </w:pPr>
      <w:r>
        <w:t xml:space="preserve">Option 2: Define new IE as a container to transmit the LTE UAI in the existing </w:t>
      </w:r>
      <w:proofErr w:type="spellStart"/>
      <w:r>
        <w:t>UEAssistanceInformation</w:t>
      </w:r>
      <w:proofErr w:type="spellEnd"/>
      <w:r>
        <w:t>.</w:t>
      </w:r>
    </w:p>
    <w:p w14:paraId="23F8CA55" w14:textId="77777777" w:rsidR="00E07F09" w:rsidRDefault="00E07F09" w:rsidP="00D97C49">
      <w:pPr>
        <w:pStyle w:val="CommentText"/>
      </w:pPr>
      <w:r>
        <w:t>=&gt;</w:t>
      </w:r>
      <w:proofErr w:type="gramStart"/>
      <w:r>
        <w:t>  Option</w:t>
      </w:r>
      <w:proofErr w:type="gramEnd"/>
      <w:r>
        <w:t>1 is agreed.</w:t>
      </w:r>
    </w:p>
    <w:p w14:paraId="1A76F32D" w14:textId="77777777" w:rsidR="00E07F09" w:rsidRPr="00F4716B" w:rsidRDefault="00E07F09" w:rsidP="00D97C49">
      <w:pPr>
        <w:pStyle w:val="CommentText"/>
      </w:pPr>
    </w:p>
  </w:comment>
  <w:comment w:id="132" w:author="Samsung(Hyunjeong)" w:date="2020-04-22T07:53:00Z" w:initials="Samsung">
    <w:p w14:paraId="2BEAD546" w14:textId="77777777" w:rsidR="00E07F09" w:rsidRDefault="00E07F09"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E07F09" w:rsidRDefault="00E07F09" w:rsidP="00D97C49">
      <w:pPr>
        <w:pStyle w:val="CommentText"/>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E07F09" w:rsidRDefault="00E07F09" w:rsidP="00D97C49">
      <w:pPr>
        <w:pStyle w:val="CommentText"/>
      </w:pPr>
      <w:r>
        <w:rPr>
          <w:b/>
        </w:rPr>
        <w:t>[Proposed Change]</w:t>
      </w:r>
      <w:r>
        <w:t xml:space="preserve">: </w:t>
      </w:r>
    </w:p>
    <w:p w14:paraId="3914160B" w14:textId="77777777" w:rsidR="00E07F09" w:rsidRDefault="00E07F09" w:rsidP="00D97C49">
      <w:pPr>
        <w:pStyle w:val="CommentText"/>
      </w:pPr>
      <w:r>
        <w:t>UEAssistanceInformationNR-r16-</w:t>
      </w:r>
      <w:proofErr w:type="gramStart"/>
      <w:r>
        <w:t>IEs ::=</w:t>
      </w:r>
      <w:proofErr w:type="gramEnd"/>
      <w:r>
        <w:t xml:space="preserve"> SEQUENCE {</w:t>
      </w:r>
    </w:p>
    <w:p w14:paraId="529E76B7" w14:textId="77777777" w:rsidR="00E07F09" w:rsidRDefault="00E07F09" w:rsidP="00D97C49">
      <w:pPr>
        <w:pStyle w:val="CommentText"/>
      </w:pPr>
      <w:r>
        <w:t xml:space="preserve"> configuredGrantAssistanceInfo-r</w:t>
      </w:r>
      <w:proofErr w:type="gramStart"/>
      <w:r>
        <w:t>16  OCTET</w:t>
      </w:r>
      <w:proofErr w:type="gramEnd"/>
      <w:r>
        <w:t xml:space="preserve"> STRING     OPTIONAL,</w:t>
      </w:r>
    </w:p>
    <w:p w14:paraId="243D38B4" w14:textId="77777777" w:rsidR="00E07F09" w:rsidRPr="00A74A96" w:rsidRDefault="00E07F09" w:rsidP="00D97C49">
      <w:pPr>
        <w:pStyle w:val="CommentText"/>
        <w:rPr>
          <w:u w:val="single"/>
        </w:rPr>
      </w:pPr>
      <w:r>
        <w:t xml:space="preserve"> </w:t>
      </w:r>
      <w:proofErr w:type="spellStart"/>
      <w:r w:rsidRPr="00A74A96">
        <w:rPr>
          <w:u w:val="single"/>
        </w:rPr>
        <w:t>lateNonCriticalExtension</w:t>
      </w:r>
      <w:proofErr w:type="spellEnd"/>
      <w:r w:rsidRPr="00A74A96">
        <w:rPr>
          <w:u w:val="single"/>
        </w:rPr>
        <w:t xml:space="preserve">            OCTET STRING                        OPTIONAL,</w:t>
      </w:r>
    </w:p>
    <w:p w14:paraId="5BB50C48" w14:textId="77777777" w:rsidR="00E07F09" w:rsidRDefault="00E07F09" w:rsidP="00D97C49">
      <w:pPr>
        <w:pStyle w:val="CommentText"/>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BA51D84" w14:textId="77777777" w:rsidR="00E07F09" w:rsidRDefault="00E07F09" w:rsidP="00D97C49">
      <w:pPr>
        <w:pStyle w:val="CommentText"/>
      </w:pPr>
      <w:r>
        <w:t>}</w:t>
      </w:r>
    </w:p>
    <w:p w14:paraId="186A385B" w14:textId="77777777" w:rsidR="00E07F09" w:rsidRDefault="00E07F09" w:rsidP="00D97C49">
      <w:pPr>
        <w:pStyle w:val="CommentText"/>
      </w:pPr>
      <w:r>
        <w:rPr>
          <w:b/>
        </w:rPr>
        <w:t>[Comments]</w:t>
      </w:r>
      <w:r>
        <w:t xml:space="preserve">: </w:t>
      </w:r>
    </w:p>
    <w:p w14:paraId="3E00C803" w14:textId="77777777" w:rsidR="00E07F09" w:rsidRPr="00A74A96" w:rsidRDefault="00E07F09" w:rsidP="00D97C49">
      <w:pPr>
        <w:pStyle w:val="CommentText"/>
      </w:pPr>
    </w:p>
  </w:comment>
  <w:comment w:id="160" w:author="Samsung (Himke)" w:date="2020-04-22T07:55:00Z" w:initials="SU">
    <w:p w14:paraId="0FAB68EA" w14:textId="77777777" w:rsidR="00E07F09" w:rsidRDefault="00E07F0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Samsung (</w:t>
      </w:r>
      <w:proofErr w:type="gramStart"/>
      <w:r>
        <w:t xml:space="preserve">Himke)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E07F09" w:rsidRDefault="00E07F09" w:rsidP="00D97C49">
      <w:pPr>
        <w:pStyle w:val="CommentText"/>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E07F09" w:rsidRDefault="00E07F09" w:rsidP="00D97C49">
      <w:pPr>
        <w:pStyle w:val="CommentText"/>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E07F09" w:rsidRDefault="00E07F09" w:rsidP="00D97C49">
      <w:pPr>
        <w:pStyle w:val="CommentText"/>
      </w:pPr>
      <w:r>
        <w:rPr>
          <w:b/>
        </w:rPr>
        <w:t>[Proposed Change]</w:t>
      </w:r>
      <w:r>
        <w:t xml:space="preserve">: </w:t>
      </w:r>
    </w:p>
    <w:p w14:paraId="7A1BDE18" w14:textId="77777777" w:rsidR="00E07F09" w:rsidRDefault="00E07F09" w:rsidP="00D97C49">
      <w:pPr>
        <w:pStyle w:val="CommentText"/>
      </w:pPr>
      <w:r>
        <w:rPr>
          <w:b/>
        </w:rPr>
        <w:t>[Comments]</w:t>
      </w:r>
      <w:r>
        <w:t xml:space="preserve">: </w:t>
      </w:r>
    </w:p>
    <w:p w14:paraId="1A242D77" w14:textId="77777777" w:rsidR="00E07F09" w:rsidRPr="002A1D30" w:rsidRDefault="00E07F09" w:rsidP="00D97C49">
      <w:pPr>
        <w:pStyle w:val="CommentText"/>
      </w:pPr>
    </w:p>
  </w:comment>
  <w:comment w:id="162" w:author="Samsung(Hyunjeong)" w:date="2020-04-22T08:16:00Z" w:initials="Samsung">
    <w:p w14:paraId="5DFD50F3" w14:textId="77777777" w:rsidR="00E07F09" w:rsidRDefault="00E07F09"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E07F09" w:rsidRDefault="00E07F09" w:rsidP="00DA193B">
      <w:pPr>
        <w:pStyle w:val="CommentText"/>
      </w:pPr>
      <w:r>
        <w:rPr>
          <w:b/>
        </w:rPr>
        <w:t>[Description]</w:t>
      </w:r>
      <w:r>
        <w:t>: Threshold itself can be encoded by EUTRA as the event is encoded by EUTRA.</w:t>
      </w:r>
    </w:p>
    <w:p w14:paraId="4FD42899" w14:textId="77777777" w:rsidR="00E07F09" w:rsidRDefault="00E07F09"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E07F09" w:rsidRPr="000E4E7F" w:rsidRDefault="00E07F09"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E07F09" w:rsidRPr="000E4E7F" w:rsidRDefault="00E07F09"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7F9AB38F" w14:textId="77777777" w:rsidR="00E07F09" w:rsidRPr="000E4E7F" w:rsidRDefault="00E07F09"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E07F09" w:rsidRPr="000E4E7F" w:rsidRDefault="00E07F09"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0DCD8048" w14:textId="77777777" w:rsidR="00E07F09" w:rsidRPr="000E4E7F" w:rsidRDefault="00E07F09" w:rsidP="00DA193B">
      <w:pPr>
        <w:pStyle w:val="PL"/>
        <w:shd w:val="clear" w:color="auto" w:fill="E6E6E6"/>
      </w:pPr>
      <w:r w:rsidRPr="000E4E7F">
        <w:tab/>
      </w:r>
      <w:r w:rsidRPr="000E4E7F">
        <w:tab/>
      </w:r>
      <w:r w:rsidRPr="000E4E7F">
        <w:tab/>
        <w:t>},</w:t>
      </w:r>
    </w:p>
    <w:p w14:paraId="1FBF07E6" w14:textId="77777777" w:rsidR="00E07F09" w:rsidRDefault="00E07F09" w:rsidP="00DA193B">
      <w:pPr>
        <w:tabs>
          <w:tab w:val="left" w:pos="1329"/>
        </w:tabs>
        <w:spacing w:line="276" w:lineRule="auto"/>
        <w:rPr>
          <w:rFonts w:eastAsia="Malgun Gothic"/>
          <w:lang w:eastAsia="ko-KR"/>
        </w:rPr>
      </w:pPr>
    </w:p>
    <w:p w14:paraId="7E9ECFCD"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E07F09" w:rsidRPr="000E4E7F" w:rsidRDefault="00E07F09"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E07F09" w:rsidRPr="000E4E7F" w:rsidRDefault="00E07F09" w:rsidP="00DA193B">
      <w:pPr>
        <w:pStyle w:val="PL"/>
        <w:shd w:val="clear" w:color="auto" w:fill="E6E6E6"/>
      </w:pPr>
    </w:p>
    <w:p w14:paraId="24A0CF83" w14:textId="77777777" w:rsidR="00E07F09" w:rsidRPr="000E4E7F" w:rsidRDefault="00E07F09" w:rsidP="00DA193B">
      <w:pPr>
        <w:pStyle w:val="PL"/>
        <w:shd w:val="clear" w:color="auto" w:fill="E6E6E6"/>
      </w:pPr>
      <w:r w:rsidRPr="000E4E7F">
        <w:t>MeasRSSI-ReportConfig-r13 ::=</w:t>
      </w:r>
      <w:r w:rsidRPr="000E4E7F">
        <w:tab/>
        <w:t>SEQUENCE {</w:t>
      </w:r>
    </w:p>
    <w:p w14:paraId="48458A2A" w14:textId="77777777" w:rsidR="00E07F09" w:rsidRPr="000E4E7F" w:rsidRDefault="00E07F09"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E07F09" w:rsidRDefault="00E07F09" w:rsidP="00DA193B">
      <w:pPr>
        <w:pStyle w:val="PL"/>
        <w:shd w:val="clear" w:color="auto" w:fill="E6E6E6"/>
        <w:rPr>
          <w:rFonts w:eastAsia="Malgun Gothic"/>
          <w:lang w:eastAsia="ko-KR"/>
        </w:rPr>
      </w:pPr>
      <w:r w:rsidRPr="000E4E7F">
        <w:t>}</w:t>
      </w:r>
    </w:p>
    <w:p w14:paraId="53438429" w14:textId="77777777" w:rsidR="00E07F09" w:rsidRPr="0084002E" w:rsidRDefault="00E07F09"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E07F09" w:rsidRDefault="00E07F09" w:rsidP="00DA193B">
      <w:pPr>
        <w:spacing w:line="276" w:lineRule="auto"/>
        <w:rPr>
          <w:b/>
          <w:i/>
          <w:noProof/>
          <w:lang w:eastAsia="en-GB"/>
        </w:rPr>
      </w:pPr>
    </w:p>
    <w:p w14:paraId="770EC9E8" w14:textId="77777777" w:rsidR="00E07F09" w:rsidRPr="00DE6682" w:rsidRDefault="00E07F09"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E07F09" w:rsidRDefault="00E07F09" w:rsidP="00DA193B">
      <w:pPr>
        <w:spacing w:line="276" w:lineRule="auto"/>
        <w:rPr>
          <w:rFonts w:eastAsia="Malgun Gothic"/>
          <w:lang w:eastAsia="ko-KR"/>
        </w:rPr>
      </w:pPr>
    </w:p>
    <w:p w14:paraId="6C45263A" w14:textId="77777777" w:rsidR="00E07F09" w:rsidRPr="000E4E7F" w:rsidRDefault="00E07F09" w:rsidP="00DA193B">
      <w:pPr>
        <w:pStyle w:val="TAL"/>
        <w:rPr>
          <w:b/>
          <w:bCs/>
          <w:i/>
          <w:iCs/>
          <w:noProof/>
          <w:lang w:eastAsia="en-GB"/>
        </w:rPr>
      </w:pPr>
      <w:r w:rsidRPr="00823F2C">
        <w:rPr>
          <w:b/>
          <w:bCs/>
          <w:i/>
          <w:iCs/>
          <w:noProof/>
          <w:lang w:eastAsia="en-GB"/>
        </w:rPr>
        <w:t>s1-Threshold, s2-Threshold</w:t>
      </w:r>
    </w:p>
    <w:p w14:paraId="33D87FA6" w14:textId="77777777" w:rsidR="00E07F09" w:rsidRPr="0084002E" w:rsidRDefault="00E07F09"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E07F09" w:rsidRDefault="00E07F09" w:rsidP="00DA193B">
      <w:pPr>
        <w:tabs>
          <w:tab w:val="left" w:pos="1329"/>
        </w:tabs>
        <w:spacing w:line="276" w:lineRule="auto"/>
        <w:rPr>
          <w:rFonts w:eastAsia="Malgun Gothic"/>
          <w:lang w:eastAsia="ko-KR"/>
        </w:rPr>
      </w:pPr>
    </w:p>
    <w:p w14:paraId="5B613A49" w14:textId="77777777" w:rsidR="00E07F09" w:rsidRPr="0084002E" w:rsidRDefault="00E07F09" w:rsidP="00DA193B">
      <w:pPr>
        <w:pStyle w:val="TAL"/>
        <w:rPr>
          <w:b/>
          <w:i/>
          <w:noProof/>
          <w:color w:val="0000CC"/>
          <w:u w:val="single"/>
          <w:lang w:eastAsia="en-GB"/>
        </w:rPr>
      </w:pPr>
      <w:r w:rsidRPr="0084002E">
        <w:rPr>
          <w:b/>
          <w:i/>
          <w:color w:val="0000CC"/>
          <w:u w:val="single"/>
          <w:lang w:eastAsia="zh-CN"/>
        </w:rPr>
        <w:t>SL-CBR</w:t>
      </w:r>
    </w:p>
    <w:p w14:paraId="3C05F8FB" w14:textId="77777777" w:rsidR="00E07F09" w:rsidRPr="0084002E" w:rsidRDefault="00E07F09"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E07F09" w:rsidRDefault="00E07F09" w:rsidP="00DA193B">
      <w:pPr>
        <w:tabs>
          <w:tab w:val="left" w:pos="1329"/>
        </w:tabs>
        <w:spacing w:line="276" w:lineRule="auto"/>
        <w:rPr>
          <w:rFonts w:eastAsiaTheme="minorEastAsia"/>
        </w:rPr>
      </w:pPr>
    </w:p>
    <w:p w14:paraId="0BD47F58" w14:textId="77777777" w:rsidR="00E07F09" w:rsidRDefault="00E07F09"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E07F09" w:rsidRDefault="00E07F09" w:rsidP="00DA193B">
      <w:pPr>
        <w:pStyle w:val="CommentText"/>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E07F09" w:rsidRPr="00AD5730" w:rsidRDefault="00E07F09" w:rsidP="00DA193B">
      <w:pPr>
        <w:pStyle w:val="CommentText"/>
      </w:pPr>
    </w:p>
  </w:comment>
  <w:comment w:id="161" w:author="Nokia (Tero)" w:date="2020-04-22T08:16:00Z" w:initials="TH">
    <w:p w14:paraId="67BC5C82" w14:textId="77777777" w:rsidR="00E07F09" w:rsidRDefault="00E07F09" w:rsidP="00DA193B">
      <w:pPr>
        <w:pStyle w:val="CommentText"/>
      </w:pPr>
      <w:r>
        <w:rPr>
          <w:rStyle w:val="CommentReference"/>
        </w:rPr>
        <w:annotationRef/>
      </w:r>
      <w:r>
        <w:rPr>
          <w:b/>
        </w:rPr>
        <w:t>[RIL]</w:t>
      </w:r>
      <w:r>
        <w:t xml:space="preserve">: N019 </w:t>
      </w:r>
      <w:r>
        <w:rPr>
          <w:b/>
        </w:rPr>
        <w:t>[Delegate]</w:t>
      </w:r>
      <w:r>
        <w:t>: Nokia (</w:t>
      </w:r>
      <w:proofErr w:type="gramStart"/>
      <w:r>
        <w:t xml:space="preserve">Tero)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E07F09" w:rsidRDefault="00E07F09" w:rsidP="00DA193B">
      <w:pPr>
        <w:pStyle w:val="CommentText"/>
      </w:pPr>
      <w:r>
        <w:rPr>
          <w:b/>
        </w:rPr>
        <w:t>[Description]</w:t>
      </w:r>
      <w:r>
        <w:t>: These events are not described in the IE header like all the others</w:t>
      </w:r>
    </w:p>
    <w:p w14:paraId="6F161777" w14:textId="77777777" w:rsidR="00E07F09" w:rsidRDefault="00E07F09" w:rsidP="00DA193B">
      <w:pPr>
        <w:pStyle w:val="CommentText"/>
      </w:pPr>
      <w:r>
        <w:rPr>
          <w:b/>
        </w:rPr>
        <w:t>[Proposed Change]</w:t>
      </w:r>
      <w:r>
        <w:t>: Add descriptions of the events to the IE header.</w:t>
      </w:r>
    </w:p>
    <w:p w14:paraId="3D8F3142" w14:textId="77777777" w:rsidR="00E07F09" w:rsidRDefault="00E07F09" w:rsidP="00DA193B">
      <w:pPr>
        <w:pStyle w:val="CommentText"/>
      </w:pPr>
      <w:r>
        <w:rPr>
          <w:b/>
        </w:rPr>
        <w:t>[Comments]</w:t>
      </w:r>
      <w:r>
        <w:t>: Rap: May depend on S046</w:t>
      </w:r>
    </w:p>
    <w:p w14:paraId="39618293" w14:textId="77777777" w:rsidR="00E07F09" w:rsidRPr="00714F05" w:rsidRDefault="00E07F09" w:rsidP="00DA193B">
      <w:pPr>
        <w:pStyle w:val="CommentText"/>
      </w:pPr>
    </w:p>
  </w:comment>
  <w:comment w:id="163" w:author="Lenovo (Hyung-Nam)" w:date="2020-04-22T08:17:00Z" w:initials="B">
    <w:p w14:paraId="0C3860E4" w14:textId="77777777" w:rsidR="00E07F09" w:rsidRDefault="00E07F09" w:rsidP="00DA193B">
      <w:pPr>
        <w:pStyle w:val="CommentText"/>
      </w:pPr>
      <w:r>
        <w:rPr>
          <w:rStyle w:val="CommentReference"/>
        </w:rPr>
        <w:annotationRef/>
      </w:r>
      <w:r>
        <w:rPr>
          <w:b/>
        </w:rPr>
        <w:t>[RIL]</w:t>
      </w:r>
      <w:r>
        <w:t xml:space="preserve">: B002 </w:t>
      </w:r>
      <w:r>
        <w:rPr>
          <w:b/>
        </w:rPr>
        <w:t>[Delegate]</w:t>
      </w:r>
      <w:r>
        <w:t>: Lenovo (Hyung-</w:t>
      </w:r>
      <w:proofErr w:type="gramStart"/>
      <w:r>
        <w:t xml:space="preserve">Nam)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E07F09" w:rsidRDefault="00E07F09"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E07F09" w:rsidRDefault="00E07F09" w:rsidP="00DA193B">
      <w:pPr>
        <w:pStyle w:val="CommentText"/>
      </w:pPr>
      <w:r>
        <w:rPr>
          <w:b/>
        </w:rPr>
        <w:t>[Proposed Change]</w:t>
      </w:r>
      <w:r>
        <w:t>: Change field description of s1-Threshold, s2-Threshold as follows:</w:t>
      </w:r>
    </w:p>
    <w:p w14:paraId="37669E66" w14:textId="77777777" w:rsidR="00E07F09" w:rsidRDefault="00E07F09"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E07F09" w:rsidRPr="00D35DF2" w:rsidRDefault="00E07F09" w:rsidP="00DA193B">
      <w:pPr>
        <w:pStyle w:val="CommentText"/>
      </w:pPr>
      <w:r>
        <w:rPr>
          <w:b/>
        </w:rPr>
        <w:t>[Comments]</w:t>
      </w:r>
      <w:r>
        <w:t>: Qualcomm v17: editorial suggestion on the proposed change, “containers which contain” -</w:t>
      </w:r>
      <w:proofErr w:type="gramStart"/>
      <w:r>
        <w:t>&gt;  “</w:t>
      </w:r>
      <w:proofErr w:type="gramEnd"/>
      <w:r>
        <w:t>containers containing”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Ex w15:paraId="7D1ED8B2"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7D1ED8B2" w16cid:durableId="2251C951"/>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7BA6" w14:textId="77777777" w:rsidR="00724473" w:rsidRDefault="00724473">
      <w:r>
        <w:separator/>
      </w:r>
    </w:p>
  </w:endnote>
  <w:endnote w:type="continuationSeparator" w:id="0">
    <w:p w14:paraId="7A9B8EBB" w14:textId="77777777" w:rsidR="00724473" w:rsidRDefault="0072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AACB" w14:textId="77777777" w:rsidR="00724473" w:rsidRDefault="00724473">
      <w:r>
        <w:separator/>
      </w:r>
    </w:p>
  </w:footnote>
  <w:footnote w:type="continuationSeparator" w:id="0">
    <w:p w14:paraId="6EA47AE9" w14:textId="77777777" w:rsidR="00724473" w:rsidRDefault="0072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DCE6123"/>
    <w:multiLevelType w:val="hybridMultilevel"/>
    <w:tmpl w:val="8298A838"/>
    <w:lvl w:ilvl="0" w:tplc="27229E04">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2"/>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30"/>
  </w:num>
  <w:num w:numId="18">
    <w:abstractNumId w:val="3"/>
  </w:num>
  <w:num w:numId="19">
    <w:abstractNumId w:val="28"/>
  </w:num>
  <w:num w:numId="20">
    <w:abstractNumId w:val="16"/>
  </w:num>
  <w:num w:numId="21">
    <w:abstractNumId w:val="2"/>
  </w:num>
  <w:num w:numId="22">
    <w:abstractNumId w:val="13"/>
  </w:num>
  <w:num w:numId="23">
    <w:abstractNumId w:val="0"/>
  </w:num>
  <w:num w:numId="24">
    <w:abstractNumId w:val="5"/>
  </w:num>
  <w:num w:numId="25">
    <w:abstractNumId w:val="31"/>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9"/>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 w:numId="41">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Tero)">
    <w15:presenceInfo w15:providerId="None" w15:userId="Nokia (Tero)"/>
  </w15:person>
  <w15:person w15:author="Samsung (Himke)">
    <w15:presenceInfo w15:providerId="None" w15:userId="Samsung (Himke)"/>
  </w15:person>
  <w15:person w15:author="Ericsson">
    <w15:presenceInfo w15:providerId="None" w15:userId="Ericsson"/>
  </w15:person>
  <w15:person w15:author="Huawei (Xiaox)">
    <w15:presenceInfo w15:providerId="None" w15:userId="Huawei (Xiaox)"/>
  </w15:person>
  <w15:person w15:author="OPPO (Qianxi)">
    <w15:presenceInfo w15:providerId="None" w15:userId="OPPO (Qianxi)"/>
  </w15:person>
  <w15:person w15:author="MediaTek (Nathan)">
    <w15:presenceInfo w15:providerId="None" w15:userId="MediaTek (Nathan)"/>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4473"/>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50F7"/>
    <w:rsid w:val="00806909"/>
    <w:rsid w:val="00807D19"/>
    <w:rsid w:val="00812E3D"/>
    <w:rsid w:val="008162B9"/>
    <w:rsid w:val="008179B1"/>
    <w:rsid w:val="00820EDD"/>
    <w:rsid w:val="0082570C"/>
    <w:rsid w:val="008279FA"/>
    <w:rsid w:val="008305B2"/>
    <w:rsid w:val="008412B5"/>
    <w:rsid w:val="00842870"/>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37A85"/>
    <w:rsid w:val="00C5243F"/>
    <w:rsid w:val="00C5264F"/>
    <w:rsid w:val="00C5573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B0372A82-FA7F-4E69-AEE6-F157F94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protect2.fireeye.com/url?k=4cadd19f-117fc696-4cac5ad0-0cc47a31cdf8-76d06eb9b353b249&amp;q=1&amp;u=https%3A%2F%2Fwww.3gpp.org%2Fftp%2FTSG_RAN%2FWG2_RL2%2FTSGR2_109bis-e%2FDocs%2FR2-20038xx.zip"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5bbd46b-3869c362-65ba5f24-0cc47a31cdf8-181649ad7af34fda&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40087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QC (Umesh)</cp:lastModifiedBy>
  <cp:revision>19</cp:revision>
  <cp:lastPrinted>2019-03-14T10:21:00Z</cp:lastPrinted>
  <dcterms:created xsi:type="dcterms:W3CDTF">2020-04-26T14:59:00Z</dcterms:created>
  <dcterms:modified xsi:type="dcterms:W3CDTF">2020-04-28T04:14:00Z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