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General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 xml:space="preserve">Discussion summary document in </w:t>
      </w:r>
      <w:hyperlink r:id="rId12"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Combined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t>Flagging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color w:val="000000"/>
        </w:rPr>
        <w:t xml:space="preserve">Initial deadline (for rapporteur's summary in </w:t>
      </w:r>
      <w:hyperlink r:id="rId13"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r>
        <w:rPr>
          <w:rFonts w:ascii="Times New Roman" w:hAnsi="Times New Roman"/>
          <w:sz w:val="14"/>
          <w:szCs w:val="14"/>
        </w:rPr>
        <w:t xml:space="preserve">  </w:t>
      </w:r>
      <w:r>
        <w:rPr>
          <w:u w:val="single"/>
        </w:rPr>
        <w:t xml:space="preserve">Proposed agreements in </w:t>
      </w:r>
      <w:hyperlink r:id="rId14"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PropAgree, PropReject, PropNoAct, PropTDoc</w:t>
      </w:r>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Note that for PropTDoc, I will assume assigned company will distribute TDoc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Discussion of the way forward for issues with status DiscMail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Flagging procedure (as announced by Hakan)</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(Håkan/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Class 2 issue with status DiscMail</w:t>
            </w:r>
          </w:p>
        </w:tc>
        <w:tc>
          <w:tcPr>
            <w:tcW w:w="3870" w:type="dxa"/>
            <w:vAlign w:val="bottom"/>
          </w:tcPr>
          <w:p w14:paraId="3FDB3C08" w14:textId="7A786EB4" w:rsidR="00F02A9B" w:rsidRDefault="00F02A9B" w:rsidP="003F69C7">
            <w:pPr>
              <w:rPr>
                <w:lang w:val="en-GB" w:eastAsia="ko-KR"/>
              </w:rPr>
            </w:pPr>
            <w:r>
              <w:rPr>
                <w:lang w:val="en-GB" w:eastAsia="ko-KR"/>
              </w:rPr>
              <w:t>DiscMail</w:t>
            </w:r>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Class 2 issue with status DiscMail</w:t>
            </w:r>
          </w:p>
        </w:tc>
        <w:tc>
          <w:tcPr>
            <w:tcW w:w="3870" w:type="dxa"/>
            <w:vAlign w:val="bottom"/>
          </w:tcPr>
          <w:p w14:paraId="2E1689EC" w14:textId="793BE2B4" w:rsidR="00F02A9B" w:rsidRDefault="00F02A9B" w:rsidP="003F69C7">
            <w:pPr>
              <w:rPr>
                <w:lang w:val="en-GB" w:eastAsia="ko-KR"/>
              </w:rPr>
            </w:pPr>
            <w:r>
              <w:rPr>
                <w:lang w:val="en-GB" w:eastAsia="ko-KR"/>
              </w:rPr>
              <w:t>DiscMail</w:t>
            </w:r>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Do not agree with PropAgree. See comment in the ASN.1 review file</w:t>
            </w:r>
          </w:p>
        </w:tc>
        <w:tc>
          <w:tcPr>
            <w:tcW w:w="3870" w:type="dxa"/>
            <w:vAlign w:val="bottom"/>
          </w:tcPr>
          <w:p w14:paraId="0AF818C4" w14:textId="54739955" w:rsidR="00590223" w:rsidRDefault="00590223" w:rsidP="003F69C7">
            <w:pPr>
              <w:rPr>
                <w:lang w:val="en-GB" w:eastAsia="ko-KR"/>
              </w:rPr>
            </w:pPr>
            <w:r>
              <w:rPr>
                <w:lang w:val="en-GB" w:eastAsia="ko-KR"/>
              </w:rPr>
              <w:t>DiscMail</w:t>
            </w:r>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Do not agree with PropAgree. Same as H162</w:t>
            </w:r>
          </w:p>
        </w:tc>
        <w:tc>
          <w:tcPr>
            <w:tcW w:w="3870" w:type="dxa"/>
            <w:vAlign w:val="bottom"/>
          </w:tcPr>
          <w:p w14:paraId="26C6A39E" w14:textId="31226CCE" w:rsidR="00590223" w:rsidRDefault="00590223" w:rsidP="003F69C7">
            <w:pPr>
              <w:rPr>
                <w:lang w:val="en-GB" w:eastAsia="ko-KR"/>
              </w:rPr>
            </w:pPr>
            <w:r>
              <w:rPr>
                <w:lang w:val="en-GB" w:eastAsia="ko-KR"/>
              </w:rPr>
              <w:t>DiscMail</w:t>
            </w:r>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r>
              <w:rPr>
                <w:lang w:val="en-GB" w:eastAsia="ko-KR"/>
              </w:rPr>
              <w:t>DiscMail</w:t>
            </w:r>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Suggest to</w:t>
            </w:r>
            <w:r>
              <w:rPr>
                <w:lang w:val="en-GB" w:eastAsia="ko-KR"/>
              </w:rPr>
              <w:t xml:space="preserve"> change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r>
              <w:rPr>
                <w:lang w:val="en-GB" w:eastAsia="ko-KR"/>
              </w:rPr>
              <w:t>DiscMail</w:t>
            </w:r>
          </w:p>
        </w:tc>
      </w:tr>
      <w:tr w:rsidR="00E76A95" w14:paraId="5E1C0F18" w14:textId="77777777" w:rsidTr="00F06846">
        <w:tc>
          <w:tcPr>
            <w:tcW w:w="828" w:type="dxa"/>
          </w:tcPr>
          <w:p w14:paraId="15C17010" w14:textId="77777777" w:rsidR="00E76A95" w:rsidRPr="00CA248B" w:rsidRDefault="00E76A95" w:rsidP="00F06846">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F06846">
            <w:pPr>
              <w:rPr>
                <w:lang w:val="en-GB" w:eastAsia="ko-KR"/>
              </w:rPr>
            </w:pPr>
            <w:r>
              <w:rPr>
                <w:lang w:val="en-GB" w:eastAsia="ko-KR"/>
              </w:rPr>
              <w:t>Nokia</w:t>
            </w:r>
          </w:p>
        </w:tc>
        <w:tc>
          <w:tcPr>
            <w:tcW w:w="4590" w:type="dxa"/>
          </w:tcPr>
          <w:p w14:paraId="213FB48A" w14:textId="77777777" w:rsidR="00E76A95" w:rsidRPr="00CA248B" w:rsidRDefault="00E76A95" w:rsidP="00F06846">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F06846">
            <w:pPr>
              <w:rPr>
                <w:lang w:val="en-GB" w:eastAsia="ko-KR"/>
              </w:rPr>
            </w:pPr>
            <w:r>
              <w:rPr>
                <w:lang w:val="en-GB" w:eastAsia="ko-KR"/>
              </w:rPr>
              <w:t>DiscMail</w:t>
            </w:r>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r>
              <w:rPr>
                <w:lang w:val="en-GB" w:eastAsia="ko-KR"/>
              </w:rPr>
              <w:t>DiscMail</w:t>
            </w:r>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r>
              <w:rPr>
                <w:lang w:val="en-GB" w:eastAsia="ko-KR"/>
              </w:rPr>
              <w:t>DiscMail</w:t>
            </w:r>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r>
              <w:rPr>
                <w:lang w:val="en-GB" w:eastAsia="ko-KR"/>
              </w:rPr>
              <w:t>DiscMail</w:t>
            </w:r>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e do not agree with rapporteur PropAgree. As mentioned in details in [204], the inter-RAT sidelink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r>
              <w:rPr>
                <w:lang w:val="en-GB" w:eastAsia="ko-KR"/>
              </w:rPr>
              <w:t>DiscMail</w:t>
            </w:r>
          </w:p>
        </w:tc>
      </w:tr>
      <w:tr w:rsidR="00B705DF" w14:paraId="7201DF59" w14:textId="77777777" w:rsidTr="003F69C7">
        <w:tc>
          <w:tcPr>
            <w:tcW w:w="828" w:type="dxa"/>
          </w:tcPr>
          <w:p w14:paraId="254AA78F" w14:textId="18B7D16C" w:rsidR="00B705DF" w:rsidRPr="00B705DF" w:rsidRDefault="00B705DF" w:rsidP="003F69C7">
            <w:pPr>
              <w:rPr>
                <w:rFonts w:ascii="Arial" w:hAnsi="Arial" w:cs="Arial"/>
                <w:sz w:val="20"/>
                <w:szCs w:val="20"/>
                <w:lang w:val="en-GB" w:eastAsia="ko-KR"/>
              </w:rPr>
            </w:pPr>
          </w:p>
        </w:tc>
        <w:tc>
          <w:tcPr>
            <w:tcW w:w="1350" w:type="dxa"/>
          </w:tcPr>
          <w:p w14:paraId="3C0ADD49" w14:textId="31C975C5" w:rsidR="00B705DF" w:rsidRDefault="00B705DF" w:rsidP="003F69C7">
            <w:pPr>
              <w:rPr>
                <w:lang w:val="en-GB" w:eastAsia="ko-KR"/>
              </w:rPr>
            </w:pPr>
          </w:p>
        </w:tc>
        <w:tc>
          <w:tcPr>
            <w:tcW w:w="4590" w:type="dxa"/>
          </w:tcPr>
          <w:p w14:paraId="07D8062D" w14:textId="77777777" w:rsidR="00B705DF" w:rsidRDefault="00B705DF" w:rsidP="003F69C7">
            <w:pPr>
              <w:rPr>
                <w:rFonts w:ascii="Arial" w:hAnsi="Arial" w:cs="Arial"/>
                <w:sz w:val="20"/>
                <w:szCs w:val="20"/>
                <w:lang w:val="en-GB" w:eastAsia="ko-KR"/>
              </w:rPr>
            </w:pPr>
          </w:p>
        </w:tc>
        <w:tc>
          <w:tcPr>
            <w:tcW w:w="3870" w:type="dxa"/>
            <w:vAlign w:val="bottom"/>
          </w:tcPr>
          <w:p w14:paraId="057198DC" w14:textId="77777777" w:rsidR="00B705DF" w:rsidRDefault="00B705DF" w:rsidP="003F69C7">
            <w:pPr>
              <w:rPr>
                <w:lang w:val="en-GB" w:eastAsia="ko-KR"/>
              </w:rPr>
            </w:pPr>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Disagree with rapp’s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Minutes: ConcAgree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e do not agree with rapporteur PropReject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Minutes: change to class 3, discMeet</w:t>
            </w:r>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PropTdoc. </w:t>
            </w:r>
            <w:r>
              <w:rPr>
                <w:lang w:val="en-GB" w:eastAsia="ko-KR"/>
              </w:rPr>
              <w:t>W</w:t>
            </w:r>
            <w:r w:rsidRPr="00C57CEF">
              <w:rPr>
                <w:lang w:val="en-GB" w:eastAsia="ko-KR"/>
              </w:rPr>
              <w:t>e propose to change to PropNoAct</w:t>
            </w:r>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Minutes: ConcAgree,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68618A8B" w:rsidR="00D712B0" w:rsidRPr="00CA248B" w:rsidRDefault="00392D22" w:rsidP="003F69C7">
            <w:pPr>
              <w:rPr>
                <w:rFonts w:ascii="Arial" w:hAnsi="Arial" w:cs="Arial"/>
                <w:sz w:val="20"/>
                <w:szCs w:val="20"/>
                <w:lang w:val="en-GB" w:eastAsia="ko-KR"/>
              </w:rPr>
            </w:pPr>
            <w:r>
              <w:rPr>
                <w:rFonts w:ascii="Arial" w:hAnsi="Arial" w:cs="Arial"/>
                <w:sz w:val="20"/>
                <w:szCs w:val="20"/>
                <w:lang w:val="en-GB" w:eastAsia="ko-KR"/>
              </w:rPr>
              <w:t>Z301</w:t>
            </w:r>
          </w:p>
        </w:tc>
        <w:tc>
          <w:tcPr>
            <w:tcW w:w="1350" w:type="dxa"/>
          </w:tcPr>
          <w:p w14:paraId="6887DE7F" w14:textId="31F1A11D" w:rsidR="00D712B0" w:rsidRDefault="00392D22" w:rsidP="003F69C7">
            <w:pPr>
              <w:rPr>
                <w:lang w:val="en-GB" w:eastAsia="ko-KR"/>
              </w:rPr>
            </w:pPr>
            <w:r>
              <w:rPr>
                <w:lang w:val="en-GB" w:eastAsia="ko-KR"/>
              </w:rPr>
              <w:t>Huawei</w:t>
            </w:r>
          </w:p>
        </w:tc>
        <w:tc>
          <w:tcPr>
            <w:tcW w:w="4590" w:type="dxa"/>
          </w:tcPr>
          <w:p w14:paraId="7AFCF91E" w14:textId="77777777" w:rsidR="00392D22" w:rsidRPr="00392D22" w:rsidRDefault="00392D22" w:rsidP="00392D22">
            <w:pPr>
              <w:rPr>
                <w:lang w:val="en-GB" w:eastAsia="ko-KR"/>
              </w:rPr>
            </w:pPr>
            <w:r w:rsidRPr="00392D22">
              <w:rPr>
                <w:lang w:val="en-GB" w:eastAsia="ko-KR"/>
              </w:rPr>
              <w:t>The first bullet needs correction because of name changes but we prefer not to move the contents in order to reduce unnecessary changes between Rel-15 and Rel-16 specifications.</w:t>
            </w:r>
          </w:p>
          <w:p w14:paraId="3F6FA7D2" w14:textId="225EB65A" w:rsidR="00D712B0" w:rsidRPr="00CA248B" w:rsidRDefault="00392D22" w:rsidP="00392D22">
            <w:pPr>
              <w:rPr>
                <w:lang w:val="en-GB" w:eastAsia="ko-KR"/>
              </w:rPr>
            </w:pPr>
            <w:r w:rsidRPr="00392D22">
              <w:rPr>
                <w:lang w:val="en-GB" w:eastAsia="ko-KR"/>
              </w:rPr>
              <w:t xml:space="preserve">In general, the more changes we do to EUTRA measurements, as in Rel-15, in Rel-16, the more </w:t>
            </w:r>
            <w:r w:rsidRPr="00392D22">
              <w:rPr>
                <w:lang w:val="en-GB" w:eastAsia="ko-KR"/>
              </w:rPr>
              <w:lastRenderedPageBreak/>
              <w:t>likely we will by mistake introduce diverging behaviour between Rel-15 and Rel-16 UEs for this feature, which can create problems to use this feature.</w:t>
            </w:r>
          </w:p>
        </w:tc>
        <w:tc>
          <w:tcPr>
            <w:tcW w:w="3870" w:type="dxa"/>
          </w:tcPr>
          <w:p w14:paraId="26866A1F" w14:textId="55D46DEE" w:rsidR="00D712B0" w:rsidRDefault="00392D22" w:rsidP="003F69C7">
            <w:pPr>
              <w:rPr>
                <w:lang w:val="en-GB" w:eastAsia="ko-KR"/>
              </w:rPr>
            </w:pPr>
            <w:r>
              <w:rPr>
                <w:lang w:val="en-GB" w:eastAsia="ko-KR"/>
              </w:rPr>
              <w:lastRenderedPageBreak/>
              <w:t>Conclusion: C</w:t>
            </w:r>
            <w:r w:rsidRPr="00392D22">
              <w:rPr>
                <w:lang w:val="en-GB" w:eastAsia="ko-KR"/>
              </w:rPr>
              <w:t xml:space="preserve">lass to </w:t>
            </w:r>
            <w:r w:rsidR="004D1151">
              <w:rPr>
                <w:lang w:val="en-GB" w:eastAsia="ko-KR"/>
              </w:rPr>
              <w:t xml:space="preserve">be changed </w:t>
            </w:r>
            <w:r w:rsidRPr="00392D22">
              <w:rPr>
                <w:lang w:val="en-GB" w:eastAsia="ko-KR"/>
              </w:rPr>
              <w:t>3 and Status to DiscMail</w:t>
            </w:r>
          </w:p>
          <w:p w14:paraId="3985FC88" w14:textId="3E70C0F5" w:rsidR="00392D22" w:rsidRDefault="00392D22" w:rsidP="00392D22">
            <w:pPr>
              <w:rPr>
                <w:lang w:val="en-GB" w:eastAsia="ko-KR"/>
              </w:rPr>
            </w:pPr>
            <w:r>
              <w:rPr>
                <w:lang w:val="en-GB" w:eastAsia="ko-KR"/>
              </w:rPr>
              <w:t xml:space="preserve">&gt;Issue is </w:t>
            </w:r>
            <w:r w:rsidRPr="00392D22">
              <w:rPr>
                <w:lang w:val="en-GB" w:eastAsia="ko-KR"/>
              </w:rPr>
              <w:t>best concluded together with the discussion on the proposal 4 from R2-2003395</w:t>
            </w:r>
            <w:r>
              <w:rPr>
                <w:lang w:val="en-GB" w:eastAsia="ko-KR"/>
              </w:rPr>
              <w:t>, that is raised in eMail#32</w:t>
            </w:r>
            <w:r w:rsidRPr="00392D22">
              <w:rPr>
                <w:lang w:val="en-GB" w:eastAsia="ko-KR"/>
              </w:rPr>
              <w:t xml:space="preserve">           </w:t>
            </w:r>
            <w:r>
              <w:rPr>
                <w:lang w:val="en-GB" w:eastAsia="ko-KR"/>
              </w:rPr>
              <w:t>(i</w:t>
            </w:r>
            <w:r w:rsidRPr="00392D22">
              <w:rPr>
                <w:lang w:val="en-GB" w:eastAsia="ko-KR"/>
              </w:rPr>
              <w:t xml:space="preserve">.e. related to how we capture the agreement </w:t>
            </w:r>
            <w:r w:rsidRPr="00392D22">
              <w:rPr>
                <w:lang w:val="en-GB" w:eastAsia="ko-KR"/>
              </w:rPr>
              <w:lastRenderedPageBreak/>
              <w:t xml:space="preserve">that receipt of </w:t>
            </w:r>
            <w:r>
              <w:rPr>
                <w:lang w:val="en-GB" w:eastAsia="ko-KR"/>
              </w:rPr>
              <w:t>a</w:t>
            </w:r>
            <w:r w:rsidRPr="00392D22">
              <w:rPr>
                <w:lang w:val="en-GB" w:eastAsia="ko-KR"/>
              </w:rPr>
              <w:t xml:space="preserve"> </w:t>
            </w:r>
            <w:r>
              <w:rPr>
                <w:lang w:val="en-GB" w:eastAsia="ko-KR"/>
              </w:rPr>
              <w:t>frequency list</w:t>
            </w:r>
            <w:r w:rsidRPr="00392D22">
              <w:rPr>
                <w:lang w:val="en-GB" w:eastAsia="ko-KR"/>
              </w:rPr>
              <w:t xml:space="preserve"> within release</w:t>
            </w:r>
            <w:r>
              <w:rPr>
                <w:lang w:val="en-GB" w:eastAsia="ko-KR"/>
              </w:rPr>
              <w:t xml:space="preserve">, also if this concerns NR freqs only, </w:t>
            </w:r>
            <w:r w:rsidRPr="00392D22">
              <w:rPr>
                <w:lang w:val="en-GB" w:eastAsia="ko-KR"/>
              </w:rPr>
              <w:t>would means UE will not take LTE freq list</w:t>
            </w:r>
            <w:r>
              <w:rPr>
                <w:lang w:val="en-GB" w:eastAsia="ko-KR"/>
              </w:rPr>
              <w:t>ed</w:t>
            </w:r>
            <w:r w:rsidRPr="00392D22">
              <w:rPr>
                <w:lang w:val="en-GB" w:eastAsia="ko-KR"/>
              </w:rPr>
              <w:t xml:space="preserve"> </w:t>
            </w:r>
            <w:r>
              <w:rPr>
                <w:lang w:val="en-GB" w:eastAsia="ko-KR"/>
              </w:rPr>
              <w:t>in</w:t>
            </w:r>
            <w:r w:rsidRPr="00392D22">
              <w:rPr>
                <w:lang w:val="en-GB" w:eastAsia="ko-KR"/>
              </w:rPr>
              <w:t xml:space="preserve"> SIB</w:t>
            </w:r>
            <w:r>
              <w:rPr>
                <w:lang w:val="en-GB" w:eastAsia="ko-KR"/>
              </w:rPr>
              <w:t>)</w:t>
            </w:r>
          </w:p>
        </w:tc>
      </w:tr>
      <w:tr w:rsidR="00392D22" w14:paraId="4F8AB807" w14:textId="77777777" w:rsidTr="003F69C7">
        <w:tc>
          <w:tcPr>
            <w:tcW w:w="828" w:type="dxa"/>
          </w:tcPr>
          <w:p w14:paraId="56608E03" w14:textId="201A626B" w:rsidR="00392D22" w:rsidRPr="00CA248B" w:rsidRDefault="00392D22" w:rsidP="003F69C7">
            <w:pPr>
              <w:rPr>
                <w:rFonts w:ascii="Arial" w:hAnsi="Arial" w:cs="Arial"/>
                <w:sz w:val="20"/>
                <w:szCs w:val="20"/>
                <w:lang w:val="en-GB" w:eastAsia="ko-KR"/>
              </w:rPr>
            </w:pPr>
            <w:r w:rsidRPr="00B705DF">
              <w:rPr>
                <w:rFonts w:ascii="Arial" w:hAnsi="Arial" w:cs="Arial"/>
                <w:sz w:val="20"/>
                <w:szCs w:val="20"/>
                <w:lang w:val="en-GB" w:eastAsia="ko-KR"/>
              </w:rPr>
              <w:lastRenderedPageBreak/>
              <w:t>Z311</w:t>
            </w:r>
          </w:p>
        </w:tc>
        <w:tc>
          <w:tcPr>
            <w:tcW w:w="1350" w:type="dxa"/>
          </w:tcPr>
          <w:p w14:paraId="5134F523" w14:textId="2F3E6EC6" w:rsidR="00392D22" w:rsidRDefault="00392D22" w:rsidP="003F69C7">
            <w:pPr>
              <w:rPr>
                <w:lang w:val="en-GB" w:eastAsia="ko-KR"/>
              </w:rPr>
            </w:pPr>
            <w:r>
              <w:rPr>
                <w:lang w:val="en-GB" w:eastAsia="ko-KR"/>
              </w:rPr>
              <w:t>Huawei</w:t>
            </w:r>
          </w:p>
        </w:tc>
        <w:tc>
          <w:tcPr>
            <w:tcW w:w="4590" w:type="dxa"/>
          </w:tcPr>
          <w:p w14:paraId="0A97E61D" w14:textId="73BB87AA" w:rsidR="00392D22" w:rsidRPr="00392D22" w:rsidRDefault="00392D22" w:rsidP="00DF6590">
            <w:pPr>
              <w:rPr>
                <w:lang w:val="en-GB" w:eastAsia="ko-KR"/>
              </w:rPr>
            </w:pPr>
            <w:r w:rsidRPr="00392D22">
              <w:rPr>
                <w:lang w:val="en-GB" w:eastAsia="ko-KR"/>
              </w:rPr>
              <w:t>On the change: The agreement is about inclusion of reconfigurationWithSync. Since the field description already mentions the contents of the contained message, it can be captured there that when restoreSCG is included, the network always includes this field including an RRCReconfiguration with secondaryCellGroup and reconfigurationWithSync.</w:t>
            </w:r>
          </w:p>
          <w:p w14:paraId="77AD2DB5" w14:textId="365D564F" w:rsidR="00392D22" w:rsidRPr="00CA248B" w:rsidRDefault="00392D22" w:rsidP="00392D22">
            <w:pPr>
              <w:rPr>
                <w:lang w:val="en-GB" w:eastAsia="ko-KR"/>
              </w:rPr>
            </w:pPr>
            <w:r w:rsidRPr="00392D22">
              <w:rPr>
                <w:lang w:val="en-GB" w:eastAsia="ko-KR"/>
              </w:rPr>
              <w:t>On the status: If moved to DCCA session, the status should be PropNoAct</w:t>
            </w:r>
          </w:p>
        </w:tc>
        <w:tc>
          <w:tcPr>
            <w:tcW w:w="3870" w:type="dxa"/>
          </w:tcPr>
          <w:p w14:paraId="4A8713E4" w14:textId="2BE1ED95" w:rsidR="00392D22" w:rsidRDefault="00392D22" w:rsidP="003F69C7">
            <w:pPr>
              <w:rPr>
                <w:lang w:val="en-GB" w:eastAsia="ko-KR"/>
              </w:rPr>
            </w:pPr>
            <w:r>
              <w:rPr>
                <w:lang w:val="en-GB" w:eastAsia="ko-KR"/>
              </w:rPr>
              <w:t xml:space="preserve">Conclusion: Status </w:t>
            </w:r>
            <w:r w:rsidR="004D1151">
              <w:rPr>
                <w:lang w:val="en-GB" w:eastAsia="ko-KR"/>
              </w:rPr>
              <w:t xml:space="preserve">to be </w:t>
            </w:r>
            <w:r>
              <w:rPr>
                <w:lang w:val="en-GB" w:eastAsia="ko-KR"/>
              </w:rPr>
              <w:t>changed to DiscMail</w:t>
            </w:r>
          </w:p>
          <w:p w14:paraId="49BF6B78" w14:textId="1881AA9F" w:rsidR="00392D22" w:rsidRDefault="00392D22" w:rsidP="004D1151">
            <w:pPr>
              <w:rPr>
                <w:lang w:val="en-GB" w:eastAsia="ko-KR"/>
              </w:rPr>
            </w:pPr>
            <w:r>
              <w:rPr>
                <w:lang w:val="en-GB" w:eastAsia="ko-KR"/>
              </w:rPr>
              <w:t xml:space="preserve">&gt;Issue is already class </w:t>
            </w:r>
            <w:r w:rsidR="004D1151">
              <w:rPr>
                <w:lang w:val="en-GB" w:eastAsia="ko-KR"/>
              </w:rPr>
              <w:t>3</w:t>
            </w:r>
            <w:r>
              <w:rPr>
                <w:lang w:val="en-GB" w:eastAsia="ko-KR"/>
              </w:rPr>
              <w:t xml:space="preserve">. Seems best to do consistent for LTE and NR. </w:t>
            </w:r>
            <w:r w:rsidR="004D1151">
              <w:rPr>
                <w:lang w:val="en-GB" w:eastAsia="ko-KR"/>
              </w:rPr>
              <w:t>Assume there will also be general discussion on h</w:t>
            </w:r>
            <w:r>
              <w:rPr>
                <w:lang w:val="en-GB" w:eastAsia="ko-KR"/>
              </w:rPr>
              <w:t xml:space="preserve">ow to handle </w:t>
            </w:r>
            <w:r w:rsidR="004D1151">
              <w:rPr>
                <w:lang w:val="en-GB" w:eastAsia="ko-KR"/>
              </w:rPr>
              <w:t>conditions with implications for parent fields (under wings of NR RRC)</w:t>
            </w:r>
          </w:p>
        </w:tc>
      </w:tr>
      <w:tr w:rsidR="004D1151" w14:paraId="4273F1A7" w14:textId="77777777" w:rsidTr="003F69C7">
        <w:tc>
          <w:tcPr>
            <w:tcW w:w="828" w:type="dxa"/>
          </w:tcPr>
          <w:p w14:paraId="58A0065F" w14:textId="3BA028F7"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Z307</w:t>
            </w:r>
          </w:p>
        </w:tc>
        <w:tc>
          <w:tcPr>
            <w:tcW w:w="1350" w:type="dxa"/>
          </w:tcPr>
          <w:p w14:paraId="0E216207" w14:textId="0A5070F6" w:rsidR="004D1151" w:rsidRDefault="004D1151" w:rsidP="003F69C7">
            <w:pPr>
              <w:rPr>
                <w:lang w:val="en-GB" w:eastAsia="ko-KR"/>
              </w:rPr>
            </w:pPr>
            <w:r>
              <w:rPr>
                <w:lang w:val="en-GB" w:eastAsia="ko-KR"/>
              </w:rPr>
              <w:t>Huawei</w:t>
            </w:r>
          </w:p>
        </w:tc>
        <w:tc>
          <w:tcPr>
            <w:tcW w:w="4590" w:type="dxa"/>
          </w:tcPr>
          <w:p w14:paraId="31BA4F28" w14:textId="4B0A500E" w:rsidR="004D1151" w:rsidRPr="00392D22" w:rsidRDefault="004D1151" w:rsidP="00DF6590">
            <w:pPr>
              <w:rPr>
                <w:lang w:val="en-GB" w:eastAsia="ko-KR"/>
              </w:rPr>
            </w:pPr>
            <w:r w:rsidRPr="00807D19">
              <w:rPr>
                <w:rFonts w:ascii="Arial" w:hAnsi="Arial" w:cs="Arial"/>
                <w:sz w:val="20"/>
                <w:szCs w:val="20"/>
                <w:lang w:val="en-GB" w:eastAsia="ko-KR"/>
              </w:rPr>
              <w:t>If moved to DCCA session, the status should be PropNoAct</w:t>
            </w:r>
          </w:p>
        </w:tc>
        <w:tc>
          <w:tcPr>
            <w:tcW w:w="3870" w:type="dxa"/>
          </w:tcPr>
          <w:p w14:paraId="37ACE40E" w14:textId="77777777" w:rsidR="004D1151" w:rsidRDefault="004D1151" w:rsidP="004D1151">
            <w:pPr>
              <w:rPr>
                <w:lang w:val="en-GB" w:eastAsia="ko-KR"/>
              </w:rPr>
            </w:pPr>
            <w:r>
              <w:rPr>
                <w:lang w:val="en-GB" w:eastAsia="ko-KR"/>
              </w:rPr>
              <w:t>Conclusion: C</w:t>
            </w:r>
            <w:r w:rsidRPr="004D1151">
              <w:rPr>
                <w:lang w:val="en-GB" w:eastAsia="ko-KR"/>
              </w:rPr>
              <w:t xml:space="preserve">lass </w:t>
            </w:r>
            <w:r>
              <w:rPr>
                <w:lang w:val="en-GB" w:eastAsia="ko-KR"/>
              </w:rPr>
              <w:t>to be changed to 3</w:t>
            </w:r>
          </w:p>
          <w:p w14:paraId="537B763D" w14:textId="7342682E" w:rsidR="004D1151" w:rsidRDefault="004D1151" w:rsidP="004D1151">
            <w:pPr>
              <w:rPr>
                <w:lang w:val="en-GB" w:eastAsia="ko-KR"/>
              </w:rPr>
            </w:pPr>
            <w:r>
              <w:rPr>
                <w:lang w:val="en-GB" w:eastAsia="ko-KR"/>
              </w:rPr>
              <w:t>&gt;Issue seems covered by</w:t>
            </w:r>
            <w:r w:rsidRPr="004D1151">
              <w:rPr>
                <w:lang w:val="en-GB" w:eastAsia="ko-KR"/>
              </w:rPr>
              <w:t xml:space="preserve"> OL #32 RRC issues (same with the RILs 308, 302)</w:t>
            </w:r>
          </w:p>
        </w:tc>
      </w:tr>
      <w:tr w:rsidR="004D1151" w14:paraId="6E850B30" w14:textId="77777777" w:rsidTr="003F69C7">
        <w:tc>
          <w:tcPr>
            <w:tcW w:w="828" w:type="dxa"/>
          </w:tcPr>
          <w:p w14:paraId="2B0DA9B8" w14:textId="65ADF5E3" w:rsidR="004D1151" w:rsidRPr="00B705DF" w:rsidRDefault="004D1151" w:rsidP="003F69C7">
            <w:pPr>
              <w:rPr>
                <w:rFonts w:ascii="Arial" w:hAnsi="Arial" w:cs="Arial"/>
                <w:sz w:val="20"/>
                <w:szCs w:val="20"/>
                <w:lang w:val="en-GB" w:eastAsia="ko-KR"/>
              </w:rPr>
            </w:pPr>
            <w:r w:rsidRPr="00B705DF">
              <w:rPr>
                <w:rFonts w:ascii="Arial" w:hAnsi="Arial" w:cs="Arial"/>
                <w:sz w:val="20"/>
                <w:szCs w:val="20"/>
                <w:lang w:val="en-GB" w:eastAsia="ko-KR"/>
              </w:rPr>
              <w:t>Z309</w:t>
            </w:r>
          </w:p>
        </w:tc>
        <w:tc>
          <w:tcPr>
            <w:tcW w:w="1350" w:type="dxa"/>
          </w:tcPr>
          <w:p w14:paraId="4634CB77" w14:textId="5DBEE645" w:rsidR="004D1151" w:rsidRDefault="004D1151" w:rsidP="003F69C7">
            <w:pPr>
              <w:rPr>
                <w:lang w:val="en-GB" w:eastAsia="ko-KR"/>
              </w:rPr>
            </w:pPr>
            <w:r>
              <w:rPr>
                <w:lang w:val="en-GB" w:eastAsia="ko-KR"/>
              </w:rPr>
              <w:t>Huawei</w:t>
            </w:r>
          </w:p>
        </w:tc>
        <w:tc>
          <w:tcPr>
            <w:tcW w:w="4590" w:type="dxa"/>
          </w:tcPr>
          <w:p w14:paraId="726E62FA" w14:textId="42FC0F65" w:rsidR="004D1151" w:rsidRPr="00392D22" w:rsidRDefault="004D1151" w:rsidP="004D1151">
            <w:pPr>
              <w:rPr>
                <w:lang w:val="en-GB" w:eastAsia="ko-KR"/>
              </w:rPr>
            </w:pPr>
            <w:r w:rsidRPr="004D1151">
              <w:rPr>
                <w:lang w:val="en-GB" w:eastAsia="ko-KR"/>
              </w:rPr>
              <w:t>Support the rapporteur proposal but would like to remove everything else from the field description (covered in procedure text).</w:t>
            </w:r>
          </w:p>
        </w:tc>
        <w:tc>
          <w:tcPr>
            <w:tcW w:w="3870" w:type="dxa"/>
          </w:tcPr>
          <w:p w14:paraId="0FD80D5B" w14:textId="0DD6EE5E" w:rsidR="004D1151" w:rsidRDefault="004D1151" w:rsidP="004D1151">
            <w:pPr>
              <w:rPr>
                <w:lang w:val="en-GB" w:eastAsia="ko-KR"/>
              </w:rPr>
            </w:pPr>
            <w:r>
              <w:rPr>
                <w:lang w:val="en-GB" w:eastAsia="ko-KR"/>
              </w:rPr>
              <w:t>Conclusion: Proposed agreement will be updated to clarify intention was to remove</w:t>
            </w:r>
            <w:r w:rsidRPr="004D1151">
              <w:rPr>
                <w:lang w:val="en-GB" w:eastAsia="ko-KR"/>
              </w:rPr>
              <w:t xml:space="preserve"> </w:t>
            </w:r>
            <w:r>
              <w:rPr>
                <w:lang w:val="en-GB" w:eastAsia="ko-KR"/>
              </w:rPr>
              <w:t>everything else</w:t>
            </w:r>
          </w:p>
        </w:tc>
      </w:tr>
      <w:tr w:rsidR="004D1151" w14:paraId="23D7AEE7" w14:textId="77777777" w:rsidTr="003F69C7">
        <w:tc>
          <w:tcPr>
            <w:tcW w:w="828" w:type="dxa"/>
          </w:tcPr>
          <w:p w14:paraId="20228894" w14:textId="77777777" w:rsidR="004D1151" w:rsidRPr="00B705DF" w:rsidRDefault="004D1151" w:rsidP="003F69C7">
            <w:pPr>
              <w:rPr>
                <w:rFonts w:ascii="Arial" w:hAnsi="Arial" w:cs="Arial"/>
                <w:sz w:val="20"/>
                <w:szCs w:val="20"/>
                <w:lang w:val="en-GB" w:eastAsia="ko-KR"/>
              </w:rPr>
            </w:pPr>
          </w:p>
        </w:tc>
        <w:tc>
          <w:tcPr>
            <w:tcW w:w="1350" w:type="dxa"/>
          </w:tcPr>
          <w:p w14:paraId="67DE5108" w14:textId="77777777" w:rsidR="004D1151" w:rsidRDefault="004D1151" w:rsidP="003F69C7">
            <w:pPr>
              <w:rPr>
                <w:lang w:val="en-GB" w:eastAsia="ko-KR"/>
              </w:rPr>
            </w:pPr>
          </w:p>
        </w:tc>
        <w:tc>
          <w:tcPr>
            <w:tcW w:w="4590" w:type="dxa"/>
          </w:tcPr>
          <w:p w14:paraId="56D793BF" w14:textId="77777777" w:rsidR="004D1151" w:rsidRPr="00392D22" w:rsidRDefault="004D1151" w:rsidP="00DF6590">
            <w:pPr>
              <w:rPr>
                <w:lang w:val="en-GB" w:eastAsia="ko-KR"/>
              </w:rPr>
            </w:pPr>
          </w:p>
        </w:tc>
        <w:tc>
          <w:tcPr>
            <w:tcW w:w="3870" w:type="dxa"/>
          </w:tcPr>
          <w:p w14:paraId="274BD92F" w14:textId="77777777" w:rsidR="004D1151" w:rsidRDefault="004D1151" w:rsidP="003F69C7">
            <w:pPr>
              <w:rPr>
                <w:lang w:val="en-GB" w:eastAsia="ko-KR"/>
              </w:rPr>
            </w:pPr>
          </w:p>
        </w:tc>
      </w:tr>
    </w:tbl>
    <w:p w14:paraId="219600CA" w14:textId="3B12E4A0"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t>Overview of flagged class 3 issues of other WIs other than NB-IoT and eMTC</w:t>
      </w:r>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CommentReference"/>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CommentReference"/>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CommentReference"/>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3F69C7">
        <w:tc>
          <w:tcPr>
            <w:tcW w:w="1279" w:type="dxa"/>
          </w:tcPr>
          <w:p w14:paraId="189DBFE1" w14:textId="00EB0778" w:rsidR="00F02A9B" w:rsidRPr="0067732A" w:rsidRDefault="000D380A" w:rsidP="003F69C7">
            <w:pPr>
              <w:rPr>
                <w:lang w:val="en-GB" w:eastAsia="ko-KR"/>
              </w:rPr>
            </w:pPr>
            <w:r>
              <w:rPr>
                <w:lang w:val="en-GB" w:eastAsia="ko-KR"/>
              </w:rPr>
              <w:lastRenderedPageBreak/>
              <w:t>Huawei</w:t>
            </w:r>
          </w:p>
        </w:tc>
        <w:tc>
          <w:tcPr>
            <w:tcW w:w="9359" w:type="dxa"/>
          </w:tcPr>
          <w:p w14:paraId="567B0B60" w14:textId="77777777" w:rsidR="000D380A" w:rsidRDefault="000D380A" w:rsidP="000D380A">
            <w:pPr>
              <w:rPr>
                <w:lang w:val="en-GB" w:eastAsia="ko-KR"/>
              </w:rPr>
            </w:pPr>
            <w:r>
              <w:rPr>
                <w:lang w:val="en-GB" w:eastAsia="ko-KR"/>
              </w:rPr>
              <w:t xml:space="preserve">We agree that there is no need to have ‘gwus-‘ for each parameter in other IEs. </w:t>
            </w:r>
          </w:p>
          <w:p w14:paraId="0DD50166" w14:textId="1B6407B6" w:rsidR="00F02A9B" w:rsidRDefault="000D380A" w:rsidP="000D380A">
            <w:pPr>
              <w:rPr>
                <w:lang w:val="en-GB" w:eastAsia="ko-KR"/>
              </w:rPr>
            </w:pPr>
            <w:r>
              <w:rPr>
                <w:lang w:val="en-GB" w:eastAsia="ko-KR"/>
              </w:rPr>
              <w:t xml:space="preserve">We suggest to remove everywhere </w:t>
            </w:r>
            <w:r w:rsidR="00AB3F0E">
              <w:rPr>
                <w:lang w:val="en-GB" w:eastAsia="ko-KR"/>
              </w:rPr>
              <w:t>in</w:t>
            </w:r>
            <w:r>
              <w:rPr>
                <w:lang w:val="en-GB" w:eastAsia="ko-KR"/>
              </w:rPr>
              <w:t xml:space="preserve"> the parameter</w:t>
            </w:r>
            <w:r w:rsidR="00AB3F0E">
              <w:rPr>
                <w:lang w:val="en-GB" w:eastAsia="ko-KR"/>
              </w:rPr>
              <w:t>s</w:t>
            </w:r>
            <w:r>
              <w:rPr>
                <w:lang w:val="en-GB" w:eastAsia="ko-KR"/>
              </w:rPr>
              <w:t xml:space="preserve"> in GWUS-Config-r16 (and GWUS-Config-NB-r16). This will be easier to handle the configuration parameters that are common to Rel-15 WUS and Rel-16 as highligted by this issue. </w:t>
            </w:r>
          </w:p>
          <w:p w14:paraId="76D6ECA2" w14:textId="0A54A2D0" w:rsidR="00AB3F0E" w:rsidRDefault="00AB3F0E" w:rsidP="00AB3F0E">
            <w:pPr>
              <w:rPr>
                <w:lang w:val="en-GB" w:eastAsia="ko-KR"/>
              </w:rPr>
            </w:pPr>
            <w:r>
              <w:rPr>
                <w:lang w:val="en-GB" w:eastAsia="ko-KR"/>
              </w:rPr>
              <w:t xml:space="preserve">Note that this </w:t>
            </w:r>
            <w:r w:rsidR="00BB2669">
              <w:rPr>
                <w:lang w:val="en-GB" w:eastAsia="ko-KR"/>
              </w:rPr>
              <w:t>can also apply</w:t>
            </w:r>
            <w:r>
              <w:rPr>
                <w:lang w:val="en-GB" w:eastAsia="ko-KR"/>
              </w:rPr>
              <w:t xml:space="preserve"> to other features, e.g. PUR-Config-r16 (PUR-Config-NB-r16).</w:t>
            </w: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r w:rsidR="00F02A9B">
        <w:rPr>
          <w:rFonts w:ascii="Arial" w:eastAsia="MS Mincho" w:hAnsi="Arial" w:cs="Arial"/>
          <w:b/>
          <w:sz w:val="20"/>
          <w:szCs w:val="20"/>
          <w:lang w:val="en-GB" w:eastAsia="ko-KR"/>
        </w:rPr>
        <w:t>Bla</w:t>
      </w:r>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CommentReference"/>
          <w:noProof w:val="0"/>
        </w:rPr>
        <w:commentReference w:id="4"/>
      </w:r>
      <w:r>
        <w:rPr>
          <w:rStyle w:val="CommentReference"/>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69"/>
        <w:gridCol w:w="9188"/>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t xml:space="preserve">Anyhow, it seems appropriate to use need OR for </w:t>
            </w:r>
            <w:r w:rsidRPr="000E4E7F">
              <w:t>pur-TimeAlignmentTimer</w:t>
            </w:r>
          </w:p>
          <w:p w14:paraId="279A2E05" w14:textId="437281A9" w:rsidR="00254712" w:rsidRDefault="00254712" w:rsidP="00D97C49">
            <w:pPr>
              <w:rPr>
                <w:lang w:val="en-GB" w:eastAsia="ko-KR"/>
              </w:rPr>
            </w:pPr>
            <w:r>
              <w:rPr>
                <w:lang w:val="en-GB" w:eastAsia="ko-KR"/>
              </w:rPr>
              <w:t xml:space="preserve">The individual subfields of </w:t>
            </w:r>
            <w:r w:rsidRPr="00254712">
              <w:rPr>
                <w:lang w:val="en-GB" w:eastAsia="ko-KR"/>
              </w:rPr>
              <w:t>pur-RSRP-ChangeThreshold</w:t>
            </w:r>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637E822C" w:rsidR="00F02A9B" w:rsidRPr="0067732A" w:rsidRDefault="000D380A" w:rsidP="003F69C7">
            <w:pPr>
              <w:rPr>
                <w:lang w:val="en-GB" w:eastAsia="ko-KR"/>
              </w:rPr>
            </w:pPr>
            <w:r>
              <w:rPr>
                <w:lang w:val="en-GB" w:eastAsia="ko-KR"/>
              </w:rPr>
              <w:t>Huawei</w:t>
            </w:r>
          </w:p>
        </w:tc>
        <w:tc>
          <w:tcPr>
            <w:tcW w:w="9359" w:type="dxa"/>
          </w:tcPr>
          <w:p w14:paraId="23D5456A" w14:textId="1186A5C7" w:rsidR="00F02A9B" w:rsidRDefault="000D380A" w:rsidP="000D380A">
            <w:pPr>
              <w:rPr>
                <w:lang w:val="en-GB" w:eastAsia="ko-KR"/>
              </w:rPr>
            </w:pPr>
            <w:r>
              <w:rPr>
                <w:lang w:val="en-GB" w:eastAsia="ko-KR"/>
              </w:rPr>
              <w:t>We think that the structure is not needed at all and that the two parameters</w:t>
            </w:r>
            <w:r w:rsidR="00AB3F0E">
              <w:rPr>
                <w:lang w:val="en-GB" w:eastAsia="ko-KR"/>
              </w:rPr>
              <w:t xml:space="preserve"> can be signalled independen</w:t>
            </w:r>
            <w:r>
              <w:rPr>
                <w:lang w:val="en-GB" w:eastAsia="ko-KR"/>
              </w:rPr>
              <w:t>tly at the top level in a similar way to NB-IoT</w:t>
            </w:r>
          </w:p>
          <w:p w14:paraId="4508585B" w14:textId="77777777" w:rsidR="000D380A" w:rsidRDefault="000D380A" w:rsidP="000D380A">
            <w:pPr>
              <w:rPr>
                <w:lang w:val="en-GB" w:eastAsia="ko-KR"/>
              </w:rPr>
            </w:pPr>
          </w:p>
          <w:p w14:paraId="4A8574E1" w14:textId="77777777" w:rsidR="000D380A" w:rsidRDefault="000D380A" w:rsidP="000D380A">
            <w:pPr>
              <w:pStyle w:val="PL"/>
              <w:shd w:val="clear" w:color="auto" w:fill="E6E6E6"/>
              <w:rPr>
                <w:rFonts w:eastAsia="Times New Roman"/>
              </w:rPr>
            </w:pPr>
            <w:r>
              <w:t>PUR-Config-r16 ::=</w:t>
            </w:r>
            <w:r>
              <w:tab/>
            </w:r>
            <w:r>
              <w:tab/>
              <w:t>SEQUENCE {</w:t>
            </w:r>
            <w:r>
              <w:tab/>
            </w:r>
          </w:p>
          <w:p w14:paraId="7CE1B713" w14:textId="77777777" w:rsidR="000D380A" w:rsidRDefault="000D380A" w:rsidP="000D380A">
            <w:pPr>
              <w:pStyle w:val="PL"/>
              <w:shd w:val="clear" w:color="auto" w:fill="E6E6E6"/>
            </w:pPr>
            <w:r>
              <w:tab/>
              <w:t>pur-ImplicitReleaseAfter-r16</w:t>
            </w:r>
            <w:r>
              <w:tab/>
              <w:t>CHOICE {</w:t>
            </w:r>
          </w:p>
          <w:p w14:paraId="7A393DD9" w14:textId="77777777" w:rsidR="000D380A" w:rsidRDefault="000D380A" w:rsidP="000D380A">
            <w:pPr>
              <w:pStyle w:val="PL"/>
              <w:shd w:val="clear" w:color="auto" w:fill="E6E6E6"/>
            </w:pPr>
            <w:r>
              <w:tab/>
            </w:r>
            <w:r>
              <w:tab/>
              <w:t>release</w:t>
            </w:r>
            <w:r>
              <w:tab/>
            </w:r>
            <w:r>
              <w:tab/>
            </w:r>
            <w:r>
              <w:tab/>
            </w:r>
            <w:r>
              <w:tab/>
            </w:r>
            <w:r>
              <w:tab/>
            </w:r>
            <w:r>
              <w:tab/>
            </w:r>
            <w:r>
              <w:tab/>
              <w:t>NULL,</w:t>
            </w:r>
          </w:p>
          <w:p w14:paraId="0106A80B" w14:textId="77777777" w:rsidR="000D380A" w:rsidRDefault="000D380A" w:rsidP="000D380A">
            <w:pPr>
              <w:pStyle w:val="PL"/>
              <w:shd w:val="clear" w:color="auto" w:fill="E6E6E6"/>
            </w:pPr>
            <w:r>
              <w:tab/>
            </w:r>
            <w:r>
              <w:tab/>
              <w:t>setup</w:t>
            </w:r>
            <w:r>
              <w:tab/>
            </w:r>
            <w:r>
              <w:tab/>
            </w:r>
            <w:r>
              <w:tab/>
            </w:r>
            <w:r>
              <w:tab/>
            </w:r>
            <w:r>
              <w:tab/>
            </w:r>
            <w:r>
              <w:tab/>
            </w:r>
            <w:r>
              <w:tab/>
              <w:t>ENUMERATED {e2, e4, e8, spare}</w:t>
            </w:r>
          </w:p>
          <w:p w14:paraId="77696B5C" w14:textId="77777777" w:rsidR="000D380A" w:rsidRDefault="000D380A" w:rsidP="000D380A">
            <w:pPr>
              <w:pStyle w:val="PL"/>
              <w:shd w:val="clear" w:color="auto" w:fill="E6E6E6"/>
            </w:pPr>
            <w:r>
              <w:tab/>
              <w:t>}</w:t>
            </w:r>
            <w:r>
              <w:tab/>
            </w:r>
            <w:r>
              <w:tab/>
              <w:t>OPTIONAL,</w:t>
            </w:r>
            <w:r>
              <w:tab/>
              <w:t>--Need ON</w:t>
            </w:r>
          </w:p>
          <w:p w14:paraId="22489F90" w14:textId="77777777" w:rsidR="000D380A" w:rsidRDefault="000D380A" w:rsidP="000D380A">
            <w:pPr>
              <w:pStyle w:val="PL"/>
              <w:shd w:val="clear" w:color="auto" w:fill="E6E6E6"/>
            </w:pPr>
            <w:r>
              <w:tab/>
              <w:t>pur-NumOccasions-r16</w:t>
            </w:r>
            <w:r>
              <w:tab/>
            </w:r>
            <w:r>
              <w:tab/>
            </w:r>
            <w:r>
              <w:tab/>
              <w:t>ENUMERATED {one, infinite},</w:t>
            </w:r>
          </w:p>
          <w:p w14:paraId="571E0EFC" w14:textId="77777777" w:rsidR="000D380A" w:rsidRDefault="000D380A" w:rsidP="000D380A">
            <w:pPr>
              <w:pStyle w:val="PL"/>
              <w:shd w:val="clear" w:color="auto" w:fill="E6E6E6"/>
            </w:pPr>
            <w:r>
              <w:tab/>
              <w:t>pur-RNTI-r16</w:t>
            </w:r>
            <w:r>
              <w:tab/>
            </w:r>
            <w:r>
              <w:tab/>
            </w:r>
            <w:r>
              <w:tab/>
            </w:r>
            <w:r>
              <w:tab/>
            </w:r>
            <w:r>
              <w:tab/>
              <w:t>C-RNTI</w:t>
            </w:r>
            <w:r>
              <w:tab/>
            </w:r>
            <w:r>
              <w:tab/>
            </w:r>
            <w:r>
              <w:tab/>
            </w:r>
            <w:r>
              <w:tab/>
            </w:r>
            <w:r>
              <w:tab/>
            </w:r>
            <w:r>
              <w:tab/>
              <w:t>OPTIONAL,</w:t>
            </w:r>
            <w:r>
              <w:tab/>
              <w:t>-- Need ON</w:t>
            </w:r>
          </w:p>
          <w:p w14:paraId="3731B1D0" w14:textId="77777777" w:rsidR="000D380A" w:rsidRDefault="000D380A" w:rsidP="000D380A">
            <w:pPr>
              <w:pStyle w:val="PL"/>
              <w:shd w:val="clear" w:color="auto" w:fill="E6E6E6"/>
              <w:rPr>
                <w:strike/>
                <w:color w:val="FF0000"/>
              </w:rPr>
            </w:pPr>
            <w:r w:rsidRPr="000D380A">
              <w:rPr>
                <w:strike/>
                <w:color w:val="FF0000"/>
              </w:rPr>
              <w:tab/>
              <w:t>ta-ValidationConfig-r16</w:t>
            </w:r>
            <w:r w:rsidRPr="000D380A">
              <w:rPr>
                <w:strike/>
                <w:color w:val="FF0000"/>
              </w:rPr>
              <w:tab/>
            </w:r>
            <w:r w:rsidRPr="000D380A">
              <w:rPr>
                <w:strike/>
                <w:color w:val="FF0000"/>
              </w:rPr>
              <w:tab/>
            </w:r>
            <w:r w:rsidRPr="000D380A">
              <w:rPr>
                <w:strike/>
                <w:color w:val="FF0000"/>
              </w:rPr>
              <w:tab/>
              <w:t>TA-ValidationConfig-r16</w:t>
            </w:r>
            <w:r w:rsidRPr="000D380A">
              <w:rPr>
                <w:strike/>
                <w:color w:val="FF0000"/>
              </w:rPr>
              <w:tab/>
            </w:r>
            <w:r w:rsidRPr="000D380A">
              <w:rPr>
                <w:strike/>
                <w:color w:val="FF0000"/>
              </w:rPr>
              <w:tab/>
              <w:t>OPTIONAL,</w:t>
            </w:r>
            <w:r w:rsidRPr="000D380A">
              <w:rPr>
                <w:strike/>
                <w:color w:val="FF0000"/>
              </w:rPr>
              <w:tab/>
              <w:t>-- Need ON</w:t>
            </w:r>
          </w:p>
          <w:p w14:paraId="7F0D3B86" w14:textId="1383C92D" w:rsidR="000D380A" w:rsidRPr="000D380A" w:rsidRDefault="000D380A" w:rsidP="000D380A">
            <w:pPr>
              <w:pStyle w:val="PL"/>
              <w:shd w:val="clear" w:color="auto" w:fill="E6E6E6"/>
              <w:rPr>
                <w:color w:val="FF0000"/>
                <w:u w:val="single"/>
              </w:rPr>
            </w:pPr>
            <w:r w:rsidRPr="000D380A">
              <w:rPr>
                <w:color w:val="FF0000"/>
                <w:u w:val="single"/>
              </w:rPr>
              <w:tab/>
              <w:t>pur-TimeAlignmentTimer-r16</w:t>
            </w:r>
            <w:r w:rsidRPr="000D380A">
              <w:rPr>
                <w:color w:val="FF0000"/>
                <w:u w:val="single"/>
              </w:rPr>
              <w:tab/>
            </w:r>
            <w:r w:rsidRPr="000D380A">
              <w:rPr>
                <w:color w:val="FF0000"/>
                <w:u w:val="single"/>
              </w:rPr>
              <w:tab/>
              <w:t xml:space="preserve">ENUMERATED {sXX, sYY, ffs} </w:t>
            </w:r>
            <w:r w:rsidRPr="000D380A">
              <w:rPr>
                <w:color w:val="FF0000"/>
                <w:u w:val="single"/>
              </w:rPr>
              <w:tab/>
              <w:t>OPTIONAL,</w:t>
            </w:r>
            <w:r w:rsidRPr="000D380A">
              <w:rPr>
                <w:color w:val="FF0000"/>
                <w:u w:val="single"/>
              </w:rPr>
              <w:tab/>
              <w:t>-- Need OR</w:t>
            </w:r>
          </w:p>
          <w:p w14:paraId="3DC3A2E5" w14:textId="2850C07B" w:rsidR="000D380A" w:rsidRPr="00BB2669" w:rsidRDefault="000D380A" w:rsidP="000D380A">
            <w:pPr>
              <w:pStyle w:val="PL"/>
              <w:shd w:val="clear" w:color="auto" w:fill="E6E6E6"/>
              <w:rPr>
                <w:color w:val="FF0000"/>
                <w:u w:val="single"/>
              </w:rPr>
            </w:pPr>
            <w:r w:rsidRPr="00BB2669">
              <w:rPr>
                <w:color w:val="FF0000"/>
                <w:u w:val="single"/>
              </w:rPr>
              <w:tab/>
              <w:t>pur-RSRP-ChangeThreshold-r16</w:t>
            </w:r>
            <w:r w:rsidRPr="00BB2669">
              <w:rPr>
                <w:color w:val="FF0000"/>
                <w:u w:val="single"/>
              </w:rPr>
              <w:tab/>
              <w:t>SEQUENCE {</w:t>
            </w:r>
          </w:p>
          <w:p w14:paraId="154D0EC6" w14:textId="3CF4F125"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rsrp-IncreaseThresh-r16</w:t>
            </w:r>
            <w:r w:rsidRPr="00BB2669">
              <w:rPr>
                <w:color w:val="FF0000"/>
                <w:u w:val="single"/>
              </w:rPr>
              <w:tab/>
            </w:r>
            <w:r w:rsidRPr="00BB2669">
              <w:rPr>
                <w:color w:val="FF0000"/>
                <w:u w:val="single"/>
              </w:rPr>
              <w:tab/>
            </w:r>
            <w:r w:rsidRPr="00BB2669">
              <w:rPr>
                <w:color w:val="FF0000"/>
                <w:u w:val="single"/>
              </w:rPr>
              <w:tab/>
              <w:t>RSRP-ChangeThresh-r16,</w:t>
            </w:r>
          </w:p>
          <w:p w14:paraId="483C84C4" w14:textId="1BD3F6B4" w:rsidR="000D380A" w:rsidRPr="00BB2669" w:rsidRDefault="000D380A" w:rsidP="000D380A">
            <w:pPr>
              <w:pStyle w:val="PL"/>
              <w:shd w:val="clear" w:color="auto" w:fill="E6E6E6"/>
              <w:rPr>
                <w:color w:val="FF0000"/>
                <w:u w:val="single"/>
              </w:rPr>
            </w:pPr>
            <w:r w:rsidRPr="00BB2669">
              <w:rPr>
                <w:color w:val="FF0000"/>
                <w:u w:val="single"/>
              </w:rPr>
              <w:tab/>
            </w:r>
            <w:r w:rsidRPr="00BB2669">
              <w:rPr>
                <w:color w:val="FF0000"/>
                <w:u w:val="single"/>
              </w:rPr>
              <w:tab/>
              <w:t>rsrp-DecreaseThresh-r16</w:t>
            </w:r>
            <w:r w:rsidRPr="00BB2669">
              <w:rPr>
                <w:color w:val="FF0000"/>
                <w:u w:val="single"/>
              </w:rPr>
              <w:tab/>
            </w:r>
            <w:r w:rsidRPr="00BB2669">
              <w:rPr>
                <w:color w:val="FF0000"/>
                <w:u w:val="single"/>
              </w:rPr>
              <w:tab/>
            </w:r>
            <w:r w:rsidRPr="00BB2669">
              <w:rPr>
                <w:color w:val="FF0000"/>
                <w:u w:val="single"/>
              </w:rPr>
              <w:tab/>
              <w:t>RSRP-ChangeThresh-r16</w:t>
            </w:r>
            <w:r w:rsidRPr="00BB2669">
              <w:rPr>
                <w:color w:val="FF0000"/>
                <w:u w:val="single"/>
              </w:rPr>
              <w:tab/>
              <w:t>OPTIONAL</w:t>
            </w:r>
            <w:r w:rsidRPr="00BB2669">
              <w:rPr>
                <w:color w:val="FF0000"/>
                <w:u w:val="single"/>
              </w:rPr>
              <w:tab/>
            </w:r>
            <w:r w:rsidRPr="00BB2669">
              <w:rPr>
                <w:color w:val="FF0000"/>
                <w:u w:val="single"/>
              </w:rPr>
              <w:tab/>
              <w:t>--Need OP</w:t>
            </w:r>
          </w:p>
          <w:p w14:paraId="1EF54F1E" w14:textId="6BF6AFF8" w:rsidR="000D380A" w:rsidRPr="00BB2669" w:rsidRDefault="00AB3F0E" w:rsidP="000D380A">
            <w:pPr>
              <w:pStyle w:val="PL"/>
              <w:shd w:val="clear" w:color="auto" w:fill="E6E6E6"/>
              <w:rPr>
                <w:color w:val="FF0000"/>
                <w:u w:val="single"/>
              </w:rPr>
            </w:pPr>
            <w:r w:rsidRPr="00BB2669">
              <w:rPr>
                <w:color w:val="FF0000"/>
                <w:u w:val="single"/>
              </w:rPr>
              <w:tab/>
            </w:r>
            <w:r w:rsidR="000D380A" w:rsidRPr="00BB2669">
              <w:rPr>
                <w:color w:val="FF0000"/>
                <w:u w:val="single"/>
              </w:rPr>
              <w:t>}</w:t>
            </w:r>
            <w:r w:rsidR="000D380A" w:rsidRPr="00BB2669">
              <w:rPr>
                <w:color w:val="FF0000"/>
                <w:u w:val="single"/>
              </w:rPr>
              <w:tab/>
            </w:r>
            <w:r w:rsidR="000D380A" w:rsidRPr="00BB2669">
              <w:rPr>
                <w:color w:val="FF0000"/>
                <w:u w:val="single"/>
              </w:rPr>
              <w:tab/>
              <w:t>OPTIONAL</w:t>
            </w:r>
            <w:r w:rsidR="00BB2669" w:rsidRPr="00BB2669">
              <w:rPr>
                <w:color w:val="FF0000"/>
                <w:u w:val="single"/>
              </w:rPr>
              <w:t>,</w:t>
            </w:r>
            <w:r w:rsidR="000D380A" w:rsidRPr="00BB2669">
              <w:rPr>
                <w:color w:val="FF0000"/>
                <w:u w:val="single"/>
              </w:rPr>
              <w:tab/>
            </w:r>
            <w:r w:rsidR="000D380A" w:rsidRPr="00BB2669">
              <w:rPr>
                <w:color w:val="FF0000"/>
                <w:u w:val="single"/>
              </w:rPr>
              <w:tab/>
              <w:t>--Need O</w:t>
            </w:r>
            <w:r w:rsidRPr="00BB2669">
              <w:rPr>
                <w:color w:val="FF0000"/>
                <w:u w:val="single"/>
              </w:rPr>
              <w:t>R</w:t>
            </w:r>
          </w:p>
          <w:p w14:paraId="087F515B" w14:textId="77777777" w:rsidR="000D380A" w:rsidRDefault="000D380A" w:rsidP="000D380A">
            <w:pPr>
              <w:pStyle w:val="PL"/>
              <w:shd w:val="clear" w:color="auto" w:fill="E6E6E6"/>
            </w:pPr>
            <w:r>
              <w:tab/>
              <w:t>pur-StartTime-r16</w:t>
            </w:r>
            <w:r>
              <w:tab/>
            </w:r>
            <w:r>
              <w:tab/>
            </w:r>
            <w:r>
              <w:tab/>
            </w:r>
            <w:r>
              <w:tab/>
              <w:t>TypeFFS</w:t>
            </w:r>
            <w:r>
              <w:tab/>
            </w:r>
            <w:r>
              <w:tab/>
            </w:r>
            <w:r>
              <w:tab/>
            </w:r>
            <w:r>
              <w:tab/>
            </w:r>
            <w:r>
              <w:tab/>
            </w:r>
            <w:r>
              <w:tab/>
              <w:t>OPTIONAL,</w:t>
            </w:r>
            <w:r>
              <w:tab/>
              <w:t>-- Need ON</w:t>
            </w:r>
          </w:p>
          <w:p w14:paraId="1760CCE7" w14:textId="77777777" w:rsidR="000D380A" w:rsidRDefault="000D380A" w:rsidP="000D380A">
            <w:pPr>
              <w:pStyle w:val="PL"/>
              <w:shd w:val="clear" w:color="auto" w:fill="E6E6E6"/>
            </w:pPr>
            <w:r>
              <w:tab/>
              <w:t>pur-ResponseWindowTimer-r16</w:t>
            </w:r>
            <w:r>
              <w:tab/>
            </w:r>
            <w:r>
              <w:tab/>
              <w:t>ENUMERATED {sf240, sf480, sf960, sf1920, sf3840, sf5760, sf7680, sf10240}</w:t>
            </w:r>
            <w:r>
              <w:tab/>
            </w:r>
            <w:r>
              <w:tab/>
              <w:t>OPTIONAL,</w:t>
            </w:r>
            <w:r>
              <w:tab/>
              <w:t>-- Need ON</w:t>
            </w:r>
          </w:p>
          <w:p w14:paraId="77A18046" w14:textId="77777777" w:rsidR="000D380A" w:rsidRDefault="000D380A" w:rsidP="000D380A">
            <w:pPr>
              <w:pStyle w:val="PL"/>
              <w:shd w:val="clear" w:color="auto" w:fill="E6E6E6"/>
            </w:pPr>
            <w:r>
              <w:tab/>
              <w:t>pur-MPDCCH-Config-r16</w:t>
            </w:r>
            <w:r>
              <w:tab/>
            </w:r>
            <w:r>
              <w:tab/>
            </w:r>
            <w:r>
              <w:tab/>
              <w:t>PUR-MPDCCH-Config-r16</w:t>
            </w:r>
            <w:r>
              <w:tab/>
            </w:r>
            <w:r>
              <w:tab/>
              <w:t>OPTIONAL,</w:t>
            </w:r>
            <w:r>
              <w:tab/>
              <w:t xml:space="preserve">-- Need ON </w:t>
            </w:r>
          </w:p>
          <w:p w14:paraId="09C2ECC7" w14:textId="77777777" w:rsidR="000D380A" w:rsidRDefault="000D380A" w:rsidP="000D380A">
            <w:pPr>
              <w:pStyle w:val="PL"/>
              <w:shd w:val="clear" w:color="auto" w:fill="E6E6E6"/>
            </w:pPr>
            <w:r>
              <w:tab/>
              <w:t>pur-PDSCH-FreqHopping-r16</w:t>
            </w:r>
            <w:r>
              <w:tab/>
            </w:r>
            <w:r>
              <w:tab/>
              <w:t>BOOLEAN,</w:t>
            </w:r>
          </w:p>
          <w:p w14:paraId="16023EC6" w14:textId="77777777" w:rsidR="000D380A" w:rsidRDefault="000D380A" w:rsidP="000D380A">
            <w:pPr>
              <w:pStyle w:val="PL"/>
              <w:shd w:val="clear" w:color="auto" w:fill="E6E6E6"/>
            </w:pPr>
            <w:r>
              <w:tab/>
              <w:t>pur-PUCCH-Config-r16</w:t>
            </w:r>
            <w:r>
              <w:tab/>
            </w:r>
            <w:r>
              <w:tab/>
            </w:r>
            <w:r>
              <w:tab/>
              <w:t>PUR-PUCCH-Config-r16</w:t>
            </w:r>
            <w:r>
              <w:tab/>
            </w:r>
            <w:r>
              <w:tab/>
              <w:t>OPTIONAL,</w:t>
            </w:r>
            <w:r>
              <w:tab/>
              <w:t>-- Need ON</w:t>
            </w:r>
          </w:p>
          <w:p w14:paraId="6F2EF969" w14:textId="77777777" w:rsidR="000D380A" w:rsidRDefault="000D380A" w:rsidP="000D380A">
            <w:pPr>
              <w:pStyle w:val="PL"/>
              <w:shd w:val="clear" w:color="auto" w:fill="E6E6E6"/>
            </w:pPr>
            <w:r>
              <w:tab/>
              <w:t>pur-PUSCH-Config-r16</w:t>
            </w:r>
            <w:r>
              <w:tab/>
            </w:r>
            <w:r>
              <w:tab/>
            </w:r>
            <w:r>
              <w:tab/>
              <w:t>PUR-PUSCH-Config-r16</w:t>
            </w:r>
            <w:r>
              <w:tab/>
            </w:r>
            <w:r>
              <w:tab/>
              <w:t>OPTIONAL,</w:t>
            </w:r>
            <w:r>
              <w:tab/>
              <w:t>-- Need ON</w:t>
            </w:r>
          </w:p>
          <w:p w14:paraId="72A12249" w14:textId="7E65AE30" w:rsidR="000D380A" w:rsidRDefault="000D380A" w:rsidP="000D380A">
            <w:pPr>
              <w:pStyle w:val="PL"/>
              <w:shd w:val="clear" w:color="auto" w:fill="E6E6E6"/>
            </w:pPr>
            <w:r>
              <w:tab/>
              <w:t>...</w:t>
            </w:r>
          </w:p>
          <w:p w14:paraId="61A31B26" w14:textId="75926FB9" w:rsidR="000D380A" w:rsidRDefault="000D380A" w:rsidP="00AB3F0E">
            <w:pPr>
              <w:pStyle w:val="PL"/>
              <w:shd w:val="clear" w:color="auto" w:fill="E6E6E6"/>
            </w:pPr>
            <w:r>
              <w:t>}</w:t>
            </w:r>
          </w:p>
        </w:tc>
      </w:tr>
      <w:tr w:rsidR="000D380A" w14:paraId="66AE602C" w14:textId="77777777" w:rsidTr="003F69C7">
        <w:tc>
          <w:tcPr>
            <w:tcW w:w="1279" w:type="dxa"/>
          </w:tcPr>
          <w:p w14:paraId="52209A1B" w14:textId="77777777" w:rsidR="000D380A" w:rsidRDefault="000D380A" w:rsidP="003F69C7">
            <w:pPr>
              <w:rPr>
                <w:lang w:val="en-GB" w:eastAsia="ko-KR"/>
              </w:rPr>
            </w:pPr>
          </w:p>
        </w:tc>
        <w:tc>
          <w:tcPr>
            <w:tcW w:w="9359" w:type="dxa"/>
          </w:tcPr>
          <w:p w14:paraId="47C4DF11" w14:textId="77777777" w:rsidR="000D380A" w:rsidRDefault="000D380A" w:rsidP="000D380A">
            <w:pPr>
              <w:rPr>
                <w:lang w:val="en-GB" w:eastAsia="ko-KR"/>
              </w:rPr>
            </w:pPr>
          </w:p>
        </w:tc>
      </w:tr>
    </w:tbl>
    <w:p w14:paraId="6E6E707A" w14:textId="47D4AD47"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r w:rsidR="00F02A9B">
        <w:rPr>
          <w:rFonts w:ascii="Arial" w:eastAsia="MS Mincho" w:hAnsi="Arial" w:cs="Arial"/>
          <w:b/>
          <w:sz w:val="20"/>
          <w:szCs w:val="20"/>
          <w:lang w:val="en-GB" w:eastAsia="ko-KR"/>
        </w:rPr>
        <w:t>Bla</w:t>
      </w:r>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lastRenderedPageBreak/>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Do not agree with PropAgree.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multiTB without signalling any configuration parameters (i.e. no </w:t>
            </w:r>
            <w:r w:rsidRPr="00285434">
              <w:rPr>
                <w:lang w:val="en-GB" w:eastAsia="ko-KR"/>
              </w:rPr>
              <w:t>interleaving and harq bundling</w:t>
            </w:r>
            <w:r>
              <w:rPr>
                <w:lang w:val="en-GB" w:eastAsia="ko-KR"/>
              </w:rPr>
              <w:t>), current ASN.1 seems appropriate. Assuming this is the case, suggest</w:t>
            </w:r>
            <w:r w:rsidR="004F0040">
              <w:rPr>
                <w:lang w:val="en-GB" w:eastAsia="ko-KR"/>
              </w:rPr>
              <w:t>ion is to revert to PropReject.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0A31AC0" w:rsidR="00285434" w:rsidRPr="0067732A" w:rsidRDefault="00AB3F0E" w:rsidP="00F304BA">
            <w:pPr>
              <w:rPr>
                <w:lang w:val="en-GB" w:eastAsia="ko-KR"/>
              </w:rPr>
            </w:pPr>
            <w:r>
              <w:rPr>
                <w:lang w:val="en-GB" w:eastAsia="ko-KR"/>
              </w:rPr>
              <w:t>Huawei</w:t>
            </w:r>
          </w:p>
        </w:tc>
        <w:tc>
          <w:tcPr>
            <w:tcW w:w="9359" w:type="dxa"/>
          </w:tcPr>
          <w:p w14:paraId="3905B9B8" w14:textId="1D42ED28" w:rsidR="00AB3F0E" w:rsidRDefault="00AB3F0E" w:rsidP="00F304BA">
            <w:pPr>
              <w:rPr>
                <w:lang w:val="en-GB" w:eastAsia="ko-KR"/>
              </w:rPr>
            </w:pPr>
            <w:r>
              <w:rPr>
                <w:lang w:val="en-GB" w:eastAsia="ko-KR"/>
              </w:rPr>
              <w:t>The same approach as NB-IoT can be followed</w:t>
            </w:r>
          </w:p>
          <w:p w14:paraId="40024FA4" w14:textId="77777777"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D4DE56E" w14:textId="0B3F710C"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w:t>
            </w:r>
            <w:r w:rsidRPr="00AB3F0E">
              <w:rPr>
                <w:rFonts w:ascii="Courier New" w:eastAsia="Times New Roman" w:hAnsi="Courier New" w:cs="Times New Roman"/>
                <w:noProof/>
                <w:sz w:val="16"/>
                <w:szCs w:val="20"/>
                <w:lang w:val="en-GB" w:eastAsia="ja-JP"/>
              </w:rPr>
              <w:t>Interleaving-</w:t>
            </w:r>
            <w:r w:rsidRPr="00285434">
              <w:rPr>
                <w:rFonts w:ascii="Courier New" w:eastAsia="Times New Roman" w:hAnsi="Courier New" w:cs="Times New Roman"/>
                <w:noProof/>
                <w:sz w:val="16"/>
                <w:szCs w:val="20"/>
                <w:lang w:val="en-GB" w:eastAsia="ja-JP"/>
              </w:rPr>
              <w:t>r16</w:t>
            </w:r>
            <w:r w:rsidRPr="00285434">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on</w:t>
            </w:r>
            <w:r w:rsidRPr="00AB3F0E">
              <w:rPr>
                <w:rFonts w:ascii="Courier New" w:eastAsia="Times New Roman" w:hAnsi="Courier New" w:cs="Times New Roman"/>
                <w:noProof/>
                <w:color w:val="FF0000"/>
                <w:sz w:val="16"/>
                <w:szCs w:val="20"/>
                <w:u w:val="single"/>
                <w:lang w:val="en-GB" w:eastAsia="ja-JP"/>
              </w:rPr>
              <w:t>interleaving, non-interleaving</w:t>
            </w:r>
            <w:r w:rsidRPr="00285434">
              <w:rPr>
                <w:rFonts w:ascii="Courier New" w:eastAsia="Times New Roman" w:hAnsi="Courier New" w:cs="Times New Roman"/>
                <w:noProof/>
                <w:sz w:val="16"/>
                <w:szCs w:val="20"/>
                <w:lang w:val="en-GB" w:eastAsia="ja-JP"/>
              </w:rPr>
              <w:t>}</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4067993C" w14:textId="4C9338C8"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613F7DEF" w14:textId="0660B49E" w:rsidR="00AB3F0E" w:rsidRPr="00285434"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785998CF" w14:textId="77777777" w:rsidR="00AB3F0E" w:rsidRDefault="00AB3F0E" w:rsidP="00F304BA">
            <w:pPr>
              <w:rPr>
                <w:lang w:val="en-GB" w:eastAsia="ko-KR"/>
              </w:rPr>
            </w:pPr>
          </w:p>
          <w:p w14:paraId="5E21D251" w14:textId="77777777" w:rsidR="00285434" w:rsidRDefault="00AB3F0E" w:rsidP="00F304BA">
            <w:pPr>
              <w:rPr>
                <w:lang w:val="en-GB" w:eastAsia="ko-KR"/>
              </w:rPr>
            </w:pPr>
            <w:r>
              <w:rPr>
                <w:lang w:val="en-GB" w:eastAsia="ko-KR"/>
              </w:rPr>
              <w:t>we propose to change to class 3</w:t>
            </w:r>
          </w:p>
          <w:p w14:paraId="20D07563" w14:textId="7565D178" w:rsidR="00AB3F0E" w:rsidRDefault="00AB3F0E" w:rsidP="00F304BA">
            <w:pPr>
              <w:rPr>
                <w:lang w:val="en-GB" w:eastAsia="ko-KR"/>
              </w:rPr>
            </w:pPr>
          </w:p>
        </w:tc>
      </w:tr>
    </w:tbl>
    <w:p w14:paraId="7FA1014C" w14:textId="2048353D"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r w:rsidR="007E3AAE">
        <w:rPr>
          <w:rFonts w:ascii="Arial" w:eastAsia="MS Mincho" w:hAnsi="Arial" w:cs="Arial"/>
          <w:b/>
          <w:sz w:val="20"/>
          <w:szCs w:val="20"/>
          <w:lang w:val="en-GB" w:eastAsia="ko-KR"/>
        </w:rPr>
        <w:t>Bla</w:t>
      </w:r>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Do not agree with PropAgree.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multiTB without signalling any configuration parameters (i.e. no </w:t>
            </w:r>
            <w:r w:rsidRPr="00285434">
              <w:rPr>
                <w:lang w:val="en-GB" w:eastAsia="ko-KR"/>
              </w:rPr>
              <w:t>interleaving</w:t>
            </w:r>
            <w:r>
              <w:rPr>
                <w:lang w:val="en-GB" w:eastAsia="ko-KR"/>
              </w:rPr>
              <w:t>), current ASN.1 seems appropriate. Assuming this is the case, suggestion is to revert to PropReject.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5A547E4E" w:rsidR="004F0040" w:rsidRPr="0067732A" w:rsidRDefault="00AB3F0E" w:rsidP="00F304BA">
            <w:pPr>
              <w:rPr>
                <w:lang w:val="en-GB" w:eastAsia="ko-KR"/>
              </w:rPr>
            </w:pPr>
            <w:r>
              <w:rPr>
                <w:lang w:val="en-GB" w:eastAsia="ko-KR"/>
              </w:rPr>
              <w:t>Huawei</w:t>
            </w:r>
          </w:p>
        </w:tc>
        <w:tc>
          <w:tcPr>
            <w:tcW w:w="9359" w:type="dxa"/>
          </w:tcPr>
          <w:p w14:paraId="767E544B" w14:textId="77777777" w:rsidR="004F0040" w:rsidRDefault="00AB3F0E" w:rsidP="00F304BA">
            <w:pPr>
              <w:rPr>
                <w:lang w:val="en-GB" w:eastAsia="ko-KR"/>
              </w:rPr>
            </w:pPr>
            <w:r>
              <w:rPr>
                <w:lang w:val="en-GB" w:eastAsia="ko-KR"/>
              </w:rPr>
              <w:t>Same comment as for H162</w:t>
            </w:r>
          </w:p>
          <w:p w14:paraId="6EA1CDD3"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3B2D22E3" w14:textId="6AE20411"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w:t>
            </w:r>
            <w:r w:rsidRPr="00AB3F0E">
              <w:rPr>
                <w:rFonts w:ascii="Courier New" w:eastAsia="Times New Roman" w:hAnsi="Courier New" w:cs="Times New Roman"/>
                <w:strike/>
                <w:noProof/>
                <w:color w:val="FF0000"/>
                <w:sz w:val="16"/>
                <w:szCs w:val="20"/>
                <w:lang w:val="en-GB" w:eastAsia="ja-JP"/>
              </w:rPr>
              <w:t xml:space="preserve"> on</w:t>
            </w:r>
            <w:r w:rsidRPr="00AB3F0E">
              <w:rPr>
                <w:rFonts w:ascii="Courier New" w:eastAsia="Times New Roman" w:hAnsi="Courier New" w:cs="Times New Roman"/>
                <w:noProof/>
                <w:color w:val="FF0000"/>
                <w:sz w:val="16"/>
                <w:szCs w:val="20"/>
                <w:u w:val="single"/>
                <w:lang w:val="en-GB" w:eastAsia="ja-JP"/>
              </w:rPr>
              <w:t>interleaving, non-interleaving</w:t>
            </w:r>
            <w:r w:rsidRPr="004F0040">
              <w:rPr>
                <w:rFonts w:ascii="Courier New" w:eastAsia="Times New Roman" w:hAnsi="Courier New" w:cs="Times New Roman"/>
                <w:noProof/>
                <w:sz w:val="16"/>
                <w:szCs w:val="20"/>
                <w:lang w:val="en-GB" w:eastAsia="ja-JP"/>
              </w:rPr>
              <w:t>}</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17EA4B02" w14:textId="77777777" w:rsidR="00AB3F0E" w:rsidRPr="004F0040" w:rsidRDefault="00AB3F0E" w:rsidP="00AB3F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lastRenderedPageBreak/>
              <w:tab/>
              <w:t>}</w:t>
            </w:r>
          </w:p>
          <w:p w14:paraId="3B19FA3D" w14:textId="77777777" w:rsidR="00AB3F0E" w:rsidRDefault="00AB3F0E" w:rsidP="00AB3F0E">
            <w:pPr>
              <w:rPr>
                <w:lang w:val="en-GB" w:eastAsia="ko-KR"/>
              </w:rPr>
            </w:pPr>
          </w:p>
          <w:p w14:paraId="03E67945" w14:textId="518DB191" w:rsidR="00AB3F0E" w:rsidRDefault="00AB3F0E" w:rsidP="00F304BA">
            <w:pPr>
              <w:rPr>
                <w:lang w:val="en-GB" w:eastAsia="ko-KR"/>
              </w:rPr>
            </w:pPr>
            <w:r>
              <w:rPr>
                <w:lang w:val="en-GB" w:eastAsia="ko-KR"/>
              </w:rPr>
              <w:t>we propose to change to class 3</w:t>
            </w:r>
          </w:p>
          <w:p w14:paraId="37E9EDF2" w14:textId="77777777" w:rsidR="00AB3F0E" w:rsidRDefault="00AB3F0E" w:rsidP="00F304BA">
            <w:pPr>
              <w:rPr>
                <w:lang w:val="en-GB" w:eastAsia="ko-KR"/>
              </w:rPr>
            </w:pPr>
          </w:p>
        </w:tc>
      </w:tr>
    </w:tbl>
    <w:p w14:paraId="3588A98D" w14:textId="6774B8E8"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r w:rsidR="00193016">
        <w:rPr>
          <w:rFonts w:ascii="Arial" w:eastAsia="MS Mincho" w:hAnsi="Arial" w:cs="Arial"/>
          <w:b/>
          <w:sz w:val="20"/>
          <w:szCs w:val="20"/>
          <w:lang w:val="en-GB" w:eastAsia="ko-KR"/>
        </w:rPr>
        <w:t>Bla</w:t>
      </w:r>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8"/>
        <w:gridCol w:w="917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quare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After further checking, we agree there is such overhead and that it is good to avoid that. For consistency with field description and earlier HS fields, we prefer to stick to using Enum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r w:rsidR="001526AE">
        <w:rPr>
          <w:rFonts w:ascii="Arial" w:eastAsia="MS Mincho" w:hAnsi="Arial" w:cs="Arial"/>
          <w:b/>
          <w:sz w:val="20"/>
          <w:szCs w:val="20"/>
          <w:lang w:val="en-GB" w:eastAsia="ko-KR"/>
        </w:rPr>
        <w:t>Bla</w:t>
      </w:r>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5"/>
        <w:gridCol w:w="9182"/>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r>
              <w:rPr>
                <w:i/>
                <w:iCs/>
              </w:rPr>
              <w:t>RRCConnectionSetup</w:t>
            </w:r>
            <w:bookmarkStart w:id="11" w:name="OLE_LINK64"/>
            <w:bookmarkStart w:id="12" w:name="OLE_LINK67"/>
            <w:bookmarkEnd w:id="11"/>
            <w:r>
              <w:rPr>
                <w:i/>
                <w:iCs/>
              </w:rPr>
              <w:t>Complete</w:t>
            </w:r>
            <w:bookmarkEnd w:id="12"/>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2&gt; &lt;&lt;insert somewhere here “else” (i.e., UE is connected to 5GC) and UE is a cat M UE then include lte-M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r w:rsidRPr="003F69C7">
              <w:rPr>
                <w:lang w:val="en-GB" w:eastAsia="ko-KR"/>
              </w:rPr>
              <w:t>ConcAgree,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r w:rsidR="000742E8">
        <w:rPr>
          <w:rFonts w:ascii="Arial" w:eastAsia="MS Mincho" w:hAnsi="Arial" w:cs="Arial"/>
          <w:b/>
          <w:sz w:val="20"/>
          <w:szCs w:val="20"/>
          <w:lang w:val="en-GB" w:eastAsia="ko-KR"/>
        </w:rPr>
        <w:t>Bla</w:t>
      </w:r>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65"/>
        <w:gridCol w:w="9192"/>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descrition indicating that </w:t>
            </w:r>
            <w:r w:rsidRPr="000F3C08">
              <w:rPr>
                <w:lang w:val="en-GB" w:eastAsia="ko-KR"/>
              </w:rPr>
              <w:t>transmissionInControlChRegion</w:t>
            </w:r>
            <w:r>
              <w:rPr>
                <w:lang w:val="en-GB" w:eastAsia="ko-KR"/>
              </w:rPr>
              <w:t xml:space="preserve"> concerns extension of </w:t>
            </w:r>
            <w:r w:rsidRPr="000F3C08">
              <w:rPr>
                <w:lang w:val="en-GB" w:eastAsia="ko-KR"/>
              </w:rPr>
              <w:t>bandwidthReducedAccessRelatedInfo</w:t>
            </w:r>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r w:rsidRPr="00D97C49">
        <w:rPr>
          <w:rFonts w:ascii="Times New Roman" w:eastAsia="Times New Roman" w:hAnsi="Times New Roman" w:cs="Times New Roman"/>
          <w:i/>
          <w:sz w:val="20"/>
          <w:szCs w:val="20"/>
          <w:lang w:val="en-GB" w:eastAsia="ja-JP"/>
        </w:rPr>
        <w:t xml:space="preserve">SidelinkUEInformationNR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sidelink information to the eNB.</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F06846">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r w:rsidRPr="00D97C49">
              <w:rPr>
                <w:rFonts w:ascii="Arial" w:eastAsia="Times New Roman" w:hAnsi="Arial" w:cs="Times New Roman"/>
                <w:b/>
                <w:i/>
                <w:iCs/>
                <w:sz w:val="18"/>
                <w:szCs w:val="20"/>
                <w:lang w:val="en-GB" w:eastAsia="en-GB"/>
              </w:rPr>
              <w:t>SidelinkUEInformationNR</w:t>
            </w:r>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F06846">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r w:rsidRPr="00D97C49">
              <w:rPr>
                <w:rFonts w:ascii="Arial" w:eastAsia="Times New Roman" w:hAnsi="Arial" w:cs="Times New Roman"/>
                <w:b/>
                <w:bCs/>
                <w:i/>
                <w:iCs/>
                <w:sz w:val="18"/>
                <w:szCs w:val="20"/>
                <w:lang w:val="en-GB" w:eastAsia="en-GB"/>
              </w:rPr>
              <w:t>sidelinkUEInformationNR</w:t>
            </w:r>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sidelink information, this field includes the </w:t>
            </w:r>
            <w:r w:rsidRPr="00D97C49">
              <w:rPr>
                <w:rFonts w:ascii="Arial" w:eastAsia="Times New Roman" w:hAnsi="Arial" w:cs="Times New Roman"/>
                <w:i/>
                <w:iCs/>
                <w:sz w:val="18"/>
                <w:szCs w:val="20"/>
                <w:lang w:val="en-GB" w:eastAsia="ja-JP"/>
              </w:rPr>
              <w:t>SidelinkUEInformationNR</w:t>
            </w:r>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eNB actually needs to decode the concerned information. Correspondingly, using a transparent transfer message seems not appropriate. It seems more appropriate to re-use the </w:t>
      </w:r>
      <w:r w:rsidRPr="004607A0">
        <w:rPr>
          <w:rFonts w:ascii="Arial" w:eastAsia="Times New Roman" w:hAnsi="Arial" w:cs="Arial"/>
          <w:sz w:val="20"/>
          <w:szCs w:val="20"/>
          <w:lang w:val="en-GB" w:eastAsia="ja-JP"/>
        </w:rPr>
        <w:t>SidelinkUEInformation</w:t>
      </w:r>
      <w:r>
        <w:rPr>
          <w:rFonts w:ascii="Arial" w:eastAsia="Times New Roman" w:hAnsi="Arial" w:cs="Arial"/>
          <w:sz w:val="20"/>
          <w:szCs w:val="20"/>
          <w:lang w:val="en-GB" w:eastAsia="ja-JP"/>
        </w:rPr>
        <w:t xml:space="preserve"> message and add a container for NR information as shown below. It is noted that all fields in </w:t>
      </w:r>
      <w:r w:rsidRPr="004607A0">
        <w:rPr>
          <w:rFonts w:ascii="Arial" w:eastAsia="Times New Roman" w:hAnsi="Arial" w:cs="Arial"/>
          <w:sz w:val="20"/>
          <w:szCs w:val="20"/>
          <w:lang w:val="en-GB" w:eastAsia="ja-JP"/>
        </w:rPr>
        <w:t>SidelinkUEInformation</w:t>
      </w:r>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58ACDED5" w14:textId="77777777" w:rsidTr="00FE2FFA">
        <w:tc>
          <w:tcPr>
            <w:tcW w:w="1270" w:type="dxa"/>
          </w:tcPr>
          <w:p w14:paraId="29200326" w14:textId="77777777" w:rsidR="003F69C7" w:rsidRDefault="003F69C7" w:rsidP="003F69C7">
            <w:pPr>
              <w:rPr>
                <w:lang w:val="en-GB" w:eastAsia="ko-KR"/>
              </w:rPr>
            </w:pPr>
            <w:r>
              <w:rPr>
                <w:lang w:val="en-GB" w:eastAsia="ko-KR"/>
              </w:rPr>
              <w:t>Source</w:t>
            </w:r>
          </w:p>
        </w:tc>
        <w:tc>
          <w:tcPr>
            <w:tcW w:w="9187"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FE2FFA">
        <w:tc>
          <w:tcPr>
            <w:tcW w:w="1270" w:type="dxa"/>
          </w:tcPr>
          <w:p w14:paraId="4AE89CE0" w14:textId="2CF37D7E" w:rsidR="003F69C7" w:rsidRPr="0067732A" w:rsidRDefault="00C156B8" w:rsidP="003F69C7">
            <w:pPr>
              <w:rPr>
                <w:lang w:val="en-GB" w:eastAsia="ko-KR"/>
              </w:rPr>
            </w:pPr>
            <w:ins w:id="16" w:author="Ericsson" w:date="2020-04-22T15:43:00Z">
              <w:r>
                <w:rPr>
                  <w:lang w:val="en-GB" w:eastAsia="ko-KR"/>
                </w:rPr>
                <w:t>Ericsson</w:t>
              </w:r>
            </w:ins>
          </w:p>
        </w:tc>
        <w:tc>
          <w:tcPr>
            <w:tcW w:w="9187" w:type="dxa"/>
          </w:tcPr>
          <w:p w14:paraId="1072A176" w14:textId="77777777" w:rsidR="00C156B8" w:rsidRDefault="00C156B8" w:rsidP="00C156B8">
            <w:pPr>
              <w:rPr>
                <w:ins w:id="17" w:author="Ericsson" w:date="2020-04-22T15:45:00Z"/>
                <w:lang w:val="en-GB" w:eastAsia="ko-KR"/>
              </w:rPr>
            </w:pPr>
            <w:ins w:id="18" w:author="Ericsson" w:date="2020-04-22T15:43:00Z">
              <w:r>
                <w:rPr>
                  <w:lang w:val="en-GB" w:eastAsia="ko-KR"/>
                </w:rPr>
                <w:t xml:space="preserve">We agree with the way forward suggested by the rapporteur (add a container for NR information in the existing SidelinkUEInformation). </w:t>
              </w:r>
            </w:ins>
          </w:p>
          <w:p w14:paraId="2153873B" w14:textId="77777777" w:rsidR="00C156B8" w:rsidRDefault="00C156B8" w:rsidP="00C156B8">
            <w:pPr>
              <w:rPr>
                <w:ins w:id="19" w:author="Ericsson" w:date="2020-04-22T15:45:00Z"/>
                <w:lang w:val="en-GB" w:eastAsia="ko-KR"/>
              </w:rPr>
            </w:pPr>
          </w:p>
          <w:p w14:paraId="6A1D2299" w14:textId="1C779B28" w:rsidR="00C156B8" w:rsidRDefault="00C156B8" w:rsidP="00C156B8">
            <w:pPr>
              <w:rPr>
                <w:ins w:id="20" w:author="Ericsson" w:date="2020-04-22T15:45:00Z"/>
                <w:lang w:val="en-GB" w:eastAsia="ko-KR"/>
              </w:rPr>
            </w:pPr>
            <w:ins w:id="21" w:author="Ericsson" w:date="2020-04-22T15:44:00Z">
              <w:r>
                <w:rPr>
                  <w:lang w:val="en-GB" w:eastAsia="ko-KR"/>
                </w:rPr>
                <w:t xml:space="preserve">Please, also note that our preference is to not change the principle we agreed on in Rel-15 for the ULInformationTranferMRC. In fact, </w:t>
              </w:r>
            </w:ins>
            <w:ins w:id="22" w:author="Ericsson" w:date="2020-04-22T15:45:00Z">
              <w:r w:rsidRPr="00C156B8">
                <w:rPr>
                  <w:lang w:val="en-GB" w:eastAsia="ko-KR"/>
                </w:rPr>
                <w:t>UL-DCCH messages that are transported in the ULInformationTranferMRDC are transparent to the node receiving it (i.e., MN or SN). In fact, what the node that receives this message does, is to simply forwards the message to the other note via X2/Xn.</w:t>
              </w:r>
            </w:ins>
          </w:p>
          <w:p w14:paraId="33881444" w14:textId="77777777" w:rsidR="00C156B8" w:rsidRPr="00C156B8" w:rsidRDefault="00C156B8" w:rsidP="00C156B8">
            <w:pPr>
              <w:rPr>
                <w:ins w:id="23" w:author="Ericsson" w:date="2020-04-22T15:45:00Z"/>
                <w:lang w:val="en-GB" w:eastAsia="ko-KR"/>
              </w:rPr>
            </w:pPr>
          </w:p>
          <w:p w14:paraId="58D711A1" w14:textId="7AC53161" w:rsidR="003F69C7" w:rsidRDefault="00C156B8" w:rsidP="00C156B8">
            <w:pPr>
              <w:rPr>
                <w:lang w:val="en-GB" w:eastAsia="ko-KR"/>
              </w:rPr>
            </w:pPr>
            <w:ins w:id="24" w:author="Ericsson" w:date="2020-04-22T15:45:00Z">
              <w:r w:rsidRPr="00C156B8">
                <w:rPr>
                  <w:lang w:val="en-GB" w:eastAsia="ko-KR"/>
                </w:rPr>
                <w:t>Regarding V2X, the CBR LTE measurement are not intended to transparently tranferred to an eNB, but needs to be understood and decoded by the receiving gNB (i.e., no DC operation here).</w:t>
              </w:r>
            </w:ins>
          </w:p>
        </w:tc>
      </w:tr>
      <w:tr w:rsidR="00F06846" w14:paraId="3BF8B076" w14:textId="77777777" w:rsidTr="00FE2FFA">
        <w:tc>
          <w:tcPr>
            <w:tcW w:w="1270" w:type="dxa"/>
          </w:tcPr>
          <w:p w14:paraId="2CF388D8" w14:textId="4E72372A" w:rsidR="00F06846" w:rsidRPr="0067732A" w:rsidRDefault="00F06846" w:rsidP="00F06846">
            <w:pPr>
              <w:rPr>
                <w:lang w:val="en-GB" w:eastAsia="ko-KR"/>
              </w:rPr>
            </w:pPr>
            <w:ins w:id="25" w:author="Huawei (Xiaox)" w:date="2020-04-22T21:24:00Z">
              <w:r>
                <w:rPr>
                  <w:rFonts w:eastAsia="SimSun" w:hint="eastAsia"/>
                  <w:lang w:val="en-GB" w:eastAsia="zh-CN"/>
                </w:rPr>
                <w:t>Huawei</w:t>
              </w:r>
            </w:ins>
          </w:p>
        </w:tc>
        <w:tc>
          <w:tcPr>
            <w:tcW w:w="9187" w:type="dxa"/>
          </w:tcPr>
          <w:p w14:paraId="3DCAD9BC" w14:textId="3C93282E" w:rsidR="00F06846" w:rsidRDefault="00F06846" w:rsidP="00F06846">
            <w:pPr>
              <w:spacing w:afterLines="50" w:after="120"/>
              <w:rPr>
                <w:ins w:id="26" w:author="Huawei (Xiaox)" w:date="2020-04-22T21:24:00Z"/>
                <w:rFonts w:eastAsia="Malgun Gothic"/>
                <w:lang w:val="en-GB" w:eastAsia="ko-KR"/>
              </w:rPr>
            </w:pPr>
            <w:ins w:id="27" w:author="Huawei (Xiaox)" w:date="2020-04-22T21:24:00Z">
              <w:r>
                <w:rPr>
                  <w:rFonts w:eastAsia="SimSun" w:hint="eastAsia"/>
                  <w:lang w:val="en-GB" w:eastAsia="zh-CN"/>
                </w:rPr>
                <w:t xml:space="preserve">As for whether to use ULInformationTransferMR-DC to transmit the UEAssistanceInformationNR and SidelinkUEInformationNR,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ULInformationTransferMR-DC is used to transmit information to the other CG in MR-DC case, but SL of the other RAT is not a CG, so no reason to couple SL with Uu CGs; 2/these messages are not transparently transmitted to the eNB, as we support SA eNB controlling NR SL, and if eNB supports this feature, it has the capability to decode and read the message directly. We think it is better to keep the current definition of ULInformationTransferMR-DC, instead of extending its usage to a case which is not in line with its original intention. </w:t>
              </w:r>
            </w:ins>
          </w:p>
          <w:p w14:paraId="15D58915" w14:textId="2A0FD60B" w:rsidR="00F06846" w:rsidRDefault="00F06846" w:rsidP="00F06846">
            <w:pPr>
              <w:rPr>
                <w:lang w:val="en-GB" w:eastAsia="ko-KR"/>
              </w:rPr>
            </w:pPr>
            <w:ins w:id="28" w:author="Huawei (Xiaox)" w:date="2020-04-22T21:24: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then there will be no “pure” LTE SL UE information any more. Our concern is that, this may lead to impacts on TS 38.331, since for the NR Uu controlling LTE V2X SL case, the procedure for transmitting LTE SL UE information to the gNB is currelty refering to the procedure of this “pure” LTE SL UE information in TS 36.331 directly. However, after changing as the Alternative, this way may need to be changes as well, and we may need to further check what extra impacts to the current procedures.    </w:t>
              </w:r>
            </w:ins>
          </w:p>
        </w:tc>
      </w:tr>
      <w:tr w:rsidR="00FE2FFA" w14:paraId="49E437D4" w14:textId="77777777" w:rsidTr="00FE2FFA">
        <w:trPr>
          <w:ins w:id="29" w:author="OPPO (Qianxi)" w:date="2020-04-22T22:19:00Z"/>
        </w:trPr>
        <w:tc>
          <w:tcPr>
            <w:tcW w:w="1270" w:type="dxa"/>
          </w:tcPr>
          <w:p w14:paraId="0839E33F" w14:textId="7106FB85" w:rsidR="00FE2FFA" w:rsidRDefault="00FE2FFA" w:rsidP="00FE2FFA">
            <w:pPr>
              <w:rPr>
                <w:ins w:id="30" w:author="OPPO (Qianxi)" w:date="2020-04-22T22:19:00Z"/>
                <w:rFonts w:eastAsia="SimSun"/>
                <w:lang w:val="en-GB" w:eastAsia="zh-CN"/>
              </w:rPr>
            </w:pPr>
            <w:ins w:id="31" w:author="OPPO (Qianxi)" w:date="2020-04-22T22:19:00Z">
              <w:r>
                <w:rPr>
                  <w:rFonts w:eastAsia="SimSun" w:hint="eastAsia"/>
                  <w:lang w:val="en-GB" w:eastAsia="zh-CN"/>
                </w:rPr>
                <w:t>O</w:t>
              </w:r>
              <w:r>
                <w:rPr>
                  <w:rFonts w:eastAsia="SimSun"/>
                  <w:lang w:val="en-GB" w:eastAsia="zh-CN"/>
                </w:rPr>
                <w:t>PPO</w:t>
              </w:r>
            </w:ins>
          </w:p>
        </w:tc>
        <w:tc>
          <w:tcPr>
            <w:tcW w:w="9187" w:type="dxa"/>
          </w:tcPr>
          <w:p w14:paraId="33EC1E6B" w14:textId="77777777" w:rsidR="00FE2FFA" w:rsidRDefault="00FE2FFA" w:rsidP="00FE2FFA">
            <w:pPr>
              <w:rPr>
                <w:ins w:id="32" w:author="OPPO (Qianxi)" w:date="2020-04-22T22:19:00Z"/>
                <w:rFonts w:eastAsia="SimSun"/>
                <w:lang w:val="en-GB" w:eastAsia="zh-CN"/>
              </w:rPr>
            </w:pPr>
            <w:ins w:id="33" w:author="OPPO (Qianxi)" w:date="2020-04-22T22:19:00Z">
              <w:r>
                <w:rPr>
                  <w:rFonts w:eastAsia="SimSun"/>
                  <w:lang w:val="en-GB" w:eastAsia="zh-CN"/>
                </w:rPr>
                <w:t>The alternative above to put SUI message of NR into the SUI message of LTE does not work, since the  triggering condition of NR-SUI message and LTE-SUI message are independent from each other, i.e., the triggering of LTE-SUI message is not the premise of triggering of NR-SUI message.</w:t>
              </w:r>
            </w:ins>
          </w:p>
          <w:p w14:paraId="0457C784" w14:textId="77777777" w:rsidR="00FE2FFA" w:rsidRDefault="00FE2FFA" w:rsidP="00FE2FFA">
            <w:pPr>
              <w:rPr>
                <w:ins w:id="34" w:author="OPPO (Qianxi)" w:date="2020-04-22T22:19:00Z"/>
                <w:rFonts w:eastAsia="SimSun"/>
                <w:lang w:val="en-GB" w:eastAsia="zh-CN"/>
              </w:rPr>
            </w:pPr>
          </w:p>
          <w:p w14:paraId="2FCF9718" w14:textId="368DC1DC" w:rsidR="00FE2FFA" w:rsidRDefault="00FE2FFA" w:rsidP="00FE2FFA">
            <w:pPr>
              <w:spacing w:afterLines="50" w:after="120"/>
              <w:rPr>
                <w:ins w:id="35" w:author="OPPO (Qianxi)" w:date="2020-04-22T22:19:00Z"/>
                <w:rFonts w:eastAsia="SimSun"/>
                <w:lang w:val="en-GB" w:eastAsia="zh-CN"/>
              </w:rPr>
            </w:pPr>
            <w:ins w:id="36" w:author="OPPO (Qianxi)" w:date="2020-04-22T22:19:00Z">
              <w:r>
                <w:rPr>
                  <w:rFonts w:eastAsia="SimSun" w:hint="eastAsia"/>
                  <w:lang w:val="en-GB" w:eastAsia="zh-CN"/>
                </w:rPr>
                <w:t>I</w:t>
              </w:r>
              <w:r>
                <w:rPr>
                  <w:rFonts w:eastAsia="SimSun"/>
                  <w:lang w:val="en-GB" w:eastAsia="zh-CN"/>
                </w:rPr>
                <w:t xml:space="preserve">f the original proposal of using </w:t>
              </w:r>
              <w:r w:rsidRPr="002A1D30">
                <w:t>ULInformationTransferMRDC</w:t>
              </w:r>
              <w:r>
                <w:t xml:space="preserve"> is not feasible, we can consider to define a separate message to take care all these inter-RAT message for sidelink only, to differentiate from </w:t>
              </w:r>
              <w:r w:rsidRPr="002A1D30">
                <w:t>ULInformationTransferMRDC</w:t>
              </w:r>
              <w:r>
                <w:t>. This would benefit not only the SUI message here, but also the UAI message, and the inter-RAT sidelink CBR measurement report message.</w:t>
              </w:r>
            </w:ins>
          </w:p>
        </w:tc>
      </w:tr>
      <w:tr w:rsidR="00842870" w14:paraId="73405F07" w14:textId="77777777" w:rsidTr="00FE2FFA">
        <w:trPr>
          <w:ins w:id="37" w:author="MediaTek (Nathan)" w:date="2020-04-26T06:33:00Z"/>
        </w:trPr>
        <w:tc>
          <w:tcPr>
            <w:tcW w:w="1270" w:type="dxa"/>
          </w:tcPr>
          <w:p w14:paraId="5BB52EF6" w14:textId="078A7F1D" w:rsidR="00842870" w:rsidRDefault="00842870" w:rsidP="00FE2FFA">
            <w:pPr>
              <w:rPr>
                <w:ins w:id="38" w:author="MediaTek (Nathan)" w:date="2020-04-26T06:33:00Z"/>
                <w:rFonts w:eastAsia="SimSun" w:hint="eastAsia"/>
                <w:lang w:val="en-GB" w:eastAsia="zh-CN"/>
              </w:rPr>
            </w:pPr>
            <w:ins w:id="39" w:author="MediaTek (Nathan)" w:date="2020-04-26T06:33:00Z">
              <w:r>
                <w:rPr>
                  <w:rFonts w:eastAsia="SimSun"/>
                  <w:lang w:val="en-GB" w:eastAsia="zh-CN"/>
                </w:rPr>
                <w:lastRenderedPageBreak/>
                <w:t>MediaTek</w:t>
              </w:r>
            </w:ins>
          </w:p>
        </w:tc>
        <w:tc>
          <w:tcPr>
            <w:tcW w:w="9187" w:type="dxa"/>
          </w:tcPr>
          <w:p w14:paraId="50D76B68" w14:textId="5722E73D" w:rsidR="00842870" w:rsidRDefault="00842870" w:rsidP="00842870">
            <w:pPr>
              <w:rPr>
                <w:ins w:id="40" w:author="MediaTek (Nathan)" w:date="2020-04-26T06:33:00Z"/>
                <w:rFonts w:eastAsia="SimSun"/>
                <w:lang w:val="en-GB" w:eastAsia="zh-CN"/>
              </w:rPr>
            </w:pPr>
            <w:ins w:id="41" w:author="MediaTek (Nathan)" w:date="2020-04-26T06:33:00Z">
              <w:r>
                <w:rPr>
                  <w:rFonts w:eastAsia="SimSun"/>
                  <w:lang w:val="en-GB" w:eastAsia="zh-CN"/>
                </w:rPr>
                <w:t>We agree with other comments that ULInformationTransferMRDC seems not suitable for information that terminates at the eNB</w:t>
              </w:r>
            </w:ins>
            <w:ins w:id="42" w:author="MediaTek (Nathan)" w:date="2020-04-26T06:35:00Z">
              <w:r>
                <w:rPr>
                  <w:rFonts w:eastAsia="SimSun"/>
                  <w:lang w:val="en-GB" w:eastAsia="zh-CN"/>
                </w:rPr>
                <w:t xml:space="preserve"> with no DC operation involved.  Regarding the choice between the existing LTE SUI message and the new SUINR message</w:t>
              </w:r>
            </w:ins>
            <w:ins w:id="43" w:author="MediaTek (Nathan)" w:date="2020-04-26T06:36:00Z">
              <w:r>
                <w:rPr>
                  <w:rFonts w:eastAsia="SimSun"/>
                  <w:lang w:val="en-GB" w:eastAsia="zh-CN"/>
                </w:rPr>
                <w:t>, we think this is a bit a matter of taste</w:t>
              </w:r>
            </w:ins>
            <w:ins w:id="44" w:author="MediaTek (Nathan)" w:date="2020-04-26T06:37:00Z">
              <w:r>
                <w:rPr>
                  <w:rFonts w:eastAsia="SimSun"/>
                  <w:lang w:val="en-GB" w:eastAsia="zh-CN"/>
                </w:rPr>
                <w:t>—</w:t>
              </w:r>
            </w:ins>
            <w:ins w:id="45" w:author="MediaTek (Nathan)" w:date="2020-04-26T06:36:00Z">
              <w:r>
                <w:rPr>
                  <w:rFonts w:eastAsia="SimSun"/>
                  <w:lang w:val="en-GB" w:eastAsia="zh-CN"/>
                </w:rPr>
                <w:t xml:space="preserve">either </w:t>
              </w:r>
            </w:ins>
            <w:ins w:id="46" w:author="MediaTek (Nathan)" w:date="2020-04-26T06:37:00Z">
              <w:r>
                <w:rPr>
                  <w:rFonts w:eastAsia="SimSun"/>
                  <w:lang w:val="en-GB" w:eastAsia="zh-CN"/>
                </w:rPr>
                <w:t>we have an additional message, or we have some additional procedural text to capture the different triggering conditions under the SUI</w:t>
              </w:r>
            </w:ins>
            <w:ins w:id="47" w:author="MediaTek (Nathan)" w:date="2020-04-26T06:38:00Z">
              <w:r>
                <w:rPr>
                  <w:rFonts w:eastAsia="SimSun"/>
                  <w:lang w:val="en-GB" w:eastAsia="zh-CN"/>
                </w:rPr>
                <w:t>—and accordingly we don’t have a really strong view, but we agree with Huawei’s observation that this was already discussed in the V2X session and the current status reflects the decision that was taken then</w:t>
              </w:r>
            </w:ins>
            <w:ins w:id="48" w:author="MediaTek (Nathan)" w:date="2020-04-26T06:40:00Z">
              <w:r>
                <w:rPr>
                  <w:rFonts w:eastAsia="SimSun"/>
                  <w:lang w:val="en-GB" w:eastAsia="zh-CN"/>
                </w:rPr>
                <w:t>, so we have a slight preference not to change.</w:t>
              </w:r>
            </w:ins>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49"/>
      <w:r w:rsidRPr="00D97C49">
        <w:rPr>
          <w:rFonts w:ascii="Times New Roman" w:eastAsia="Times New Roman" w:hAnsi="Times New Roman" w:cs="Times New Roman"/>
          <w:i/>
          <w:sz w:val="20"/>
          <w:szCs w:val="20"/>
          <w:lang w:val="en-GB" w:eastAsia="ja-JP"/>
        </w:rPr>
        <w:t xml:space="preserve">UEAssistanceInformationNR </w:t>
      </w:r>
      <w:r w:rsidRPr="00D97C49">
        <w:rPr>
          <w:rFonts w:ascii="Times New Roman" w:eastAsia="Times New Roman" w:hAnsi="Times New Roman" w:cs="Times New Roman"/>
          <w:sz w:val="20"/>
          <w:szCs w:val="20"/>
          <w:lang w:val="en-GB" w:eastAsia="ja-JP"/>
        </w:rPr>
        <w:t xml:space="preserve">message </w:t>
      </w:r>
      <w:commentRangeEnd w:id="49"/>
      <w:r w:rsidRPr="00D97C49">
        <w:rPr>
          <w:rFonts w:ascii="Times New Roman" w:eastAsia="Times New Roman" w:hAnsi="Times New Roman" w:cs="Times New Roman"/>
          <w:sz w:val="16"/>
          <w:szCs w:val="20"/>
          <w:lang w:val="en-GB" w:eastAsia="ja-JP"/>
        </w:rPr>
        <w:commentReference w:id="49"/>
      </w:r>
      <w:r w:rsidRPr="00D97C49">
        <w:rPr>
          <w:rFonts w:ascii="Times New Roman" w:eastAsia="Times New Roman" w:hAnsi="Times New Roman" w:cs="Times New Roman"/>
          <w:sz w:val="20"/>
          <w:szCs w:val="20"/>
          <w:lang w:val="en-GB" w:eastAsia="ja-JP"/>
        </w:rPr>
        <w:t>is used for the indication of UE assistance information to the eNB.</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50"/>
      <w:r w:rsidRPr="00D97C49">
        <w:rPr>
          <w:rFonts w:ascii="Courier New" w:eastAsia="Times New Roman" w:hAnsi="Courier New" w:cs="Times New Roman"/>
          <w:noProof/>
          <w:sz w:val="16"/>
          <w:szCs w:val="20"/>
          <w:lang w:val="en-GB" w:eastAsia="ja-JP"/>
        </w:rPr>
        <w:t>nonCriticalExtension</w:t>
      </w:r>
      <w:commentRangeEnd w:id="50"/>
      <w:r w:rsidRPr="00D97C49">
        <w:rPr>
          <w:rFonts w:ascii="Times New Roman" w:eastAsia="Times New Roman" w:hAnsi="Times New Roman" w:cs="Times New Roman"/>
          <w:sz w:val="16"/>
          <w:szCs w:val="20"/>
          <w:lang w:val="en-GB" w:eastAsia="ja-JP"/>
        </w:rPr>
        <w:commentReference w:id="50"/>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F06846">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r w:rsidRPr="00D97C49">
              <w:rPr>
                <w:rFonts w:ascii="Arial" w:eastAsia="Times New Roman" w:hAnsi="Arial" w:cs="Times New Roman"/>
                <w:b/>
                <w:i/>
                <w:iCs/>
                <w:sz w:val="18"/>
                <w:szCs w:val="20"/>
                <w:lang w:val="en-GB" w:eastAsia="en-GB"/>
              </w:rPr>
              <w:t>UEAssistanceInformationNR</w:t>
            </w:r>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F06846">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r w:rsidRPr="00D97C49">
              <w:rPr>
                <w:rFonts w:ascii="Arial" w:eastAsia="Times New Roman" w:hAnsi="Arial" w:cs="Times New Roman"/>
                <w:b/>
                <w:bCs/>
                <w:i/>
                <w:iCs/>
                <w:sz w:val="18"/>
                <w:szCs w:val="20"/>
                <w:lang w:val="en-GB" w:eastAsia="zh-CN"/>
              </w:rPr>
              <w:t>configuredGrantAssitanceInfo</w:t>
            </w:r>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sidelink logical channel(s) that are setup for NR sidelink communication. The content is </w:t>
            </w:r>
            <w:r w:rsidRPr="00D97C49">
              <w:rPr>
                <w:rFonts w:ascii="Arial" w:eastAsia="Times New Roman" w:hAnsi="Arial" w:cs="Times New Roman"/>
                <w:i/>
                <w:iCs/>
                <w:sz w:val="18"/>
                <w:szCs w:val="20"/>
                <w:lang w:val="en-GB" w:eastAsia="en-GB"/>
              </w:rPr>
              <w:t>SL-UE-AssistanceInformationNR</w:t>
            </w:r>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 xml:space="preserve">SL-UE-AssistanceInformationNR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eNB actually needs to decode the concerned information. Correspondingly, using a transparent transfer message seems not appropriate. It seems more appropriate to re-use the </w:t>
      </w:r>
      <w:r w:rsidR="00DA193B" w:rsidRPr="00D97C49">
        <w:rPr>
          <w:rFonts w:ascii="Arial" w:eastAsia="Times New Roman" w:hAnsi="Arial" w:cs="Arial"/>
          <w:sz w:val="20"/>
          <w:szCs w:val="20"/>
          <w:lang w:val="en-GB" w:eastAsia="ja-JP"/>
        </w:rPr>
        <w:t>UEAssistanceInformation</w:t>
      </w:r>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lastRenderedPageBreak/>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0"/>
        <w:gridCol w:w="9187"/>
      </w:tblGrid>
      <w:tr w:rsidR="003F69C7" w14:paraId="6B3A9510" w14:textId="77777777" w:rsidTr="00727555">
        <w:tc>
          <w:tcPr>
            <w:tcW w:w="1270" w:type="dxa"/>
          </w:tcPr>
          <w:p w14:paraId="172E5A9D" w14:textId="77777777" w:rsidR="003F69C7" w:rsidRDefault="003F69C7" w:rsidP="003F69C7">
            <w:pPr>
              <w:rPr>
                <w:lang w:val="en-GB" w:eastAsia="ko-KR"/>
              </w:rPr>
            </w:pPr>
            <w:r>
              <w:rPr>
                <w:lang w:val="en-GB" w:eastAsia="ko-KR"/>
              </w:rPr>
              <w:t>Source</w:t>
            </w:r>
          </w:p>
        </w:tc>
        <w:tc>
          <w:tcPr>
            <w:tcW w:w="9187"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727555">
        <w:tc>
          <w:tcPr>
            <w:tcW w:w="1270" w:type="dxa"/>
          </w:tcPr>
          <w:p w14:paraId="4175727C" w14:textId="58220342" w:rsidR="003F69C7" w:rsidRDefault="00C156B8" w:rsidP="003F69C7">
            <w:pPr>
              <w:rPr>
                <w:lang w:val="en-GB" w:eastAsia="ko-KR"/>
              </w:rPr>
            </w:pPr>
            <w:ins w:id="51" w:author="Ericsson" w:date="2020-04-22T15:46:00Z">
              <w:r>
                <w:rPr>
                  <w:lang w:val="en-GB" w:eastAsia="ko-KR"/>
                </w:rPr>
                <w:t>Ericsson</w:t>
              </w:r>
            </w:ins>
          </w:p>
        </w:tc>
        <w:tc>
          <w:tcPr>
            <w:tcW w:w="9187" w:type="dxa"/>
          </w:tcPr>
          <w:p w14:paraId="2BE3EFCB" w14:textId="77777777" w:rsidR="00C156B8" w:rsidRDefault="00C156B8" w:rsidP="00C156B8">
            <w:pPr>
              <w:rPr>
                <w:ins w:id="52" w:author="Ericsson" w:date="2020-04-22T15:46:00Z"/>
                <w:lang w:val="en-GB" w:eastAsia="ko-KR"/>
              </w:rPr>
            </w:pPr>
            <w:ins w:id="53" w:author="Ericsson" w:date="2020-04-22T15:46:00Z">
              <w:r>
                <w:rPr>
                  <w:lang w:val="en-GB" w:eastAsia="ko-KR"/>
                </w:rPr>
                <w:t xml:space="preserve">We agree with the way forward suggested by the rapporteur (add a container for NR information in the existing SidelinkUEInformation). </w:t>
              </w:r>
            </w:ins>
          </w:p>
          <w:p w14:paraId="6272F90A" w14:textId="77777777" w:rsidR="00C156B8" w:rsidRDefault="00C156B8" w:rsidP="00C156B8">
            <w:pPr>
              <w:rPr>
                <w:ins w:id="54" w:author="Ericsson" w:date="2020-04-22T15:46:00Z"/>
                <w:lang w:val="en-GB" w:eastAsia="ko-KR"/>
              </w:rPr>
            </w:pPr>
          </w:p>
          <w:p w14:paraId="6FC8DA9C" w14:textId="77777777" w:rsidR="00C156B8" w:rsidRDefault="00C156B8" w:rsidP="00C156B8">
            <w:pPr>
              <w:rPr>
                <w:ins w:id="55" w:author="Ericsson" w:date="2020-04-22T15:46:00Z"/>
                <w:lang w:val="en-GB" w:eastAsia="ko-KR"/>
              </w:rPr>
            </w:pPr>
            <w:ins w:id="56" w:author="Ericsson" w:date="2020-04-22T15:46:00Z">
              <w:r>
                <w:rPr>
                  <w:lang w:val="en-GB" w:eastAsia="ko-KR"/>
                </w:rPr>
                <w:t xml:space="preserve">Please, also note that our preference is to not change the principle we agreed on in Rel-15 for the ULInformationTranferMRC. In fact, </w:t>
              </w:r>
              <w:r w:rsidRPr="00C156B8">
                <w:rPr>
                  <w:lang w:val="en-GB" w:eastAsia="ko-KR"/>
                </w:rPr>
                <w:t>UL-DCCH messages that are transported in the ULInformationTranferMRDC are transparent to the node receiving it (i.e., MN or SN). In fact, what the node that receives this message does, is to simply forwards the message to the other note via X2/Xn.</w:t>
              </w:r>
            </w:ins>
          </w:p>
          <w:p w14:paraId="077774AF" w14:textId="77777777" w:rsidR="00C156B8" w:rsidRPr="00C156B8" w:rsidRDefault="00C156B8" w:rsidP="00C156B8">
            <w:pPr>
              <w:rPr>
                <w:ins w:id="57" w:author="Ericsson" w:date="2020-04-22T15:46:00Z"/>
                <w:lang w:val="en-GB" w:eastAsia="ko-KR"/>
              </w:rPr>
            </w:pPr>
          </w:p>
          <w:p w14:paraId="51B5D9A2" w14:textId="0CC4012B" w:rsidR="003F69C7" w:rsidRDefault="00C156B8" w:rsidP="00C156B8">
            <w:pPr>
              <w:rPr>
                <w:lang w:val="en-GB" w:eastAsia="ko-KR"/>
              </w:rPr>
            </w:pPr>
            <w:ins w:id="58" w:author="Ericsson" w:date="2020-04-22T15:46:00Z">
              <w:r w:rsidRPr="00C156B8">
                <w:rPr>
                  <w:lang w:val="en-GB" w:eastAsia="ko-KR"/>
                </w:rPr>
                <w:t>Regarding V2X, the CBR LTE measurement are not intended to transparently tranferred to an eNB, but needs to be understood and decoded by the receiving gNB (i.e., no DC operation here).</w:t>
              </w:r>
            </w:ins>
          </w:p>
        </w:tc>
      </w:tr>
      <w:tr w:rsidR="00F06846" w14:paraId="18361EB7" w14:textId="77777777" w:rsidTr="00727555">
        <w:tc>
          <w:tcPr>
            <w:tcW w:w="1270" w:type="dxa"/>
          </w:tcPr>
          <w:p w14:paraId="4DD89103" w14:textId="22FC2FB2" w:rsidR="00F06846" w:rsidRPr="0067732A" w:rsidRDefault="00F06846" w:rsidP="00F06846">
            <w:pPr>
              <w:rPr>
                <w:lang w:val="en-GB" w:eastAsia="ko-KR"/>
              </w:rPr>
            </w:pPr>
            <w:ins w:id="59" w:author="Huawei (Xiaox)" w:date="2020-04-22T21:25:00Z">
              <w:r>
                <w:rPr>
                  <w:rFonts w:eastAsia="SimSun" w:hint="eastAsia"/>
                  <w:lang w:val="en-GB" w:eastAsia="zh-CN"/>
                </w:rPr>
                <w:t>Huawei</w:t>
              </w:r>
            </w:ins>
          </w:p>
        </w:tc>
        <w:tc>
          <w:tcPr>
            <w:tcW w:w="9187" w:type="dxa"/>
          </w:tcPr>
          <w:p w14:paraId="3FBE8AD1" w14:textId="77777777" w:rsidR="00F06846" w:rsidRDefault="00F06846" w:rsidP="00F06846">
            <w:pPr>
              <w:spacing w:afterLines="50" w:after="120"/>
              <w:rPr>
                <w:ins w:id="60" w:author="Huawei (Xiaox)" w:date="2020-04-22T21:25:00Z"/>
                <w:rFonts w:eastAsia="SimSun"/>
                <w:lang w:val="en-GB" w:eastAsia="zh-CN"/>
              </w:rPr>
            </w:pPr>
            <w:ins w:id="61" w:author="Huawei (Xiaox)" w:date="2020-04-22T21:25:00Z">
              <w:r>
                <w:rPr>
                  <w:rFonts w:eastAsia="SimSun" w:hint="eastAsia"/>
                  <w:lang w:val="en-GB" w:eastAsia="zh-CN"/>
                </w:rPr>
                <w:t xml:space="preserve">As for whether to use ULInformationTransferMR-DC to transmit the UEAssistanceInformationNR and SidelinkUEInformationNR, </w:t>
              </w:r>
              <w:r>
                <w:rPr>
                  <w:rFonts w:eastAsia="SimSun"/>
                  <w:lang w:val="en-GB" w:eastAsia="zh-CN"/>
                </w:rPr>
                <w:t xml:space="preserve">we from a V2X point of view still want to keep the current specification, i.e. separate messages/procedures for them, with the previous V2X agreements made in Reno. The reason, as indicated, is that 1/ ULInformationTransferMR-DC is used to transmit information to the other CG in MR-DC case, but SL of the other RAT is not a CG, so no reason to couple SL with Uu CGs; 2/these messages are not transparently transmitted to the eNB, as we support SA eNB controlling NR SL, and if eNB supports this feature, it has the capability to decode and read the message directly. We think it is better to keep the current definition of ULInformationTransferMR-DC, instead of extending its usage to a case which is not in line with its original intention. </w:t>
              </w:r>
            </w:ins>
          </w:p>
          <w:p w14:paraId="083FF211" w14:textId="502DA3B1" w:rsidR="00F06846" w:rsidRDefault="00F06846" w:rsidP="00F06846">
            <w:pPr>
              <w:rPr>
                <w:lang w:val="en-GB" w:eastAsia="ko-KR"/>
              </w:rPr>
            </w:pPr>
            <w:ins w:id="62" w:author="Huawei (Xiaox)" w:date="2020-04-22T21:25:00Z">
              <w:r>
                <w:rPr>
                  <w:rFonts w:eastAsia="SimSun" w:hint="eastAsia"/>
                  <w:lang w:val="en-GB" w:eastAsia="zh-CN"/>
                </w:rPr>
                <w:t>As for the</w:t>
              </w:r>
              <w:r>
                <w:rPr>
                  <w:rFonts w:eastAsia="SimSun"/>
                  <w:lang w:val="en-GB" w:eastAsia="zh-CN"/>
                </w:rPr>
                <w:t xml:space="preserve"> </w:t>
              </w:r>
              <w:r>
                <w:rPr>
                  <w:rFonts w:eastAsia="SimSun" w:hint="eastAsia"/>
                  <w:lang w:val="en-GB" w:eastAsia="zh-CN"/>
                </w:rPr>
                <w:t xml:space="preserve">Alternative, </w:t>
              </w:r>
              <w:r>
                <w:rPr>
                  <w:rFonts w:eastAsia="SimSun"/>
                  <w:lang w:val="en-GB" w:eastAsia="zh-CN"/>
                </w:rPr>
                <w:t xml:space="preserve">the UEAssistanceInfor for LTE SL and UEAssistanceInfo for NR SL are mixed together. Our concern is that this may lead to impacts to TS 38.331, as for the NR Uu controlling LTE V2X SL case, the procedure for transmitting UEAssistanceInfo for LTE SL to the gNB is currelty refering to the procedure of this “pure” UEAssistanceInfo for LTE SL” in TS 36.331 directly. However, after changing as the Alternative, this way may need to be changes as well, and we may need to further check what extra impacts to the current procedures. </w:t>
              </w:r>
            </w:ins>
          </w:p>
        </w:tc>
      </w:tr>
      <w:tr w:rsidR="00727555" w14:paraId="66E5C655" w14:textId="77777777" w:rsidTr="00727555">
        <w:tc>
          <w:tcPr>
            <w:tcW w:w="1270" w:type="dxa"/>
          </w:tcPr>
          <w:p w14:paraId="6F451038" w14:textId="469E834F" w:rsidR="00727555" w:rsidRPr="0067732A" w:rsidRDefault="00727555" w:rsidP="00727555">
            <w:pPr>
              <w:rPr>
                <w:lang w:val="en-GB" w:eastAsia="ko-KR"/>
              </w:rPr>
            </w:pPr>
            <w:ins w:id="63" w:author="OPPO (Qianxi)" w:date="2020-04-22T22:20:00Z">
              <w:r>
                <w:rPr>
                  <w:rFonts w:eastAsia="SimSun" w:hint="eastAsia"/>
                  <w:lang w:val="en-GB" w:eastAsia="zh-CN"/>
                </w:rPr>
                <w:t>O</w:t>
              </w:r>
              <w:r>
                <w:rPr>
                  <w:rFonts w:eastAsia="SimSun"/>
                  <w:lang w:val="en-GB" w:eastAsia="zh-CN"/>
                </w:rPr>
                <w:t>PPO</w:t>
              </w:r>
            </w:ins>
          </w:p>
        </w:tc>
        <w:tc>
          <w:tcPr>
            <w:tcW w:w="9187" w:type="dxa"/>
          </w:tcPr>
          <w:p w14:paraId="4A2040DF" w14:textId="77777777" w:rsidR="00727555" w:rsidRPr="00940347" w:rsidRDefault="00727555" w:rsidP="00727555">
            <w:pPr>
              <w:rPr>
                <w:ins w:id="64" w:author="OPPO (Qianxi)" w:date="2020-04-22T22:20:00Z"/>
                <w:rFonts w:eastAsia="SimSun"/>
                <w:lang w:val="en-GB" w:eastAsia="zh-CN"/>
              </w:rPr>
            </w:pPr>
            <w:ins w:id="65" w:author="OPPO (Qianxi)" w:date="2020-04-22T22:20:00Z">
              <w:r>
                <w:rPr>
                  <w:rFonts w:eastAsia="SimSun"/>
                  <w:lang w:val="en-GB" w:eastAsia="zh-CN"/>
                </w:rPr>
                <w:t xml:space="preserve">Similar to what we replied to S005 above: </w:t>
              </w:r>
              <w:r w:rsidRPr="00940347">
                <w:rPr>
                  <w:rFonts w:eastAsia="SimSun"/>
                  <w:lang w:val="en-GB" w:eastAsia="zh-CN"/>
                </w:rPr>
                <w:t xml:space="preserve">The alternative above to put </w:t>
              </w:r>
              <w:r>
                <w:rPr>
                  <w:rFonts w:eastAsia="SimSun"/>
                  <w:lang w:val="en-GB" w:eastAsia="zh-CN"/>
                </w:rPr>
                <w:t>UAI</w:t>
              </w:r>
              <w:r w:rsidRPr="00940347">
                <w:rPr>
                  <w:rFonts w:eastAsia="SimSun"/>
                  <w:lang w:val="en-GB" w:eastAsia="zh-CN"/>
                </w:rPr>
                <w:t xml:space="preserve"> message of NR into the </w:t>
              </w:r>
              <w:r>
                <w:rPr>
                  <w:rFonts w:eastAsia="SimSun"/>
                  <w:lang w:val="en-GB" w:eastAsia="zh-CN"/>
                </w:rPr>
                <w:t>UAI</w:t>
              </w:r>
              <w:r w:rsidRPr="00940347">
                <w:rPr>
                  <w:rFonts w:eastAsia="SimSun"/>
                  <w:lang w:val="en-GB" w:eastAsia="zh-CN"/>
                </w:rPr>
                <w:t xml:space="preserve"> message of LTE does not work, since the enabler / triggering condition of NR-</w:t>
              </w:r>
              <w:r>
                <w:rPr>
                  <w:rFonts w:eastAsia="SimSun"/>
                  <w:lang w:val="en-GB" w:eastAsia="zh-CN"/>
                </w:rPr>
                <w:t>UAI</w:t>
              </w:r>
              <w:r w:rsidRPr="00940347">
                <w:rPr>
                  <w:rFonts w:eastAsia="SimSun"/>
                  <w:lang w:val="en-GB" w:eastAsia="zh-CN"/>
                </w:rPr>
                <w:t xml:space="preserve"> message and LTE-</w:t>
              </w:r>
              <w:r>
                <w:rPr>
                  <w:rFonts w:eastAsia="SimSun"/>
                  <w:lang w:val="en-GB" w:eastAsia="zh-CN"/>
                </w:rPr>
                <w:t xml:space="preserve">UAI </w:t>
              </w:r>
              <w:r w:rsidRPr="00940347">
                <w:rPr>
                  <w:rFonts w:eastAsia="SimSun"/>
                  <w:lang w:val="en-GB" w:eastAsia="zh-CN"/>
                </w:rPr>
                <w:t>message are independent from each other, i.e., the triggering of LTE-</w:t>
              </w:r>
              <w:r>
                <w:rPr>
                  <w:rFonts w:eastAsia="SimSun"/>
                  <w:lang w:val="en-GB" w:eastAsia="zh-CN"/>
                </w:rPr>
                <w:t>UAI</w:t>
              </w:r>
              <w:r w:rsidRPr="00940347">
                <w:rPr>
                  <w:rFonts w:eastAsia="SimSun"/>
                  <w:lang w:val="en-GB" w:eastAsia="zh-CN"/>
                </w:rPr>
                <w:t xml:space="preserve"> message is not the premise of triggering of NR-</w:t>
              </w:r>
              <w:r>
                <w:rPr>
                  <w:rFonts w:eastAsia="SimSun"/>
                  <w:lang w:val="en-GB" w:eastAsia="zh-CN"/>
                </w:rPr>
                <w:t xml:space="preserve">UAI </w:t>
              </w:r>
              <w:r w:rsidRPr="00940347">
                <w:rPr>
                  <w:rFonts w:eastAsia="SimSun"/>
                  <w:lang w:val="en-GB" w:eastAsia="zh-CN"/>
                </w:rPr>
                <w:t>message.</w:t>
              </w:r>
            </w:ins>
          </w:p>
          <w:p w14:paraId="52657650" w14:textId="77777777" w:rsidR="00727555" w:rsidRPr="00940347" w:rsidRDefault="00727555" w:rsidP="00727555">
            <w:pPr>
              <w:rPr>
                <w:ins w:id="66" w:author="OPPO (Qianxi)" w:date="2020-04-22T22:20:00Z"/>
                <w:rFonts w:eastAsia="SimSun"/>
                <w:lang w:val="en-GB" w:eastAsia="zh-CN"/>
              </w:rPr>
            </w:pPr>
          </w:p>
          <w:p w14:paraId="478C27F5" w14:textId="1978C9F6" w:rsidR="00727555" w:rsidRDefault="00727555" w:rsidP="00727555">
            <w:pPr>
              <w:rPr>
                <w:lang w:val="en-GB" w:eastAsia="ko-KR"/>
              </w:rPr>
            </w:pPr>
            <w:ins w:id="67" w:author="OPPO (Qianxi)" w:date="2020-04-22T22:20:00Z">
              <w:r w:rsidRPr="00940347">
                <w:rPr>
                  <w:rFonts w:eastAsia="SimSun"/>
                  <w:lang w:val="en-GB" w:eastAsia="zh-CN"/>
                </w:rPr>
                <w:t xml:space="preserve">If the original proposal of using ULInformationTransferMRDC is not feasible, we can consider to define a separate message to take care all these inter-RAT message for sidelink only, to differentiate from ULInformationTransferMRDC. This would benefit not only the </w:t>
              </w:r>
              <w:r>
                <w:rPr>
                  <w:rFonts w:eastAsia="SimSun"/>
                  <w:lang w:val="en-GB" w:eastAsia="zh-CN"/>
                </w:rPr>
                <w:t>UAI</w:t>
              </w:r>
              <w:r w:rsidRPr="00940347">
                <w:rPr>
                  <w:rFonts w:eastAsia="SimSun"/>
                  <w:lang w:val="en-GB" w:eastAsia="zh-CN"/>
                </w:rPr>
                <w:t xml:space="preserve"> message here, but also the </w:t>
              </w:r>
              <w:r>
                <w:rPr>
                  <w:rFonts w:eastAsia="SimSun"/>
                  <w:lang w:val="en-GB" w:eastAsia="zh-CN"/>
                </w:rPr>
                <w:t>SUI</w:t>
              </w:r>
              <w:r w:rsidRPr="00940347">
                <w:rPr>
                  <w:rFonts w:eastAsia="SimSun"/>
                  <w:lang w:val="en-GB" w:eastAsia="zh-CN"/>
                </w:rPr>
                <w:t xml:space="preserve"> message, and the inter-RAT sidelink CBR measurement report message.</w:t>
              </w:r>
            </w:ins>
          </w:p>
        </w:tc>
      </w:tr>
      <w:tr w:rsidR="00FE4D81" w14:paraId="5B6EBC0E" w14:textId="77777777" w:rsidTr="00727555">
        <w:trPr>
          <w:ins w:id="68" w:author="MediaTek (Nathan)" w:date="2020-04-26T06:43:00Z"/>
        </w:trPr>
        <w:tc>
          <w:tcPr>
            <w:tcW w:w="1270" w:type="dxa"/>
          </w:tcPr>
          <w:p w14:paraId="02430345" w14:textId="42315900" w:rsidR="00FE4D81" w:rsidRDefault="00FE4D81" w:rsidP="00727555">
            <w:pPr>
              <w:rPr>
                <w:ins w:id="69" w:author="MediaTek (Nathan)" w:date="2020-04-26T06:43:00Z"/>
                <w:rFonts w:eastAsia="SimSun" w:hint="eastAsia"/>
                <w:lang w:val="en-GB" w:eastAsia="zh-CN"/>
              </w:rPr>
            </w:pPr>
            <w:ins w:id="70" w:author="MediaTek (Nathan)" w:date="2020-04-26T06:43:00Z">
              <w:r>
                <w:rPr>
                  <w:rFonts w:eastAsia="SimSun"/>
                  <w:lang w:val="en-GB" w:eastAsia="zh-CN"/>
                </w:rPr>
                <w:t>MediaTek</w:t>
              </w:r>
            </w:ins>
          </w:p>
        </w:tc>
        <w:tc>
          <w:tcPr>
            <w:tcW w:w="9187" w:type="dxa"/>
          </w:tcPr>
          <w:p w14:paraId="5FE125A9" w14:textId="257EDFE9" w:rsidR="00FE4D81" w:rsidRDefault="00FE4D81" w:rsidP="00727555">
            <w:pPr>
              <w:rPr>
                <w:ins w:id="71" w:author="MediaTek (Nathan)" w:date="2020-04-26T06:43:00Z"/>
                <w:rFonts w:eastAsia="SimSun"/>
                <w:lang w:val="en-GB" w:eastAsia="zh-CN"/>
              </w:rPr>
            </w:pPr>
            <w:ins w:id="72" w:author="MediaTek (Nathan)" w:date="2020-04-26T06:43:00Z">
              <w:r>
                <w:rPr>
                  <w:rFonts w:eastAsia="SimSun"/>
                  <w:lang w:val="en-GB" w:eastAsia="zh-CN"/>
                </w:rPr>
                <w:t>Same view as in S005 above; ULInformationTransferMRDC seems unsuitable, and we have a slight preference to keep the messages separate to avoid revisiting the agreement.</w:t>
              </w:r>
            </w:ins>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73"/>
      <w:r w:rsidRPr="00D97C49">
        <w:rPr>
          <w:rFonts w:ascii="Courier New" w:eastAsia="Times New Roman" w:hAnsi="Courier New" w:cs="Times New Roman"/>
          <w:noProof/>
          <w:sz w:val="16"/>
          <w:szCs w:val="20"/>
          <w:lang w:val="en-GB" w:eastAsia="ja-JP"/>
        </w:rPr>
        <w:t>ULInformationTransfer-r16-IEs</w:t>
      </w:r>
      <w:commentRangeEnd w:id="73"/>
      <w:r w:rsidRPr="00D97C49">
        <w:rPr>
          <w:rFonts w:ascii="Times New Roman" w:eastAsia="Times New Roman" w:hAnsi="Times New Roman" w:cs="Times New Roman"/>
          <w:sz w:val="16"/>
          <w:szCs w:val="20"/>
          <w:lang w:val="en-GB" w:eastAsia="ja-JP"/>
        </w:rPr>
        <w:commentReference w:id="73"/>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lastRenderedPageBreak/>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2"/>
        <w:gridCol w:w="9185"/>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Add the F1AP information by non-critical extension of the a regular critical extension of the ULInformationTransfer message i.e. stating that when F1AP information is included, dedicatedInfoType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74"/>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75"/>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75"/>
      <w:r w:rsidRPr="00DA193B">
        <w:rPr>
          <w:rFonts w:ascii="Times New Roman" w:eastAsia="Times New Roman" w:hAnsi="Times New Roman" w:cs="Times New Roman"/>
          <w:sz w:val="16"/>
          <w:szCs w:val="20"/>
          <w:lang w:val="en-GB" w:eastAsia="ja-JP"/>
        </w:rPr>
        <w:commentReference w:id="75"/>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74"/>
      <w:r w:rsidRPr="00DA193B">
        <w:rPr>
          <w:rFonts w:ascii="Times New Roman" w:eastAsia="Times New Roman" w:hAnsi="Times New Roman" w:cs="Times New Roman"/>
          <w:sz w:val="16"/>
          <w:szCs w:val="20"/>
          <w:lang w:val="en-GB" w:eastAsia="ja-JP"/>
        </w:rPr>
        <w:commentReference w:id="74"/>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F06846">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76"/>
            <w:r w:rsidRPr="00DA193B">
              <w:rPr>
                <w:rFonts w:ascii="Arial" w:eastAsia="Times New Roman" w:hAnsi="Arial" w:cs="Times New Roman"/>
                <w:b/>
                <w:bCs/>
                <w:i/>
                <w:iCs/>
                <w:noProof/>
                <w:sz w:val="18"/>
                <w:szCs w:val="20"/>
                <w:lang w:val="en-GB" w:eastAsia="en-GB"/>
              </w:rPr>
              <w:t>s1-Threshold, s2-Threshold</w:t>
            </w:r>
            <w:commentRangeEnd w:id="76"/>
            <w:r w:rsidRPr="00DA193B">
              <w:rPr>
                <w:rFonts w:ascii="Times New Roman" w:eastAsia="Times New Roman" w:hAnsi="Times New Roman" w:cs="Times New Roman"/>
                <w:sz w:val="16"/>
                <w:szCs w:val="20"/>
                <w:lang w:val="en-GB" w:eastAsia="ja-JP"/>
              </w:rPr>
              <w:commentReference w:id="76"/>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We note that for S046 status was set to DiscMeet.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More specifically, the proposal is to add a field sl-MeasConfig in the LTE Reconfiguration message that is an octet string containing the NR IE MeasConfig</w:t>
      </w:r>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r w:rsidRPr="00EF7893">
        <w:rPr>
          <w:rFonts w:ascii="Arial" w:hAnsi="Arial" w:cs="Arial"/>
          <w:lang w:eastAsia="ja-JP"/>
        </w:rPr>
        <w:t xml:space="preserve">ULInformationTransferMRDC, </w:t>
      </w:r>
      <w:r>
        <w:rPr>
          <w:rFonts w:ascii="Arial" w:hAnsi="Arial" w:cs="Arial"/>
          <w:lang w:eastAsia="ja-JP"/>
        </w:rPr>
        <w:t xml:space="preserve">carrying an </w:t>
      </w:r>
      <w:r w:rsidRPr="00EF7893">
        <w:rPr>
          <w:rFonts w:ascii="Arial" w:hAnsi="Arial" w:cs="Arial"/>
          <w:lang w:eastAsia="ja-JP"/>
        </w:rPr>
        <w:t xml:space="preserve">NR </w:t>
      </w:r>
      <w:r>
        <w:rPr>
          <w:rFonts w:ascii="Arial" w:hAnsi="Arial" w:cs="Arial"/>
          <w:lang w:eastAsia="ja-JP"/>
        </w:rPr>
        <w:t>MeasurementReport</w:t>
      </w:r>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r>
        <w:rPr>
          <w:rFonts w:ascii="Arial" w:hAnsi="Arial" w:cs="Arial"/>
          <w:lang w:eastAsia="ja-JP"/>
        </w:rPr>
        <w:t>We understand that same approach of adding fields containing NR IEs seems proposed for other fields e.g. OtherConfig i.e. as related to S003.</w:t>
      </w:r>
    </w:p>
    <w:tbl>
      <w:tblPr>
        <w:tblStyle w:val="TableGrid"/>
        <w:tblW w:w="0" w:type="auto"/>
        <w:tblLook w:val="04A0" w:firstRow="1" w:lastRow="0" w:firstColumn="1" w:lastColumn="0" w:noHBand="0" w:noVBand="1"/>
      </w:tblPr>
      <w:tblGrid>
        <w:gridCol w:w="1270"/>
        <w:gridCol w:w="9187"/>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e do not agree with rapporteur PropAgree. As mentioned in details in [204], the inter-RAT sidelink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[Description]: For inter-RAT CBR measurement configuration and reporting,, e.g., for the UE camped on Uu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Alt-1 (adopted by the running CR): Similar to Uu interface B-series measurement, i.e., UE camped on Uu RAT-1 to perform measurement on Uu RAT-2, via configuration / report via messages defined based on RAT-1, another series of measurement can be defined, in order for UE camped on Uu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Alt-2: Similar to the introduction of ULInformationTransferMRDC, which is used for UE camped on Uu RAT-1 to perform measurement on Uu RAT-2, via configuration / report via messages defined based on RAT-2, included in ULInformationTransferMRDC as a container. Please note that by using this method, the impact to UE internal variable (e.g., VarMeasConfig) is also avoided.</w:t>
            </w:r>
          </w:p>
          <w:p w14:paraId="21046D44" w14:textId="77777777" w:rsidR="000742E8" w:rsidRDefault="000742E8" w:rsidP="000742E8">
            <w:pPr>
              <w:rPr>
                <w:lang w:val="en-GB" w:eastAsia="ko-KR"/>
              </w:rPr>
            </w:pPr>
            <w:r w:rsidRPr="008162B9">
              <w:rPr>
                <w:lang w:val="en-GB" w:eastAsia="ko-KR"/>
              </w:rPr>
              <w:lastRenderedPageBreak/>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[Proposed Change]: 1. Rely on container-based method for inter-RAT PC5-related measurement / report configuration, and 2. Report inter-RAT PC5-related measurement result in ULInformationTransferMRDC message.</w:t>
            </w:r>
          </w:p>
          <w:p w14:paraId="63F160F1" w14:textId="77777777" w:rsidR="000742E8" w:rsidRDefault="000742E8" w:rsidP="000742E8">
            <w:pPr>
              <w:rPr>
                <w:ins w:id="77" w:author="OPPO (Qianxi)" w:date="2020-04-24T13:42:00Z"/>
                <w:lang w:val="en-GB" w:eastAsia="ko-KR"/>
              </w:rPr>
            </w:pPr>
            <w:r w:rsidRPr="008162B9">
              <w:rPr>
                <w:lang w:val="en-GB" w:eastAsia="ko-KR"/>
              </w:rPr>
              <w:t>We bring a discussion paper and draft-CRs for that R2-2002626/2627/2628</w:t>
            </w:r>
            <w:r>
              <w:rPr>
                <w:lang w:val="en-GB" w:eastAsia="ko-KR"/>
              </w:rPr>
              <w:t>See TDoc</w:t>
            </w:r>
          </w:p>
          <w:p w14:paraId="115D962E" w14:textId="77777777" w:rsidR="00C37A85" w:rsidRDefault="00C37A85" w:rsidP="000742E8">
            <w:pPr>
              <w:rPr>
                <w:ins w:id="78" w:author="OPPO (Qianxi)" w:date="2020-04-24T13:42:00Z"/>
                <w:rFonts w:eastAsia="Malgun Gothic"/>
                <w:lang w:val="en-GB" w:eastAsia="ko-KR"/>
              </w:rPr>
            </w:pPr>
          </w:p>
          <w:p w14:paraId="4E570D6B" w14:textId="77777777" w:rsidR="00C37A85" w:rsidRDefault="00C37A85" w:rsidP="00C37A85">
            <w:pPr>
              <w:rPr>
                <w:ins w:id="79" w:author="OPPO (Qianxi)" w:date="2020-04-24T13:42:00Z"/>
                <w:rFonts w:eastAsia="SimSun"/>
                <w:lang w:val="en-GB" w:eastAsia="zh-CN"/>
              </w:rPr>
            </w:pPr>
            <w:ins w:id="80" w:author="OPPO (Qianxi)" w:date="2020-04-24T13:42:00Z">
              <w:r>
                <w:rPr>
                  <w:rFonts w:eastAsia="SimSun"/>
                  <w:lang w:val="en-GB" w:eastAsia="zh-CN"/>
                </w:rPr>
                <w:t xml:space="preserve">Response to Huawei’s </w:t>
              </w:r>
              <w:r w:rsidRPr="00C37A85">
                <w:rPr>
                  <w:rFonts w:eastAsia="SimSun"/>
                  <w:highlight w:val="yellow"/>
                  <w:lang w:val="en-GB" w:eastAsia="zh-CN"/>
                  <w:rPrChange w:id="81" w:author="OPPO (Qianxi)" w:date="2020-04-24T13:42:00Z">
                    <w:rPr>
                      <w:rFonts w:eastAsia="SimSun"/>
                      <w:lang w:val="en-GB" w:eastAsia="zh-CN"/>
                    </w:rPr>
                  </w:rPrChange>
                </w:rPr>
                <w:t>concern</w:t>
              </w:r>
              <w:r>
                <w:rPr>
                  <w:rFonts w:eastAsia="SimSun"/>
                  <w:lang w:val="en-GB" w:eastAsia="zh-CN"/>
                </w:rPr>
                <w:t xml:space="preserve"> on the pool ID association issue: </w:t>
              </w:r>
              <w:r w:rsidRPr="00FC1664">
                <w:rPr>
                  <w:rFonts w:eastAsia="SimSun"/>
                  <w:lang w:val="en-GB" w:eastAsia="zh-CN"/>
                </w:rPr>
                <w:t xml:space="preserve">isn’t that so all the related procedural text </w:t>
              </w:r>
              <w:r>
                <w:rPr>
                  <w:rFonts w:eastAsia="SimSun"/>
                  <w:lang w:val="en-GB" w:eastAsia="zh-CN"/>
                </w:rPr>
                <w:t xml:space="preserve">for this type of container-based method </w:t>
              </w:r>
              <w:r w:rsidRPr="00FC1664">
                <w:rPr>
                  <w:rFonts w:eastAsia="SimSun"/>
                  <w:lang w:val="en-GB" w:eastAsia="zh-CN"/>
                </w:rPr>
                <w:t xml:space="preserve">is specified in the RRC of another RAT? </w:t>
              </w:r>
              <w:r>
                <w:rPr>
                  <w:rFonts w:eastAsia="SimSun"/>
                  <w:lang w:val="en-GB" w:eastAsia="zh-CN"/>
                </w:rPr>
                <w:t>We fail to see the difference here for sidelink measurement configuration / report.</w:t>
              </w:r>
            </w:ins>
          </w:p>
          <w:p w14:paraId="08BFE6B6" w14:textId="3E20F4D6" w:rsidR="00C37A85" w:rsidRPr="00C37A85" w:rsidRDefault="00C37A85" w:rsidP="000742E8">
            <w:pPr>
              <w:rPr>
                <w:rFonts w:eastAsia="Malgun Gothic"/>
                <w:lang w:val="en-GB" w:eastAsia="ko-KR"/>
                <w:rPrChange w:id="82" w:author="OPPO (Qianxi)" w:date="2020-04-24T13:42:00Z">
                  <w:rPr>
                    <w:lang w:val="en-GB" w:eastAsia="ko-KR"/>
                  </w:rPr>
                </w:rPrChange>
              </w:rPr>
            </w:pPr>
          </w:p>
        </w:tc>
      </w:tr>
      <w:tr w:rsidR="000742E8" w14:paraId="724E8FC3" w14:textId="77777777" w:rsidTr="003F69C7">
        <w:tc>
          <w:tcPr>
            <w:tcW w:w="1279" w:type="dxa"/>
          </w:tcPr>
          <w:p w14:paraId="0DE1DAD7" w14:textId="5F814466" w:rsidR="000742E8" w:rsidRPr="0067732A" w:rsidRDefault="00C156B8" w:rsidP="003F69C7">
            <w:pPr>
              <w:rPr>
                <w:lang w:val="en-GB" w:eastAsia="ko-KR"/>
              </w:rPr>
            </w:pPr>
            <w:ins w:id="83" w:author="Ericsson" w:date="2020-04-22T15:48:00Z">
              <w:r>
                <w:rPr>
                  <w:lang w:val="en-GB" w:eastAsia="ko-KR"/>
                </w:rPr>
                <w:lastRenderedPageBreak/>
                <w:t>Ericsson</w:t>
              </w:r>
            </w:ins>
          </w:p>
        </w:tc>
        <w:tc>
          <w:tcPr>
            <w:tcW w:w="9359" w:type="dxa"/>
          </w:tcPr>
          <w:p w14:paraId="2C952F91" w14:textId="180DFF5E" w:rsidR="000742E8" w:rsidRDefault="00C156B8" w:rsidP="003F69C7">
            <w:pPr>
              <w:rPr>
                <w:lang w:val="en-GB" w:eastAsia="ko-KR"/>
              </w:rPr>
            </w:pPr>
            <w:ins w:id="84" w:author="Ericsson" w:date="2020-04-22T15:49:00Z">
              <w:r>
                <w:rPr>
                  <w:lang w:val="en-GB" w:eastAsia="ko-KR"/>
                </w:rPr>
                <w:t xml:space="preserve">We have the same opionion as in S003 and S006. Therefore, we prefer the original proposal formulated by Samung and set to PropAgree. </w:t>
              </w:r>
            </w:ins>
          </w:p>
        </w:tc>
      </w:tr>
      <w:tr w:rsidR="00702C26" w14:paraId="30E530C6" w14:textId="77777777" w:rsidTr="003F69C7">
        <w:tc>
          <w:tcPr>
            <w:tcW w:w="1279" w:type="dxa"/>
          </w:tcPr>
          <w:p w14:paraId="4AEE0D9F" w14:textId="0DCF0998" w:rsidR="00702C26" w:rsidRPr="0067732A" w:rsidRDefault="00702C26" w:rsidP="00702C26">
            <w:pPr>
              <w:rPr>
                <w:lang w:val="en-GB" w:eastAsia="ko-KR"/>
              </w:rPr>
            </w:pPr>
            <w:ins w:id="85" w:author="Huawei (Xiaox)" w:date="2020-04-22T21:26:00Z">
              <w:r>
                <w:rPr>
                  <w:rFonts w:eastAsia="SimSun" w:hint="eastAsia"/>
                  <w:lang w:val="en-GB" w:eastAsia="zh-CN"/>
                </w:rPr>
                <w:t>Huawei</w:t>
              </w:r>
            </w:ins>
          </w:p>
        </w:tc>
        <w:tc>
          <w:tcPr>
            <w:tcW w:w="9359" w:type="dxa"/>
          </w:tcPr>
          <w:p w14:paraId="195976C2" w14:textId="3955C54A" w:rsidR="00702C26" w:rsidRDefault="00702C26" w:rsidP="00702C26">
            <w:pPr>
              <w:spacing w:afterLines="50" w:after="120"/>
              <w:rPr>
                <w:ins w:id="86" w:author="Huawei (Xiaox)" w:date="2020-04-22T21:27:00Z"/>
                <w:rFonts w:eastAsia="SimSun"/>
                <w:lang w:val="en-GB" w:eastAsia="zh-CN"/>
              </w:rPr>
            </w:pPr>
            <w:ins w:id="87" w:author="Huawei (Xiaox)" w:date="2020-04-22T21:27:00Z">
              <w:r>
                <w:rPr>
                  <w:rFonts w:eastAsia="SimSun"/>
                  <w:lang w:val="en-GB" w:eastAsia="zh-CN"/>
                </w:rPr>
                <w:t xml:space="preserve">First, we think it is better to keep the current cross-RAT CBR measurement and reporting framework, and do not alternatively go for the contrainer way. </w:t>
              </w:r>
              <w:r w:rsidRPr="00C37A85">
                <w:rPr>
                  <w:rFonts w:eastAsia="SimSun"/>
                  <w:highlight w:val="yellow"/>
                  <w:lang w:val="en-GB" w:eastAsia="zh-CN"/>
                  <w:rPrChange w:id="88" w:author="OPPO (Qianxi)" w:date="2020-04-24T13:42:00Z">
                    <w:rPr>
                      <w:rFonts w:eastAsia="SimSun"/>
                      <w:lang w:val="en-GB" w:eastAsia="zh-CN"/>
                    </w:rPr>
                  </w:rPrChange>
                </w:rPr>
                <w:t>The main reason is that there is a “</w:t>
              </w:r>
              <w:r w:rsidRPr="00C37A85">
                <w:rPr>
                  <w:i/>
                  <w:highlight w:val="yellow"/>
                  <w:rPrChange w:id="89" w:author="OPPO (Qianxi)" w:date="2020-04-24T13:42:00Z">
                    <w:rPr>
                      <w:i/>
                    </w:rPr>
                  </w:rPrChange>
                </w:rPr>
                <w:t>SL-ResourcePoolID(-NR/-EUTRA)”</w:t>
              </w:r>
              <w:r w:rsidRPr="00C37A85">
                <w:rPr>
                  <w:rFonts w:eastAsia="SimSun"/>
                  <w:highlight w:val="yellow"/>
                  <w:lang w:val="en-GB" w:eastAsia="zh-CN"/>
                  <w:rPrChange w:id="90" w:author="OPPO (Qianxi)" w:date="2020-04-24T13:42:00Z">
                    <w:rPr>
                      <w:rFonts w:eastAsia="SimSun"/>
                      <w:lang w:val="en-GB" w:eastAsia="zh-CN"/>
                    </w:rPr>
                  </w:rPrChange>
                </w:rPr>
                <w:t xml:space="preserve"> included in the MeasObject and MeasResult for SL, and it is used to associate the Measresult (i.e. CBR in SL case) to the right Measobject (Tx resource pool in SL case). For cross-RAT CBR measruemnt reporting case, if both MeasObject and MeasResult for SL use a contrainer manner, the </w:t>
              </w:r>
              <w:r w:rsidRPr="00C37A85">
                <w:rPr>
                  <w:i/>
                  <w:highlight w:val="yellow"/>
                  <w:rPrChange w:id="91" w:author="OPPO (Qianxi)" w:date="2020-04-24T13:42:00Z">
                    <w:rPr>
                      <w:i/>
                    </w:rPr>
                  </w:rPrChange>
                </w:rPr>
                <w:t>SL-ResourcePoolID(-NR/-EUTRA)</w:t>
              </w:r>
              <w:r w:rsidRPr="00C37A85">
                <w:rPr>
                  <w:rFonts w:eastAsia="SimSun"/>
                  <w:highlight w:val="yellow"/>
                  <w:lang w:val="en-GB" w:eastAsia="zh-CN"/>
                  <w:rPrChange w:id="92" w:author="OPPO (Qianxi)" w:date="2020-04-24T13:42:00Z">
                    <w:rPr>
                      <w:rFonts w:eastAsia="SimSun"/>
                      <w:lang w:val="en-GB" w:eastAsia="zh-CN"/>
                    </w:rPr>
                  </w:rPrChange>
                </w:rPr>
                <w:t xml:space="preserve"> (respectively for LTE Uu controlling NR SL/NR Uu controlling LTE SL) is then “hiden” in the contrainer and will not appear in the corresponding Spec (36.331/38.331) at all, so that how such association between Measobject and Measresult is done </w:t>
              </w:r>
            </w:ins>
            <w:ins w:id="93" w:author="Huawei (Xiaox)" w:date="2020-04-22T21:30:00Z">
              <w:r w:rsidRPr="00C37A85">
                <w:rPr>
                  <w:rFonts w:eastAsia="SimSun"/>
                  <w:highlight w:val="yellow"/>
                  <w:lang w:val="en-GB" w:eastAsia="zh-CN"/>
                  <w:rPrChange w:id="94" w:author="OPPO (Qianxi)" w:date="2020-04-24T13:42:00Z">
                    <w:rPr>
                      <w:rFonts w:eastAsia="SimSun"/>
                      <w:lang w:val="en-GB" w:eastAsia="zh-CN"/>
                    </w:rPr>
                  </w:rPrChange>
                </w:rPr>
                <w:t xml:space="preserve">may not be </w:t>
              </w:r>
            </w:ins>
            <w:ins w:id="95" w:author="Huawei (Xiaox)" w:date="2020-04-22T21:27:00Z">
              <w:r w:rsidRPr="00C37A85">
                <w:rPr>
                  <w:rFonts w:eastAsia="SimSun"/>
                  <w:highlight w:val="yellow"/>
                  <w:lang w:val="en-GB" w:eastAsia="zh-CN"/>
                  <w:rPrChange w:id="96" w:author="OPPO (Qianxi)" w:date="2020-04-24T13:42:00Z">
                    <w:rPr>
                      <w:rFonts w:eastAsia="SimSun"/>
                      <w:lang w:val="en-GB" w:eastAsia="zh-CN"/>
                    </w:rPr>
                  </w:rPrChange>
                </w:rPr>
                <w:t>clear. This is why we did not use the container way from the very beginning.</w:t>
              </w:r>
              <w:r>
                <w:rPr>
                  <w:rFonts w:eastAsia="SimSun"/>
                  <w:lang w:val="en-GB" w:eastAsia="zh-CN"/>
                </w:rPr>
                <w:t xml:space="preserve"> </w:t>
              </w:r>
            </w:ins>
          </w:p>
          <w:p w14:paraId="298D6840" w14:textId="1345D131" w:rsidR="00702C26" w:rsidRDefault="00702C26" w:rsidP="00702C26">
            <w:pPr>
              <w:rPr>
                <w:lang w:val="en-GB" w:eastAsia="ko-KR"/>
              </w:rPr>
            </w:pPr>
            <w:ins w:id="97" w:author="Huawei (Xiaox)" w:date="2020-04-22T21:27:00Z">
              <w:r>
                <w:rPr>
                  <w:rFonts w:eastAsia="SimSun"/>
                  <w:lang w:val="en-GB" w:eastAsia="zh-CN"/>
                </w:rPr>
                <w:t xml:space="preserve">If we follow the current framework, we think B002 might be better. As for whether we need to explicitly define all the NR SL IEs in the LTE Uu controlling NR SL case, we can understand the intention from some companies’ comments, that as long as the eNB itself can encode/decode those IEs, it seems clearer to have explicit IEs directly defined in 36.331. But this would lead to the consequence that many NR SL IEs already defined in TS 38.331 will have to be copied-pasted to TS 36.331, thus resulting in obvious texts duplications </w:t>
              </w:r>
            </w:ins>
            <w:ins w:id="98" w:author="Huawei (Xiaox)" w:date="2020-04-22T21:28:00Z">
              <w:r>
                <w:rPr>
                  <w:rFonts w:eastAsia="SimSun"/>
                  <w:lang w:val="en-GB" w:eastAsia="zh-CN"/>
                </w:rPr>
                <w:t xml:space="preserve">across </w:t>
              </w:r>
            </w:ins>
            <w:ins w:id="99" w:author="Huawei (Xiaox)" w:date="2020-04-22T21:27:00Z">
              <w:r>
                <w:rPr>
                  <w:rFonts w:eastAsia="SimSun"/>
                  <w:lang w:val="en-GB" w:eastAsia="zh-CN"/>
                </w:rPr>
                <w:t>Specs. This</w:t>
              </w:r>
            </w:ins>
            <w:ins w:id="100" w:author="Huawei (Xiaox)" w:date="2020-04-22T21:28:00Z">
              <w:r>
                <w:rPr>
                  <w:rFonts w:eastAsia="SimSun"/>
                  <w:lang w:val="en-GB" w:eastAsia="zh-CN"/>
                </w:rPr>
                <w:t xml:space="preserve"> (to a</w:t>
              </w:r>
            </w:ins>
            <w:ins w:id="101" w:author="Huawei (Xiaox)" w:date="2020-04-22T21:27:00Z">
              <w:r>
                <w:rPr>
                  <w:rFonts w:eastAsia="SimSun"/>
                  <w:lang w:val="en-GB" w:eastAsia="zh-CN"/>
                </w:rPr>
                <w:t>voiding texts duplication</w:t>
              </w:r>
            </w:ins>
            <w:ins w:id="102" w:author="Huawei (Xiaox)" w:date="2020-04-22T21:28:00Z">
              <w:r>
                <w:rPr>
                  <w:rFonts w:eastAsia="SimSun"/>
                  <w:lang w:val="en-GB" w:eastAsia="zh-CN"/>
                </w:rPr>
                <w:t>)</w:t>
              </w:r>
            </w:ins>
            <w:ins w:id="103" w:author="Huawei (Xiaox)" w:date="2020-04-22T21:27:00Z">
              <w:r>
                <w:rPr>
                  <w:rFonts w:eastAsia="SimSun"/>
                  <w:lang w:val="en-GB" w:eastAsia="zh-CN"/>
                </w:rPr>
                <w:t xml:space="preserve"> was also the reason why we still decided to use the container manner for the cross-RAT Uu controlling SL cases (even if it is not related to MR-DC).</w:t>
              </w:r>
            </w:ins>
            <w:ins w:id="104" w:author="Huawei (Xiaox)" w:date="2020-04-22T21:28:00Z">
              <w:r>
                <w:rPr>
                  <w:rFonts w:eastAsia="SimSun"/>
                  <w:lang w:val="en-GB" w:eastAsia="zh-CN"/>
                </w:rPr>
                <w:t xml:space="preserve"> Anyway, we think to avoid too many text duplication across Specs is also one important thing that needs to be taken into account. </w:t>
              </w:r>
            </w:ins>
          </w:p>
        </w:tc>
      </w:tr>
    </w:tbl>
    <w:p w14:paraId="638CE761" w14:textId="77777777" w:rsidR="000742E8" w:rsidRPr="00BE7DC5" w:rsidRDefault="000742E8" w:rsidP="000742E8">
      <w:pPr>
        <w:rPr>
          <w:rFonts w:ascii="Arial" w:hAnsi="Arial" w:cs="Arial"/>
          <w:sz w:val="20"/>
          <w:szCs w:val="20"/>
          <w:lang w:val="en-GB" w:eastAsia="ko-KR"/>
        </w:rPr>
      </w:pPr>
      <w:bookmarkStart w:id="105" w:name="_GoBack"/>
      <w:bookmarkEnd w:id="105"/>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r w:rsidR="000742E8">
        <w:rPr>
          <w:rFonts w:ascii="Arial" w:eastAsia="MS Mincho" w:hAnsi="Arial" w:cs="Arial"/>
          <w:b/>
          <w:sz w:val="20"/>
          <w:szCs w:val="20"/>
          <w:lang w:val="en-GB" w:eastAsia="ko-KR"/>
        </w:rPr>
        <w:t>Bla</w:t>
      </w:r>
    </w:p>
    <w:p w14:paraId="5F8AF973" w14:textId="77777777" w:rsidR="000742E8" w:rsidRDefault="000742E8" w:rsidP="0067732A">
      <w:pPr>
        <w:rPr>
          <w:lang w:val="en-GB" w:eastAsia="ko-KR"/>
        </w:rPr>
      </w:pPr>
    </w:p>
    <w:p w14:paraId="628CEAEA" w14:textId="77777777" w:rsidR="003F69C7" w:rsidRDefault="003F69C7" w:rsidP="003F69C7">
      <w:pPr>
        <w:pStyle w:val="Heading3"/>
        <w:rPr>
          <w:lang w:eastAsia="ko-KR"/>
        </w:rPr>
      </w:pPr>
      <w:r>
        <w:rPr>
          <w:lang w:eastAsia="ko-KR"/>
        </w:rPr>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r w:rsidR="003F69C7">
        <w:rPr>
          <w:rFonts w:ascii="Arial" w:eastAsia="MS Mincho" w:hAnsi="Arial" w:cs="Arial"/>
          <w:b/>
          <w:sz w:val="20"/>
          <w:szCs w:val="20"/>
          <w:lang w:val="en-GB" w:eastAsia="ko-KR"/>
        </w:rPr>
        <w:t>Bla</w:t>
      </w: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lastRenderedPageBreak/>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planation of field" w:date="2017-07-10T10:37:00Z" w:initials="H">
    <w:p w14:paraId="53DF49AA" w14:textId="77777777" w:rsidR="00B705DF" w:rsidRDefault="00B705DF"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2" w:author="Huawei" w:date="2020-04-22T07:27:00Z" w:initials="H">
    <w:p w14:paraId="0B9E1C53" w14:textId="77777777" w:rsidR="00B705DF" w:rsidRDefault="00B705DF"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DiscMail </w:t>
      </w:r>
      <w:r>
        <w:rPr>
          <w:b/>
        </w:rPr>
        <w:t>[TDoc]</w:t>
      </w:r>
      <w:r>
        <w:t xml:space="preserve">: None </w:t>
      </w:r>
      <w:r>
        <w:rPr>
          <w:b/>
          <w:color w:val="FF0000"/>
        </w:rPr>
        <w:t>[Proposed Conclusion]</w:t>
      </w:r>
      <w:r>
        <w:rPr>
          <w:color w:val="FF0000"/>
        </w:rPr>
        <w:t>: v11</w:t>
      </w:r>
    </w:p>
    <w:p w14:paraId="4BB15A31" w14:textId="77777777" w:rsidR="00B705DF" w:rsidRDefault="00B705DF" w:rsidP="000F3C08">
      <w:pPr>
        <w:pStyle w:val="CommentText"/>
      </w:pPr>
      <w:r>
        <w:rPr>
          <w:b/>
        </w:rPr>
        <w:t>[Description]</w:t>
      </w:r>
      <w:r>
        <w:t xml:space="preserve">: </w:t>
      </w:r>
      <w:r w:rsidRPr="00295D7C">
        <w:t>Should probably add parameter powerBoost and numDRX-CyclesRelaxed to GWUS-TimeParameters-r16</w:t>
      </w:r>
    </w:p>
    <w:p w14:paraId="6DDDF2EC" w14:textId="77777777" w:rsidR="00B705DF" w:rsidRDefault="00B705DF" w:rsidP="000F3C08">
      <w:pPr>
        <w:pStyle w:val="CommentText"/>
      </w:pPr>
      <w:r>
        <w:rPr>
          <w:b/>
        </w:rPr>
        <w:t>[Proposed Change]</w:t>
      </w:r>
      <w:r>
        <w:t>: v07:See description</w:t>
      </w:r>
    </w:p>
    <w:p w14:paraId="76BD41DD" w14:textId="77777777" w:rsidR="00B705DF" w:rsidRDefault="00B705DF" w:rsidP="000F3C08">
      <w:pPr>
        <w:pStyle w:val="CommentText"/>
      </w:pPr>
      <w:r>
        <w:rPr>
          <w:b/>
        </w:rPr>
        <w:t>[Comments]</w:t>
      </w:r>
      <w:r>
        <w:t xml:space="preserve">: Qualcomm v19: </w:t>
      </w:r>
      <w:r w:rsidRPr="00E52DA5">
        <w:t>numDRX-CyclesRelaxed is currently provided separately as it applies to both R15 and R16 therefore it does not need to be included in GWUS-TimeParameters-r16. Similar comment applies to powerBoost-r15 provided in wus-Config-v1560</w:t>
      </w:r>
      <w:r>
        <w:t>.</w:t>
      </w:r>
    </w:p>
    <w:p w14:paraId="5594BE55" w14:textId="77777777" w:rsidR="00B705DF" w:rsidRPr="00295D7C" w:rsidRDefault="00B705DF" w:rsidP="000F3C08">
      <w:pPr>
        <w:pStyle w:val="CommentText"/>
      </w:pPr>
    </w:p>
  </w:comment>
  <w:comment w:id="1" w:author="Nokia (Tero)" w:date="2020-04-22T07:27:00Z" w:initials="TH">
    <w:p w14:paraId="4656B73E" w14:textId="77777777" w:rsidR="00B705DF" w:rsidRDefault="00B705DF" w:rsidP="000F3C08">
      <w:pPr>
        <w:pStyle w:val="CommentText"/>
      </w:pPr>
      <w:r>
        <w:rPr>
          <w:rStyle w:val="CommentReference"/>
        </w:rPr>
        <w:annotationRef/>
      </w:r>
      <w:r>
        <w:rPr>
          <w:b/>
        </w:rPr>
        <w:t>[RIL]</w:t>
      </w:r>
      <w:r>
        <w:t xml:space="preserve">: N016 </w:t>
      </w:r>
      <w:r>
        <w:rPr>
          <w:b/>
        </w:rPr>
        <w:t>[Delegate]</w:t>
      </w:r>
      <w:r>
        <w:t xml:space="preserve">: Nokia (Tero)  </w:t>
      </w:r>
      <w:r>
        <w:rPr>
          <w:b/>
        </w:rPr>
        <w:t>[WI]</w:t>
      </w:r>
      <w:r>
        <w:t xml:space="preserve">: MTC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v18</w:t>
      </w:r>
    </w:p>
    <w:p w14:paraId="07C0A2BD" w14:textId="77777777" w:rsidR="00B705DF" w:rsidRDefault="00B705DF" w:rsidP="000F3C08">
      <w:pPr>
        <w:pStyle w:val="CommentText"/>
      </w:pPr>
      <w:r>
        <w:rPr>
          <w:b/>
        </w:rPr>
        <w:t>[Description]</w:t>
      </w:r>
      <w:r>
        <w:t>: The prefix “gwus”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B705DF" w:rsidRDefault="00B705DF" w:rsidP="000F3C08">
      <w:pPr>
        <w:pStyle w:val="CommentText"/>
      </w:pPr>
      <w:r>
        <w:rPr>
          <w:b/>
        </w:rPr>
        <w:t>[Proposed Change]</w:t>
      </w:r>
      <w:r>
        <w:t>: Add the the prefix (to align with other child fields for GWUS-Config).</w:t>
      </w:r>
    </w:p>
    <w:p w14:paraId="3B7CF2F9" w14:textId="77777777" w:rsidR="00B705DF" w:rsidRDefault="00B705DF" w:rsidP="000F3C08">
      <w:pPr>
        <w:pStyle w:val="CommentText"/>
      </w:pPr>
      <w:r>
        <w:rPr>
          <w:b/>
        </w:rPr>
        <w:t>[Comments]</w:t>
      </w:r>
      <w:r>
        <w:t>: Qualcomm v17: The original intent of not having gwus here was to align/reuse the name of r15 WUS configuration. Notice that there is no field description for the r15 fields which are exactly these ones. Reason to have gwus in other is to easily differentiate from rel15 also in RAN1 specs when referring to these RRC fields.</w:t>
      </w:r>
    </w:p>
    <w:p w14:paraId="4382198B" w14:textId="77777777" w:rsidR="00B705DF" w:rsidRDefault="00B705DF" w:rsidP="000F3C08">
      <w:pPr>
        <w:pStyle w:val="CommentText"/>
      </w:pPr>
      <w:r>
        <w:t>Rap: Seems preferable to be consistent across GWUS IEs (rather than with WUS), and generally prefer to use the prefix in field names (clear from context)</w:t>
      </w:r>
    </w:p>
    <w:p w14:paraId="711AB03A" w14:textId="77777777" w:rsidR="00B705DF" w:rsidRPr="00714F05" w:rsidRDefault="00B705DF" w:rsidP="000F3C08">
      <w:pPr>
        <w:pStyle w:val="CommentText"/>
      </w:pPr>
    </w:p>
  </w:comment>
  <w:comment w:id="3" w:author="Huawei" w:date="2020-04-22T07:27:00Z" w:initials="H">
    <w:p w14:paraId="27E78CE5" w14:textId="77777777" w:rsidR="00B705DF" w:rsidRDefault="00B705DF"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NBIoT/eMTC </w:t>
      </w:r>
      <w:r>
        <w:rPr>
          <w:b/>
        </w:rPr>
        <w:t>[Class]</w:t>
      </w:r>
      <w:r>
        <w:t xml:space="preserve">: 4 </w:t>
      </w:r>
      <w:r>
        <w:rPr>
          <w:b/>
          <w:color w:val="FF0000"/>
        </w:rPr>
        <w:t>[Status]</w:t>
      </w:r>
      <w:r>
        <w:rPr>
          <w:color w:val="FF0000"/>
        </w:rPr>
        <w:t xml:space="preserve">: DiscMail </w:t>
      </w:r>
      <w:r>
        <w:rPr>
          <w:b/>
        </w:rPr>
        <w:t>[TDoc]</w:t>
      </w:r>
      <w:r>
        <w:t xml:space="preserve">: None </w:t>
      </w:r>
      <w:r>
        <w:rPr>
          <w:b/>
          <w:color w:val="FF0000"/>
        </w:rPr>
        <w:t>[Proposed Conclusion]</w:t>
      </w:r>
      <w:r>
        <w:rPr>
          <w:color w:val="FF0000"/>
        </w:rPr>
        <w:t>: v22: Class changed</w:t>
      </w:r>
    </w:p>
    <w:p w14:paraId="7914EF5A" w14:textId="77777777" w:rsidR="00B705DF" w:rsidRDefault="00B705DF"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B705DF" w:rsidRDefault="00B705DF" w:rsidP="000F3C08">
      <w:pPr>
        <w:pStyle w:val="CommentText"/>
      </w:pPr>
      <w:r>
        <w:t>Same issue in 6.7.3.2 gwus-Config-NB.</w:t>
      </w:r>
    </w:p>
    <w:p w14:paraId="359544B5" w14:textId="77777777" w:rsidR="00B705DF" w:rsidRDefault="00B705DF" w:rsidP="000F3C08">
      <w:pPr>
        <w:pStyle w:val="CommentText"/>
      </w:pPr>
      <w:r>
        <w:rPr>
          <w:b/>
        </w:rPr>
        <w:t>[Proposed Change]</w:t>
      </w:r>
      <w:r>
        <w:t>: v07 It is proposed</w:t>
      </w:r>
    </w:p>
    <w:p w14:paraId="3A799EAF" w14:textId="77777777" w:rsidR="00B705DF" w:rsidRDefault="00B705DF" w:rsidP="000F3C08">
      <w:pPr>
        <w:pStyle w:val="CommentText"/>
      </w:pPr>
      <w:r>
        <w:t>1) to define the parameters as OPTIONAL-- Cond probabilityBased and remove the sentence 'If this field is absent, paging probability based WUS group selection is not configured'</w:t>
      </w:r>
    </w:p>
    <w:p w14:paraId="66C96BA0" w14:textId="77777777" w:rsidR="00B705DF" w:rsidRDefault="00B705DF" w:rsidP="000F3C08">
      <w:pPr>
        <w:pStyle w:val="CommentText"/>
      </w:pPr>
      <w:r>
        <w:t>2)  clarify in the field description of gwus-GroupsForServiceList that E-UTRAN includes the same number of entries and in the same order in gWUS-GroupsForServiceList and gwus-ProbThreshList.</w:t>
      </w:r>
    </w:p>
    <w:p w14:paraId="5832C0F9" w14:textId="77777777" w:rsidR="00B705DF" w:rsidRDefault="00B705DF" w:rsidP="000F3C08">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2E220738" w14:textId="77777777" w:rsidR="00B705DF" w:rsidRDefault="00B705DF" w:rsidP="000F3C08">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B705DF" w:rsidRPr="00416B9C" w:rsidRDefault="00B705DF" w:rsidP="000F3C08">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B705DF" w:rsidRDefault="00B705DF"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gwus-NumGroupsList while this </w:t>
      </w:r>
      <w:r w:rsidRPr="00674014">
        <w:t>comment concerns parameter gwus-GroupsForServiceList</w:t>
      </w:r>
    </w:p>
    <w:p w14:paraId="61971D5A" w14:textId="77777777" w:rsidR="00B705DF" w:rsidRPr="00E76621" w:rsidRDefault="00B705DF" w:rsidP="000F3C08">
      <w:r>
        <w:t xml:space="preserve">Qualcomm v19: </w:t>
      </w:r>
      <w:r w:rsidRPr="00E76621">
        <w:t xml:space="preserve">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w:t>
      </w:r>
      <w:r>
        <w:t xml:space="preserve">Seems </w:t>
      </w:r>
      <w:r w:rsidRPr="00E76621">
        <w:t xml:space="preserve"> this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B705DF" w:rsidRDefault="00B705DF" w:rsidP="000F3C08">
      <w:pPr>
        <w:pStyle w:val="ListParagraph"/>
        <w:spacing w:after="0"/>
        <w:ind w:left="0"/>
        <w:contextualSpacing w:val="0"/>
      </w:pPr>
      <w:r>
        <w:t xml:space="preserve">- </w:t>
      </w:r>
      <w:r w:rsidRPr="00E76621">
        <w:t>If gwus-ProbThreshList has more enteries than in gwus-GroupsForServiceList then all extra entries in gwus-ProbThreshList are not assigned any group WUS.</w:t>
      </w:r>
    </w:p>
    <w:p w14:paraId="30AA8F40" w14:textId="77777777" w:rsidR="00B705DF" w:rsidRPr="00E76621" w:rsidRDefault="00B705DF" w:rsidP="000F3C08">
      <w:pPr>
        <w:pStyle w:val="ListParagraph"/>
        <w:spacing w:after="0"/>
        <w:ind w:left="0"/>
        <w:contextualSpacing w:val="0"/>
      </w:pPr>
      <w:r>
        <w:t xml:space="preserve">- </w:t>
      </w:r>
      <w:r w:rsidRPr="00E76621">
        <w:t>If gwus-GroupsForServiceList has more enteries than in gwus-ProbThreshList then all extra entries in gwus-GroupsForServiceList are ignored.</w:t>
      </w:r>
      <w:r w:rsidRPr="00E76621">
        <w:rPr>
          <w:i/>
          <w:iCs/>
        </w:rPr>
        <w:t xml:space="preserve"> </w:t>
      </w:r>
    </w:p>
    <w:p w14:paraId="1A46654A" w14:textId="77777777" w:rsidR="00B705DF" w:rsidRDefault="00B705DF" w:rsidP="000F3C08">
      <w:pPr>
        <w:pStyle w:val="CommentText"/>
      </w:pPr>
    </w:p>
    <w:p w14:paraId="19A895F6" w14:textId="77777777" w:rsidR="00B705DF" w:rsidRPr="00416B9C" w:rsidRDefault="00B705DF" w:rsidP="000F3C08">
      <w:pPr>
        <w:pStyle w:val="CommentText"/>
      </w:pPr>
    </w:p>
  </w:comment>
  <w:comment w:id="4" w:author="Samsung (Himke)" w:date="2020-04-22T07:34:00Z" w:initials="SU">
    <w:p w14:paraId="52EC7443" w14:textId="77777777" w:rsidR="00B705DF" w:rsidRDefault="00B705DF"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xml:space="preserve">: Samsung (Himke)  </w:t>
      </w:r>
      <w:r>
        <w:rPr>
          <w:b/>
        </w:rPr>
        <w:t>[WI]</w:t>
      </w:r>
      <w:r>
        <w:t xml:space="preserve">: Gen </w:t>
      </w:r>
      <w:r>
        <w:rPr>
          <w:b/>
        </w:rPr>
        <w:t>[Class]</w:t>
      </w:r>
      <w:r>
        <w:t xml:space="preserve">: 2 </w:t>
      </w:r>
      <w:r>
        <w:rPr>
          <w:b/>
          <w:color w:val="FF0000"/>
        </w:rPr>
        <w:t>[Status]</w:t>
      </w:r>
      <w:r>
        <w:rPr>
          <w:color w:val="FF0000"/>
        </w:rPr>
        <w:t xml:space="preserve">: PropTDoc </w:t>
      </w:r>
      <w:r>
        <w:rPr>
          <w:b/>
        </w:rPr>
        <w:t>[TDoc]</w:t>
      </w:r>
      <w:r>
        <w:t xml:space="preserve">: None </w:t>
      </w:r>
      <w:r>
        <w:rPr>
          <w:b/>
          <w:color w:val="FF0000"/>
        </w:rPr>
        <w:t>[Proposed Conclusion]</w:t>
      </w:r>
      <w:r>
        <w:rPr>
          <w:color w:val="FF0000"/>
        </w:rPr>
        <w:t>: v11</w:t>
      </w:r>
    </w:p>
    <w:p w14:paraId="54351358" w14:textId="77777777" w:rsidR="00B705DF" w:rsidRDefault="00B705DF"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B705DF" w:rsidRDefault="00B705DF" w:rsidP="005169F3">
      <w:pPr>
        <w:pStyle w:val="CommentText"/>
      </w:pPr>
      <w:r>
        <w:rPr>
          <w:b/>
        </w:rPr>
        <w:t>[Proposed Change]</w:t>
      </w:r>
      <w:r>
        <w:t xml:space="preserve">: </w:t>
      </w:r>
    </w:p>
    <w:p w14:paraId="49CF90B3" w14:textId="77777777" w:rsidR="00B705DF" w:rsidRDefault="00B705DF" w:rsidP="005169F3">
      <w:pPr>
        <w:pStyle w:val="CommentText"/>
      </w:pPr>
      <w:r>
        <w:rPr>
          <w:b/>
        </w:rPr>
        <w:t>[Comments]</w:t>
      </w:r>
      <w:r>
        <w:t>: Rap: Samsung requested to prepare paper</w:t>
      </w:r>
    </w:p>
    <w:p w14:paraId="3AEF02B6" w14:textId="77777777" w:rsidR="00B705DF" w:rsidRPr="00717CE1" w:rsidRDefault="00B705DF" w:rsidP="005169F3">
      <w:pPr>
        <w:pStyle w:val="CommentText"/>
      </w:pPr>
    </w:p>
  </w:comment>
  <w:comment w:id="5" w:author="Huawei" w:date="2020-04-22T07:34:00Z" w:initials="H">
    <w:p w14:paraId="7E47D83B" w14:textId="77777777" w:rsidR="00B705DF" w:rsidRDefault="00B705DF"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v11</w:t>
      </w:r>
    </w:p>
    <w:p w14:paraId="253F40A7" w14:textId="77777777" w:rsidR="00B705DF" w:rsidRDefault="00B705DF" w:rsidP="005169F3">
      <w:pPr>
        <w:pStyle w:val="CommentText"/>
      </w:pPr>
      <w:r>
        <w:rPr>
          <w:b/>
        </w:rPr>
        <w:t>[Description]</w:t>
      </w:r>
      <w:r>
        <w:t>: W</w:t>
      </w:r>
      <w:r w:rsidRPr="004F6F19">
        <w:t>hy a so complicated structure, adding optionaiilty/choice bits everywhere for no gain. E.g.  pur-TimeAlignmentTimer-r16  INTEGER (1..8) = 3 bits</w:t>
      </w:r>
    </w:p>
    <w:p w14:paraId="06A00BD5" w14:textId="77777777" w:rsidR="00B705DF" w:rsidRDefault="00B705DF" w:rsidP="005169F3">
      <w:pPr>
        <w:pStyle w:val="CommentText"/>
      </w:pPr>
      <w:r>
        <w:rPr>
          <w:b/>
        </w:rPr>
        <w:t>[Proposed Change]</w:t>
      </w:r>
      <w:r>
        <w:t>: v07: TBD</w:t>
      </w:r>
    </w:p>
    <w:p w14:paraId="44F29098" w14:textId="77777777" w:rsidR="00B705DF" w:rsidRDefault="00B705DF" w:rsidP="005169F3">
      <w:pPr>
        <w:pStyle w:val="CommentText"/>
      </w:pPr>
      <w:r>
        <w:rPr>
          <w:b/>
        </w:rPr>
        <w:t>[Comments]</w:t>
      </w:r>
      <w:r>
        <w:t xml:space="preserve">: </w:t>
      </w:r>
    </w:p>
    <w:p w14:paraId="28A1E31F" w14:textId="77777777" w:rsidR="00B705DF" w:rsidRDefault="00B705DF" w:rsidP="005169F3">
      <w:pPr>
        <w:pStyle w:val="CommentText"/>
      </w:pPr>
      <w:r w:rsidRPr="00F92A7E">
        <w:t>ZTE (LuTing):</w:t>
      </w:r>
      <w:r w:rsidRPr="00D71711">
        <w:t xml:space="preserve"> </w:t>
      </w:r>
      <w:r>
        <w:t>We agree with HW and also suggest to follow the simple definition in NB-IoT. If not to do that, for eMTC, the condition of “</w:t>
      </w:r>
      <w:r w:rsidRPr="000E4E7F">
        <w:t xml:space="preserve">if </w:t>
      </w:r>
      <w:r w:rsidRPr="000E4E7F">
        <w:rPr>
          <w:i/>
        </w:rPr>
        <w:t>pur-TimeAlignmentTimer</w:t>
      </w:r>
      <w:r>
        <w:t xml:space="preserve"> is configured” may need to be changed to “</w:t>
      </w:r>
      <w:r w:rsidRPr="000E4E7F">
        <w:t>if</w:t>
      </w:r>
      <w:r w:rsidRPr="00A811FB">
        <w:rPr>
          <w:i/>
        </w:rPr>
        <w:t xml:space="preserve"> </w:t>
      </w:r>
      <w:r w:rsidRPr="000E4E7F">
        <w:rPr>
          <w:i/>
        </w:rPr>
        <w:t>pur-TimeAlignmentTimer</w:t>
      </w:r>
      <w:r w:rsidRPr="000E4E7F">
        <w:t xml:space="preserve"> is set to</w:t>
      </w:r>
      <w:r w:rsidRPr="000E4E7F">
        <w:rPr>
          <w:i/>
        </w:rPr>
        <w:t xml:space="preserve"> setup</w:t>
      </w:r>
      <w:r>
        <w:t>”.</w:t>
      </w:r>
    </w:p>
    <w:p w14:paraId="6592F62C" w14:textId="77777777" w:rsidR="00B705DF" w:rsidRDefault="00B705DF" w:rsidP="005169F3">
      <w:pPr>
        <w:pStyle w:val="CommentText"/>
      </w:pPr>
      <w:r>
        <w:t>Rap: Seems purely ASN.1 issue, so class changed to 2. Best to be resolved after general discussion, see S007</w:t>
      </w:r>
    </w:p>
    <w:p w14:paraId="51FAF4FD" w14:textId="77777777" w:rsidR="00B705DF" w:rsidRPr="004F6F19" w:rsidRDefault="00B705DF" w:rsidP="005169F3">
      <w:pPr>
        <w:pStyle w:val="CommentText"/>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B705DF" w:rsidRDefault="00B705DF"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Remove choice (keep Enum with Optional, need R for each field)</w:t>
      </w:r>
    </w:p>
    <w:p w14:paraId="245888DF" w14:textId="77777777" w:rsidR="00B705DF" w:rsidRDefault="00B705DF" w:rsidP="00285434">
      <w:pPr>
        <w:pStyle w:val="CommentText"/>
      </w:pPr>
      <w:r>
        <w:rPr>
          <w:b/>
        </w:rPr>
        <w:t>[Description]</w:t>
      </w:r>
      <w:r>
        <w:t xml:space="preserve">: </w:t>
      </w:r>
      <w:r w:rsidRPr="00A33E5A">
        <w:t>it is strange to have setup/release containing 2 optional Ies, looking at previous release extensions they simply use ENUMERATED {on}</w:t>
      </w:r>
    </w:p>
    <w:p w14:paraId="7387965F" w14:textId="77777777" w:rsidR="00B705DF" w:rsidRDefault="00B705DF" w:rsidP="00285434">
      <w:pPr>
        <w:pStyle w:val="CommentText"/>
      </w:pPr>
      <w:r>
        <w:rPr>
          <w:b/>
        </w:rPr>
        <w:t>[Proposed Change]</w:t>
      </w:r>
      <w:r>
        <w:t>: v08: change to simple ENUMERATED {on}</w:t>
      </w:r>
    </w:p>
    <w:p w14:paraId="33A09FAA" w14:textId="77777777" w:rsidR="00B705DF" w:rsidRPr="00BB2254" w:rsidRDefault="00B705DF" w:rsidP="00285434">
      <w:pPr>
        <w:rPr>
          <w:rFonts w:ascii="Segoe UI" w:hAnsi="Segoe UI" w:cs="Segoe UI"/>
        </w:rPr>
      </w:pPr>
      <w:r>
        <w:rPr>
          <w:b/>
        </w:rPr>
        <w:t>[Comments]</w:t>
      </w:r>
      <w:r>
        <w:t>: Qualcomm v17: This change alone would be incorrect. Then how to indicate that multiTB is setup without interleaving and harq bundling? One option would be to make upper level IE to NEED OR and add a field description to say “</w:t>
      </w:r>
      <w:r w:rsidRPr="00BB2254">
        <w:t>pdsch-ConfigDedicated-v16xy means multiTB</w:t>
      </w:r>
      <w:r>
        <w:t>”</w:t>
      </w:r>
      <w:r w:rsidRPr="00BB2254">
        <w:t>.</w:t>
      </w:r>
      <w:r>
        <w:t xml:space="preserve"> That would neither be cleaner nor signalling efficient. Keeping upper level as ON would mean releasing is not possible. See N018. Suggest to keep as is.</w:t>
      </w:r>
    </w:p>
    <w:p w14:paraId="341A1ED7" w14:textId="77777777" w:rsidR="00B705DF" w:rsidRDefault="00B705DF" w:rsidP="00285434">
      <w:pPr>
        <w:pStyle w:val="CommentText"/>
      </w:pPr>
      <w:r>
        <w:t xml:space="preserve"> </w:t>
      </w:r>
    </w:p>
    <w:p w14:paraId="691DEF07" w14:textId="77777777" w:rsidR="00B705DF" w:rsidRPr="00A33E5A" w:rsidRDefault="00B705DF" w:rsidP="00285434">
      <w:pPr>
        <w:pStyle w:val="CommentText"/>
      </w:pPr>
    </w:p>
  </w:comment>
  <w:comment w:id="8" w:author="Huawei" w:date="2020-04-21T11:52:00Z" w:initials="H">
    <w:p w14:paraId="6ADDF4C9" w14:textId="77777777" w:rsidR="00B705DF" w:rsidRDefault="00B705DF"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As suggested</w:t>
      </w:r>
    </w:p>
    <w:p w14:paraId="6004A3AD" w14:textId="77777777" w:rsidR="00B705DF" w:rsidRDefault="00B705DF"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B705DF" w:rsidRDefault="00B705DF" w:rsidP="004F0040">
      <w:pPr>
        <w:pStyle w:val="CommentText"/>
      </w:pPr>
      <w:r>
        <w:rPr>
          <w:b/>
        </w:rPr>
        <w:t>[Proposed Change]</w:t>
      </w:r>
      <w:r>
        <w:t>: v08: as proposed in the description</w:t>
      </w:r>
    </w:p>
    <w:p w14:paraId="286DC5A9" w14:textId="77777777" w:rsidR="00B705DF" w:rsidRDefault="00B705DF" w:rsidP="004F0040">
      <w:pPr>
        <w:pStyle w:val="CommentText"/>
      </w:pPr>
      <w:r>
        <w:rPr>
          <w:b/>
        </w:rPr>
        <w:t>[Comments]</w:t>
      </w:r>
      <w:r>
        <w:t>: Rap: Alternative is to use BOOLEAN (perhaps best use 1 style for R16 extension like this)</w:t>
      </w:r>
    </w:p>
    <w:p w14:paraId="1644AE5A" w14:textId="77777777" w:rsidR="00B705DF" w:rsidRDefault="00B705DF" w:rsidP="004F0040">
      <w:pPr>
        <w:pStyle w:val="CommentText"/>
      </w:pPr>
      <w:r>
        <w:t>Qualcomm v17: This change alone would be incorrect. See comment in H162</w:t>
      </w:r>
    </w:p>
    <w:p w14:paraId="63E170E2" w14:textId="77777777" w:rsidR="00B705DF" w:rsidRPr="00C91149" w:rsidRDefault="00B705DF" w:rsidP="004F0040">
      <w:pPr>
        <w:pStyle w:val="CommentText"/>
      </w:pPr>
    </w:p>
  </w:comment>
  <w:comment w:id="9" w:author="Huawei" w:date="2020-04-21T23:23:00Z" w:initials="H">
    <w:p w14:paraId="4BC3C4BA" w14:textId="77777777" w:rsidR="00B705DF" w:rsidRDefault="00B705DF"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As suggested</w:t>
      </w:r>
    </w:p>
    <w:p w14:paraId="305EF4D4" w14:textId="77777777" w:rsidR="00B705DF" w:rsidRDefault="00B705DF"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B705DF" w:rsidRDefault="00B705DF" w:rsidP="00193016">
      <w:pPr>
        <w:pStyle w:val="CommentText"/>
      </w:pPr>
      <w:r>
        <w:rPr>
          <w:b/>
        </w:rPr>
        <w:t>[Proposed Change]</w:t>
      </w:r>
      <w:r>
        <w:t>: v08: as proposed in the description</w:t>
      </w:r>
    </w:p>
    <w:p w14:paraId="39356C7E" w14:textId="77777777" w:rsidR="00B705DF" w:rsidRDefault="00B705DF" w:rsidP="00193016">
      <w:pPr>
        <w:pStyle w:val="CommentText"/>
      </w:pPr>
      <w:r>
        <w:rPr>
          <w:b/>
        </w:rPr>
        <w:t>[Comments]</w:t>
      </w:r>
      <w:r>
        <w:t>: Rap: Alternative is to use BOOLEAN (perhaps best use 1 style for R16 extension like this)</w:t>
      </w:r>
    </w:p>
    <w:p w14:paraId="518FEAB9" w14:textId="77777777" w:rsidR="00B705DF" w:rsidRDefault="00B705DF" w:rsidP="00193016">
      <w:pPr>
        <w:pStyle w:val="CommentText"/>
      </w:pPr>
      <w:r>
        <w:t>Qualcomm v17: This change alone would be incorrect. See comment in H162</w:t>
      </w:r>
    </w:p>
    <w:p w14:paraId="192CA9F4" w14:textId="77777777" w:rsidR="00B705DF" w:rsidRPr="00C91149" w:rsidRDefault="00B705DF" w:rsidP="00193016">
      <w:pPr>
        <w:pStyle w:val="CommentText"/>
      </w:pPr>
    </w:p>
  </w:comment>
  <w:comment w:id="10" w:author="Huawei" w:date="2020-04-22T06:59:00Z" w:initials="H">
    <w:p w14:paraId="0B0434F6" w14:textId="77777777" w:rsidR="00B705DF" w:rsidRDefault="00B705DF"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B705DF" w:rsidRDefault="00B705DF" w:rsidP="003F69C7">
      <w:pPr>
        <w:pStyle w:val="CommentText"/>
      </w:pPr>
      <w:r>
        <w:rPr>
          <w:b/>
        </w:rPr>
        <w:t>[Description]</w:t>
      </w:r>
      <w:r>
        <w:t>: S</w:t>
      </w:r>
      <w:r w:rsidRPr="00693C99">
        <w:t>hould describe the conditional presence using conditional presence</w:t>
      </w:r>
    </w:p>
    <w:p w14:paraId="622B8C10" w14:textId="77777777" w:rsidR="00B705DF" w:rsidRDefault="00B705DF" w:rsidP="003F69C7">
      <w:pPr>
        <w:pStyle w:val="CommentText"/>
      </w:pPr>
      <w:r>
        <w:rPr>
          <w:b/>
        </w:rPr>
        <w:t>[Proposed Change]</w:t>
      </w:r>
      <w:r>
        <w:t>: v08: remove the second sentence and introduce a condition.</w:t>
      </w:r>
    </w:p>
    <w:p w14:paraId="3BA93CB2" w14:textId="77777777" w:rsidR="00B705DF" w:rsidRDefault="00B705DF" w:rsidP="003F69C7">
      <w:pPr>
        <w:pStyle w:val="CommentText"/>
      </w:pPr>
      <w:r>
        <w:rPr>
          <w:b/>
        </w:rPr>
        <w:t>[Comments]</w:t>
      </w:r>
      <w:r>
        <w:t>: Nokia (Tero): We don’t normally introduce conditions for UL fields – what would the condition mean for the network? and what is wrong with the current text?</w:t>
      </w:r>
    </w:p>
    <w:p w14:paraId="668A4E4E" w14:textId="77777777" w:rsidR="00B705DF" w:rsidRDefault="00B705DF" w:rsidP="003F69C7">
      <w:pPr>
        <w:pStyle w:val="CommentText"/>
      </w:pPr>
      <w:r>
        <w:t>Qualcomm v17: Agree with Nokia. This is UL message, so change is not needed.</w:t>
      </w:r>
    </w:p>
    <w:p w14:paraId="62EAF7C7" w14:textId="77777777" w:rsidR="00B705DF" w:rsidRDefault="00B705DF"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B705DF" w:rsidRDefault="00B705DF" w:rsidP="003F69C7">
      <w:pPr>
        <w:pStyle w:val="CommentText"/>
      </w:pPr>
      <w:r>
        <w:t>Qualcomm v19: unclear what conclusion PropAgree here means. Rapps suggestion is the current spec, so the change is not needed. So it should be no action or reject.</w:t>
      </w:r>
    </w:p>
    <w:p w14:paraId="3AF714C4" w14:textId="77777777" w:rsidR="00B705DF" w:rsidRPr="00693C99" w:rsidRDefault="00B705DF" w:rsidP="003F69C7">
      <w:pPr>
        <w:pStyle w:val="CommentText"/>
      </w:pPr>
      <w:r>
        <w:t>Rap2: Proposed conclusion updated</w:t>
      </w:r>
    </w:p>
  </w:comment>
  <w:comment w:id="13" w:author="Nokia (Tero)" w:date="2020-04-22T07:11:00Z" w:initials="TH">
    <w:p w14:paraId="1F3FE9E8" w14:textId="77777777" w:rsidR="00B705DF" w:rsidRDefault="00B705DF" w:rsidP="00E76A95">
      <w:pPr>
        <w:pStyle w:val="CommentText"/>
      </w:pPr>
      <w:r>
        <w:rPr>
          <w:rStyle w:val="CommentReference"/>
        </w:rPr>
        <w:annotationRef/>
      </w:r>
      <w:r>
        <w:rPr>
          <w:b/>
        </w:rPr>
        <w:t>[RIL]</w:t>
      </w:r>
      <w:r>
        <w:t xml:space="preserve">: N011 </w:t>
      </w:r>
      <w:r>
        <w:rPr>
          <w:b/>
        </w:rPr>
        <w:t>[Delegate]</w:t>
      </w:r>
      <w:r>
        <w:t xml:space="preserve">: Nokia (Tero)  </w:t>
      </w:r>
      <w:r>
        <w:rPr>
          <w:b/>
        </w:rPr>
        <w:t>[WI]</w:t>
      </w:r>
      <w:r>
        <w:t xml:space="preserve">: MTC </w:t>
      </w:r>
      <w:r>
        <w:rPr>
          <w:b/>
        </w:rPr>
        <w:t>[Class]</w:t>
      </w:r>
      <w:r>
        <w:t xml:space="preserve">:2 </w:t>
      </w:r>
      <w:r>
        <w:rPr>
          <w:b/>
          <w:color w:val="FF0000"/>
        </w:rPr>
        <w:t>[Status]</w:t>
      </w:r>
      <w:r>
        <w:rPr>
          <w:color w:val="FF0000"/>
        </w:rPr>
        <w:t xml:space="preserve">: PropReject </w:t>
      </w:r>
      <w:r>
        <w:rPr>
          <w:b/>
        </w:rPr>
        <w:t>[TDoc]</w:t>
      </w:r>
      <w:r>
        <w:t xml:space="preserve">: None </w:t>
      </w:r>
      <w:r>
        <w:rPr>
          <w:b/>
          <w:color w:val="FF0000"/>
        </w:rPr>
        <w:t>[Proposed Conclusion]</w:t>
      </w:r>
      <w:r>
        <w:rPr>
          <w:color w:val="FF0000"/>
        </w:rPr>
        <w:t>: v18</w:t>
      </w:r>
    </w:p>
    <w:p w14:paraId="71FD3B7A" w14:textId="77777777" w:rsidR="00B705DF" w:rsidRDefault="00B705DF" w:rsidP="00E76A95">
      <w:pPr>
        <w:pStyle w:val="CommentText"/>
      </w:pPr>
      <w:r>
        <w:rPr>
          <w:b/>
        </w:rPr>
        <w:t>[Description]</w:t>
      </w:r>
      <w:r>
        <w:t>: The outer SEQUENCE is unnecessary since only one field is contained.</w:t>
      </w:r>
    </w:p>
    <w:p w14:paraId="1ADF9B21" w14:textId="77777777" w:rsidR="00B705DF" w:rsidRDefault="00B705DF" w:rsidP="00E76A95">
      <w:pPr>
        <w:pStyle w:val="CommentText"/>
      </w:pPr>
      <w:r>
        <w:rPr>
          <w:b/>
        </w:rPr>
        <w:t>[Proposed Change]</w:t>
      </w:r>
      <w:r>
        <w:t>: Remove the outer field and only retain the contained field.</w:t>
      </w:r>
    </w:p>
    <w:p w14:paraId="0F4EF25F" w14:textId="77777777" w:rsidR="00B705DF" w:rsidRDefault="00B705DF" w:rsidP="00E76A95">
      <w:pPr>
        <w:pStyle w:val="CommentText"/>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B705DF" w:rsidRDefault="00B705DF" w:rsidP="00E76A95">
      <w:pPr>
        <w:pStyle w:val="CommentText"/>
      </w:pPr>
      <w:r>
        <w:t>Rap: Seems useful to clarify the context by outer field, as indicated by QC</w:t>
      </w:r>
    </w:p>
    <w:p w14:paraId="4D63C45E" w14:textId="77777777" w:rsidR="00B705DF" w:rsidRPr="006E4A71" w:rsidRDefault="00B705DF" w:rsidP="00E76A95">
      <w:pPr>
        <w:pStyle w:val="CommentText"/>
      </w:pPr>
    </w:p>
  </w:comment>
  <w:comment w:id="15" w:author="Samsung (Himke)" w:date="2020-04-22T07:49:00Z" w:initials="SU">
    <w:p w14:paraId="058DB4E0" w14:textId="77777777" w:rsidR="00B705DF" w:rsidRDefault="00B705DF"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xml:space="preserve">: Samsung (Himke)  </w:t>
      </w:r>
      <w:r>
        <w:rPr>
          <w:b/>
        </w:rPr>
        <w:t>[WI]</w:t>
      </w:r>
      <w:r>
        <w:t xml:space="preserve">: V2X </w:t>
      </w:r>
      <w:r>
        <w:rPr>
          <w:b/>
        </w:rPr>
        <w:t>[Class]</w:t>
      </w:r>
      <w:r>
        <w:t xml:space="preserve">: 2 </w:t>
      </w:r>
      <w:r>
        <w:rPr>
          <w:b/>
          <w:color w:val="FF0000"/>
        </w:rPr>
        <w:t>[Status]</w:t>
      </w:r>
      <w:r>
        <w:rPr>
          <w:color w:val="FF0000"/>
        </w:rPr>
        <w:t xml:space="preserve">: TDoc </w:t>
      </w:r>
      <w:r>
        <w:rPr>
          <w:b/>
        </w:rPr>
        <w:t>[TDoc]</w:t>
      </w:r>
      <w:r>
        <w:t xml:space="preserve">: </w:t>
      </w:r>
      <w:r w:rsidRPr="00D138C2">
        <w:t>R2-2003231</w:t>
      </w:r>
      <w:r>
        <w:t xml:space="preserve"> </w:t>
      </w:r>
      <w:r>
        <w:rPr>
          <w:b/>
          <w:color w:val="FF0000"/>
        </w:rPr>
        <w:t>[Proposed Conclusion]</w:t>
      </w:r>
      <w:r>
        <w:rPr>
          <w:color w:val="FF0000"/>
        </w:rPr>
        <w:t>: v10</w:t>
      </w:r>
    </w:p>
    <w:p w14:paraId="2860AFE5" w14:textId="77777777" w:rsidR="00B705DF" w:rsidRDefault="00B705DF" w:rsidP="00D97C49">
      <w:pPr>
        <w:pStyle w:val="CommentText"/>
      </w:pPr>
      <w:r>
        <w:rPr>
          <w:b/>
        </w:rPr>
        <w:t>[Description]</w:t>
      </w:r>
      <w:r>
        <w:t xml:space="preserve">: </w:t>
      </w:r>
      <w:r w:rsidRPr="002A1D30">
        <w:t>SidelinkUEInformationNR is merely a container carrying an NR UL DCCH message within octet string. Similar functionality is provided by ULInformationTransferMRDC</w:t>
      </w:r>
      <w:r>
        <w:t>. Seems good to have some general discussion whether we can combine/ re-use or there is a real need for additional message</w:t>
      </w:r>
    </w:p>
    <w:p w14:paraId="2048B8B6" w14:textId="77777777" w:rsidR="00B705DF" w:rsidRDefault="00B705DF" w:rsidP="00D97C49">
      <w:pPr>
        <w:pStyle w:val="CommentText"/>
      </w:pPr>
      <w:r>
        <w:rPr>
          <w:b/>
        </w:rPr>
        <w:t>[Proposed Change]</w:t>
      </w:r>
      <w:r>
        <w:t xml:space="preserve">: </w:t>
      </w:r>
    </w:p>
    <w:p w14:paraId="20E2F3C3" w14:textId="77777777" w:rsidR="00B705DF" w:rsidRDefault="00B705DF" w:rsidP="00D97C49">
      <w:pPr>
        <w:pStyle w:val="CommentText"/>
      </w:pPr>
      <w:r>
        <w:rPr>
          <w:b/>
        </w:rPr>
        <w:t>[Comments]</w:t>
      </w:r>
      <w:r>
        <w:t xml:space="preserve">: </w:t>
      </w:r>
    </w:p>
    <w:p w14:paraId="3DAE4AEB" w14:textId="77777777" w:rsidR="00B705DF" w:rsidRDefault="00B705DF" w:rsidP="00D97C49">
      <w:pPr>
        <w:pStyle w:val="CommentText"/>
      </w:pPr>
      <w:r>
        <w:t>Huawei v20 comments (Xiao):</w:t>
      </w:r>
    </w:p>
    <w:p w14:paraId="627CF35C" w14:textId="77777777" w:rsidR="00B705DF" w:rsidRDefault="00B705DF" w:rsidP="00D97C49">
      <w:pPr>
        <w:pStyle w:val="CommentText"/>
      </w:pPr>
      <w:r>
        <w:t xml:space="preserve">There was an intentional discussion in V2X room on whether to define new message or resue existing message, to carry the uplink RRC messages in the case of cross-RAT Uu to SL control. Although the agreement was only reached regrading how to report LTE UE assistance information in the NR Uu controlling LTE V2X SL case, as below, the essential spirit is commonly applied to all related messages (i.e. UEAssistanceinformationNR/SidelinkUEInformationNR in TS 36.331, and UEAssistanceinformationEUTRA/SidleinkUEInformationEUTRA in TS 38.331). The main concern to include them into legacy Uu messages is the impact on the exsiting procedures related to those legacy messages, which appears to be more complicated than "separate messages, separate subclauses" as in the current way. Also, as PC5 itself is completely another interface than Uu, it seems to make no much sense to have to incorporate information specific for PC5 with those origially used for Uu in the same message, as there will anyway be separate SL specific messages defined in 36.331/38.331 for the non-cross RAT cases. So better to keep the current Spec. </w:t>
      </w:r>
    </w:p>
    <w:p w14:paraId="6E90F007" w14:textId="77777777" w:rsidR="00B705DF" w:rsidRDefault="00B705DF" w:rsidP="00D97C49">
      <w:pPr>
        <w:pStyle w:val="CommentText"/>
      </w:pPr>
    </w:p>
    <w:p w14:paraId="4955340E" w14:textId="77777777" w:rsidR="00B705DF" w:rsidRDefault="00B705DF" w:rsidP="00D97C49">
      <w:pPr>
        <w:pStyle w:val="CommentText"/>
      </w:pPr>
      <w:r>
        <w:t>Agreements from RAN2 #108</w:t>
      </w:r>
    </w:p>
    <w:p w14:paraId="64BACC22" w14:textId="77777777" w:rsidR="00B705DF" w:rsidRDefault="00B705DF" w:rsidP="00D97C49">
      <w:pPr>
        <w:pStyle w:val="CommentText"/>
      </w:pPr>
      <w:r>
        <w:t>R2-1916447   Offline discussion on open issues of V2X 38.331 running CR Huawei</w:t>
      </w:r>
    </w:p>
    <w:p w14:paraId="6D362664" w14:textId="77777777" w:rsidR="00B705DF" w:rsidRDefault="00B705DF" w:rsidP="00D97C49">
      <w:pPr>
        <w:pStyle w:val="CommentText"/>
      </w:pPr>
      <w:r>
        <w:t>Proposal 1: In TS 38.331, for LTE UE Assistance Information:</w:t>
      </w:r>
    </w:p>
    <w:p w14:paraId="516BB5B3" w14:textId="77777777" w:rsidR="00B705DF" w:rsidRDefault="00B705DF" w:rsidP="00D97C49">
      <w:pPr>
        <w:pStyle w:val="CommentText"/>
      </w:pPr>
      <w:r>
        <w:t>Option 1: Define new RRC message including a container to transmit the LTE UAI</w:t>
      </w:r>
    </w:p>
    <w:p w14:paraId="2C26791B" w14:textId="77777777" w:rsidR="00B705DF" w:rsidRDefault="00B705DF" w:rsidP="00D97C49">
      <w:pPr>
        <w:pStyle w:val="CommentText"/>
      </w:pPr>
      <w:r>
        <w:t>Option 2: Define new IE as a container to transmit the LTE UAI in the existing UEAssistanceInformation.</w:t>
      </w:r>
    </w:p>
    <w:p w14:paraId="5B00DBEC" w14:textId="77777777" w:rsidR="00B705DF" w:rsidRDefault="00B705DF" w:rsidP="00D97C49">
      <w:pPr>
        <w:pStyle w:val="CommentText"/>
      </w:pPr>
      <w:r>
        <w:t>=&gt;</w:t>
      </w:r>
      <w:r>
        <w:t>  Option1 is agreed.</w:t>
      </w:r>
    </w:p>
    <w:p w14:paraId="4B01C1C7" w14:textId="77777777" w:rsidR="00B705DF" w:rsidRPr="002A1D30" w:rsidRDefault="00B705DF" w:rsidP="00D97C49">
      <w:pPr>
        <w:pStyle w:val="CommentText"/>
      </w:pPr>
    </w:p>
  </w:comment>
  <w:comment w:id="49" w:author="Samsung (Himke)" w:date="2020-04-22T07:53:00Z" w:initials="SU">
    <w:p w14:paraId="2078E397" w14:textId="77777777" w:rsidR="00B705DF" w:rsidRDefault="00B705DF"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xml:space="preserve">: Samsung (Himke)  </w:t>
      </w:r>
      <w:r>
        <w:rPr>
          <w:b/>
        </w:rPr>
        <w:t>[WI]</w:t>
      </w:r>
      <w:r>
        <w:t xml:space="preserve">: V2X </w:t>
      </w:r>
      <w:r>
        <w:rPr>
          <w:b/>
        </w:rPr>
        <w:t>[Class]</w:t>
      </w:r>
      <w:r>
        <w:t xml:space="preserve">: 2 </w:t>
      </w:r>
      <w:r>
        <w:rPr>
          <w:b/>
          <w:color w:val="FF0000"/>
        </w:rPr>
        <w:t>[Status]</w:t>
      </w:r>
      <w:r>
        <w:rPr>
          <w:color w:val="FF0000"/>
        </w:rPr>
        <w:t xml:space="preserve">: TDoc </w:t>
      </w:r>
      <w:r>
        <w:rPr>
          <w:b/>
        </w:rPr>
        <w:t>[TDoc]</w:t>
      </w:r>
      <w:r>
        <w:t xml:space="preserve">: </w:t>
      </w:r>
      <w:r w:rsidRPr="00D138C2">
        <w:t>R2-2003231</w:t>
      </w:r>
      <w:r>
        <w:t xml:space="preserve"> </w:t>
      </w:r>
      <w:r>
        <w:rPr>
          <w:b/>
          <w:color w:val="FF0000"/>
        </w:rPr>
        <w:t>[Proposed Conclusion]</w:t>
      </w:r>
      <w:r>
        <w:rPr>
          <w:color w:val="FF0000"/>
        </w:rPr>
        <w:t>: v10</w:t>
      </w:r>
    </w:p>
    <w:p w14:paraId="58BFD49F" w14:textId="77777777" w:rsidR="00B705DF" w:rsidRDefault="00B705DF"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B705DF" w:rsidRDefault="00B705DF" w:rsidP="00D97C49">
      <w:pPr>
        <w:pStyle w:val="CommentText"/>
      </w:pPr>
      <w:r>
        <w:rPr>
          <w:b/>
        </w:rPr>
        <w:t>[Proposed Change]</w:t>
      </w:r>
      <w:r>
        <w:t xml:space="preserve">: </w:t>
      </w:r>
    </w:p>
    <w:p w14:paraId="650F3E0D" w14:textId="77777777" w:rsidR="00B705DF" w:rsidRDefault="00B705DF" w:rsidP="00D97C49">
      <w:pPr>
        <w:pStyle w:val="CommentText"/>
      </w:pPr>
      <w:r>
        <w:rPr>
          <w:b/>
        </w:rPr>
        <w:t>[Comments]</w:t>
      </w:r>
      <w:r>
        <w:t xml:space="preserve">: </w:t>
      </w:r>
      <w:r>
        <w:rPr>
          <w:b/>
        </w:rPr>
        <w:t>]</w:t>
      </w:r>
      <w:r>
        <w:t>: Nokia (Tero): Agree that some discussion is needed. The general necessity seems to be to carry NR messages over LTE Uu, with varying content as defined in NR. All of these could be possible to be contained in just one message, avoiding having multiple DCCH messages (which bloats up the message extensions).</w:t>
      </w:r>
    </w:p>
    <w:p w14:paraId="14CC7568" w14:textId="77777777" w:rsidR="00B705DF" w:rsidRDefault="00B705DF" w:rsidP="00D97C49">
      <w:pPr>
        <w:pStyle w:val="CommentText"/>
      </w:pPr>
      <w:r>
        <w:t>Huawei v20 comments (Xiao):</w:t>
      </w:r>
    </w:p>
    <w:p w14:paraId="02C0D3DA" w14:textId="77777777" w:rsidR="00B705DF" w:rsidRDefault="00B705DF" w:rsidP="00D97C49">
      <w:pPr>
        <w:pStyle w:val="CommentText"/>
      </w:pPr>
      <w:r>
        <w:t xml:space="preserve">There was an intentional discussion in V2X room on whether to define new message or resue existing message, to carry the uplink RRC messages in the case of cross-RAT Uu to SL control. Although the agreement was only reached regrading how to report LTE UE assistance information in the NR Uu controlling LTE V2X SL case, as below, the essential spirit is commonly applied to all related messages (i.e. UEAssistanceinformationNR/SidelinkUEInformationNR in TS 36.331, and UEAssistanceinformationEUTRA/SidleinkUEInformationEUTRA in TS 38.331). The main concern to include them into legacy Uu messages is the impact on the exsiting procedures related to those legacy messages, which appears to be more complicated than "separate messages, separate subclauses" as in the current way. Also, as PC5 itself is completely another interface than Uu, it seems to make no much sense to have to incorporate information specific for PC5 with those origially used for Uu in the same message, as there will anyway be separate SL specific messages defined in 36.331/38.331 for the non-cross RAT cases. So better to keep the current Spec. </w:t>
      </w:r>
    </w:p>
    <w:p w14:paraId="3A8C0718" w14:textId="77777777" w:rsidR="00B705DF" w:rsidRDefault="00B705DF" w:rsidP="00D97C49">
      <w:pPr>
        <w:pStyle w:val="CommentText"/>
      </w:pPr>
    </w:p>
    <w:p w14:paraId="28F906B4" w14:textId="77777777" w:rsidR="00B705DF" w:rsidRDefault="00B705DF" w:rsidP="00D97C49">
      <w:pPr>
        <w:pStyle w:val="CommentText"/>
      </w:pPr>
    </w:p>
    <w:p w14:paraId="7482EFD8" w14:textId="77777777" w:rsidR="00B705DF" w:rsidRDefault="00B705DF" w:rsidP="00D97C49">
      <w:pPr>
        <w:pStyle w:val="CommentText"/>
      </w:pPr>
      <w:r>
        <w:t>Agreements from RAN2 #108</w:t>
      </w:r>
    </w:p>
    <w:p w14:paraId="5E38241C" w14:textId="77777777" w:rsidR="00B705DF" w:rsidRDefault="00B705DF" w:rsidP="00D97C49">
      <w:pPr>
        <w:pStyle w:val="CommentText"/>
      </w:pPr>
      <w:r>
        <w:t>R2-1916447   Offline discussion on open issues of V2X 38.331 running CR Huawei</w:t>
      </w:r>
    </w:p>
    <w:p w14:paraId="2ACE1C91" w14:textId="77777777" w:rsidR="00B705DF" w:rsidRDefault="00B705DF" w:rsidP="00D97C49">
      <w:pPr>
        <w:pStyle w:val="CommentText"/>
      </w:pPr>
      <w:r>
        <w:t>Proposal 1: In TS 38.331, for LTE UE Assistance Information:</w:t>
      </w:r>
    </w:p>
    <w:p w14:paraId="402AAAB6" w14:textId="77777777" w:rsidR="00B705DF" w:rsidRDefault="00B705DF" w:rsidP="00D97C49">
      <w:pPr>
        <w:pStyle w:val="CommentText"/>
      </w:pPr>
      <w:r>
        <w:t>Option 1: Define new RRC message including a container to transmit the LTE UAI</w:t>
      </w:r>
    </w:p>
    <w:p w14:paraId="3FE3DF42" w14:textId="77777777" w:rsidR="00B705DF" w:rsidRDefault="00B705DF" w:rsidP="00D97C49">
      <w:pPr>
        <w:pStyle w:val="CommentText"/>
      </w:pPr>
      <w:r>
        <w:t>Option 2: Define new IE as a container to transmit the LTE UAI in the existing UEAssistanceInformation.</w:t>
      </w:r>
    </w:p>
    <w:p w14:paraId="23F8CA55" w14:textId="77777777" w:rsidR="00B705DF" w:rsidRDefault="00B705DF" w:rsidP="00D97C49">
      <w:pPr>
        <w:pStyle w:val="CommentText"/>
      </w:pPr>
      <w:r>
        <w:t>=&gt;</w:t>
      </w:r>
      <w:r>
        <w:t>  Option1 is agreed.</w:t>
      </w:r>
    </w:p>
    <w:p w14:paraId="1A76F32D" w14:textId="77777777" w:rsidR="00B705DF" w:rsidRPr="00F4716B" w:rsidRDefault="00B705DF" w:rsidP="00D97C49">
      <w:pPr>
        <w:pStyle w:val="CommentText"/>
      </w:pPr>
    </w:p>
  </w:comment>
  <w:comment w:id="50" w:author="Samsung(Hyunjeong)" w:date="2020-04-22T07:53:00Z" w:initials="Samsung">
    <w:p w14:paraId="2BEAD546" w14:textId="77777777" w:rsidR="00B705DF" w:rsidRDefault="00B705DF"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Samsung(Hyunjeong)  </w:t>
      </w:r>
      <w:r>
        <w:rPr>
          <w:b/>
        </w:rPr>
        <w:t>[WI]</w:t>
      </w:r>
      <w:r>
        <w:t xml:space="preserve">:V2X </w:t>
      </w:r>
      <w:r>
        <w:rPr>
          <w:b/>
        </w:rPr>
        <w:t>[Class]</w:t>
      </w:r>
      <w:r>
        <w:t xml:space="preserve">:2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v10: As suggested</w:t>
      </w:r>
    </w:p>
    <w:p w14:paraId="6B04B019" w14:textId="77777777" w:rsidR="00B705DF" w:rsidRDefault="00B705DF" w:rsidP="00D97C49">
      <w:pPr>
        <w:pStyle w:val="CommentText"/>
      </w:pPr>
      <w:r>
        <w:rPr>
          <w:b/>
        </w:rPr>
        <w:t>[Description]</w:t>
      </w:r>
      <w:r>
        <w:t xml:space="preserve">: </w:t>
      </w:r>
      <w:r w:rsidRPr="00A74A96">
        <w:t>Need to add lateNonCriticalExtension in the UEAssistanceInformationNR-r16-IEs as follows.</w:t>
      </w:r>
    </w:p>
    <w:p w14:paraId="2DE4AED6" w14:textId="77777777" w:rsidR="00B705DF" w:rsidRDefault="00B705DF" w:rsidP="00D97C49">
      <w:pPr>
        <w:pStyle w:val="CommentText"/>
      </w:pPr>
      <w:r>
        <w:rPr>
          <w:b/>
        </w:rPr>
        <w:t>[Proposed Change]</w:t>
      </w:r>
      <w:r>
        <w:t xml:space="preserve">: </w:t>
      </w:r>
    </w:p>
    <w:p w14:paraId="3914160B" w14:textId="77777777" w:rsidR="00B705DF" w:rsidRDefault="00B705DF" w:rsidP="00D97C49">
      <w:pPr>
        <w:pStyle w:val="CommentText"/>
      </w:pPr>
      <w:r>
        <w:t>UEAssistanceInformationNR-r16-IEs ::= SEQUENCE {</w:t>
      </w:r>
    </w:p>
    <w:p w14:paraId="529E76B7" w14:textId="77777777" w:rsidR="00B705DF" w:rsidRDefault="00B705DF" w:rsidP="00D97C49">
      <w:pPr>
        <w:pStyle w:val="CommentText"/>
      </w:pPr>
      <w:r>
        <w:t xml:space="preserve"> configuredGrantAssistanceInfo-r16  OCTET STRING     OPTIONAL,</w:t>
      </w:r>
    </w:p>
    <w:p w14:paraId="243D38B4" w14:textId="77777777" w:rsidR="00B705DF" w:rsidRPr="00A74A96" w:rsidRDefault="00B705DF" w:rsidP="00D97C49">
      <w:pPr>
        <w:pStyle w:val="CommentText"/>
        <w:rPr>
          <w:u w:val="single"/>
        </w:rPr>
      </w:pPr>
      <w:r>
        <w:t xml:space="preserve"> </w:t>
      </w:r>
      <w:r w:rsidRPr="00A74A96">
        <w:rPr>
          <w:u w:val="single"/>
        </w:rPr>
        <w:t>lateNonCriticalExtension            OCTET STRING                        OPTIONAL,</w:t>
      </w:r>
    </w:p>
    <w:p w14:paraId="5BB50C48" w14:textId="77777777" w:rsidR="00B705DF" w:rsidRDefault="00B705DF" w:rsidP="00D97C49">
      <w:pPr>
        <w:pStyle w:val="CommentText"/>
      </w:pPr>
      <w:r>
        <w:t xml:space="preserve"> nonCriticalExtension     SEQUENCE {}      OPTIONAL</w:t>
      </w:r>
    </w:p>
    <w:p w14:paraId="4BA51D84" w14:textId="77777777" w:rsidR="00B705DF" w:rsidRDefault="00B705DF" w:rsidP="00D97C49">
      <w:pPr>
        <w:pStyle w:val="CommentText"/>
      </w:pPr>
      <w:r>
        <w:t>}</w:t>
      </w:r>
    </w:p>
    <w:p w14:paraId="186A385B" w14:textId="77777777" w:rsidR="00B705DF" w:rsidRDefault="00B705DF" w:rsidP="00D97C49">
      <w:pPr>
        <w:pStyle w:val="CommentText"/>
      </w:pPr>
      <w:r>
        <w:rPr>
          <w:b/>
        </w:rPr>
        <w:t>[Comments]</w:t>
      </w:r>
      <w:r>
        <w:t xml:space="preserve">: </w:t>
      </w:r>
    </w:p>
    <w:p w14:paraId="3E00C803" w14:textId="77777777" w:rsidR="00B705DF" w:rsidRPr="00A74A96" w:rsidRDefault="00B705DF" w:rsidP="00D97C49">
      <w:pPr>
        <w:pStyle w:val="CommentText"/>
      </w:pPr>
    </w:p>
  </w:comment>
  <w:comment w:id="73" w:author="Samsung (Himke)" w:date="2020-04-22T07:55:00Z" w:initials="SU">
    <w:p w14:paraId="0FAB68EA" w14:textId="77777777" w:rsidR="00B705DF" w:rsidRDefault="00B705DF"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xml:space="preserve">: Samsung (Himke)  </w:t>
      </w:r>
      <w:r>
        <w:rPr>
          <w:b/>
        </w:rPr>
        <w:t>[WI]</w:t>
      </w:r>
      <w:r>
        <w:t xml:space="preserve">: IAB </w:t>
      </w:r>
      <w:r>
        <w:rPr>
          <w:b/>
        </w:rPr>
        <w:t>[Class]</w:t>
      </w:r>
      <w:r>
        <w:t xml:space="preserve">: 2 </w:t>
      </w:r>
      <w:r>
        <w:rPr>
          <w:b/>
          <w:color w:val="FF0000"/>
        </w:rPr>
        <w:t>[Status]</w:t>
      </w:r>
      <w:r>
        <w:rPr>
          <w:color w:val="FF0000"/>
        </w:rPr>
        <w:t xml:space="preserve">: TDoc </w:t>
      </w:r>
      <w:r>
        <w:rPr>
          <w:b/>
        </w:rPr>
        <w:t>[TDoc]</w:t>
      </w:r>
      <w:r>
        <w:t xml:space="preserve">: </w:t>
      </w:r>
      <w:r w:rsidRPr="00D138C2">
        <w:t>R2-2003231</w:t>
      </w:r>
      <w:r>
        <w:t xml:space="preserve"> </w:t>
      </w:r>
      <w:r>
        <w:rPr>
          <w:b/>
          <w:color w:val="FF0000"/>
        </w:rPr>
        <w:t>[Proposed Conclusion]</w:t>
      </w:r>
      <w:r>
        <w:rPr>
          <w:color w:val="FF0000"/>
        </w:rPr>
        <w:t>: v10</w:t>
      </w:r>
    </w:p>
    <w:p w14:paraId="3DE493E7" w14:textId="77777777" w:rsidR="00B705DF" w:rsidRDefault="00B705DF" w:rsidP="00D97C49">
      <w:pPr>
        <w:pStyle w:val="CommentText"/>
      </w:pPr>
      <w:r>
        <w:rPr>
          <w:b/>
        </w:rPr>
        <w:t>[Description]</w:t>
      </w:r>
      <w:r>
        <w:t>: ULInformationTransfer is extended for IAB by means of a critical extension even though only an optional IE is added for F1AP. It seems this approach was selected because in the orginal version field dedicatedInfoType is mandatory</w:t>
      </w:r>
    </w:p>
    <w:p w14:paraId="050AD5EB" w14:textId="77777777" w:rsidR="00B705DF" w:rsidRDefault="00B705DF" w:rsidP="00D97C49">
      <w:pPr>
        <w:pStyle w:val="CommentText"/>
      </w:pPr>
      <w:r>
        <w:t>If UE cannot ignore dedicatedInfoType whenever F1AP is included (i.e. when simultaneous transfer needs to be supported, such critical extension seems inevitable). It would be good to confirm this</w:t>
      </w:r>
    </w:p>
    <w:p w14:paraId="0BBD596A" w14:textId="77777777" w:rsidR="00B705DF" w:rsidRDefault="00B705DF" w:rsidP="00D97C49">
      <w:pPr>
        <w:pStyle w:val="CommentText"/>
      </w:pPr>
      <w:r>
        <w:rPr>
          <w:b/>
        </w:rPr>
        <w:t>[Proposed Change]</w:t>
      </w:r>
      <w:r>
        <w:t xml:space="preserve">: </w:t>
      </w:r>
    </w:p>
    <w:p w14:paraId="7A1BDE18" w14:textId="77777777" w:rsidR="00B705DF" w:rsidRDefault="00B705DF" w:rsidP="00D97C49">
      <w:pPr>
        <w:pStyle w:val="CommentText"/>
      </w:pPr>
      <w:r>
        <w:rPr>
          <w:b/>
        </w:rPr>
        <w:t>[Comments]</w:t>
      </w:r>
      <w:r>
        <w:t xml:space="preserve">: </w:t>
      </w:r>
    </w:p>
    <w:p w14:paraId="1A242D77" w14:textId="77777777" w:rsidR="00B705DF" w:rsidRPr="002A1D30" w:rsidRDefault="00B705DF" w:rsidP="00D97C49">
      <w:pPr>
        <w:pStyle w:val="CommentText"/>
      </w:pPr>
    </w:p>
  </w:comment>
  <w:comment w:id="75" w:author="Samsung(Hyunjeong)" w:date="2020-04-22T08:16:00Z" w:initials="Samsung">
    <w:p w14:paraId="5DFD50F3" w14:textId="77777777" w:rsidR="00B705DF" w:rsidRDefault="00B705DF"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Samsung(Hyunjeong)  </w:t>
      </w:r>
      <w:r>
        <w:rPr>
          <w:b/>
        </w:rPr>
        <w:t>[WI]</w:t>
      </w:r>
      <w:r>
        <w:t xml:space="preserve">:V2X </w:t>
      </w:r>
      <w:r>
        <w:rPr>
          <w:b/>
        </w:rPr>
        <w:t>[Class]</w:t>
      </w:r>
      <w:r>
        <w:t xml:space="preserve">:2 </w:t>
      </w:r>
      <w:r>
        <w:rPr>
          <w:b/>
          <w:color w:val="FF0000"/>
        </w:rPr>
        <w:t>[Status]</w:t>
      </w:r>
      <w:r>
        <w:rPr>
          <w:color w:val="FF0000"/>
        </w:rPr>
        <w:t xml:space="preserve">: DiscMeet </w:t>
      </w:r>
      <w:r>
        <w:rPr>
          <w:b/>
        </w:rPr>
        <w:t>[TDoc]</w:t>
      </w:r>
      <w:r>
        <w:t xml:space="preserve">: None </w:t>
      </w:r>
      <w:r>
        <w:rPr>
          <w:b/>
          <w:color w:val="FF0000"/>
        </w:rPr>
        <w:t>[Proposed Conclusion]</w:t>
      </w:r>
      <w:r>
        <w:rPr>
          <w:color w:val="FF0000"/>
        </w:rPr>
        <w:t>: v18</w:t>
      </w:r>
    </w:p>
    <w:p w14:paraId="5A176D97" w14:textId="77777777" w:rsidR="00B705DF" w:rsidRDefault="00B705DF" w:rsidP="00DA193B">
      <w:pPr>
        <w:pStyle w:val="CommentText"/>
      </w:pPr>
      <w:r>
        <w:rPr>
          <w:b/>
        </w:rPr>
        <w:t>[Description]</w:t>
      </w:r>
      <w:r>
        <w:t>: Threshold itself can be encoded by EUTRA as the event is encoded by EUTRA.</w:t>
      </w:r>
    </w:p>
    <w:p w14:paraId="4FD42899" w14:textId="77777777" w:rsidR="00B705DF" w:rsidRDefault="00B705DF"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B705DF" w:rsidRPr="00E2271C" w:rsidRDefault="00B705DF"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B705DF" w:rsidRPr="000E4E7F" w:rsidRDefault="00B705DF"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B705DF" w:rsidRPr="000E4E7F" w:rsidRDefault="00B705DF"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B705DF" w:rsidRPr="000E4E7F" w:rsidRDefault="00B705DF" w:rsidP="00DA193B">
      <w:pPr>
        <w:pStyle w:val="PL"/>
        <w:shd w:val="clear" w:color="auto" w:fill="E6E6E6"/>
      </w:pPr>
      <w:r w:rsidRPr="000E4E7F">
        <w:tab/>
      </w:r>
      <w:r w:rsidRPr="000E4E7F">
        <w:tab/>
      </w:r>
      <w:r w:rsidRPr="000E4E7F">
        <w:tab/>
      </w:r>
      <w:r w:rsidRPr="000E4E7F">
        <w:tab/>
        <w:t>},</w:t>
      </w:r>
    </w:p>
    <w:p w14:paraId="7F9AB38F" w14:textId="77777777" w:rsidR="00B705DF" w:rsidRPr="000E4E7F" w:rsidRDefault="00B705DF"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B705DF" w:rsidRPr="000E4E7F" w:rsidRDefault="00B705DF"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B705DF" w:rsidRPr="000E4E7F" w:rsidRDefault="00B705DF" w:rsidP="00DA193B">
      <w:pPr>
        <w:pStyle w:val="PL"/>
        <w:shd w:val="clear" w:color="auto" w:fill="E6E6E6"/>
      </w:pPr>
      <w:r w:rsidRPr="000E4E7F">
        <w:tab/>
      </w:r>
      <w:r w:rsidRPr="000E4E7F">
        <w:tab/>
      </w:r>
      <w:r w:rsidRPr="000E4E7F">
        <w:tab/>
      </w:r>
      <w:r w:rsidRPr="000E4E7F">
        <w:tab/>
        <w:t>}</w:t>
      </w:r>
    </w:p>
    <w:p w14:paraId="0DCD8048" w14:textId="77777777" w:rsidR="00B705DF" w:rsidRPr="000E4E7F" w:rsidRDefault="00B705DF" w:rsidP="00DA193B">
      <w:pPr>
        <w:pStyle w:val="PL"/>
        <w:shd w:val="clear" w:color="auto" w:fill="E6E6E6"/>
      </w:pPr>
      <w:r w:rsidRPr="000E4E7F">
        <w:tab/>
      </w:r>
      <w:r w:rsidRPr="000E4E7F">
        <w:tab/>
      </w:r>
      <w:r w:rsidRPr="000E4E7F">
        <w:tab/>
        <w:t>},</w:t>
      </w:r>
    </w:p>
    <w:p w14:paraId="1FBF07E6" w14:textId="77777777" w:rsidR="00B705DF" w:rsidRDefault="00B705DF" w:rsidP="00DA193B">
      <w:pPr>
        <w:tabs>
          <w:tab w:val="left" w:pos="1329"/>
        </w:tabs>
        <w:spacing w:line="276" w:lineRule="auto"/>
        <w:rPr>
          <w:rFonts w:eastAsia="Malgun Gothic"/>
          <w:lang w:eastAsia="ko-KR"/>
        </w:rPr>
      </w:pPr>
    </w:p>
    <w:p w14:paraId="7E9ECFCD" w14:textId="77777777" w:rsidR="00B705DF" w:rsidRPr="00E2271C" w:rsidRDefault="00B705DF"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B705DF" w:rsidRPr="000E4E7F" w:rsidRDefault="00B705DF"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B705DF" w:rsidRPr="000E4E7F" w:rsidRDefault="00B705DF" w:rsidP="00DA193B">
      <w:pPr>
        <w:pStyle w:val="PL"/>
        <w:shd w:val="clear" w:color="auto" w:fill="E6E6E6"/>
      </w:pPr>
    </w:p>
    <w:p w14:paraId="24A0CF83" w14:textId="77777777" w:rsidR="00B705DF" w:rsidRPr="000E4E7F" w:rsidRDefault="00B705DF" w:rsidP="00DA193B">
      <w:pPr>
        <w:pStyle w:val="PL"/>
        <w:shd w:val="clear" w:color="auto" w:fill="E6E6E6"/>
      </w:pPr>
      <w:r w:rsidRPr="000E4E7F">
        <w:t>MeasRSSI-ReportConfig-r13 ::=</w:t>
      </w:r>
      <w:r w:rsidRPr="000E4E7F">
        <w:tab/>
        <w:t>SEQUENCE {</w:t>
      </w:r>
    </w:p>
    <w:p w14:paraId="48458A2A" w14:textId="77777777" w:rsidR="00B705DF" w:rsidRPr="000E4E7F" w:rsidRDefault="00B705DF"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B705DF" w:rsidRDefault="00B705DF" w:rsidP="00DA193B">
      <w:pPr>
        <w:pStyle w:val="PL"/>
        <w:shd w:val="clear" w:color="auto" w:fill="E6E6E6"/>
        <w:rPr>
          <w:rFonts w:eastAsia="Malgun Gothic"/>
          <w:lang w:eastAsia="ko-KR"/>
        </w:rPr>
      </w:pPr>
      <w:r w:rsidRPr="000E4E7F">
        <w:t>}</w:t>
      </w:r>
    </w:p>
    <w:p w14:paraId="53438429" w14:textId="77777777" w:rsidR="00B705DF" w:rsidRPr="0084002E" w:rsidRDefault="00B705DF"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B705DF" w:rsidRDefault="00B705DF" w:rsidP="00DA193B">
      <w:pPr>
        <w:spacing w:line="276" w:lineRule="auto"/>
        <w:rPr>
          <w:b/>
          <w:i/>
          <w:noProof/>
          <w:lang w:eastAsia="en-GB"/>
        </w:rPr>
      </w:pPr>
    </w:p>
    <w:p w14:paraId="770EC9E8" w14:textId="77777777" w:rsidR="00B705DF" w:rsidRPr="00DE6682" w:rsidRDefault="00B705DF"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B705DF" w:rsidRDefault="00B705DF" w:rsidP="00DA193B">
      <w:pPr>
        <w:spacing w:line="276" w:lineRule="auto"/>
        <w:rPr>
          <w:rFonts w:eastAsia="Malgun Gothic"/>
          <w:lang w:eastAsia="ko-KR"/>
        </w:rPr>
      </w:pPr>
    </w:p>
    <w:p w14:paraId="6C45263A" w14:textId="77777777" w:rsidR="00B705DF" w:rsidRPr="000E4E7F" w:rsidRDefault="00B705DF" w:rsidP="00DA193B">
      <w:pPr>
        <w:pStyle w:val="TAL"/>
        <w:rPr>
          <w:b/>
          <w:bCs/>
          <w:i/>
          <w:iCs/>
          <w:noProof/>
          <w:lang w:eastAsia="en-GB"/>
        </w:rPr>
      </w:pPr>
      <w:r w:rsidRPr="00823F2C">
        <w:rPr>
          <w:b/>
          <w:bCs/>
          <w:i/>
          <w:iCs/>
          <w:noProof/>
          <w:lang w:eastAsia="en-GB"/>
        </w:rPr>
        <w:t>s1-Threshold, s2-Threshold</w:t>
      </w:r>
    </w:p>
    <w:p w14:paraId="33D87FA6" w14:textId="77777777" w:rsidR="00B705DF" w:rsidRPr="0084002E" w:rsidRDefault="00B705DF"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B705DF" w:rsidRDefault="00B705DF" w:rsidP="00DA193B">
      <w:pPr>
        <w:tabs>
          <w:tab w:val="left" w:pos="1329"/>
        </w:tabs>
        <w:spacing w:line="276" w:lineRule="auto"/>
        <w:rPr>
          <w:rFonts w:eastAsia="Malgun Gothic"/>
          <w:lang w:eastAsia="ko-KR"/>
        </w:rPr>
      </w:pPr>
    </w:p>
    <w:p w14:paraId="5B613A49" w14:textId="77777777" w:rsidR="00B705DF" w:rsidRPr="0084002E" w:rsidRDefault="00B705DF" w:rsidP="00DA193B">
      <w:pPr>
        <w:pStyle w:val="TAL"/>
        <w:rPr>
          <w:b/>
          <w:i/>
          <w:noProof/>
          <w:color w:val="0000CC"/>
          <w:u w:val="single"/>
          <w:lang w:eastAsia="en-GB"/>
        </w:rPr>
      </w:pPr>
      <w:r w:rsidRPr="0084002E">
        <w:rPr>
          <w:b/>
          <w:i/>
          <w:color w:val="0000CC"/>
          <w:u w:val="single"/>
          <w:lang w:eastAsia="zh-CN"/>
        </w:rPr>
        <w:t>SL-CBR</w:t>
      </w:r>
    </w:p>
    <w:p w14:paraId="3C05F8FB" w14:textId="77777777" w:rsidR="00B705DF" w:rsidRPr="0084002E" w:rsidRDefault="00B705DF"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B705DF" w:rsidRDefault="00B705DF" w:rsidP="00DA193B">
      <w:pPr>
        <w:tabs>
          <w:tab w:val="left" w:pos="1329"/>
        </w:tabs>
        <w:spacing w:line="276" w:lineRule="auto"/>
        <w:rPr>
          <w:rFonts w:eastAsiaTheme="minorEastAsia"/>
        </w:rPr>
      </w:pPr>
    </w:p>
    <w:p w14:paraId="0BD47F58" w14:textId="77777777" w:rsidR="00B705DF" w:rsidRDefault="00B705DF"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B705DF" w:rsidRDefault="00B705DF" w:rsidP="00DA193B">
      <w:pPr>
        <w:pStyle w:val="CommentText"/>
      </w:pPr>
      <w:r>
        <w:t>Rap: It would be good if t</w:t>
      </w:r>
      <w:r w:rsidRPr="00B77646">
        <w:t xml:space="preserve">he signaling approach </w:t>
      </w:r>
      <w:r>
        <w:t>is reviewed</w:t>
      </w:r>
      <w:r w:rsidRPr="00B77646">
        <w:t xml:space="preserve"> by RRC protocol experts</w:t>
      </w:r>
      <w:r>
        <w:t xml:space="preserve"> (maybe more generally for sidelink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B705DF" w:rsidRPr="00AD5730" w:rsidRDefault="00B705DF" w:rsidP="00DA193B">
      <w:pPr>
        <w:pStyle w:val="CommentText"/>
      </w:pPr>
    </w:p>
  </w:comment>
  <w:comment w:id="74" w:author="Nokia (Tero)" w:date="2020-04-22T08:16:00Z" w:initials="TH">
    <w:p w14:paraId="67BC5C82" w14:textId="77777777" w:rsidR="00B705DF" w:rsidRDefault="00B705DF" w:rsidP="00DA193B">
      <w:pPr>
        <w:pStyle w:val="CommentText"/>
      </w:pPr>
      <w:r>
        <w:rPr>
          <w:rStyle w:val="CommentReference"/>
        </w:rPr>
        <w:annotationRef/>
      </w:r>
      <w:r>
        <w:rPr>
          <w:b/>
        </w:rPr>
        <w:t>[RIL]</w:t>
      </w:r>
      <w:r>
        <w:t xml:space="preserve">: N019 </w:t>
      </w:r>
      <w:r>
        <w:rPr>
          <w:b/>
        </w:rPr>
        <w:t>[Delegate]</w:t>
      </w:r>
      <w:r>
        <w:t xml:space="preserve">: Nokia (Tero)  </w:t>
      </w:r>
      <w:r>
        <w:rPr>
          <w:b/>
        </w:rPr>
        <w:t>[WI]</w:t>
      </w:r>
      <w:r>
        <w:t xml:space="preserve">: </w:t>
      </w:r>
      <w:r>
        <w:rPr>
          <w:b/>
        </w:rPr>
        <w:t>[Class]</w:t>
      </w:r>
      <w:r>
        <w:t xml:space="preserve">:3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v22: As suggested</w:t>
      </w:r>
    </w:p>
    <w:p w14:paraId="4035E81B" w14:textId="77777777" w:rsidR="00B705DF" w:rsidRDefault="00B705DF" w:rsidP="00DA193B">
      <w:pPr>
        <w:pStyle w:val="CommentText"/>
      </w:pPr>
      <w:r>
        <w:rPr>
          <w:b/>
        </w:rPr>
        <w:t>[Description]</w:t>
      </w:r>
      <w:r>
        <w:t>: These events are not described in the IE header like all the others</w:t>
      </w:r>
    </w:p>
    <w:p w14:paraId="6F161777" w14:textId="77777777" w:rsidR="00B705DF" w:rsidRDefault="00B705DF" w:rsidP="00DA193B">
      <w:pPr>
        <w:pStyle w:val="CommentText"/>
      </w:pPr>
      <w:r>
        <w:rPr>
          <w:b/>
        </w:rPr>
        <w:t>[Proposed Change]</w:t>
      </w:r>
      <w:r>
        <w:t>: Add descriptions of the events to the IE header.</w:t>
      </w:r>
    </w:p>
    <w:p w14:paraId="3D8F3142" w14:textId="77777777" w:rsidR="00B705DF" w:rsidRDefault="00B705DF" w:rsidP="00DA193B">
      <w:pPr>
        <w:pStyle w:val="CommentText"/>
      </w:pPr>
      <w:r>
        <w:rPr>
          <w:b/>
        </w:rPr>
        <w:t>[Comments]</w:t>
      </w:r>
      <w:r>
        <w:t>: Rap: May depend on S046</w:t>
      </w:r>
    </w:p>
    <w:p w14:paraId="39618293" w14:textId="77777777" w:rsidR="00B705DF" w:rsidRPr="00714F05" w:rsidRDefault="00B705DF" w:rsidP="00DA193B">
      <w:pPr>
        <w:pStyle w:val="CommentText"/>
      </w:pPr>
    </w:p>
  </w:comment>
  <w:comment w:id="76" w:author="Lenovo (Hyung-Nam)" w:date="2020-04-22T08:17:00Z" w:initials="B">
    <w:p w14:paraId="0C3860E4" w14:textId="77777777" w:rsidR="00B705DF" w:rsidRDefault="00B705DF" w:rsidP="00DA193B">
      <w:pPr>
        <w:pStyle w:val="CommentText"/>
      </w:pPr>
      <w:r>
        <w:rPr>
          <w:rStyle w:val="CommentReference"/>
        </w:rPr>
        <w:annotationRef/>
      </w:r>
      <w:r>
        <w:rPr>
          <w:b/>
        </w:rPr>
        <w:t>[RIL]</w:t>
      </w:r>
      <w:r>
        <w:t xml:space="preserve">: B002 </w:t>
      </w:r>
      <w:r>
        <w:rPr>
          <w:b/>
        </w:rPr>
        <w:t>[Delegate]</w:t>
      </w:r>
      <w:r>
        <w:t xml:space="preserve">: Lenovo (Hyung-Nam)  </w:t>
      </w:r>
      <w:r>
        <w:rPr>
          <w:b/>
        </w:rPr>
        <w:t>[WI]</w:t>
      </w:r>
      <w:r>
        <w:t xml:space="preserve">: </w:t>
      </w:r>
      <w:r w:rsidRPr="00D35DF2">
        <w:t xml:space="preserve">5G_V2X_NRSL-Core </w:t>
      </w:r>
      <w:r>
        <w:rPr>
          <w:b/>
        </w:rPr>
        <w:t>[Class]</w:t>
      </w:r>
      <w:r>
        <w:t xml:space="preserve">: 2 </w:t>
      </w:r>
      <w:r>
        <w:rPr>
          <w:b/>
          <w:color w:val="FF0000"/>
        </w:rPr>
        <w:t>[Status]</w:t>
      </w:r>
      <w:r>
        <w:rPr>
          <w:color w:val="FF0000"/>
        </w:rPr>
        <w:t xml:space="preserve">: PropAgree </w:t>
      </w:r>
      <w:r>
        <w:rPr>
          <w:b/>
        </w:rPr>
        <w:t>[TDoc]</w:t>
      </w:r>
      <w:r>
        <w:t xml:space="preserve">: None </w:t>
      </w:r>
      <w:r>
        <w:rPr>
          <w:b/>
          <w:color w:val="FF0000"/>
        </w:rPr>
        <w:t>[Proposed Conclusion]</w:t>
      </w:r>
      <w:r>
        <w:rPr>
          <w:color w:val="FF0000"/>
        </w:rPr>
        <w:t>: v18: As suggested, but depends on outcome of S046</w:t>
      </w:r>
    </w:p>
    <w:p w14:paraId="69E9C0D9" w14:textId="77777777" w:rsidR="00B705DF" w:rsidRDefault="00B705DF"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B705DF" w:rsidRDefault="00B705DF" w:rsidP="00DA193B">
      <w:pPr>
        <w:pStyle w:val="CommentText"/>
      </w:pPr>
      <w:r>
        <w:rPr>
          <w:b/>
        </w:rPr>
        <w:t>[Proposed Change]</w:t>
      </w:r>
      <w:r>
        <w:t>: Change field description of s1-Threshold, s2-Threshold as follows:</w:t>
      </w:r>
    </w:p>
    <w:p w14:paraId="37669E66" w14:textId="77777777" w:rsidR="00B705DF" w:rsidRDefault="00B705DF"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subclauses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B705DF" w:rsidRPr="00D35DF2" w:rsidRDefault="00B705DF" w:rsidP="00DA193B">
      <w:pPr>
        <w:pStyle w:val="CommentText"/>
      </w:pPr>
      <w:r>
        <w:rPr>
          <w:b/>
        </w:rPr>
        <w:t>[Comments]</w:t>
      </w:r>
      <w:r>
        <w:t>: Qualcomm v17: editorial suggestion on the proposed change, “containers which contain” -&gt;  “containers containing”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Ex w15:paraId="5594BE55" w15:done="0"/>
  <w15:commentEx w15:paraId="711AB03A" w15:done="0"/>
  <w15:commentEx w15:paraId="19A895F6" w15:done="0"/>
  <w15:commentEx w15:paraId="3AEF02B6" w15:done="0"/>
  <w15:commentEx w15:paraId="51FAF4FD" w15:done="0"/>
  <w15:commentEx w15:paraId="691DEF07" w15:done="0"/>
  <w15:commentEx w15:paraId="63E170E2" w15:done="0"/>
  <w15:commentEx w15:paraId="192CA9F4" w15:done="0"/>
  <w15:commentEx w15:paraId="3AF714C4" w15:done="0"/>
  <w15:commentEx w15:paraId="4D63C45E" w15:done="0"/>
  <w15:commentEx w15:paraId="4B01C1C7" w15:done="0"/>
  <w15:commentEx w15:paraId="1A76F32D" w15:done="0"/>
  <w15:commentEx w15:paraId="3E00C803" w15:done="0"/>
  <w15:commentEx w15:paraId="1A242D77" w15:done="0"/>
  <w15:commentEx w15:paraId="3A4798C4" w15:done="0"/>
  <w15:commentEx w15:paraId="39618293" w15:done="0"/>
  <w15:commentEx w15:paraId="76D78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Id w16cid:paraId="5594BE55" w16cid:durableId="224AE354"/>
  <w16cid:commentId w16cid:paraId="711AB03A" w16cid:durableId="224AE355"/>
  <w16cid:commentId w16cid:paraId="19A895F6" w16cid:durableId="224AE356"/>
  <w16cid:commentId w16cid:paraId="3AEF02B6" w16cid:durableId="224AE357"/>
  <w16cid:commentId w16cid:paraId="51FAF4FD" w16cid:durableId="224AE358"/>
  <w16cid:commentId w16cid:paraId="691DEF07" w16cid:durableId="224AE359"/>
  <w16cid:commentId w16cid:paraId="63E170E2" w16cid:durableId="224AE35A"/>
  <w16cid:commentId w16cid:paraId="192CA9F4" w16cid:durableId="224AE35B"/>
  <w16cid:commentId w16cid:paraId="3AF714C4" w16cid:durableId="224AE35C"/>
  <w16cid:commentId w16cid:paraId="4D63C45E" w16cid:durableId="224AE35D"/>
  <w16cid:commentId w16cid:paraId="4B01C1C7" w16cid:durableId="224AE35E"/>
  <w16cid:commentId w16cid:paraId="1A76F32D" w16cid:durableId="224AE35F"/>
  <w16cid:commentId w16cid:paraId="3E00C803" w16cid:durableId="224AE360"/>
  <w16cid:commentId w16cid:paraId="1A242D77" w16cid:durableId="224AE361"/>
  <w16cid:commentId w16cid:paraId="3A4798C4" w16cid:durableId="224AE362"/>
  <w16cid:commentId w16cid:paraId="39618293" w16cid:durableId="224AE363"/>
  <w16cid:commentId w16cid:paraId="76D78A04" w16cid:durableId="224AE3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29DC8" w14:textId="77777777" w:rsidR="00F128AA" w:rsidRDefault="00F128AA">
      <w:r>
        <w:separator/>
      </w:r>
    </w:p>
  </w:endnote>
  <w:endnote w:type="continuationSeparator" w:id="0">
    <w:p w14:paraId="2C7D5307" w14:textId="77777777" w:rsidR="00F128AA" w:rsidRDefault="00F1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5C97C" w14:textId="77777777" w:rsidR="00F128AA" w:rsidRDefault="00F128AA">
      <w:r>
        <w:separator/>
      </w:r>
    </w:p>
  </w:footnote>
  <w:footnote w:type="continuationSeparator" w:id="0">
    <w:p w14:paraId="71DFEBD2" w14:textId="77777777" w:rsidR="00F128AA" w:rsidRDefault="00F12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Tero)">
    <w15:presenceInfo w15:providerId="None" w15:userId="Nokia (Tero)"/>
  </w15:person>
  <w15:person w15:author="Samsung (Himke)">
    <w15:presenceInfo w15:providerId="None" w15:userId="Samsung (Himke)"/>
  </w15:person>
  <w15:person w15:author="Ericsson">
    <w15:presenceInfo w15:providerId="None" w15:userId="Ericsson"/>
  </w15:person>
  <w15:person w15:author="Huawei (Xiaox)">
    <w15:presenceInfo w15:providerId="None" w15:userId="Huawei (Xiaox)"/>
  </w15:person>
  <w15:person w15:author="OPPO (Qianxi)">
    <w15:presenceInfo w15:providerId="None" w15:userId="OPPO (Qianxi)"/>
  </w15:person>
  <w15:person w15:author="MediaTek (Nathan)">
    <w15:presenceInfo w15:providerId="None" w15:userId="MediaTek (Nathan)"/>
  </w15:person>
  <w15:person w15:author="Samsung(Hyunjeong)">
    <w15:presenceInfo w15:providerId="None" w15:userId="Samsung(Hyunjeong)"/>
  </w15:person>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5CBA"/>
    <w:rsid w:val="00046C48"/>
    <w:rsid w:val="00054EB9"/>
    <w:rsid w:val="00056C38"/>
    <w:rsid w:val="00057B94"/>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380A"/>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44"/>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1151"/>
    <w:rsid w:val="004D5C76"/>
    <w:rsid w:val="004D6F75"/>
    <w:rsid w:val="004E4415"/>
    <w:rsid w:val="004F0040"/>
    <w:rsid w:val="004F4B01"/>
    <w:rsid w:val="00501CE0"/>
    <w:rsid w:val="00505DFB"/>
    <w:rsid w:val="0051580D"/>
    <w:rsid w:val="005169F3"/>
    <w:rsid w:val="005206A2"/>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7555"/>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07D19"/>
    <w:rsid w:val="00812E3D"/>
    <w:rsid w:val="008162B9"/>
    <w:rsid w:val="008179B1"/>
    <w:rsid w:val="00820EDD"/>
    <w:rsid w:val="0082570C"/>
    <w:rsid w:val="008279FA"/>
    <w:rsid w:val="008305B2"/>
    <w:rsid w:val="008412B5"/>
    <w:rsid w:val="00842870"/>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E5E3C"/>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7671C"/>
    <w:rsid w:val="00A8021F"/>
    <w:rsid w:val="00A811A0"/>
    <w:rsid w:val="00A96427"/>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32551"/>
    <w:rsid w:val="00C325DF"/>
    <w:rsid w:val="00C3524E"/>
    <w:rsid w:val="00C37A85"/>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BBC3EB83-DCEF-4542-96C3-7A36E03E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65bbd46b-3869c362-65ba5f24-0cc47a31cdf8-181649ad7af34fda&amp;q=1&amp;u=https%3A%2F%2Fwww.3gpp.org%2Fftp%2FTSG_RAN%2FWG2_RL2%2FTSGR2_109bis-e%2FDocs%2FR2-20038xx.zip"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4cadd19f-117fc696-4cac5ad0-0cc47a31cdf8-76d06eb9b353b249&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37221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MediaTek (Nathan)</cp:lastModifiedBy>
  <cp:revision>3</cp:revision>
  <cp:lastPrinted>2019-03-14T10:21:00Z</cp:lastPrinted>
  <dcterms:created xsi:type="dcterms:W3CDTF">2020-04-26T14:59:00Z</dcterms:created>
  <dcterms:modified xsi:type="dcterms:W3CDTF">2020-04-26T15:00:00Z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