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General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3" w:history="1">
        <w:r>
          <w:rPr>
            <w:rStyle w:val="aa"/>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Combined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4" w:history="1">
        <w:r>
          <w:rPr>
            <w:rStyle w:val="aa"/>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5" w:history="1">
        <w:r>
          <w:rPr>
            <w:rStyle w:val="aa"/>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af3"/>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af3"/>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af3"/>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af3"/>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af3"/>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af3"/>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af3"/>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af3"/>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xml:space="preserve">/ </w:t>
      </w:r>
      <w:proofErr w:type="spellStart"/>
      <w:r w:rsidRPr="00F976C6">
        <w:rPr>
          <w:rFonts w:ascii="Arial" w:hAnsi="Arial" w:cs="Arial"/>
        </w:rPr>
        <w:t>Himke</w:t>
      </w:r>
      <w:proofErr w:type="spellEnd"/>
      <w:r w:rsidRPr="00F976C6">
        <w:rPr>
          <w:rFonts w:ascii="Arial" w:hAnsi="Arial" w:cs="Arial"/>
        </w:rPr>
        <w:t>)</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af3"/>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af3"/>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af3"/>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Suggest to</w:t>
            </w:r>
            <w:r>
              <w:rPr>
                <w:lang w:val="en-GB" w:eastAsia="ko-KR"/>
              </w:rPr>
              <w:t xml:space="preserve"> change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af2"/>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 xml:space="preserve">In general, the more changes we do to EUTRA </w:t>
            </w:r>
            <w:r w:rsidRPr="00392D22">
              <w:rPr>
                <w:lang w:val="en-GB" w:eastAsia="ko-KR"/>
              </w:rPr>
              <w:lastRenderedPageBreak/>
              <w:t>measurements, as in Rel-15, in Rel-16, the more 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lastRenderedPageBreak/>
              <w:t>Conclusion: C</w:t>
            </w:r>
            <w:r w:rsidRPr="00392D22">
              <w:rPr>
                <w:lang w:val="en-GB" w:eastAsia="ko-KR"/>
              </w:rPr>
              <w:t xml:space="preserve">lass to </w:t>
            </w:r>
            <w:r w:rsidR="004D1151">
              <w:rPr>
                <w:lang w:val="en-GB" w:eastAsia="ko-KR"/>
              </w:rPr>
              <w:t xml:space="preserve">be changed </w:t>
            </w:r>
            <w:r w:rsidRPr="00392D22">
              <w:rPr>
                <w:lang w:val="en-GB" w:eastAsia="ko-KR"/>
              </w:rPr>
              <w:t xml:space="preserve">3 and Status to </w:t>
            </w:r>
            <w:proofErr w:type="spellStart"/>
            <w:r w:rsidRPr="00392D22">
              <w:rPr>
                <w:lang w:val="en-GB" w:eastAsia="ko-KR"/>
              </w:rPr>
              <w:t>DiscMail</w:t>
            </w:r>
            <w:proofErr w:type="spellEnd"/>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lastRenderedPageBreak/>
              <w:t>(i</w:t>
            </w:r>
            <w:r w:rsidRPr="00392D22">
              <w:rPr>
                <w:lang w:val="en-GB" w:eastAsia="ko-KR"/>
              </w:rPr>
              <w:t xml:space="preserve">.e. related to how we capture the agreement 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within release</w:t>
            </w:r>
            <w:r>
              <w:rPr>
                <w:lang w:val="en-GB" w:eastAsia="ko-KR"/>
              </w:rPr>
              <w:t xml:space="preserve">, also if this concerns NR </w:t>
            </w:r>
            <w:proofErr w:type="spellStart"/>
            <w:r>
              <w:rPr>
                <w:lang w:val="en-GB" w:eastAsia="ko-KR"/>
              </w:rPr>
              <w:t>freqs</w:t>
            </w:r>
            <w:proofErr w:type="spellEnd"/>
            <w:r>
              <w:rPr>
                <w:lang w:val="en-GB" w:eastAsia="ko-KR"/>
              </w:rPr>
              <w:t xml:space="preserve"> only, </w:t>
            </w:r>
            <w:r w:rsidRPr="00392D22">
              <w:rPr>
                <w:lang w:val="en-GB" w:eastAsia="ko-KR"/>
              </w:rPr>
              <w:t xml:space="preserve">would means UE will not take LTE </w:t>
            </w:r>
            <w:proofErr w:type="spellStart"/>
            <w:r w:rsidRPr="00392D22">
              <w:rPr>
                <w:lang w:val="en-GB" w:eastAsia="ko-KR"/>
              </w:rPr>
              <w:t>freq</w:t>
            </w:r>
            <w:proofErr w:type="spellEnd"/>
            <w:r w:rsidRPr="00392D22">
              <w:rPr>
                <w:lang w:val="en-GB" w:eastAsia="ko-KR"/>
              </w:rPr>
              <w:t xml:space="preserve">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lastRenderedPageBreak/>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DF6590">
            <w:pPr>
              <w:rPr>
                <w:lang w:val="en-GB" w:eastAsia="ko-KR"/>
              </w:rPr>
            </w:pPr>
            <w:r w:rsidRPr="00392D22">
              <w:rPr>
                <w:lang w:val="en-GB" w:eastAsia="ko-KR"/>
              </w:rPr>
              <w:t xml:space="preserve">On the change: The agreement is about inclusion of </w:t>
            </w:r>
            <w:proofErr w:type="spellStart"/>
            <w:r w:rsidRPr="00392D22">
              <w:rPr>
                <w:lang w:val="en-GB" w:eastAsia="ko-KR"/>
              </w:rPr>
              <w:t>reconfigurationWithSync</w:t>
            </w:r>
            <w:proofErr w:type="spellEnd"/>
            <w:r w:rsidRPr="00392D22">
              <w:rPr>
                <w:lang w:val="en-GB" w:eastAsia="ko-KR"/>
              </w:rPr>
              <w:t xml:space="preserve">. Since the field description already mentions the contents of the contained message, it can be captured there that when </w:t>
            </w:r>
            <w:proofErr w:type="spellStart"/>
            <w:r w:rsidRPr="00392D22">
              <w:rPr>
                <w:lang w:val="en-GB" w:eastAsia="ko-KR"/>
              </w:rPr>
              <w:t>restoreSCG</w:t>
            </w:r>
            <w:proofErr w:type="spellEnd"/>
            <w:r w:rsidRPr="00392D22">
              <w:rPr>
                <w:lang w:val="en-GB" w:eastAsia="ko-KR"/>
              </w:rPr>
              <w:t xml:space="preserve"> is included, the network always includes this field including an </w:t>
            </w:r>
            <w:proofErr w:type="spellStart"/>
            <w:r w:rsidRPr="00392D22">
              <w:rPr>
                <w:lang w:val="en-GB" w:eastAsia="ko-KR"/>
              </w:rPr>
              <w:t>RRCReconfiguration</w:t>
            </w:r>
            <w:proofErr w:type="spellEnd"/>
            <w:r w:rsidRPr="00392D22">
              <w:rPr>
                <w:lang w:val="en-GB" w:eastAsia="ko-KR"/>
              </w:rPr>
              <w:t xml:space="preserve"> with </w:t>
            </w:r>
            <w:proofErr w:type="spellStart"/>
            <w:r w:rsidRPr="00392D22">
              <w:rPr>
                <w:lang w:val="en-GB" w:eastAsia="ko-KR"/>
              </w:rPr>
              <w:t>secondaryCellGroup</w:t>
            </w:r>
            <w:proofErr w:type="spellEnd"/>
            <w:r w:rsidRPr="00392D22">
              <w:rPr>
                <w:lang w:val="en-GB" w:eastAsia="ko-KR"/>
              </w:rPr>
              <w:t xml:space="preserve"> and </w:t>
            </w:r>
            <w:proofErr w:type="spellStart"/>
            <w:r w:rsidRPr="00392D22">
              <w:rPr>
                <w:lang w:val="en-GB" w:eastAsia="ko-KR"/>
              </w:rPr>
              <w:t>reconfigurationWithSync</w:t>
            </w:r>
            <w:proofErr w:type="spellEnd"/>
            <w:r w:rsidRPr="00392D22">
              <w:rPr>
                <w:lang w:val="en-GB" w:eastAsia="ko-KR"/>
              </w:rPr>
              <w:t>.</w:t>
            </w:r>
          </w:p>
          <w:p w14:paraId="77AD2DB5" w14:textId="365D564F" w:rsidR="00392D22" w:rsidRPr="00CA248B" w:rsidRDefault="00392D22" w:rsidP="00392D22">
            <w:pPr>
              <w:rPr>
                <w:lang w:val="en-GB" w:eastAsia="ko-KR"/>
              </w:rPr>
            </w:pPr>
            <w:r w:rsidRPr="00392D22">
              <w:rPr>
                <w:lang w:val="en-GB" w:eastAsia="ko-KR"/>
              </w:rPr>
              <w:t xml:space="preserve">On the status: If moved to DCCA session, the status should be </w:t>
            </w:r>
            <w:proofErr w:type="spellStart"/>
            <w:r w:rsidRPr="00392D22">
              <w:rPr>
                <w:lang w:val="en-GB" w:eastAsia="ko-KR"/>
              </w:rPr>
              <w:t>PropNoAct</w:t>
            </w:r>
            <w:proofErr w:type="spellEnd"/>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 xml:space="preserve">changed to </w:t>
            </w:r>
            <w:proofErr w:type="spellStart"/>
            <w:r>
              <w:rPr>
                <w:lang w:val="en-GB" w:eastAsia="ko-KR"/>
              </w:rPr>
              <w:t>DiscMail</w:t>
            </w:r>
            <w:proofErr w:type="spellEnd"/>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Assume there will also be 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DF6590">
            <w:pPr>
              <w:rPr>
                <w:lang w:val="en-GB" w:eastAsia="ko-KR"/>
              </w:rPr>
            </w:pPr>
            <w:r w:rsidRPr="00807D19">
              <w:rPr>
                <w:rFonts w:ascii="Arial" w:hAnsi="Arial" w:cs="Arial"/>
                <w:sz w:val="20"/>
                <w:szCs w:val="20"/>
                <w:lang w:val="en-GB" w:eastAsia="ko-KR"/>
              </w:rPr>
              <w:t xml:space="preserve">If moved to DCCA session, the status should be </w:t>
            </w:r>
            <w:proofErr w:type="spellStart"/>
            <w:r w:rsidRPr="00807D19">
              <w:rPr>
                <w:rFonts w:ascii="Arial" w:hAnsi="Arial" w:cs="Arial"/>
                <w:sz w:val="20"/>
                <w:szCs w:val="20"/>
                <w:lang w:val="en-GB" w:eastAsia="ko-KR"/>
              </w:rPr>
              <w:t>PropNoAct</w:t>
            </w:r>
            <w:proofErr w:type="spellEnd"/>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DF6590">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2"/>
        <w:rPr>
          <w:lang w:eastAsia="ko-KR"/>
        </w:rPr>
      </w:pPr>
      <w:r>
        <w:rPr>
          <w:lang w:eastAsia="ko-KR"/>
        </w:rPr>
        <w:t>Overview of flagged class 3 issues of other WIs other than NB-IoT and eMTC</w:t>
      </w:r>
    </w:p>
    <w:tbl>
      <w:tblPr>
        <w:tblStyle w:val="af2"/>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2"/>
        <w:rPr>
          <w:lang w:eastAsia="ko-KR"/>
        </w:rPr>
      </w:pPr>
      <w:r>
        <w:rPr>
          <w:lang w:eastAsia="ko-KR"/>
        </w:rPr>
        <w:t>Discussion of class 2 issues</w:t>
      </w:r>
    </w:p>
    <w:p w14:paraId="652C3DFC" w14:textId="0213A3A7" w:rsidR="00F976C6" w:rsidRDefault="00B32D9A" w:rsidP="00F02A9B">
      <w:pPr>
        <w:pStyle w:val="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ab"/>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ab"/>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ab"/>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w:t>
            </w:r>
            <w:r>
              <w:rPr>
                <w:lang w:val="en-GB" w:eastAsia="ko-KR"/>
              </w:rPr>
              <w:lastRenderedPageBreak/>
              <w:t xml:space="preserve">releases </w:t>
            </w:r>
          </w:p>
        </w:tc>
      </w:tr>
      <w:tr w:rsidR="00F02A9B" w14:paraId="2E40F126" w14:textId="77777777" w:rsidTr="003F69C7">
        <w:tc>
          <w:tcPr>
            <w:tcW w:w="1279" w:type="dxa"/>
          </w:tcPr>
          <w:p w14:paraId="189DBFE1" w14:textId="00EB0778" w:rsidR="00F02A9B" w:rsidRPr="0067732A" w:rsidRDefault="000D380A" w:rsidP="003F69C7">
            <w:pPr>
              <w:rPr>
                <w:lang w:val="en-GB" w:eastAsia="ko-KR"/>
              </w:rPr>
            </w:pPr>
            <w:r>
              <w:rPr>
                <w:lang w:val="en-GB" w:eastAsia="ko-KR"/>
              </w:rPr>
              <w:lastRenderedPageBreak/>
              <w:t>Huawei</w:t>
            </w:r>
          </w:p>
        </w:tc>
        <w:tc>
          <w:tcPr>
            <w:tcW w:w="9359" w:type="dxa"/>
          </w:tcPr>
          <w:p w14:paraId="567B0B60" w14:textId="77777777" w:rsidR="000D380A" w:rsidRDefault="000D380A" w:rsidP="000D380A">
            <w:pPr>
              <w:rPr>
                <w:lang w:val="en-GB" w:eastAsia="ko-KR"/>
              </w:rPr>
            </w:pPr>
            <w:r>
              <w:rPr>
                <w:lang w:val="en-GB" w:eastAsia="ko-KR"/>
              </w:rPr>
              <w:t>We agree that there is no need to have ‘</w:t>
            </w:r>
            <w:proofErr w:type="spellStart"/>
            <w:r>
              <w:rPr>
                <w:lang w:val="en-GB" w:eastAsia="ko-KR"/>
              </w:rPr>
              <w:t>gwus</w:t>
            </w:r>
            <w:proofErr w:type="spellEnd"/>
            <w:r>
              <w:rPr>
                <w:lang w:val="en-GB" w:eastAsia="ko-KR"/>
              </w:rPr>
              <w:t xml:space="preserve">-‘ for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w:t>
            </w:r>
            <w:proofErr w:type="spellStart"/>
            <w:r>
              <w:rPr>
                <w:lang w:val="en-GB" w:eastAsia="ko-KR"/>
              </w:rPr>
              <w:t>highligted</w:t>
            </w:r>
            <w:proofErr w:type="spellEnd"/>
            <w:r>
              <w:rPr>
                <w:lang w:val="en-GB" w:eastAsia="ko-KR"/>
              </w:rPr>
              <w:t xml:space="preserve">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ab"/>
          <w:noProof w:val="0"/>
        </w:rPr>
        <w:commentReference w:id="4"/>
      </w:r>
      <w:r>
        <w:rPr>
          <w:rStyle w:val="ab"/>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637E822C" w:rsidR="00F02A9B" w:rsidRPr="0067732A" w:rsidRDefault="000D380A" w:rsidP="003F69C7">
            <w:pPr>
              <w:rPr>
                <w:lang w:val="en-GB" w:eastAsia="ko-KR"/>
              </w:rPr>
            </w:pPr>
            <w:r>
              <w:rPr>
                <w:lang w:val="en-GB" w:eastAsia="ko-KR"/>
              </w:rPr>
              <w:t>Huawei</w:t>
            </w:r>
          </w:p>
        </w:tc>
        <w:tc>
          <w:tcPr>
            <w:tcW w:w="9359" w:type="dxa"/>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0D380A" w14:paraId="66AE602C" w14:textId="77777777" w:rsidTr="003F69C7">
        <w:tc>
          <w:tcPr>
            <w:tcW w:w="1279" w:type="dxa"/>
          </w:tcPr>
          <w:p w14:paraId="52209A1B" w14:textId="77777777" w:rsidR="000D380A" w:rsidRDefault="000D380A" w:rsidP="003F69C7">
            <w:pPr>
              <w:rPr>
                <w:lang w:val="en-GB" w:eastAsia="ko-KR"/>
              </w:rPr>
            </w:pPr>
          </w:p>
        </w:tc>
        <w:tc>
          <w:tcPr>
            <w:tcW w:w="9359" w:type="dxa"/>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3"/>
        <w:rPr>
          <w:lang w:eastAsia="ko-KR"/>
        </w:rPr>
      </w:pPr>
      <w:r>
        <w:rPr>
          <w:lang w:eastAsia="ko-KR"/>
        </w:rPr>
        <w:lastRenderedPageBreak/>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0A31AC0" w:rsidR="00285434" w:rsidRPr="0067732A" w:rsidRDefault="00AB3F0E" w:rsidP="00F304BA">
            <w:pPr>
              <w:rPr>
                <w:lang w:val="en-GB" w:eastAsia="ko-KR"/>
              </w:rPr>
            </w:pPr>
            <w:r>
              <w:rPr>
                <w:lang w:val="en-GB" w:eastAsia="ko-KR"/>
              </w:rPr>
              <w:t>Huawei</w:t>
            </w:r>
          </w:p>
        </w:tc>
        <w:tc>
          <w:tcPr>
            <w:tcW w:w="9359"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5A547E4E" w:rsidR="004F0040" w:rsidRPr="0067732A" w:rsidRDefault="00AB3F0E" w:rsidP="00F304BA">
            <w:pPr>
              <w:rPr>
                <w:lang w:val="en-GB" w:eastAsia="ko-KR"/>
              </w:rPr>
            </w:pPr>
            <w:r>
              <w:rPr>
                <w:lang w:val="en-GB" w:eastAsia="ko-KR"/>
              </w:rPr>
              <w:lastRenderedPageBreak/>
              <w:t>Huawei</w:t>
            </w:r>
          </w:p>
        </w:tc>
        <w:tc>
          <w:tcPr>
            <w:tcW w:w="9359"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187"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22"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5" w:author="Huawei (Xiaox)" w:date="2020-04-22T21:24:00Z">
              <w:r>
                <w:rPr>
                  <w:rFonts w:eastAsia="宋体" w:hint="eastAsia"/>
                  <w:lang w:val="en-GB" w:eastAsia="zh-CN"/>
                </w:rPr>
                <w:t>Huawei</w:t>
              </w:r>
            </w:ins>
          </w:p>
        </w:tc>
        <w:tc>
          <w:tcPr>
            <w:tcW w:w="9187" w:type="dxa"/>
          </w:tcPr>
          <w:p w14:paraId="3DCAD9BC" w14:textId="3C93282E" w:rsidR="00F06846" w:rsidRDefault="00F06846" w:rsidP="00F06846">
            <w:pPr>
              <w:spacing w:afterLines="50" w:after="120"/>
              <w:rPr>
                <w:ins w:id="26" w:author="Huawei (Xiaox)" w:date="2020-04-22T21:24:00Z"/>
                <w:rFonts w:eastAsia="Malgun Gothic"/>
                <w:lang w:val="en-GB" w:eastAsia="ko-KR"/>
              </w:rPr>
            </w:pPr>
            <w:ins w:id="27" w:author="Huawei (Xiaox)" w:date="2020-04-22T21:24: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28" w:author="Huawei (Xiaox)" w:date="2020-04-22T21:24: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then there will be no “pure” LTE SL UE information any more. Our concern is that, this may lead to impacts on TS 38.331, since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LTE SL UE information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29" w:author="OPPO (Qianxi)" w:date="2020-04-22T22:19:00Z"/>
        </w:trPr>
        <w:tc>
          <w:tcPr>
            <w:tcW w:w="1270" w:type="dxa"/>
          </w:tcPr>
          <w:p w14:paraId="0839E33F" w14:textId="7106FB85" w:rsidR="00FE2FFA" w:rsidRDefault="00FE2FFA" w:rsidP="00FE2FFA">
            <w:pPr>
              <w:rPr>
                <w:ins w:id="30" w:author="OPPO (Qianxi)" w:date="2020-04-22T22:19:00Z"/>
                <w:rFonts w:eastAsia="宋体"/>
                <w:lang w:val="en-GB" w:eastAsia="zh-CN"/>
              </w:rPr>
            </w:pPr>
            <w:ins w:id="31" w:author="OPPO (Qianxi)" w:date="2020-04-22T22:19:00Z">
              <w:r>
                <w:rPr>
                  <w:rFonts w:eastAsia="宋体" w:hint="eastAsia"/>
                  <w:lang w:val="en-GB" w:eastAsia="zh-CN"/>
                </w:rPr>
                <w:t>O</w:t>
              </w:r>
              <w:r>
                <w:rPr>
                  <w:rFonts w:eastAsia="宋体"/>
                  <w:lang w:val="en-GB" w:eastAsia="zh-CN"/>
                </w:rPr>
                <w:t>PPO</w:t>
              </w:r>
            </w:ins>
          </w:p>
        </w:tc>
        <w:tc>
          <w:tcPr>
            <w:tcW w:w="9187" w:type="dxa"/>
          </w:tcPr>
          <w:p w14:paraId="33EC1E6B" w14:textId="77777777" w:rsidR="00FE2FFA" w:rsidRDefault="00FE2FFA" w:rsidP="00FE2FFA">
            <w:pPr>
              <w:rPr>
                <w:ins w:id="32" w:author="OPPO (Qianxi)" w:date="2020-04-22T22:19:00Z"/>
                <w:rFonts w:eastAsia="宋体"/>
                <w:lang w:val="en-GB" w:eastAsia="zh-CN"/>
              </w:rPr>
            </w:pPr>
            <w:ins w:id="33" w:author="OPPO (Qianxi)" w:date="2020-04-22T22:19:00Z">
              <w:r>
                <w:rPr>
                  <w:rFonts w:eastAsia="宋体"/>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4" w:author="OPPO (Qianxi)" w:date="2020-04-22T22:19:00Z"/>
                <w:rFonts w:eastAsia="宋体"/>
                <w:lang w:val="en-GB" w:eastAsia="zh-CN"/>
              </w:rPr>
            </w:pPr>
          </w:p>
          <w:p w14:paraId="2FCF9718" w14:textId="368DC1DC" w:rsidR="00FE2FFA" w:rsidRDefault="00FE2FFA" w:rsidP="00FE2FFA">
            <w:pPr>
              <w:spacing w:afterLines="50" w:after="120"/>
              <w:rPr>
                <w:ins w:id="35" w:author="OPPO (Qianxi)" w:date="2020-04-22T22:19:00Z"/>
                <w:rFonts w:eastAsia="宋体"/>
                <w:lang w:val="en-GB" w:eastAsia="zh-CN"/>
              </w:rPr>
            </w:pPr>
            <w:ins w:id="36" w:author="OPPO (Qianxi)" w:date="2020-04-22T22:19:00Z">
              <w:r>
                <w:rPr>
                  <w:rFonts w:eastAsia="宋体" w:hint="eastAsia"/>
                  <w:lang w:val="en-GB" w:eastAsia="zh-CN"/>
                </w:rPr>
                <w:t>I</w:t>
              </w:r>
              <w:r>
                <w:rPr>
                  <w:rFonts w:eastAsia="宋体"/>
                  <w:lang w:val="en-GB" w:eastAsia="zh-CN"/>
                </w:rPr>
                <w:t xml:space="preserve">f the original proposal of using </w:t>
              </w:r>
              <w:proofErr w:type="spellStart"/>
              <w:r w:rsidRPr="002A1D30">
                <w:t>ULInformationTransferMRDC</w:t>
              </w:r>
              <w:proofErr w:type="spellEnd"/>
              <w:r>
                <w:t xml:space="preserve"> is not feasible, we can consider to define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37"/>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37"/>
      <w:r w:rsidRPr="00D97C49">
        <w:rPr>
          <w:rFonts w:ascii="Times New Roman" w:eastAsia="Times New Roman" w:hAnsi="Times New Roman" w:cs="Times New Roman"/>
          <w:sz w:val="16"/>
          <w:szCs w:val="20"/>
          <w:lang w:val="en-GB" w:eastAsia="ja-JP"/>
        </w:rPr>
        <w:commentReference w:id="37"/>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38"/>
      <w:r w:rsidRPr="00D97C49">
        <w:rPr>
          <w:rFonts w:ascii="Courier New" w:eastAsia="Times New Roman" w:hAnsi="Courier New" w:cs="Times New Roman"/>
          <w:noProof/>
          <w:sz w:val="16"/>
          <w:szCs w:val="20"/>
          <w:lang w:val="en-GB" w:eastAsia="ja-JP"/>
        </w:rPr>
        <w:t>nonCriticalExtension</w:t>
      </w:r>
      <w:commentRangeEnd w:id="38"/>
      <w:r w:rsidRPr="00D97C49">
        <w:rPr>
          <w:rFonts w:ascii="Times New Roman" w:eastAsia="Times New Roman" w:hAnsi="Times New Roman" w:cs="Times New Roman"/>
          <w:sz w:val="16"/>
          <w:szCs w:val="20"/>
          <w:lang w:val="en-GB" w:eastAsia="ja-JP"/>
        </w:rPr>
        <w:commentReference w:id="38"/>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39" w:author="Ericsson" w:date="2020-04-22T15:46:00Z">
              <w:r>
                <w:rPr>
                  <w:lang w:val="en-GB" w:eastAsia="ko-KR"/>
                </w:rPr>
                <w:t>Ericsson</w:t>
              </w:r>
            </w:ins>
          </w:p>
        </w:tc>
        <w:tc>
          <w:tcPr>
            <w:tcW w:w="9187" w:type="dxa"/>
          </w:tcPr>
          <w:p w14:paraId="2BE3EFCB" w14:textId="77777777" w:rsidR="00C156B8" w:rsidRDefault="00C156B8" w:rsidP="00C156B8">
            <w:pPr>
              <w:rPr>
                <w:ins w:id="40" w:author="Ericsson" w:date="2020-04-22T15:46:00Z"/>
                <w:lang w:val="en-GB" w:eastAsia="ko-KR"/>
              </w:rPr>
            </w:pPr>
            <w:ins w:id="41"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42" w:author="Ericsson" w:date="2020-04-22T15:46:00Z"/>
                <w:lang w:val="en-GB" w:eastAsia="ko-KR"/>
              </w:rPr>
            </w:pPr>
          </w:p>
          <w:p w14:paraId="6FC8DA9C" w14:textId="77777777" w:rsidR="00C156B8" w:rsidRDefault="00C156B8" w:rsidP="00C156B8">
            <w:pPr>
              <w:rPr>
                <w:ins w:id="43" w:author="Ericsson" w:date="2020-04-22T15:46:00Z"/>
                <w:lang w:val="en-GB" w:eastAsia="ko-KR"/>
              </w:rPr>
            </w:pPr>
            <w:ins w:id="44"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lastRenderedPageBreak/>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45" w:author="Ericsson" w:date="2020-04-22T15:46:00Z"/>
                <w:lang w:val="en-GB" w:eastAsia="ko-KR"/>
              </w:rPr>
            </w:pPr>
          </w:p>
          <w:p w14:paraId="51B5D9A2" w14:textId="0CC4012B" w:rsidR="003F69C7" w:rsidRDefault="00C156B8" w:rsidP="00C156B8">
            <w:pPr>
              <w:rPr>
                <w:lang w:val="en-GB" w:eastAsia="ko-KR"/>
              </w:rPr>
            </w:pPr>
            <w:ins w:id="46"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47" w:author="Huawei (Xiaox)" w:date="2020-04-22T21:25:00Z">
              <w:r>
                <w:rPr>
                  <w:rFonts w:eastAsia="宋体" w:hint="eastAsia"/>
                  <w:lang w:val="en-GB" w:eastAsia="zh-CN"/>
                </w:rPr>
                <w:lastRenderedPageBreak/>
                <w:t>Huawei</w:t>
              </w:r>
            </w:ins>
          </w:p>
        </w:tc>
        <w:tc>
          <w:tcPr>
            <w:tcW w:w="9187" w:type="dxa"/>
          </w:tcPr>
          <w:p w14:paraId="3FBE8AD1" w14:textId="77777777" w:rsidR="00F06846" w:rsidRDefault="00F06846" w:rsidP="00F06846">
            <w:pPr>
              <w:spacing w:afterLines="50" w:after="120"/>
              <w:rPr>
                <w:ins w:id="48" w:author="Huawei (Xiaox)" w:date="2020-04-22T21:25:00Z"/>
                <w:rFonts w:eastAsia="宋体"/>
                <w:lang w:val="en-GB" w:eastAsia="zh-CN"/>
              </w:rPr>
            </w:pPr>
            <w:ins w:id="49" w:author="Huawei (Xiaox)" w:date="2020-04-22T21:25: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50" w:author="Huawei (Xiaox)" w:date="2020-04-22T21:25: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 </w:t>
              </w:r>
              <w:proofErr w:type="spellStart"/>
              <w:r>
                <w:rPr>
                  <w:rFonts w:eastAsia="宋体"/>
                  <w:lang w:val="en-GB" w:eastAsia="zh-CN"/>
                </w:rPr>
                <w:t>UEAssistanceInfor</w:t>
              </w:r>
              <w:proofErr w:type="spellEnd"/>
              <w:r>
                <w:rPr>
                  <w:rFonts w:eastAsia="宋体"/>
                  <w:lang w:val="en-GB" w:eastAsia="zh-CN"/>
                </w:rPr>
                <w:t xml:space="preserve"> for LTE SL and </w:t>
              </w:r>
              <w:proofErr w:type="spellStart"/>
              <w:r>
                <w:rPr>
                  <w:rFonts w:eastAsia="宋体"/>
                  <w:lang w:val="en-GB" w:eastAsia="zh-CN"/>
                </w:rPr>
                <w:t>UEAssistanceInfo</w:t>
              </w:r>
              <w:proofErr w:type="spellEnd"/>
              <w:r>
                <w:rPr>
                  <w:rFonts w:eastAsia="宋体"/>
                  <w:lang w:val="en-GB" w:eastAsia="zh-CN"/>
                </w:rPr>
                <w:t xml:space="preserve"> for NR SL are mixed together. Our concern is that this may lead to impacts to TS 38.331, as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w:t>
              </w:r>
              <w:proofErr w:type="spellStart"/>
              <w:r>
                <w:rPr>
                  <w:rFonts w:eastAsia="宋体"/>
                  <w:lang w:val="en-GB" w:eastAsia="zh-CN"/>
                </w:rPr>
                <w:t>UEAssistanceInfo</w:t>
              </w:r>
              <w:proofErr w:type="spellEnd"/>
              <w:r>
                <w:rPr>
                  <w:rFonts w:eastAsia="宋体"/>
                  <w:lang w:val="en-GB" w:eastAsia="zh-CN"/>
                </w:rPr>
                <w:t xml:space="preserve"> for LTE SL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w:t>
              </w:r>
              <w:proofErr w:type="spellStart"/>
              <w:r>
                <w:rPr>
                  <w:rFonts w:eastAsia="宋体"/>
                  <w:lang w:val="en-GB" w:eastAsia="zh-CN"/>
                </w:rPr>
                <w:t>UEAssistanceInfo</w:t>
              </w:r>
              <w:proofErr w:type="spellEnd"/>
              <w:r>
                <w:rPr>
                  <w:rFonts w:eastAsia="宋体"/>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51" w:author="OPPO (Qianxi)" w:date="2020-04-22T22:20:00Z">
              <w:r>
                <w:rPr>
                  <w:rFonts w:eastAsia="宋体" w:hint="eastAsia"/>
                  <w:lang w:val="en-GB" w:eastAsia="zh-CN"/>
                </w:rPr>
                <w:t>O</w:t>
              </w:r>
              <w:r>
                <w:rPr>
                  <w:rFonts w:eastAsia="宋体"/>
                  <w:lang w:val="en-GB" w:eastAsia="zh-CN"/>
                </w:rPr>
                <w:t>PPO</w:t>
              </w:r>
            </w:ins>
          </w:p>
        </w:tc>
        <w:tc>
          <w:tcPr>
            <w:tcW w:w="9187" w:type="dxa"/>
          </w:tcPr>
          <w:p w14:paraId="4A2040DF" w14:textId="77777777" w:rsidR="00727555" w:rsidRPr="00940347" w:rsidRDefault="00727555" w:rsidP="00727555">
            <w:pPr>
              <w:rPr>
                <w:ins w:id="52" w:author="OPPO (Qianxi)" w:date="2020-04-22T22:20:00Z"/>
                <w:rFonts w:eastAsia="宋体"/>
                <w:lang w:val="en-GB" w:eastAsia="zh-CN"/>
              </w:rPr>
            </w:pPr>
            <w:ins w:id="53" w:author="OPPO (Qianxi)" w:date="2020-04-22T22:20:00Z">
              <w:r>
                <w:rPr>
                  <w:rFonts w:eastAsia="宋体"/>
                  <w:lang w:val="en-GB" w:eastAsia="zh-CN"/>
                </w:rPr>
                <w:t xml:space="preserve">Similar to what we replied to S005 above: </w:t>
              </w:r>
              <w:r w:rsidRPr="00940347">
                <w:rPr>
                  <w:rFonts w:eastAsia="宋体"/>
                  <w:lang w:val="en-GB" w:eastAsia="zh-CN"/>
                </w:rPr>
                <w:t xml:space="preserve">The alternative above to put </w:t>
              </w:r>
              <w:r>
                <w:rPr>
                  <w:rFonts w:eastAsia="宋体"/>
                  <w:lang w:val="en-GB" w:eastAsia="zh-CN"/>
                </w:rPr>
                <w:t>UAI</w:t>
              </w:r>
              <w:r w:rsidRPr="00940347">
                <w:rPr>
                  <w:rFonts w:eastAsia="宋体"/>
                  <w:lang w:val="en-GB" w:eastAsia="zh-CN"/>
                </w:rPr>
                <w:t xml:space="preserve"> message of NR into the </w:t>
              </w:r>
              <w:r>
                <w:rPr>
                  <w:rFonts w:eastAsia="宋体"/>
                  <w:lang w:val="en-GB" w:eastAsia="zh-CN"/>
                </w:rPr>
                <w:t>UAI</w:t>
              </w:r>
              <w:r w:rsidRPr="00940347">
                <w:rPr>
                  <w:rFonts w:eastAsia="宋体"/>
                  <w:lang w:val="en-GB" w:eastAsia="zh-CN"/>
                </w:rPr>
                <w:t xml:space="preserve"> message of LTE does not work, since the enabler / triggering condition of NR-</w:t>
              </w:r>
              <w:r>
                <w:rPr>
                  <w:rFonts w:eastAsia="宋体"/>
                  <w:lang w:val="en-GB" w:eastAsia="zh-CN"/>
                </w:rPr>
                <w:t>UAI</w:t>
              </w:r>
              <w:r w:rsidRPr="00940347">
                <w:rPr>
                  <w:rFonts w:eastAsia="宋体"/>
                  <w:lang w:val="en-GB" w:eastAsia="zh-CN"/>
                </w:rPr>
                <w:t xml:space="preserve"> message and LTE-</w:t>
              </w:r>
              <w:r>
                <w:rPr>
                  <w:rFonts w:eastAsia="宋体"/>
                  <w:lang w:val="en-GB" w:eastAsia="zh-CN"/>
                </w:rPr>
                <w:t xml:space="preserve">UAI </w:t>
              </w:r>
              <w:r w:rsidRPr="00940347">
                <w:rPr>
                  <w:rFonts w:eastAsia="宋体"/>
                  <w:lang w:val="en-GB" w:eastAsia="zh-CN"/>
                </w:rPr>
                <w:t>message are independent from each other, i.e., the triggering of LTE-</w:t>
              </w:r>
              <w:r>
                <w:rPr>
                  <w:rFonts w:eastAsia="宋体"/>
                  <w:lang w:val="en-GB" w:eastAsia="zh-CN"/>
                </w:rPr>
                <w:t>UAI</w:t>
              </w:r>
              <w:r w:rsidRPr="00940347">
                <w:rPr>
                  <w:rFonts w:eastAsia="宋体"/>
                  <w:lang w:val="en-GB" w:eastAsia="zh-CN"/>
                </w:rPr>
                <w:t xml:space="preserve"> message is not the premise of triggering of NR-</w:t>
              </w:r>
              <w:r>
                <w:rPr>
                  <w:rFonts w:eastAsia="宋体"/>
                  <w:lang w:val="en-GB" w:eastAsia="zh-CN"/>
                </w:rPr>
                <w:t xml:space="preserve">UAI </w:t>
              </w:r>
              <w:r w:rsidRPr="00940347">
                <w:rPr>
                  <w:rFonts w:eastAsia="宋体"/>
                  <w:lang w:val="en-GB" w:eastAsia="zh-CN"/>
                </w:rPr>
                <w:t>message.</w:t>
              </w:r>
            </w:ins>
          </w:p>
          <w:p w14:paraId="52657650" w14:textId="77777777" w:rsidR="00727555" w:rsidRPr="00940347" w:rsidRDefault="00727555" w:rsidP="00727555">
            <w:pPr>
              <w:rPr>
                <w:ins w:id="54" w:author="OPPO (Qianxi)" w:date="2020-04-22T22:20:00Z"/>
                <w:rFonts w:eastAsia="宋体"/>
                <w:lang w:val="en-GB" w:eastAsia="zh-CN"/>
              </w:rPr>
            </w:pPr>
          </w:p>
          <w:p w14:paraId="478C27F5" w14:textId="1978C9F6" w:rsidR="00727555" w:rsidRDefault="00727555" w:rsidP="00727555">
            <w:pPr>
              <w:rPr>
                <w:lang w:val="en-GB" w:eastAsia="ko-KR"/>
              </w:rPr>
            </w:pPr>
            <w:ins w:id="55" w:author="OPPO (Qianxi)" w:date="2020-04-22T22:20:00Z">
              <w:r w:rsidRPr="00940347">
                <w:rPr>
                  <w:rFonts w:eastAsia="宋体"/>
                  <w:lang w:val="en-GB" w:eastAsia="zh-CN"/>
                </w:rPr>
                <w:t xml:space="preserve">If the original proposal of using </w:t>
              </w:r>
              <w:proofErr w:type="spellStart"/>
              <w:r w:rsidRPr="00940347">
                <w:rPr>
                  <w:rFonts w:eastAsia="宋体"/>
                  <w:lang w:val="en-GB" w:eastAsia="zh-CN"/>
                </w:rPr>
                <w:t>ULInformationTransferMRDC</w:t>
              </w:r>
              <w:proofErr w:type="spellEnd"/>
              <w:r w:rsidRPr="00940347">
                <w:rPr>
                  <w:rFonts w:eastAsia="宋体"/>
                  <w:lang w:val="en-GB" w:eastAsia="zh-CN"/>
                </w:rPr>
                <w:t xml:space="preserve"> is not feasible, we can consider to define a separate message to take care all these inter-RAT message for </w:t>
              </w:r>
              <w:proofErr w:type="spellStart"/>
              <w:r w:rsidRPr="00940347">
                <w:rPr>
                  <w:rFonts w:eastAsia="宋体"/>
                  <w:lang w:val="en-GB" w:eastAsia="zh-CN"/>
                </w:rPr>
                <w:t>sidelink</w:t>
              </w:r>
              <w:proofErr w:type="spellEnd"/>
              <w:r w:rsidRPr="00940347">
                <w:rPr>
                  <w:rFonts w:eastAsia="宋体"/>
                  <w:lang w:val="en-GB" w:eastAsia="zh-CN"/>
                </w:rPr>
                <w:t xml:space="preserve"> only, to differentiate from </w:t>
              </w:r>
              <w:proofErr w:type="spellStart"/>
              <w:r w:rsidRPr="00940347">
                <w:rPr>
                  <w:rFonts w:eastAsia="宋体"/>
                  <w:lang w:val="en-GB" w:eastAsia="zh-CN"/>
                </w:rPr>
                <w:t>ULInformationTransferMRDC</w:t>
              </w:r>
              <w:proofErr w:type="spellEnd"/>
              <w:r w:rsidRPr="00940347">
                <w:rPr>
                  <w:rFonts w:eastAsia="宋体"/>
                  <w:lang w:val="en-GB" w:eastAsia="zh-CN"/>
                </w:rPr>
                <w:t xml:space="preserve">. This would benefit not only the </w:t>
              </w:r>
              <w:r>
                <w:rPr>
                  <w:rFonts w:eastAsia="宋体"/>
                  <w:lang w:val="en-GB" w:eastAsia="zh-CN"/>
                </w:rPr>
                <w:t>UAI</w:t>
              </w:r>
              <w:r w:rsidRPr="00940347">
                <w:rPr>
                  <w:rFonts w:eastAsia="宋体"/>
                  <w:lang w:val="en-GB" w:eastAsia="zh-CN"/>
                </w:rPr>
                <w:t xml:space="preserve"> message here, but also the </w:t>
              </w:r>
              <w:r>
                <w:rPr>
                  <w:rFonts w:eastAsia="宋体"/>
                  <w:lang w:val="en-GB" w:eastAsia="zh-CN"/>
                </w:rPr>
                <w:t>SUI</w:t>
              </w:r>
              <w:r w:rsidRPr="00940347">
                <w:rPr>
                  <w:rFonts w:eastAsia="宋体"/>
                  <w:lang w:val="en-GB" w:eastAsia="zh-CN"/>
                </w:rPr>
                <w:t xml:space="preserve"> message, and the inter-RAT </w:t>
              </w:r>
              <w:proofErr w:type="spellStart"/>
              <w:r w:rsidRPr="00940347">
                <w:rPr>
                  <w:rFonts w:eastAsia="宋体"/>
                  <w:lang w:val="en-GB" w:eastAsia="zh-CN"/>
                </w:rPr>
                <w:t>sidelink</w:t>
              </w:r>
              <w:proofErr w:type="spellEnd"/>
              <w:r w:rsidRPr="00940347">
                <w:rPr>
                  <w:rFonts w:eastAsia="宋体"/>
                  <w:lang w:val="en-GB" w:eastAsia="zh-CN"/>
                </w:rPr>
                <w:t xml:space="preserve"> CBR measurement report message.</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6"/>
      <w:r w:rsidRPr="00D97C49">
        <w:rPr>
          <w:rFonts w:ascii="Courier New" w:eastAsia="Times New Roman" w:hAnsi="Courier New" w:cs="Times New Roman"/>
          <w:noProof/>
          <w:sz w:val="16"/>
          <w:szCs w:val="20"/>
          <w:lang w:val="en-GB" w:eastAsia="ja-JP"/>
        </w:rPr>
        <w:t>ULInformationTransfer-r16-IEs</w:t>
      </w:r>
      <w:commentRangeEnd w:id="56"/>
      <w:r w:rsidRPr="00D97C49">
        <w:rPr>
          <w:rFonts w:ascii="Times New Roman" w:eastAsia="Times New Roman" w:hAnsi="Times New Roman" w:cs="Times New Roman"/>
          <w:sz w:val="16"/>
          <w:szCs w:val="20"/>
          <w:lang w:val="en-GB" w:eastAsia="ja-JP"/>
        </w:rPr>
        <w:commentReference w:id="56"/>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w:t>
            </w:r>
            <w:r w:rsidRPr="00D97C49">
              <w:rPr>
                <w:lang w:val="en-GB" w:eastAsia="ko-KR"/>
              </w:rPr>
              <w:lastRenderedPageBreak/>
              <w:t>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7"/>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58"/>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58"/>
      <w:r w:rsidRPr="00DA193B">
        <w:rPr>
          <w:rFonts w:ascii="Times New Roman" w:eastAsia="Times New Roman" w:hAnsi="Times New Roman" w:cs="Times New Roman"/>
          <w:sz w:val="16"/>
          <w:szCs w:val="20"/>
          <w:lang w:val="en-GB" w:eastAsia="ja-JP"/>
        </w:rPr>
        <w:commentReference w:id="58"/>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57"/>
      <w:r w:rsidRPr="00DA193B">
        <w:rPr>
          <w:rFonts w:ascii="Times New Roman" w:eastAsia="Times New Roman" w:hAnsi="Times New Roman" w:cs="Times New Roman"/>
          <w:sz w:val="16"/>
          <w:szCs w:val="20"/>
          <w:lang w:val="en-GB" w:eastAsia="ja-JP"/>
        </w:rPr>
        <w:commentReference w:id="57"/>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59"/>
            <w:r w:rsidRPr="00DA193B">
              <w:rPr>
                <w:rFonts w:ascii="Arial" w:eastAsia="Times New Roman" w:hAnsi="Arial" w:cs="Times New Roman"/>
                <w:b/>
                <w:bCs/>
                <w:i/>
                <w:iCs/>
                <w:noProof/>
                <w:sz w:val="18"/>
                <w:szCs w:val="20"/>
                <w:lang w:val="en-GB" w:eastAsia="en-GB"/>
              </w:rPr>
              <w:t>s1-Threshold, s2-Threshold</w:t>
            </w:r>
            <w:commentRangeEnd w:id="59"/>
            <w:r w:rsidRPr="00DA193B">
              <w:rPr>
                <w:rFonts w:ascii="Times New Roman" w:eastAsia="Times New Roman" w:hAnsi="Times New Roman" w:cs="Times New Roman"/>
                <w:sz w:val="16"/>
                <w:szCs w:val="20"/>
                <w:lang w:val="en-GB" w:eastAsia="ja-JP"/>
              </w:rPr>
              <w:commentReference w:id="59"/>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af3"/>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af3"/>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af2"/>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63F160F1" w14:textId="77777777" w:rsidR="000742E8" w:rsidRDefault="000742E8" w:rsidP="000742E8">
            <w:pPr>
              <w:rPr>
                <w:ins w:id="60" w:author="OPPO (Qianxi)" w:date="2020-04-24T13:42:00Z"/>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p w14:paraId="115D962E" w14:textId="77777777" w:rsidR="00C37A85" w:rsidRDefault="00C37A85" w:rsidP="000742E8">
            <w:pPr>
              <w:rPr>
                <w:ins w:id="61" w:author="OPPO (Qianxi)" w:date="2020-04-24T13:42:00Z"/>
                <w:rFonts w:eastAsia="Malgun Gothic"/>
                <w:lang w:val="en-GB" w:eastAsia="ko-KR"/>
              </w:rPr>
            </w:pPr>
          </w:p>
          <w:p w14:paraId="4E570D6B" w14:textId="77777777" w:rsidR="00C37A85" w:rsidRDefault="00C37A85" w:rsidP="00C37A85">
            <w:pPr>
              <w:rPr>
                <w:ins w:id="62" w:author="OPPO (Qianxi)" w:date="2020-04-24T13:42:00Z"/>
                <w:rFonts w:eastAsia="宋体"/>
                <w:lang w:val="en-GB" w:eastAsia="zh-CN"/>
              </w:rPr>
            </w:pPr>
            <w:ins w:id="63" w:author="OPPO (Qianxi)" w:date="2020-04-24T13:42:00Z">
              <w:r>
                <w:rPr>
                  <w:rFonts w:eastAsia="宋体"/>
                  <w:lang w:val="en-GB" w:eastAsia="zh-CN"/>
                </w:rPr>
                <w:t xml:space="preserve">Response to Huawei’s </w:t>
              </w:r>
              <w:r w:rsidRPr="00C37A85">
                <w:rPr>
                  <w:rFonts w:eastAsia="宋体"/>
                  <w:highlight w:val="yellow"/>
                  <w:lang w:val="en-GB" w:eastAsia="zh-CN"/>
                  <w:rPrChange w:id="64" w:author="OPPO (Qianxi)" w:date="2020-04-24T13:42:00Z">
                    <w:rPr>
                      <w:rFonts w:eastAsia="宋体"/>
                      <w:lang w:val="en-GB" w:eastAsia="zh-CN"/>
                    </w:rPr>
                  </w:rPrChange>
                </w:rPr>
                <w:t>concern</w:t>
              </w:r>
              <w:r>
                <w:rPr>
                  <w:rFonts w:eastAsia="宋体"/>
                  <w:lang w:val="en-GB" w:eastAsia="zh-CN"/>
                </w:rPr>
                <w:t xml:space="preserve"> on the pool ID association issue: </w:t>
              </w:r>
              <w:r w:rsidRPr="00FC1664">
                <w:rPr>
                  <w:rFonts w:eastAsia="宋体"/>
                  <w:lang w:val="en-GB" w:eastAsia="zh-CN"/>
                </w:rPr>
                <w:t xml:space="preserve">isn’t that so all the related procedural text </w:t>
              </w:r>
              <w:r>
                <w:rPr>
                  <w:rFonts w:eastAsia="宋体"/>
                  <w:lang w:val="en-GB" w:eastAsia="zh-CN"/>
                </w:rPr>
                <w:t xml:space="preserve">for this type of container-based method </w:t>
              </w:r>
              <w:r w:rsidRPr="00FC1664">
                <w:rPr>
                  <w:rFonts w:eastAsia="宋体"/>
                  <w:lang w:val="en-GB" w:eastAsia="zh-CN"/>
                </w:rPr>
                <w:t xml:space="preserve">is specified in the RRC of another RAT? </w:t>
              </w:r>
              <w:r>
                <w:rPr>
                  <w:rFonts w:eastAsia="宋体"/>
                  <w:lang w:val="en-GB" w:eastAsia="zh-CN"/>
                </w:rPr>
                <w:t xml:space="preserve">We fail to see the </w:t>
              </w:r>
              <w:r>
                <w:rPr>
                  <w:rFonts w:eastAsia="宋体"/>
                  <w:lang w:val="en-GB" w:eastAsia="zh-CN"/>
                </w:rPr>
                <w:lastRenderedPageBreak/>
                <w:t xml:space="preserve">difference here for </w:t>
              </w:r>
              <w:proofErr w:type="spellStart"/>
              <w:r>
                <w:rPr>
                  <w:rFonts w:eastAsia="宋体"/>
                  <w:lang w:val="en-GB" w:eastAsia="zh-CN"/>
                </w:rPr>
                <w:t>sidelink</w:t>
              </w:r>
              <w:proofErr w:type="spellEnd"/>
              <w:r>
                <w:rPr>
                  <w:rFonts w:eastAsia="宋体"/>
                  <w:lang w:val="en-GB" w:eastAsia="zh-CN"/>
                </w:rPr>
                <w:t xml:space="preserve"> measurement configuration / report.</w:t>
              </w:r>
            </w:ins>
          </w:p>
          <w:p w14:paraId="08BFE6B6" w14:textId="3E20F4D6" w:rsidR="00C37A85" w:rsidRPr="00C37A85" w:rsidRDefault="00C37A85" w:rsidP="000742E8">
            <w:pPr>
              <w:rPr>
                <w:rFonts w:eastAsia="Malgun Gothic" w:hint="eastAsia"/>
                <w:lang w:val="en-GB" w:eastAsia="ko-KR"/>
                <w:rPrChange w:id="65" w:author="OPPO (Qianxi)" w:date="2020-04-24T13:42:00Z">
                  <w:rPr>
                    <w:lang w:val="en-GB" w:eastAsia="ko-KR"/>
                  </w:rPr>
                </w:rPrChange>
              </w:rPr>
            </w:pP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66" w:author="Ericsson" w:date="2020-04-22T15:48:00Z">
              <w:r>
                <w:rPr>
                  <w:lang w:val="en-GB" w:eastAsia="ko-KR"/>
                </w:rPr>
                <w:lastRenderedPageBreak/>
                <w:t>Ericsson</w:t>
              </w:r>
            </w:ins>
          </w:p>
        </w:tc>
        <w:tc>
          <w:tcPr>
            <w:tcW w:w="9359" w:type="dxa"/>
          </w:tcPr>
          <w:p w14:paraId="2C952F91" w14:textId="180DFF5E" w:rsidR="000742E8" w:rsidRDefault="00C156B8" w:rsidP="003F69C7">
            <w:pPr>
              <w:rPr>
                <w:lang w:val="en-GB" w:eastAsia="ko-KR"/>
              </w:rPr>
            </w:pPr>
            <w:ins w:id="67"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68" w:author="Huawei (Xiaox)" w:date="2020-04-22T21:26:00Z">
              <w:r>
                <w:rPr>
                  <w:rFonts w:eastAsia="宋体" w:hint="eastAsia"/>
                  <w:lang w:val="en-GB" w:eastAsia="zh-CN"/>
                </w:rPr>
                <w:t>Huawei</w:t>
              </w:r>
            </w:ins>
          </w:p>
        </w:tc>
        <w:tc>
          <w:tcPr>
            <w:tcW w:w="9359" w:type="dxa"/>
          </w:tcPr>
          <w:p w14:paraId="195976C2" w14:textId="3955C54A" w:rsidR="00702C26" w:rsidRDefault="00702C26" w:rsidP="00702C26">
            <w:pPr>
              <w:spacing w:afterLines="50" w:after="120"/>
              <w:rPr>
                <w:ins w:id="69" w:author="Huawei (Xiaox)" w:date="2020-04-22T21:27:00Z"/>
                <w:rFonts w:eastAsia="宋体"/>
                <w:lang w:val="en-GB" w:eastAsia="zh-CN"/>
              </w:rPr>
            </w:pPr>
            <w:ins w:id="70" w:author="Huawei (Xiaox)" w:date="2020-04-22T21:27:00Z">
              <w:r>
                <w:rPr>
                  <w:rFonts w:eastAsia="宋体"/>
                  <w:lang w:val="en-GB" w:eastAsia="zh-CN"/>
                </w:rPr>
                <w:t xml:space="preserve">First, we think it is better to keep the current cross-RAT CBR measurement and reporting framework, and do not alternatively go for the </w:t>
              </w:r>
              <w:proofErr w:type="spellStart"/>
              <w:r>
                <w:rPr>
                  <w:rFonts w:eastAsia="宋体"/>
                  <w:lang w:val="en-GB" w:eastAsia="zh-CN"/>
                </w:rPr>
                <w:t>contrainer</w:t>
              </w:r>
              <w:proofErr w:type="spellEnd"/>
              <w:r>
                <w:rPr>
                  <w:rFonts w:eastAsia="宋体"/>
                  <w:lang w:val="en-GB" w:eastAsia="zh-CN"/>
                </w:rPr>
                <w:t xml:space="preserve"> way. </w:t>
              </w:r>
              <w:r w:rsidRPr="00C37A85">
                <w:rPr>
                  <w:rFonts w:eastAsia="宋体"/>
                  <w:highlight w:val="yellow"/>
                  <w:lang w:val="en-GB" w:eastAsia="zh-CN"/>
                  <w:rPrChange w:id="71" w:author="OPPO (Qianxi)" w:date="2020-04-24T13:42:00Z">
                    <w:rPr>
                      <w:rFonts w:eastAsia="宋体"/>
                      <w:lang w:val="en-GB" w:eastAsia="zh-CN"/>
                    </w:rPr>
                  </w:rPrChange>
                </w:rPr>
                <w:t>The main reason is that there is a “</w:t>
              </w:r>
              <w:r w:rsidRPr="00C37A85">
                <w:rPr>
                  <w:i/>
                  <w:highlight w:val="yellow"/>
                  <w:rPrChange w:id="72" w:author="OPPO (Qianxi)" w:date="2020-04-24T13:42:00Z">
                    <w:rPr>
                      <w:i/>
                    </w:rPr>
                  </w:rPrChange>
                </w:rPr>
                <w:t>SL-</w:t>
              </w:r>
              <w:proofErr w:type="spellStart"/>
              <w:r w:rsidRPr="00C37A85">
                <w:rPr>
                  <w:i/>
                  <w:highlight w:val="yellow"/>
                  <w:rPrChange w:id="73" w:author="OPPO (Qianxi)" w:date="2020-04-24T13:42:00Z">
                    <w:rPr>
                      <w:i/>
                    </w:rPr>
                  </w:rPrChange>
                </w:rPr>
                <w:t>ResourcePoolID</w:t>
              </w:r>
              <w:proofErr w:type="spellEnd"/>
              <w:r w:rsidRPr="00C37A85">
                <w:rPr>
                  <w:i/>
                  <w:highlight w:val="yellow"/>
                  <w:rPrChange w:id="74" w:author="OPPO (Qianxi)" w:date="2020-04-24T13:42:00Z">
                    <w:rPr>
                      <w:i/>
                    </w:rPr>
                  </w:rPrChange>
                </w:rPr>
                <w:t>(-NR/-EUTRA)”</w:t>
              </w:r>
              <w:r w:rsidRPr="00C37A85">
                <w:rPr>
                  <w:rFonts w:eastAsia="宋体"/>
                  <w:highlight w:val="yellow"/>
                  <w:lang w:val="en-GB" w:eastAsia="zh-CN"/>
                  <w:rPrChange w:id="75" w:author="OPPO (Qianxi)" w:date="2020-04-24T13:42:00Z">
                    <w:rPr>
                      <w:rFonts w:eastAsia="宋体"/>
                      <w:lang w:val="en-GB" w:eastAsia="zh-CN"/>
                    </w:rPr>
                  </w:rPrChange>
                </w:rPr>
                <w:t xml:space="preserve"> included in the </w:t>
              </w:r>
              <w:proofErr w:type="spellStart"/>
              <w:r w:rsidRPr="00C37A85">
                <w:rPr>
                  <w:rFonts w:eastAsia="宋体"/>
                  <w:highlight w:val="yellow"/>
                  <w:lang w:val="en-GB" w:eastAsia="zh-CN"/>
                  <w:rPrChange w:id="76" w:author="OPPO (Qianxi)" w:date="2020-04-24T13:42:00Z">
                    <w:rPr>
                      <w:rFonts w:eastAsia="宋体"/>
                      <w:lang w:val="en-GB" w:eastAsia="zh-CN"/>
                    </w:rPr>
                  </w:rPrChange>
                </w:rPr>
                <w:t>MeasObject</w:t>
              </w:r>
              <w:proofErr w:type="spellEnd"/>
              <w:r w:rsidRPr="00C37A85">
                <w:rPr>
                  <w:rFonts w:eastAsia="宋体"/>
                  <w:highlight w:val="yellow"/>
                  <w:lang w:val="en-GB" w:eastAsia="zh-CN"/>
                  <w:rPrChange w:id="77"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78" w:author="OPPO (Qianxi)" w:date="2020-04-24T13:42:00Z">
                    <w:rPr>
                      <w:rFonts w:eastAsia="宋体"/>
                      <w:lang w:val="en-GB" w:eastAsia="zh-CN"/>
                    </w:rPr>
                  </w:rPrChange>
                </w:rPr>
                <w:t>MeasResult</w:t>
              </w:r>
              <w:proofErr w:type="spellEnd"/>
              <w:r w:rsidRPr="00C37A85">
                <w:rPr>
                  <w:rFonts w:eastAsia="宋体"/>
                  <w:highlight w:val="yellow"/>
                  <w:lang w:val="en-GB" w:eastAsia="zh-CN"/>
                  <w:rPrChange w:id="79" w:author="OPPO (Qianxi)" w:date="2020-04-24T13:42:00Z">
                    <w:rPr>
                      <w:rFonts w:eastAsia="宋体"/>
                      <w:lang w:val="en-GB" w:eastAsia="zh-CN"/>
                    </w:rPr>
                  </w:rPrChange>
                </w:rPr>
                <w:t xml:space="preserve"> for SL, and it is used to associate the </w:t>
              </w:r>
              <w:proofErr w:type="spellStart"/>
              <w:r w:rsidRPr="00C37A85">
                <w:rPr>
                  <w:rFonts w:eastAsia="宋体"/>
                  <w:highlight w:val="yellow"/>
                  <w:lang w:val="en-GB" w:eastAsia="zh-CN"/>
                  <w:rPrChange w:id="80" w:author="OPPO (Qianxi)" w:date="2020-04-24T13:42:00Z">
                    <w:rPr>
                      <w:rFonts w:eastAsia="宋体"/>
                      <w:lang w:val="en-GB" w:eastAsia="zh-CN"/>
                    </w:rPr>
                  </w:rPrChange>
                </w:rPr>
                <w:t>Measresult</w:t>
              </w:r>
              <w:proofErr w:type="spellEnd"/>
              <w:r w:rsidRPr="00C37A85">
                <w:rPr>
                  <w:rFonts w:eastAsia="宋体"/>
                  <w:highlight w:val="yellow"/>
                  <w:lang w:val="en-GB" w:eastAsia="zh-CN"/>
                  <w:rPrChange w:id="81" w:author="OPPO (Qianxi)" w:date="2020-04-24T13:42:00Z">
                    <w:rPr>
                      <w:rFonts w:eastAsia="宋体"/>
                      <w:lang w:val="en-GB" w:eastAsia="zh-CN"/>
                    </w:rPr>
                  </w:rPrChange>
                </w:rPr>
                <w:t xml:space="preserve"> (i.e. CBR in SL case) to the right </w:t>
              </w:r>
              <w:proofErr w:type="spellStart"/>
              <w:r w:rsidRPr="00C37A85">
                <w:rPr>
                  <w:rFonts w:eastAsia="宋体"/>
                  <w:highlight w:val="yellow"/>
                  <w:lang w:val="en-GB" w:eastAsia="zh-CN"/>
                  <w:rPrChange w:id="82" w:author="OPPO (Qianxi)" w:date="2020-04-24T13:42:00Z">
                    <w:rPr>
                      <w:rFonts w:eastAsia="宋体"/>
                      <w:lang w:val="en-GB" w:eastAsia="zh-CN"/>
                    </w:rPr>
                  </w:rPrChange>
                </w:rPr>
                <w:t>Measobject</w:t>
              </w:r>
              <w:proofErr w:type="spellEnd"/>
              <w:r w:rsidRPr="00C37A85">
                <w:rPr>
                  <w:rFonts w:eastAsia="宋体"/>
                  <w:highlight w:val="yellow"/>
                  <w:lang w:val="en-GB" w:eastAsia="zh-CN"/>
                  <w:rPrChange w:id="83" w:author="OPPO (Qianxi)" w:date="2020-04-24T13:42:00Z">
                    <w:rPr>
                      <w:rFonts w:eastAsia="宋体"/>
                      <w:lang w:val="en-GB" w:eastAsia="zh-CN"/>
                    </w:rPr>
                  </w:rPrChange>
                </w:rPr>
                <w:t xml:space="preserve"> (Tx resource pool in SL case). For cross-RAT CBR </w:t>
              </w:r>
              <w:proofErr w:type="spellStart"/>
              <w:r w:rsidRPr="00C37A85">
                <w:rPr>
                  <w:rFonts w:eastAsia="宋体"/>
                  <w:highlight w:val="yellow"/>
                  <w:lang w:val="en-GB" w:eastAsia="zh-CN"/>
                  <w:rPrChange w:id="84" w:author="OPPO (Qianxi)" w:date="2020-04-24T13:42:00Z">
                    <w:rPr>
                      <w:rFonts w:eastAsia="宋体"/>
                      <w:lang w:val="en-GB" w:eastAsia="zh-CN"/>
                    </w:rPr>
                  </w:rPrChange>
                </w:rPr>
                <w:t>measruemnt</w:t>
              </w:r>
              <w:proofErr w:type="spellEnd"/>
              <w:r w:rsidRPr="00C37A85">
                <w:rPr>
                  <w:rFonts w:eastAsia="宋体"/>
                  <w:highlight w:val="yellow"/>
                  <w:lang w:val="en-GB" w:eastAsia="zh-CN"/>
                  <w:rPrChange w:id="85" w:author="OPPO (Qianxi)" w:date="2020-04-24T13:42:00Z">
                    <w:rPr>
                      <w:rFonts w:eastAsia="宋体"/>
                      <w:lang w:val="en-GB" w:eastAsia="zh-CN"/>
                    </w:rPr>
                  </w:rPrChange>
                </w:rPr>
                <w:t xml:space="preserve"> reporting case, if both </w:t>
              </w:r>
              <w:proofErr w:type="spellStart"/>
              <w:r w:rsidRPr="00C37A85">
                <w:rPr>
                  <w:rFonts w:eastAsia="宋体"/>
                  <w:highlight w:val="yellow"/>
                  <w:lang w:val="en-GB" w:eastAsia="zh-CN"/>
                  <w:rPrChange w:id="86" w:author="OPPO (Qianxi)" w:date="2020-04-24T13:42:00Z">
                    <w:rPr>
                      <w:rFonts w:eastAsia="宋体"/>
                      <w:lang w:val="en-GB" w:eastAsia="zh-CN"/>
                    </w:rPr>
                  </w:rPrChange>
                </w:rPr>
                <w:t>MeasObject</w:t>
              </w:r>
              <w:proofErr w:type="spellEnd"/>
              <w:r w:rsidRPr="00C37A85">
                <w:rPr>
                  <w:rFonts w:eastAsia="宋体"/>
                  <w:highlight w:val="yellow"/>
                  <w:lang w:val="en-GB" w:eastAsia="zh-CN"/>
                  <w:rPrChange w:id="87"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88" w:author="OPPO (Qianxi)" w:date="2020-04-24T13:42:00Z">
                    <w:rPr>
                      <w:rFonts w:eastAsia="宋体"/>
                      <w:lang w:val="en-GB" w:eastAsia="zh-CN"/>
                    </w:rPr>
                  </w:rPrChange>
                </w:rPr>
                <w:t>Meas</w:t>
              </w:r>
              <w:r w:rsidRPr="00C37A85">
                <w:rPr>
                  <w:rFonts w:eastAsia="宋体" w:hint="eastAsia"/>
                  <w:highlight w:val="yellow"/>
                  <w:lang w:val="en-GB" w:eastAsia="zh-CN"/>
                  <w:rPrChange w:id="89" w:author="OPPO (Qianxi)" w:date="2020-04-24T13:42:00Z">
                    <w:rPr>
                      <w:rFonts w:eastAsia="宋体" w:hint="eastAsia"/>
                      <w:lang w:val="en-GB" w:eastAsia="zh-CN"/>
                    </w:rPr>
                  </w:rPrChange>
                </w:rPr>
                <w:t>Result</w:t>
              </w:r>
              <w:proofErr w:type="spellEnd"/>
              <w:r w:rsidRPr="00C37A85">
                <w:rPr>
                  <w:rFonts w:eastAsia="宋体"/>
                  <w:highlight w:val="yellow"/>
                  <w:lang w:val="en-GB" w:eastAsia="zh-CN"/>
                  <w:rPrChange w:id="90" w:author="OPPO (Qianxi)" w:date="2020-04-24T13:42:00Z">
                    <w:rPr>
                      <w:rFonts w:eastAsia="宋体"/>
                      <w:lang w:val="en-GB" w:eastAsia="zh-CN"/>
                    </w:rPr>
                  </w:rPrChange>
                </w:rPr>
                <w:t xml:space="preserve"> for SL use a </w:t>
              </w:r>
              <w:proofErr w:type="spellStart"/>
              <w:r w:rsidRPr="00C37A85">
                <w:rPr>
                  <w:rFonts w:eastAsia="宋体"/>
                  <w:highlight w:val="yellow"/>
                  <w:lang w:val="en-GB" w:eastAsia="zh-CN"/>
                  <w:rPrChange w:id="91" w:author="OPPO (Qianxi)" w:date="2020-04-24T13:42:00Z">
                    <w:rPr>
                      <w:rFonts w:eastAsia="宋体"/>
                      <w:lang w:val="en-GB" w:eastAsia="zh-CN"/>
                    </w:rPr>
                  </w:rPrChange>
                </w:rPr>
                <w:t>contrainer</w:t>
              </w:r>
              <w:proofErr w:type="spellEnd"/>
              <w:r w:rsidRPr="00C37A85">
                <w:rPr>
                  <w:rFonts w:eastAsia="宋体"/>
                  <w:highlight w:val="yellow"/>
                  <w:lang w:val="en-GB" w:eastAsia="zh-CN"/>
                  <w:rPrChange w:id="92" w:author="OPPO (Qianxi)" w:date="2020-04-24T13:42:00Z">
                    <w:rPr>
                      <w:rFonts w:eastAsia="宋体"/>
                      <w:lang w:val="en-GB" w:eastAsia="zh-CN"/>
                    </w:rPr>
                  </w:rPrChange>
                </w:rPr>
                <w:t xml:space="preserve"> manner, the </w:t>
              </w:r>
              <w:r w:rsidRPr="00C37A85">
                <w:rPr>
                  <w:i/>
                  <w:highlight w:val="yellow"/>
                  <w:rPrChange w:id="93" w:author="OPPO (Qianxi)" w:date="2020-04-24T13:42:00Z">
                    <w:rPr>
                      <w:i/>
                    </w:rPr>
                  </w:rPrChange>
                </w:rPr>
                <w:t>SL-</w:t>
              </w:r>
              <w:proofErr w:type="spellStart"/>
              <w:r w:rsidRPr="00C37A85">
                <w:rPr>
                  <w:i/>
                  <w:highlight w:val="yellow"/>
                  <w:rPrChange w:id="94" w:author="OPPO (Qianxi)" w:date="2020-04-24T13:42:00Z">
                    <w:rPr>
                      <w:i/>
                    </w:rPr>
                  </w:rPrChange>
                </w:rPr>
                <w:t>ResourcePoolID</w:t>
              </w:r>
              <w:proofErr w:type="spellEnd"/>
              <w:r w:rsidRPr="00C37A85">
                <w:rPr>
                  <w:i/>
                  <w:highlight w:val="yellow"/>
                  <w:rPrChange w:id="95" w:author="OPPO (Qianxi)" w:date="2020-04-24T13:42:00Z">
                    <w:rPr>
                      <w:i/>
                    </w:rPr>
                  </w:rPrChange>
                </w:rPr>
                <w:t>(-NR/-EUTRA)</w:t>
              </w:r>
              <w:r w:rsidRPr="00C37A85">
                <w:rPr>
                  <w:rFonts w:eastAsia="宋体"/>
                  <w:highlight w:val="yellow"/>
                  <w:lang w:val="en-GB" w:eastAsia="zh-CN"/>
                  <w:rPrChange w:id="96" w:author="OPPO (Qianxi)" w:date="2020-04-24T13:42:00Z">
                    <w:rPr>
                      <w:rFonts w:eastAsia="宋体"/>
                      <w:lang w:val="en-GB" w:eastAsia="zh-CN"/>
                    </w:rPr>
                  </w:rPrChange>
                </w:rPr>
                <w:t xml:space="preserve"> (respectively for LTE </w:t>
              </w:r>
              <w:proofErr w:type="spellStart"/>
              <w:r w:rsidRPr="00C37A85">
                <w:rPr>
                  <w:rFonts w:eastAsia="宋体"/>
                  <w:highlight w:val="yellow"/>
                  <w:lang w:val="en-GB" w:eastAsia="zh-CN"/>
                  <w:rPrChange w:id="97" w:author="OPPO (Qianxi)" w:date="2020-04-24T13:42:00Z">
                    <w:rPr>
                      <w:rFonts w:eastAsia="宋体"/>
                      <w:lang w:val="en-GB" w:eastAsia="zh-CN"/>
                    </w:rPr>
                  </w:rPrChange>
                </w:rPr>
                <w:t>Uu</w:t>
              </w:r>
              <w:proofErr w:type="spellEnd"/>
              <w:r w:rsidRPr="00C37A85">
                <w:rPr>
                  <w:rFonts w:eastAsia="宋体"/>
                  <w:highlight w:val="yellow"/>
                  <w:lang w:val="en-GB" w:eastAsia="zh-CN"/>
                  <w:rPrChange w:id="98" w:author="OPPO (Qianxi)" w:date="2020-04-24T13:42:00Z">
                    <w:rPr>
                      <w:rFonts w:eastAsia="宋体"/>
                      <w:lang w:val="en-GB" w:eastAsia="zh-CN"/>
                    </w:rPr>
                  </w:rPrChange>
                </w:rPr>
                <w:t xml:space="preserve"> controlling NR SL/NR </w:t>
              </w:r>
              <w:proofErr w:type="spellStart"/>
              <w:r w:rsidRPr="00C37A85">
                <w:rPr>
                  <w:rFonts w:eastAsia="宋体"/>
                  <w:highlight w:val="yellow"/>
                  <w:lang w:val="en-GB" w:eastAsia="zh-CN"/>
                  <w:rPrChange w:id="99" w:author="OPPO (Qianxi)" w:date="2020-04-24T13:42:00Z">
                    <w:rPr>
                      <w:rFonts w:eastAsia="宋体"/>
                      <w:lang w:val="en-GB" w:eastAsia="zh-CN"/>
                    </w:rPr>
                  </w:rPrChange>
                </w:rPr>
                <w:t>Uu</w:t>
              </w:r>
              <w:proofErr w:type="spellEnd"/>
              <w:r w:rsidRPr="00C37A85">
                <w:rPr>
                  <w:rFonts w:eastAsia="宋体"/>
                  <w:highlight w:val="yellow"/>
                  <w:lang w:val="en-GB" w:eastAsia="zh-CN"/>
                  <w:rPrChange w:id="100" w:author="OPPO (Qianxi)" w:date="2020-04-24T13:42:00Z">
                    <w:rPr>
                      <w:rFonts w:eastAsia="宋体"/>
                      <w:lang w:val="en-GB" w:eastAsia="zh-CN"/>
                    </w:rPr>
                  </w:rPrChange>
                </w:rPr>
                <w:t xml:space="preserve"> controlling LTE SL) is then “</w:t>
              </w:r>
              <w:proofErr w:type="spellStart"/>
              <w:r w:rsidRPr="00C37A85">
                <w:rPr>
                  <w:rFonts w:eastAsia="宋体"/>
                  <w:highlight w:val="yellow"/>
                  <w:lang w:val="en-GB" w:eastAsia="zh-CN"/>
                  <w:rPrChange w:id="101" w:author="OPPO (Qianxi)" w:date="2020-04-24T13:42:00Z">
                    <w:rPr>
                      <w:rFonts w:eastAsia="宋体"/>
                      <w:lang w:val="en-GB" w:eastAsia="zh-CN"/>
                    </w:rPr>
                  </w:rPrChange>
                </w:rPr>
                <w:t>hiden</w:t>
              </w:r>
              <w:proofErr w:type="spellEnd"/>
              <w:r w:rsidRPr="00C37A85">
                <w:rPr>
                  <w:rFonts w:eastAsia="宋体"/>
                  <w:highlight w:val="yellow"/>
                  <w:lang w:val="en-GB" w:eastAsia="zh-CN"/>
                  <w:rPrChange w:id="102" w:author="OPPO (Qianxi)" w:date="2020-04-24T13:42:00Z">
                    <w:rPr>
                      <w:rFonts w:eastAsia="宋体"/>
                      <w:lang w:val="en-GB" w:eastAsia="zh-CN"/>
                    </w:rPr>
                  </w:rPrChange>
                </w:rPr>
                <w:t xml:space="preserve">” in the </w:t>
              </w:r>
              <w:proofErr w:type="spellStart"/>
              <w:r w:rsidRPr="00C37A85">
                <w:rPr>
                  <w:rFonts w:eastAsia="宋体"/>
                  <w:highlight w:val="yellow"/>
                  <w:lang w:val="en-GB" w:eastAsia="zh-CN"/>
                  <w:rPrChange w:id="103" w:author="OPPO (Qianxi)" w:date="2020-04-24T13:42:00Z">
                    <w:rPr>
                      <w:rFonts w:eastAsia="宋体"/>
                      <w:lang w:val="en-GB" w:eastAsia="zh-CN"/>
                    </w:rPr>
                  </w:rPrChange>
                </w:rPr>
                <w:t>contrainer</w:t>
              </w:r>
              <w:proofErr w:type="spellEnd"/>
              <w:r w:rsidRPr="00C37A85">
                <w:rPr>
                  <w:rFonts w:eastAsia="宋体"/>
                  <w:highlight w:val="yellow"/>
                  <w:lang w:val="en-GB" w:eastAsia="zh-CN"/>
                  <w:rPrChange w:id="104" w:author="OPPO (Qianxi)" w:date="2020-04-24T13:42:00Z">
                    <w:rPr>
                      <w:rFonts w:eastAsia="宋体"/>
                      <w:lang w:val="en-GB" w:eastAsia="zh-CN"/>
                    </w:rPr>
                  </w:rPrChange>
                </w:rPr>
                <w:t xml:space="preserve"> and will not appear in the corresponding Spec (36.331/38.331) at all, so that how such association between </w:t>
              </w:r>
              <w:proofErr w:type="spellStart"/>
              <w:r w:rsidRPr="00C37A85">
                <w:rPr>
                  <w:rFonts w:eastAsia="宋体"/>
                  <w:highlight w:val="yellow"/>
                  <w:lang w:val="en-GB" w:eastAsia="zh-CN"/>
                  <w:rPrChange w:id="105" w:author="OPPO (Qianxi)" w:date="2020-04-24T13:42:00Z">
                    <w:rPr>
                      <w:rFonts w:eastAsia="宋体"/>
                      <w:lang w:val="en-GB" w:eastAsia="zh-CN"/>
                    </w:rPr>
                  </w:rPrChange>
                </w:rPr>
                <w:t>Measobject</w:t>
              </w:r>
              <w:proofErr w:type="spellEnd"/>
              <w:r w:rsidRPr="00C37A85">
                <w:rPr>
                  <w:rFonts w:eastAsia="宋体"/>
                  <w:highlight w:val="yellow"/>
                  <w:lang w:val="en-GB" w:eastAsia="zh-CN"/>
                  <w:rPrChange w:id="106"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107" w:author="OPPO (Qianxi)" w:date="2020-04-24T13:42:00Z">
                    <w:rPr>
                      <w:rFonts w:eastAsia="宋体"/>
                      <w:lang w:val="en-GB" w:eastAsia="zh-CN"/>
                    </w:rPr>
                  </w:rPrChange>
                </w:rPr>
                <w:t>Measresult</w:t>
              </w:r>
              <w:proofErr w:type="spellEnd"/>
              <w:r w:rsidRPr="00C37A85">
                <w:rPr>
                  <w:rFonts w:eastAsia="宋体"/>
                  <w:highlight w:val="yellow"/>
                  <w:lang w:val="en-GB" w:eastAsia="zh-CN"/>
                  <w:rPrChange w:id="108" w:author="OPPO (Qianxi)" w:date="2020-04-24T13:42:00Z">
                    <w:rPr>
                      <w:rFonts w:eastAsia="宋体"/>
                      <w:lang w:val="en-GB" w:eastAsia="zh-CN"/>
                    </w:rPr>
                  </w:rPrChange>
                </w:rPr>
                <w:t xml:space="preserve"> is done </w:t>
              </w:r>
            </w:ins>
            <w:ins w:id="109" w:author="Huawei (Xiaox)" w:date="2020-04-22T21:30:00Z">
              <w:r w:rsidRPr="00C37A85">
                <w:rPr>
                  <w:rFonts w:eastAsia="宋体"/>
                  <w:highlight w:val="yellow"/>
                  <w:lang w:val="en-GB" w:eastAsia="zh-CN"/>
                  <w:rPrChange w:id="110" w:author="OPPO (Qianxi)" w:date="2020-04-24T13:42:00Z">
                    <w:rPr>
                      <w:rFonts w:eastAsia="宋体"/>
                      <w:lang w:val="en-GB" w:eastAsia="zh-CN"/>
                    </w:rPr>
                  </w:rPrChange>
                </w:rPr>
                <w:t xml:space="preserve">may not be </w:t>
              </w:r>
            </w:ins>
            <w:ins w:id="111" w:author="Huawei (Xiaox)" w:date="2020-04-22T21:27:00Z">
              <w:r w:rsidRPr="00C37A85">
                <w:rPr>
                  <w:rFonts w:eastAsia="宋体"/>
                  <w:highlight w:val="yellow"/>
                  <w:lang w:val="en-GB" w:eastAsia="zh-CN"/>
                  <w:rPrChange w:id="112" w:author="OPPO (Qianxi)" w:date="2020-04-24T13:42:00Z">
                    <w:rPr>
                      <w:rFonts w:eastAsia="宋体"/>
                      <w:lang w:val="en-GB" w:eastAsia="zh-CN"/>
                    </w:rPr>
                  </w:rPrChange>
                </w:rPr>
                <w:t>clear. This is why we did not use the container way from the very beginning.</w:t>
              </w:r>
              <w:bookmarkStart w:id="113" w:name="_GoBack"/>
              <w:bookmarkEnd w:id="113"/>
              <w:r>
                <w:rPr>
                  <w:rFonts w:eastAsia="宋体"/>
                  <w:lang w:val="en-GB" w:eastAsia="zh-CN"/>
                </w:rPr>
                <w:t xml:space="preserve"> </w:t>
              </w:r>
            </w:ins>
          </w:p>
          <w:p w14:paraId="298D6840" w14:textId="1345D131" w:rsidR="00702C26" w:rsidRDefault="00702C26" w:rsidP="00702C26">
            <w:pPr>
              <w:rPr>
                <w:lang w:val="en-GB" w:eastAsia="ko-KR"/>
              </w:rPr>
            </w:pPr>
            <w:ins w:id="114" w:author="Huawei (Xiaox)" w:date="2020-04-22T21:27:00Z">
              <w:r>
                <w:rPr>
                  <w:rFonts w:eastAsia="宋体"/>
                  <w:lang w:val="en-GB" w:eastAsia="zh-CN"/>
                </w:rPr>
                <w:t xml:space="preserve">If we follow the current framework, we think B002 might be better. As for whether we need to explicitly define all the NR SL IEs in the LTE </w:t>
              </w:r>
              <w:proofErr w:type="spellStart"/>
              <w:r>
                <w:rPr>
                  <w:rFonts w:eastAsia="宋体"/>
                  <w:lang w:val="en-GB" w:eastAsia="zh-CN"/>
                </w:rPr>
                <w:t>Uu</w:t>
              </w:r>
              <w:proofErr w:type="spellEnd"/>
              <w:r>
                <w:rPr>
                  <w:rFonts w:eastAsia="宋体"/>
                  <w:lang w:val="en-GB" w:eastAsia="zh-CN"/>
                </w:rPr>
                <w:t xml:space="preserve"> controlling NR SL case, we can understand the intention from some companies’ comments, that as long as the </w:t>
              </w:r>
              <w:proofErr w:type="spellStart"/>
              <w:r>
                <w:rPr>
                  <w:rFonts w:eastAsia="宋体"/>
                  <w:lang w:val="en-GB" w:eastAsia="zh-CN"/>
                </w:rPr>
                <w:t>eNB</w:t>
              </w:r>
              <w:proofErr w:type="spellEnd"/>
              <w:r>
                <w:rPr>
                  <w:rFonts w:eastAsia="宋体"/>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115" w:author="Huawei (Xiaox)" w:date="2020-04-22T21:28:00Z">
              <w:r>
                <w:rPr>
                  <w:rFonts w:eastAsia="宋体"/>
                  <w:lang w:val="en-GB" w:eastAsia="zh-CN"/>
                </w:rPr>
                <w:t xml:space="preserve">across </w:t>
              </w:r>
            </w:ins>
            <w:ins w:id="116" w:author="Huawei (Xiaox)" w:date="2020-04-22T21:27:00Z">
              <w:r>
                <w:rPr>
                  <w:rFonts w:eastAsia="宋体"/>
                  <w:lang w:val="en-GB" w:eastAsia="zh-CN"/>
                </w:rPr>
                <w:t>Specs. This</w:t>
              </w:r>
            </w:ins>
            <w:ins w:id="117" w:author="Huawei (Xiaox)" w:date="2020-04-22T21:28:00Z">
              <w:r>
                <w:rPr>
                  <w:rFonts w:eastAsia="宋体"/>
                  <w:lang w:val="en-GB" w:eastAsia="zh-CN"/>
                </w:rPr>
                <w:t xml:space="preserve"> (to a</w:t>
              </w:r>
            </w:ins>
            <w:ins w:id="118" w:author="Huawei (Xiaox)" w:date="2020-04-22T21:27:00Z">
              <w:r>
                <w:rPr>
                  <w:rFonts w:eastAsia="宋体"/>
                  <w:lang w:val="en-GB" w:eastAsia="zh-CN"/>
                </w:rPr>
                <w:t>voiding texts duplication</w:t>
              </w:r>
            </w:ins>
            <w:ins w:id="119" w:author="Huawei (Xiaox)" w:date="2020-04-22T21:28:00Z">
              <w:r>
                <w:rPr>
                  <w:rFonts w:eastAsia="宋体"/>
                  <w:lang w:val="en-GB" w:eastAsia="zh-CN"/>
                </w:rPr>
                <w:t>)</w:t>
              </w:r>
            </w:ins>
            <w:ins w:id="120" w:author="Huawei (Xiaox)" w:date="2020-04-22T21:27:00Z">
              <w:r>
                <w:rPr>
                  <w:rFonts w:eastAsia="宋体"/>
                  <w:lang w:val="en-GB" w:eastAsia="zh-CN"/>
                </w:rPr>
                <w:t xml:space="preserve"> was also the reason why we still decided to use the container manner for the cross-RAT </w:t>
              </w:r>
              <w:proofErr w:type="spellStart"/>
              <w:r>
                <w:rPr>
                  <w:rFonts w:eastAsia="宋体"/>
                  <w:lang w:val="en-GB" w:eastAsia="zh-CN"/>
                </w:rPr>
                <w:t>Uu</w:t>
              </w:r>
              <w:proofErr w:type="spellEnd"/>
              <w:r>
                <w:rPr>
                  <w:rFonts w:eastAsia="宋体"/>
                  <w:lang w:val="en-GB" w:eastAsia="zh-CN"/>
                </w:rPr>
                <w:t xml:space="preserve"> controlling SL cases (even if it is not related to MR-DC).</w:t>
              </w:r>
            </w:ins>
            <w:ins w:id="121" w:author="Huawei (Xiaox)" w:date="2020-04-22T21:28:00Z">
              <w:r>
                <w:rPr>
                  <w:rFonts w:eastAsia="宋体"/>
                  <w:lang w:val="en-GB" w:eastAsia="zh-CN"/>
                </w:rPr>
                <w:t xml:space="preserve"> Anyway, we think to avoid too many text duplication across Specs is also one important thing that needs to be taken into account. </w:t>
              </w:r>
            </w:ins>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B705DF" w:rsidRDefault="00B705DF"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 w:id="2" w:author="Huawei" w:date="2020-04-22T07:27:00Z" w:initials="H">
    <w:p w14:paraId="0B9E1C53" w14:textId="77777777" w:rsidR="00B705DF" w:rsidRDefault="00B705DF"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B705DF" w:rsidRDefault="00B705DF" w:rsidP="000F3C08">
      <w:pPr>
        <w:pStyle w:val="ac"/>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B705DF" w:rsidRDefault="00B705DF" w:rsidP="000F3C08">
      <w:pPr>
        <w:pStyle w:val="ac"/>
      </w:pPr>
      <w:r>
        <w:rPr>
          <w:b/>
        </w:rPr>
        <w:t>[Proposed Change]</w:t>
      </w:r>
      <w:r>
        <w:t>: v07:See description</w:t>
      </w:r>
    </w:p>
    <w:p w14:paraId="76BD41DD" w14:textId="77777777" w:rsidR="00B705DF" w:rsidRDefault="00B705DF" w:rsidP="000F3C08">
      <w:pPr>
        <w:pStyle w:val="ac"/>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B705DF" w:rsidRPr="00295D7C" w:rsidRDefault="00B705DF" w:rsidP="000F3C08">
      <w:pPr>
        <w:pStyle w:val="ac"/>
      </w:pPr>
    </w:p>
  </w:comment>
  <w:comment w:id="1" w:author="Nokia (Tero)" w:date="2020-04-22T07:27:00Z" w:initials="TH">
    <w:p w14:paraId="4656B73E" w14:textId="77777777" w:rsidR="00B705DF" w:rsidRDefault="00B705DF" w:rsidP="000F3C08">
      <w:pPr>
        <w:pStyle w:val="ac"/>
      </w:pPr>
      <w:r>
        <w:rPr>
          <w:rStyle w:val="ab"/>
        </w:rPr>
        <w:annotationRef/>
      </w:r>
      <w:r>
        <w:rPr>
          <w:b/>
        </w:rPr>
        <w:t>[RIL]</w:t>
      </w:r>
      <w:r>
        <w:t xml:space="preserve">: N016 </w:t>
      </w:r>
      <w:r>
        <w:rPr>
          <w:b/>
        </w:rPr>
        <w:t>[Delegate]</w:t>
      </w:r>
      <w:r>
        <w:t xml:space="preserve">: Nokia (Tero)  </w:t>
      </w:r>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B705DF" w:rsidRDefault="00B705DF" w:rsidP="000F3C08">
      <w:pPr>
        <w:pStyle w:val="ac"/>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B705DF" w:rsidRDefault="00B705DF" w:rsidP="000F3C08">
      <w:pPr>
        <w:pStyle w:val="ac"/>
      </w:pPr>
      <w:r>
        <w:rPr>
          <w:b/>
        </w:rPr>
        <w:t>[Proposed Change]</w:t>
      </w:r>
      <w:r>
        <w:t xml:space="preserve">: Add the </w:t>
      </w:r>
      <w:proofErr w:type="spellStart"/>
      <w:r>
        <w:t>the</w:t>
      </w:r>
      <w:proofErr w:type="spellEnd"/>
      <w:r>
        <w:t xml:space="preserve"> prefix (to align with other child fields for GWUS-Config).</w:t>
      </w:r>
    </w:p>
    <w:p w14:paraId="3B7CF2F9" w14:textId="77777777" w:rsidR="00B705DF" w:rsidRDefault="00B705DF" w:rsidP="000F3C08">
      <w:pPr>
        <w:pStyle w:val="ac"/>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B705DF" w:rsidRDefault="00B705DF" w:rsidP="000F3C08">
      <w:pPr>
        <w:pStyle w:val="ac"/>
      </w:pPr>
      <w:r>
        <w:t>Rap: Seems preferable to be consistent across GWUS IEs (rather than with WUS), and generally prefer to use the prefix in field names (clear from context)</w:t>
      </w:r>
    </w:p>
    <w:p w14:paraId="711AB03A" w14:textId="77777777" w:rsidR="00B705DF" w:rsidRPr="00714F05" w:rsidRDefault="00B705DF" w:rsidP="000F3C08">
      <w:pPr>
        <w:pStyle w:val="ac"/>
      </w:pPr>
    </w:p>
  </w:comment>
  <w:comment w:id="3" w:author="Huawei" w:date="2020-04-22T07:27:00Z" w:initials="H">
    <w:p w14:paraId="27E78CE5" w14:textId="77777777" w:rsidR="00B705DF" w:rsidRDefault="00B705DF"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w:t>
      </w:r>
      <w:proofErr w:type="spellStart"/>
      <w:r>
        <w:t>eMTC</w:t>
      </w:r>
      <w:proofErr w:type="spellEnd"/>
      <w:r>
        <w:t xml:space="preserve">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B705DF" w:rsidRDefault="00B705DF" w:rsidP="000F3C08">
      <w:pPr>
        <w:pStyle w:val="ac"/>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B705DF" w:rsidRDefault="00B705DF" w:rsidP="000F3C08">
      <w:pPr>
        <w:pStyle w:val="ac"/>
      </w:pPr>
      <w:r>
        <w:t xml:space="preserve">Same issue in 6.7.3.2 </w:t>
      </w:r>
      <w:proofErr w:type="spellStart"/>
      <w:r>
        <w:t>gwus</w:t>
      </w:r>
      <w:proofErr w:type="spellEnd"/>
      <w:r>
        <w:t>-Config-NB.</w:t>
      </w:r>
    </w:p>
    <w:p w14:paraId="359544B5" w14:textId="77777777" w:rsidR="00B705DF" w:rsidRDefault="00B705DF" w:rsidP="000F3C08">
      <w:pPr>
        <w:pStyle w:val="ac"/>
      </w:pPr>
      <w:r>
        <w:rPr>
          <w:b/>
        </w:rPr>
        <w:t>[Proposed Change]</w:t>
      </w:r>
      <w:r>
        <w:t>: v07 It is proposed</w:t>
      </w:r>
    </w:p>
    <w:p w14:paraId="3A799EAF" w14:textId="77777777" w:rsidR="00B705DF" w:rsidRDefault="00B705DF" w:rsidP="000F3C08">
      <w:pPr>
        <w:pStyle w:val="ac"/>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B705DF" w:rsidRDefault="00B705DF" w:rsidP="000F3C08">
      <w:pPr>
        <w:pStyle w:val="ac"/>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B705DF" w:rsidRDefault="00B705DF" w:rsidP="000F3C08">
      <w:pPr>
        <w:pStyle w:val="ac"/>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B705DF" w:rsidRDefault="00B705DF" w:rsidP="000F3C08">
      <w:pPr>
        <w:pStyle w:val="ac"/>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B705DF" w:rsidRPr="00416B9C" w:rsidRDefault="00B705DF" w:rsidP="000F3C08">
      <w:pPr>
        <w:pStyle w:val="ac"/>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B705DF" w:rsidRDefault="00B705DF" w:rsidP="000F3C08">
      <w:pPr>
        <w:pStyle w:val="ac"/>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B705DF" w:rsidRPr="00E76621" w:rsidRDefault="00B705DF"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r>
        <w:t xml:space="preserve">Seems </w:t>
      </w:r>
      <w:r w:rsidRPr="00E76621">
        <w:t xml:space="preserve"> this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B705DF" w:rsidRDefault="00B705DF" w:rsidP="000F3C08">
      <w:pPr>
        <w:pStyle w:val="af3"/>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B705DF" w:rsidRPr="00E76621" w:rsidRDefault="00B705DF" w:rsidP="000F3C08">
      <w:pPr>
        <w:pStyle w:val="af3"/>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B705DF" w:rsidRDefault="00B705DF" w:rsidP="000F3C08">
      <w:pPr>
        <w:pStyle w:val="ac"/>
      </w:pPr>
    </w:p>
    <w:p w14:paraId="19A895F6" w14:textId="77777777" w:rsidR="00B705DF" w:rsidRPr="00416B9C" w:rsidRDefault="00B705DF" w:rsidP="000F3C08">
      <w:pPr>
        <w:pStyle w:val="ac"/>
      </w:pPr>
    </w:p>
  </w:comment>
  <w:comment w:id="4" w:author="Samsung (Himke)" w:date="2020-04-22T07:34:00Z" w:initials="SU">
    <w:p w14:paraId="52EC7443" w14:textId="77777777" w:rsidR="00B705DF" w:rsidRDefault="00B705DF"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S007 </w:t>
      </w:r>
      <w:r>
        <w:rPr>
          <w:b/>
        </w:rPr>
        <w:t>[Delegate]</w:t>
      </w:r>
      <w:r>
        <w:t xml:space="preserve">: Samsung (Himke)  </w:t>
      </w:r>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B705DF" w:rsidRDefault="00B705DF" w:rsidP="005169F3">
      <w:pPr>
        <w:pStyle w:val="ac"/>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B705DF" w:rsidRDefault="00B705DF" w:rsidP="005169F3">
      <w:pPr>
        <w:pStyle w:val="ac"/>
      </w:pPr>
      <w:r>
        <w:rPr>
          <w:b/>
        </w:rPr>
        <w:t>[Proposed Change]</w:t>
      </w:r>
      <w:r>
        <w:t xml:space="preserve">: </w:t>
      </w:r>
    </w:p>
    <w:p w14:paraId="49CF90B3" w14:textId="77777777" w:rsidR="00B705DF" w:rsidRDefault="00B705DF" w:rsidP="005169F3">
      <w:pPr>
        <w:pStyle w:val="ac"/>
      </w:pPr>
      <w:r>
        <w:rPr>
          <w:b/>
        </w:rPr>
        <w:t>[Comments]</w:t>
      </w:r>
      <w:r>
        <w:t>: Rap: Samsung requested to prepare paper</w:t>
      </w:r>
    </w:p>
    <w:p w14:paraId="3AEF02B6" w14:textId="77777777" w:rsidR="00B705DF" w:rsidRPr="00717CE1" w:rsidRDefault="00B705DF" w:rsidP="005169F3">
      <w:pPr>
        <w:pStyle w:val="ac"/>
      </w:pPr>
    </w:p>
  </w:comment>
  <w:comment w:id="5" w:author="Huawei" w:date="2020-04-22T07:34:00Z" w:initials="H">
    <w:p w14:paraId="7E47D83B" w14:textId="77777777" w:rsidR="00B705DF" w:rsidRDefault="00B705DF"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B705DF" w:rsidRDefault="00B705DF" w:rsidP="005169F3">
      <w:pPr>
        <w:pStyle w:val="ac"/>
      </w:pPr>
      <w:r>
        <w:rPr>
          <w:b/>
        </w:rPr>
        <w:t>[Description]</w:t>
      </w:r>
      <w:r>
        <w:t>: W</w:t>
      </w:r>
      <w:r w:rsidRPr="004F6F19">
        <w:t xml:space="preserve">hy a so complicated structure, adding </w:t>
      </w:r>
      <w:proofErr w:type="spellStart"/>
      <w:r w:rsidRPr="004F6F19">
        <w:t>optionaiilty</w:t>
      </w:r>
      <w:proofErr w:type="spellEnd"/>
      <w:r w:rsidRPr="004F6F19">
        <w:t xml:space="preserve">/choice bits everywhere for no gain. E.g.  </w:t>
      </w:r>
      <w:r w:rsidRPr="004F6F19">
        <w:t>pur-TimeAlignmentTimer-r16  INTEGER (1..8) = 3 bits</w:t>
      </w:r>
    </w:p>
    <w:p w14:paraId="06A00BD5" w14:textId="77777777" w:rsidR="00B705DF" w:rsidRDefault="00B705DF" w:rsidP="005169F3">
      <w:pPr>
        <w:pStyle w:val="ac"/>
      </w:pPr>
      <w:r>
        <w:rPr>
          <w:b/>
        </w:rPr>
        <w:t>[Proposed Change]</w:t>
      </w:r>
      <w:r>
        <w:t>: v07: TBD</w:t>
      </w:r>
    </w:p>
    <w:p w14:paraId="44F29098" w14:textId="77777777" w:rsidR="00B705DF" w:rsidRDefault="00B705DF" w:rsidP="005169F3">
      <w:pPr>
        <w:pStyle w:val="ac"/>
      </w:pPr>
      <w:r>
        <w:rPr>
          <w:b/>
        </w:rPr>
        <w:t>[Comments]</w:t>
      </w:r>
      <w:r>
        <w:t xml:space="preserve">: </w:t>
      </w:r>
    </w:p>
    <w:p w14:paraId="28A1E31F" w14:textId="77777777" w:rsidR="00B705DF" w:rsidRDefault="00B705DF" w:rsidP="005169F3">
      <w:pPr>
        <w:pStyle w:val="ac"/>
      </w:pPr>
      <w:r w:rsidRPr="00F92A7E">
        <w:t>ZTE (</w:t>
      </w:r>
      <w:proofErr w:type="spellStart"/>
      <w:r w:rsidRPr="00F92A7E">
        <w:t>LuTing</w:t>
      </w:r>
      <w:proofErr w:type="spellEnd"/>
      <w:r w:rsidRPr="00F92A7E">
        <w:t>):</w:t>
      </w:r>
      <w:r w:rsidRPr="00D71711">
        <w:t xml:space="preserve"> </w:t>
      </w:r>
      <w:r>
        <w:t>We agree with HW and also suggest to follow the simple definition in NB-IoT. If not to do that, for eMTC,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B705DF" w:rsidRDefault="00B705DF" w:rsidP="005169F3">
      <w:pPr>
        <w:pStyle w:val="ac"/>
      </w:pPr>
      <w:r>
        <w:t>Rap: Seems purely ASN.1 issue, so class changed to 2. Best to be resolved after general discussion, see S007</w:t>
      </w:r>
    </w:p>
    <w:p w14:paraId="51FAF4FD" w14:textId="77777777" w:rsidR="00B705DF" w:rsidRPr="004F6F19" w:rsidRDefault="00B705DF" w:rsidP="005169F3">
      <w:pPr>
        <w:pStyle w:val="ac"/>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B705DF" w:rsidRDefault="00B705DF" w:rsidP="00285434">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B705DF" w:rsidRDefault="00B705DF" w:rsidP="00285434">
      <w:pPr>
        <w:pStyle w:val="ac"/>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B705DF" w:rsidRDefault="00B705DF" w:rsidP="00285434">
      <w:pPr>
        <w:pStyle w:val="ac"/>
      </w:pPr>
      <w:r>
        <w:rPr>
          <w:b/>
        </w:rPr>
        <w:t>[Proposed Change]</w:t>
      </w:r>
      <w:r>
        <w:t>: v08: change to simple ENUMERATED {on}</w:t>
      </w:r>
    </w:p>
    <w:p w14:paraId="33A09FAA" w14:textId="77777777" w:rsidR="00B705DF" w:rsidRPr="00BB2254" w:rsidRDefault="00B705DF"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B705DF" w:rsidRDefault="00B705DF" w:rsidP="00285434">
      <w:pPr>
        <w:pStyle w:val="ac"/>
      </w:pPr>
      <w:r>
        <w:t xml:space="preserve"> </w:t>
      </w:r>
    </w:p>
    <w:p w14:paraId="691DEF07" w14:textId="77777777" w:rsidR="00B705DF" w:rsidRPr="00A33E5A" w:rsidRDefault="00B705DF" w:rsidP="00285434">
      <w:pPr>
        <w:pStyle w:val="ac"/>
      </w:pPr>
    </w:p>
  </w:comment>
  <w:comment w:id="8" w:author="Huawei" w:date="2020-04-21T11:52:00Z" w:initials="H">
    <w:p w14:paraId="6ADDF4C9" w14:textId="77777777" w:rsidR="00B705DF" w:rsidRDefault="00B705DF" w:rsidP="004F0040">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B705DF" w:rsidRDefault="00B705DF" w:rsidP="004F0040">
      <w:pPr>
        <w:pStyle w:val="ac"/>
      </w:pPr>
      <w:r>
        <w:rPr>
          <w:b/>
        </w:rPr>
        <w:t>[Description]</w:t>
      </w:r>
      <w:r>
        <w:t xml:space="preserve">: </w:t>
      </w:r>
      <w:r w:rsidRPr="00C91149">
        <w:t>It is strange to have setup/release containing a single optional IE. The IE should be mandatory, or just a single ENUM.</w:t>
      </w:r>
    </w:p>
    <w:p w14:paraId="2D0809D4" w14:textId="77777777" w:rsidR="00B705DF" w:rsidRDefault="00B705DF" w:rsidP="004F0040">
      <w:pPr>
        <w:pStyle w:val="ac"/>
      </w:pPr>
      <w:r>
        <w:rPr>
          <w:b/>
        </w:rPr>
        <w:t>[Proposed Change]</w:t>
      </w:r>
      <w:r>
        <w:t>: v08: as proposed in the description</w:t>
      </w:r>
    </w:p>
    <w:p w14:paraId="286DC5A9" w14:textId="77777777" w:rsidR="00B705DF" w:rsidRDefault="00B705DF" w:rsidP="004F0040">
      <w:pPr>
        <w:pStyle w:val="ac"/>
      </w:pPr>
      <w:r>
        <w:rPr>
          <w:b/>
        </w:rPr>
        <w:t>[Comments]</w:t>
      </w:r>
      <w:r>
        <w:t>: Rap: Alternative is to use BOOLEAN (perhaps best use 1 style for R16 extension like this)</w:t>
      </w:r>
    </w:p>
    <w:p w14:paraId="1644AE5A" w14:textId="77777777" w:rsidR="00B705DF" w:rsidRDefault="00B705DF" w:rsidP="004F0040">
      <w:pPr>
        <w:pStyle w:val="ac"/>
      </w:pPr>
      <w:r>
        <w:t>Qualcomm v17: This change alone would be incorrect. See comment in H162</w:t>
      </w:r>
    </w:p>
    <w:p w14:paraId="63E170E2" w14:textId="77777777" w:rsidR="00B705DF" w:rsidRPr="00C91149" w:rsidRDefault="00B705DF" w:rsidP="004F0040">
      <w:pPr>
        <w:pStyle w:val="ac"/>
      </w:pPr>
    </w:p>
  </w:comment>
  <w:comment w:id="9" w:author="Huawei" w:date="2020-04-21T23:23:00Z" w:initials="H">
    <w:p w14:paraId="4BC3C4BA" w14:textId="77777777" w:rsidR="00B705DF" w:rsidRDefault="00B705DF" w:rsidP="00193016">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B705DF" w:rsidRDefault="00B705DF" w:rsidP="00193016">
      <w:pPr>
        <w:pStyle w:val="ac"/>
      </w:pPr>
      <w:r>
        <w:rPr>
          <w:b/>
        </w:rPr>
        <w:t>[Description]</w:t>
      </w:r>
      <w:r>
        <w:t xml:space="preserve">: </w:t>
      </w:r>
      <w:r w:rsidRPr="00C91149">
        <w:t>It is strange to have setup/release containing a single optional IE. The IE should be mandatory, or just a single ENUM.</w:t>
      </w:r>
    </w:p>
    <w:p w14:paraId="45E33A03" w14:textId="77777777" w:rsidR="00B705DF" w:rsidRDefault="00B705DF" w:rsidP="00193016">
      <w:pPr>
        <w:pStyle w:val="ac"/>
      </w:pPr>
      <w:r>
        <w:rPr>
          <w:b/>
        </w:rPr>
        <w:t>[Proposed Change]</w:t>
      </w:r>
      <w:r>
        <w:t>: v08: as proposed in the description</w:t>
      </w:r>
    </w:p>
    <w:p w14:paraId="39356C7E" w14:textId="77777777" w:rsidR="00B705DF" w:rsidRDefault="00B705DF" w:rsidP="00193016">
      <w:pPr>
        <w:pStyle w:val="ac"/>
      </w:pPr>
      <w:r>
        <w:rPr>
          <w:b/>
        </w:rPr>
        <w:t>[Comments]</w:t>
      </w:r>
      <w:r>
        <w:t>: Rap: Alternative is to use BOOLEAN (perhaps best use 1 style for R16 extension like this)</w:t>
      </w:r>
    </w:p>
    <w:p w14:paraId="518FEAB9" w14:textId="77777777" w:rsidR="00B705DF" w:rsidRDefault="00B705DF" w:rsidP="00193016">
      <w:pPr>
        <w:pStyle w:val="ac"/>
      </w:pPr>
      <w:r>
        <w:t>Qualcomm v17: This change alone would be incorrect. See comment in H162</w:t>
      </w:r>
    </w:p>
    <w:p w14:paraId="192CA9F4" w14:textId="77777777" w:rsidR="00B705DF" w:rsidRPr="00C91149" w:rsidRDefault="00B705DF" w:rsidP="00193016">
      <w:pPr>
        <w:pStyle w:val="ac"/>
      </w:pPr>
    </w:p>
  </w:comment>
  <w:comment w:id="10" w:author="Huawei" w:date="2020-04-22T06:59:00Z" w:initials="H">
    <w:p w14:paraId="0B0434F6" w14:textId="77777777" w:rsidR="00B705DF" w:rsidRDefault="00B705DF" w:rsidP="003F69C7">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B705DF" w:rsidRDefault="00B705DF" w:rsidP="003F69C7">
      <w:pPr>
        <w:pStyle w:val="ac"/>
      </w:pPr>
      <w:r>
        <w:rPr>
          <w:b/>
        </w:rPr>
        <w:t>[Description]</w:t>
      </w:r>
      <w:r>
        <w:t>: S</w:t>
      </w:r>
      <w:r w:rsidRPr="00693C99">
        <w:t>hould describe the conditional presence using conditional presence</w:t>
      </w:r>
    </w:p>
    <w:p w14:paraId="622B8C10" w14:textId="77777777" w:rsidR="00B705DF" w:rsidRDefault="00B705DF" w:rsidP="003F69C7">
      <w:pPr>
        <w:pStyle w:val="ac"/>
      </w:pPr>
      <w:r>
        <w:rPr>
          <w:b/>
        </w:rPr>
        <w:t>[Proposed Change]</w:t>
      </w:r>
      <w:r>
        <w:t>: v08: remove the second sentence and introduce a condition.</w:t>
      </w:r>
    </w:p>
    <w:p w14:paraId="3BA93CB2" w14:textId="77777777" w:rsidR="00B705DF" w:rsidRDefault="00B705DF" w:rsidP="003F69C7">
      <w:pPr>
        <w:pStyle w:val="ac"/>
      </w:pPr>
      <w:r>
        <w:rPr>
          <w:b/>
        </w:rPr>
        <w:t>[Comments]</w:t>
      </w:r>
      <w:r>
        <w:t xml:space="preserve">: Nokia (Tero): We don’t normally introduce conditions for UL fields – what would the condition mean for the network? </w:t>
      </w:r>
      <w:r>
        <w:t>and what is wrong with the current text?</w:t>
      </w:r>
    </w:p>
    <w:p w14:paraId="668A4E4E" w14:textId="77777777" w:rsidR="00B705DF" w:rsidRDefault="00B705DF" w:rsidP="003F69C7">
      <w:pPr>
        <w:pStyle w:val="ac"/>
      </w:pPr>
      <w:r>
        <w:t>Qualcomm v17: Agree with Nokia. This is UL message, so change is not needed.</w:t>
      </w:r>
    </w:p>
    <w:p w14:paraId="62EAF7C7" w14:textId="77777777" w:rsidR="00B705DF" w:rsidRDefault="00B705DF" w:rsidP="003F69C7">
      <w:pPr>
        <w:pStyle w:val="ac"/>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B705DF" w:rsidRDefault="00B705DF" w:rsidP="003F69C7">
      <w:pPr>
        <w:pStyle w:val="ac"/>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B705DF" w:rsidRPr="00693C99" w:rsidRDefault="00B705DF" w:rsidP="003F69C7">
      <w:pPr>
        <w:pStyle w:val="ac"/>
      </w:pPr>
      <w:r>
        <w:t>Rap2: Proposed conclusion updated</w:t>
      </w:r>
    </w:p>
  </w:comment>
  <w:comment w:id="13" w:author="Nokia (Tero)" w:date="2020-04-22T07:11:00Z" w:initials="TH">
    <w:p w14:paraId="1F3FE9E8" w14:textId="77777777" w:rsidR="00B705DF" w:rsidRDefault="00B705DF" w:rsidP="00E76A95">
      <w:pPr>
        <w:pStyle w:val="ac"/>
      </w:pPr>
      <w:r>
        <w:rPr>
          <w:rStyle w:val="ab"/>
        </w:rPr>
        <w:annotationRef/>
      </w:r>
      <w:r>
        <w:rPr>
          <w:b/>
        </w:rPr>
        <w:t>[RIL]</w:t>
      </w:r>
      <w:r>
        <w:t xml:space="preserve">: N011 </w:t>
      </w:r>
      <w:r>
        <w:rPr>
          <w:b/>
        </w:rPr>
        <w:t>[Delegate]</w:t>
      </w:r>
      <w:r>
        <w:t xml:space="preserve">: Nokia (Tero)  </w:t>
      </w:r>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B705DF" w:rsidRDefault="00B705DF" w:rsidP="00E76A95">
      <w:pPr>
        <w:pStyle w:val="ac"/>
      </w:pPr>
      <w:r>
        <w:rPr>
          <w:b/>
        </w:rPr>
        <w:t>[Description]</w:t>
      </w:r>
      <w:r>
        <w:t>: The outer SEQUENCE is unnecessary since only one field is contained.</w:t>
      </w:r>
    </w:p>
    <w:p w14:paraId="1ADF9B21" w14:textId="77777777" w:rsidR="00B705DF" w:rsidRDefault="00B705DF" w:rsidP="00E76A95">
      <w:pPr>
        <w:pStyle w:val="ac"/>
      </w:pPr>
      <w:r>
        <w:rPr>
          <w:b/>
        </w:rPr>
        <w:t>[Proposed Change]</w:t>
      </w:r>
      <w:r>
        <w:t>: Remove the outer field and only retain the contained field.</w:t>
      </w:r>
    </w:p>
    <w:p w14:paraId="0F4EF25F" w14:textId="77777777" w:rsidR="00B705DF" w:rsidRDefault="00B705DF" w:rsidP="00E76A95">
      <w:pPr>
        <w:pStyle w:val="ac"/>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B705DF" w:rsidRDefault="00B705DF" w:rsidP="00E76A95">
      <w:pPr>
        <w:pStyle w:val="ac"/>
      </w:pPr>
      <w:r>
        <w:t>Rap: Seems useful to clarify the context by outer field, as indicated by QC</w:t>
      </w:r>
    </w:p>
    <w:p w14:paraId="4D63C45E" w14:textId="77777777" w:rsidR="00B705DF" w:rsidRPr="006E4A71" w:rsidRDefault="00B705DF" w:rsidP="00E76A95">
      <w:pPr>
        <w:pStyle w:val="ac"/>
      </w:pPr>
    </w:p>
  </w:comment>
  <w:comment w:id="15" w:author="Samsung (Himke)" w:date="2020-04-22T07:49:00Z" w:initials="SU">
    <w:p w14:paraId="058DB4E0" w14:textId="77777777" w:rsidR="00B705DF" w:rsidRDefault="00B705DF"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S005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B705DF" w:rsidRDefault="00B705DF" w:rsidP="00D97C49">
      <w:pPr>
        <w:pStyle w:val="ac"/>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B705DF" w:rsidRDefault="00B705DF" w:rsidP="00D97C49">
      <w:pPr>
        <w:pStyle w:val="ac"/>
      </w:pPr>
      <w:r>
        <w:rPr>
          <w:b/>
        </w:rPr>
        <w:t>[Proposed Change]</w:t>
      </w:r>
      <w:r>
        <w:t xml:space="preserve">: </w:t>
      </w:r>
    </w:p>
    <w:p w14:paraId="20E2F3C3" w14:textId="77777777" w:rsidR="00B705DF" w:rsidRDefault="00B705DF" w:rsidP="00D97C49">
      <w:pPr>
        <w:pStyle w:val="ac"/>
      </w:pPr>
      <w:r>
        <w:rPr>
          <w:b/>
        </w:rPr>
        <w:t>[Comments]</w:t>
      </w:r>
      <w:r>
        <w:t xml:space="preserve">: </w:t>
      </w:r>
    </w:p>
    <w:p w14:paraId="3DAE4AEB" w14:textId="77777777" w:rsidR="00B705DF" w:rsidRDefault="00B705DF" w:rsidP="00D97C49">
      <w:pPr>
        <w:pStyle w:val="ac"/>
      </w:pPr>
      <w:r>
        <w:t>Huawei v20 comments (Xiao):</w:t>
      </w:r>
    </w:p>
    <w:p w14:paraId="627CF35C" w14:textId="77777777" w:rsidR="00B705DF" w:rsidRDefault="00B705DF"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B705DF" w:rsidRDefault="00B705DF" w:rsidP="00D97C49">
      <w:pPr>
        <w:pStyle w:val="ac"/>
      </w:pPr>
    </w:p>
    <w:p w14:paraId="4955340E" w14:textId="77777777" w:rsidR="00B705DF" w:rsidRDefault="00B705DF" w:rsidP="00D97C49">
      <w:pPr>
        <w:pStyle w:val="ac"/>
      </w:pPr>
      <w:r>
        <w:t>Agreements from RAN2 #108</w:t>
      </w:r>
    </w:p>
    <w:p w14:paraId="64BACC22" w14:textId="77777777" w:rsidR="00B705DF" w:rsidRDefault="00B705DF" w:rsidP="00D97C49">
      <w:pPr>
        <w:pStyle w:val="ac"/>
      </w:pPr>
      <w:r>
        <w:t>R2-1916447   Offline discussion on open issues of V2X 38.331 running CR Huawei</w:t>
      </w:r>
    </w:p>
    <w:p w14:paraId="6D362664" w14:textId="77777777" w:rsidR="00B705DF" w:rsidRDefault="00B705DF" w:rsidP="00D97C49">
      <w:pPr>
        <w:pStyle w:val="ac"/>
      </w:pPr>
      <w:r>
        <w:t>Proposal 1: In TS 38.331, for LTE UE Assistance Information:</w:t>
      </w:r>
    </w:p>
    <w:p w14:paraId="516BB5B3" w14:textId="77777777" w:rsidR="00B705DF" w:rsidRDefault="00B705DF" w:rsidP="00D97C49">
      <w:pPr>
        <w:pStyle w:val="ac"/>
      </w:pPr>
      <w:r>
        <w:t>Option 1: Define new RRC message including a container to transmit the LTE UAI</w:t>
      </w:r>
    </w:p>
    <w:p w14:paraId="2C26791B" w14:textId="77777777" w:rsidR="00B705DF" w:rsidRDefault="00B705DF" w:rsidP="00D97C49">
      <w:pPr>
        <w:pStyle w:val="ac"/>
      </w:pPr>
      <w:r>
        <w:t xml:space="preserve">Option 2: Define new IE as a container to transmit the LTE UAI in the existing </w:t>
      </w:r>
      <w:proofErr w:type="spellStart"/>
      <w:r>
        <w:t>UEAssistanceInformation</w:t>
      </w:r>
      <w:proofErr w:type="spellEnd"/>
      <w:r>
        <w:t>.</w:t>
      </w:r>
    </w:p>
    <w:p w14:paraId="5B00DBEC" w14:textId="77777777" w:rsidR="00B705DF" w:rsidRDefault="00B705DF" w:rsidP="00D97C49">
      <w:pPr>
        <w:pStyle w:val="ac"/>
      </w:pPr>
      <w:r>
        <w:t>=&gt;</w:t>
      </w:r>
      <w:r>
        <w:t>  Option1 is agreed.</w:t>
      </w:r>
    </w:p>
    <w:p w14:paraId="4B01C1C7" w14:textId="77777777" w:rsidR="00B705DF" w:rsidRPr="002A1D30" w:rsidRDefault="00B705DF" w:rsidP="00D97C49">
      <w:pPr>
        <w:pStyle w:val="ac"/>
      </w:pPr>
    </w:p>
  </w:comment>
  <w:comment w:id="37" w:author="Samsung (Himke)" w:date="2020-04-22T07:53:00Z" w:initials="SU">
    <w:p w14:paraId="2078E397" w14:textId="77777777" w:rsidR="00B705DF" w:rsidRDefault="00B705DF"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S003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B705DF" w:rsidRDefault="00B705DF" w:rsidP="00D97C49">
      <w:pPr>
        <w:pStyle w:val="ac"/>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B705DF" w:rsidRDefault="00B705DF" w:rsidP="00D97C49">
      <w:pPr>
        <w:pStyle w:val="ac"/>
      </w:pPr>
      <w:r>
        <w:rPr>
          <w:b/>
        </w:rPr>
        <w:t>[Proposed Change]</w:t>
      </w:r>
      <w:r>
        <w:t xml:space="preserve">: </w:t>
      </w:r>
    </w:p>
    <w:p w14:paraId="650F3E0D" w14:textId="77777777" w:rsidR="00B705DF" w:rsidRDefault="00B705DF" w:rsidP="00D97C49">
      <w:pPr>
        <w:pStyle w:val="ac"/>
      </w:pPr>
      <w:r>
        <w:rPr>
          <w:b/>
        </w:rPr>
        <w:t>[Comments]</w:t>
      </w:r>
      <w:r>
        <w:t xml:space="preserve">: </w:t>
      </w:r>
      <w:r>
        <w:rPr>
          <w:b/>
        </w:rPr>
        <w:t>]</w:t>
      </w:r>
      <w:r>
        <w:t xml:space="preserve">: Nokia (Tero):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B705DF" w:rsidRDefault="00B705DF" w:rsidP="00D97C49">
      <w:pPr>
        <w:pStyle w:val="ac"/>
      </w:pPr>
      <w:r>
        <w:t>Huawei v20 comments (Xiao):</w:t>
      </w:r>
    </w:p>
    <w:p w14:paraId="02C0D3DA" w14:textId="77777777" w:rsidR="00B705DF" w:rsidRDefault="00B705DF"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B705DF" w:rsidRDefault="00B705DF" w:rsidP="00D97C49">
      <w:pPr>
        <w:pStyle w:val="ac"/>
      </w:pPr>
    </w:p>
    <w:p w14:paraId="28F906B4" w14:textId="77777777" w:rsidR="00B705DF" w:rsidRDefault="00B705DF" w:rsidP="00D97C49">
      <w:pPr>
        <w:pStyle w:val="ac"/>
      </w:pPr>
    </w:p>
    <w:p w14:paraId="7482EFD8" w14:textId="77777777" w:rsidR="00B705DF" w:rsidRDefault="00B705DF" w:rsidP="00D97C49">
      <w:pPr>
        <w:pStyle w:val="ac"/>
      </w:pPr>
      <w:r>
        <w:t>Agreements from RAN2 #108</w:t>
      </w:r>
    </w:p>
    <w:p w14:paraId="5E38241C" w14:textId="77777777" w:rsidR="00B705DF" w:rsidRDefault="00B705DF" w:rsidP="00D97C49">
      <w:pPr>
        <w:pStyle w:val="ac"/>
      </w:pPr>
      <w:r>
        <w:t>R2-1916447   Offline discussion on open issues of V2X 38.331 running CR Huawei</w:t>
      </w:r>
    </w:p>
    <w:p w14:paraId="2ACE1C91" w14:textId="77777777" w:rsidR="00B705DF" w:rsidRDefault="00B705DF" w:rsidP="00D97C49">
      <w:pPr>
        <w:pStyle w:val="ac"/>
      </w:pPr>
      <w:r>
        <w:t>Proposal 1: In TS 38.331, for LTE UE Assistance Information:</w:t>
      </w:r>
    </w:p>
    <w:p w14:paraId="402AAAB6" w14:textId="77777777" w:rsidR="00B705DF" w:rsidRDefault="00B705DF" w:rsidP="00D97C49">
      <w:pPr>
        <w:pStyle w:val="ac"/>
      </w:pPr>
      <w:r>
        <w:t>Option 1: Define new RRC message including a container to transmit the LTE UAI</w:t>
      </w:r>
    </w:p>
    <w:p w14:paraId="3FE3DF42" w14:textId="77777777" w:rsidR="00B705DF" w:rsidRDefault="00B705DF" w:rsidP="00D97C49">
      <w:pPr>
        <w:pStyle w:val="ac"/>
      </w:pPr>
      <w:r>
        <w:t xml:space="preserve">Option 2: Define new IE as a container to transmit the LTE UAI in the existing </w:t>
      </w:r>
      <w:proofErr w:type="spellStart"/>
      <w:r>
        <w:t>UEAssistanceInformation</w:t>
      </w:r>
      <w:proofErr w:type="spellEnd"/>
      <w:r>
        <w:t>.</w:t>
      </w:r>
    </w:p>
    <w:p w14:paraId="23F8CA55" w14:textId="77777777" w:rsidR="00B705DF" w:rsidRDefault="00B705DF" w:rsidP="00D97C49">
      <w:pPr>
        <w:pStyle w:val="ac"/>
      </w:pPr>
      <w:r>
        <w:t>=&gt;</w:t>
      </w:r>
      <w:r>
        <w:t>  Option1 is agreed.</w:t>
      </w:r>
    </w:p>
    <w:p w14:paraId="1A76F32D" w14:textId="77777777" w:rsidR="00B705DF" w:rsidRPr="00F4716B" w:rsidRDefault="00B705DF" w:rsidP="00D97C49">
      <w:pPr>
        <w:pStyle w:val="ac"/>
      </w:pPr>
    </w:p>
  </w:comment>
  <w:comment w:id="38" w:author="Samsung(Hyunjeong)" w:date="2020-04-22T07:53:00Z" w:initials="Samsung">
    <w:p w14:paraId="2BEAD546" w14:textId="77777777" w:rsidR="00B705DF" w:rsidRDefault="00B705DF" w:rsidP="00D97C49">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S042 </w:t>
      </w:r>
      <w:r>
        <w:rPr>
          <w:b/>
        </w:rPr>
        <w:t>[Delegate]</w:t>
      </w:r>
      <w:r>
        <w:t>: Samsung(</w:t>
      </w:r>
      <w:proofErr w:type="spellStart"/>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B705DF" w:rsidRDefault="00B705DF" w:rsidP="00D97C49">
      <w:pPr>
        <w:pStyle w:val="ac"/>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B705DF" w:rsidRDefault="00B705DF" w:rsidP="00D97C49">
      <w:pPr>
        <w:pStyle w:val="ac"/>
      </w:pPr>
      <w:r>
        <w:rPr>
          <w:b/>
        </w:rPr>
        <w:t>[Proposed Change]</w:t>
      </w:r>
      <w:r>
        <w:t xml:space="preserve">: </w:t>
      </w:r>
    </w:p>
    <w:p w14:paraId="3914160B" w14:textId="77777777" w:rsidR="00B705DF" w:rsidRDefault="00B705DF" w:rsidP="00D97C49">
      <w:pPr>
        <w:pStyle w:val="ac"/>
      </w:pPr>
      <w:r>
        <w:t>UEAssistanceInformationNR-r16-IEs ::= SEQUENCE {</w:t>
      </w:r>
    </w:p>
    <w:p w14:paraId="529E76B7" w14:textId="77777777" w:rsidR="00B705DF" w:rsidRDefault="00B705DF" w:rsidP="00D97C49">
      <w:pPr>
        <w:pStyle w:val="ac"/>
      </w:pPr>
      <w:r>
        <w:t xml:space="preserve"> configuredGrantAssistanceInfo-r16  OCTET STRING     OPTIONAL,</w:t>
      </w:r>
    </w:p>
    <w:p w14:paraId="243D38B4" w14:textId="77777777" w:rsidR="00B705DF" w:rsidRPr="00A74A96" w:rsidRDefault="00B705DF" w:rsidP="00D97C49">
      <w:pPr>
        <w:pStyle w:val="ac"/>
        <w:rPr>
          <w:u w:val="single"/>
        </w:rPr>
      </w:pPr>
      <w:r>
        <w:t xml:space="preserve"> </w:t>
      </w:r>
      <w:proofErr w:type="spellStart"/>
      <w:r w:rsidRPr="00A74A96">
        <w:rPr>
          <w:u w:val="single"/>
        </w:rPr>
        <w:t>lateNonCriticalExtension</w:t>
      </w:r>
      <w:proofErr w:type="spellEnd"/>
      <w:r w:rsidRPr="00A74A96">
        <w:rPr>
          <w:u w:val="single"/>
        </w:rPr>
        <w:t xml:space="preserve">            OCTET STRING                        OPTIONAL,</w:t>
      </w:r>
    </w:p>
    <w:p w14:paraId="5BB50C48" w14:textId="77777777" w:rsidR="00B705DF" w:rsidRDefault="00B705DF" w:rsidP="00D97C49">
      <w:pPr>
        <w:pStyle w:val="ac"/>
      </w:pPr>
      <w:r>
        <w:t xml:space="preserve"> </w:t>
      </w:r>
      <w:proofErr w:type="spellStart"/>
      <w:r>
        <w:t>nonCriticalExtension</w:t>
      </w:r>
      <w:proofErr w:type="spellEnd"/>
      <w:r>
        <w:t xml:space="preserve">     SEQUENCE {}      OPTIONAL</w:t>
      </w:r>
    </w:p>
    <w:p w14:paraId="4BA51D84" w14:textId="77777777" w:rsidR="00B705DF" w:rsidRDefault="00B705DF" w:rsidP="00D97C49">
      <w:pPr>
        <w:pStyle w:val="ac"/>
      </w:pPr>
      <w:r>
        <w:t>}</w:t>
      </w:r>
    </w:p>
    <w:p w14:paraId="186A385B" w14:textId="77777777" w:rsidR="00B705DF" w:rsidRDefault="00B705DF" w:rsidP="00D97C49">
      <w:pPr>
        <w:pStyle w:val="ac"/>
      </w:pPr>
      <w:r>
        <w:rPr>
          <w:b/>
        </w:rPr>
        <w:t>[Comments]</w:t>
      </w:r>
      <w:r>
        <w:t xml:space="preserve">: </w:t>
      </w:r>
    </w:p>
    <w:p w14:paraId="3E00C803" w14:textId="77777777" w:rsidR="00B705DF" w:rsidRPr="00A74A96" w:rsidRDefault="00B705DF" w:rsidP="00D97C49">
      <w:pPr>
        <w:pStyle w:val="ac"/>
      </w:pPr>
    </w:p>
  </w:comment>
  <w:comment w:id="56" w:author="Samsung (Himke)" w:date="2020-04-22T07:55:00Z" w:initials="SU">
    <w:p w14:paraId="0FAB68EA" w14:textId="77777777" w:rsidR="00B705DF" w:rsidRDefault="00B705DF"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S006 </w:t>
      </w:r>
      <w:r>
        <w:rPr>
          <w:b/>
        </w:rPr>
        <w:t>[Delegate]</w:t>
      </w:r>
      <w:r>
        <w:t xml:space="preserve">: Samsung (Himke)  </w:t>
      </w:r>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B705DF" w:rsidRDefault="00B705DF" w:rsidP="00D97C49">
      <w:pPr>
        <w:pStyle w:val="ac"/>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B705DF" w:rsidRDefault="00B705DF" w:rsidP="00D97C49">
      <w:pPr>
        <w:pStyle w:val="ac"/>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B705DF" w:rsidRDefault="00B705DF" w:rsidP="00D97C49">
      <w:pPr>
        <w:pStyle w:val="ac"/>
      </w:pPr>
      <w:r>
        <w:rPr>
          <w:b/>
        </w:rPr>
        <w:t>[Proposed Change]</w:t>
      </w:r>
      <w:r>
        <w:t xml:space="preserve">: </w:t>
      </w:r>
    </w:p>
    <w:p w14:paraId="7A1BDE18" w14:textId="77777777" w:rsidR="00B705DF" w:rsidRDefault="00B705DF" w:rsidP="00D97C49">
      <w:pPr>
        <w:pStyle w:val="ac"/>
      </w:pPr>
      <w:r>
        <w:rPr>
          <w:b/>
        </w:rPr>
        <w:t>[Comments]</w:t>
      </w:r>
      <w:r>
        <w:t xml:space="preserve">: </w:t>
      </w:r>
    </w:p>
    <w:p w14:paraId="1A242D77" w14:textId="77777777" w:rsidR="00B705DF" w:rsidRPr="002A1D30" w:rsidRDefault="00B705DF" w:rsidP="00D97C49">
      <w:pPr>
        <w:pStyle w:val="ac"/>
      </w:pPr>
    </w:p>
  </w:comment>
  <w:comment w:id="58" w:author="Samsung(Hyunjeong)" w:date="2020-04-22T08:16:00Z" w:initials="Samsung">
    <w:p w14:paraId="5DFD50F3" w14:textId="77777777" w:rsidR="00B705DF" w:rsidRDefault="00B705DF" w:rsidP="00DA193B">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S046 </w:t>
      </w:r>
      <w:r>
        <w:rPr>
          <w:b/>
        </w:rPr>
        <w:t>[Delegate]</w:t>
      </w:r>
      <w:r>
        <w:t>: Samsung(</w:t>
      </w:r>
      <w:proofErr w:type="spellStart"/>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B705DF" w:rsidRDefault="00B705DF" w:rsidP="00DA193B">
      <w:pPr>
        <w:pStyle w:val="ac"/>
      </w:pPr>
      <w:r>
        <w:rPr>
          <w:b/>
        </w:rPr>
        <w:t>[Description]</w:t>
      </w:r>
      <w:r>
        <w:t>: Threshold itself can be encoded by EUTRA as the event is encoded by EUTRA.</w:t>
      </w:r>
    </w:p>
    <w:p w14:paraId="4FD42899" w14:textId="77777777" w:rsidR="00B705DF" w:rsidRDefault="00B705DF"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B705DF" w:rsidRPr="000E4E7F" w:rsidRDefault="00B705DF"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B705DF" w:rsidRPr="000E4E7F" w:rsidRDefault="00B705DF"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7F9AB38F" w14:textId="77777777" w:rsidR="00B705DF" w:rsidRPr="000E4E7F" w:rsidRDefault="00B705DF"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B705DF" w:rsidRPr="000E4E7F" w:rsidRDefault="00B705DF"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0DCD8048" w14:textId="77777777" w:rsidR="00B705DF" w:rsidRPr="000E4E7F" w:rsidRDefault="00B705DF" w:rsidP="00DA193B">
      <w:pPr>
        <w:pStyle w:val="PL"/>
        <w:shd w:val="clear" w:color="auto" w:fill="E6E6E6"/>
      </w:pPr>
      <w:r w:rsidRPr="000E4E7F">
        <w:tab/>
      </w:r>
      <w:r w:rsidRPr="000E4E7F">
        <w:tab/>
      </w:r>
      <w:r w:rsidRPr="000E4E7F">
        <w:tab/>
        <w:t>},</w:t>
      </w:r>
    </w:p>
    <w:p w14:paraId="1FBF07E6" w14:textId="77777777" w:rsidR="00B705DF" w:rsidRDefault="00B705DF" w:rsidP="00DA193B">
      <w:pPr>
        <w:tabs>
          <w:tab w:val="left" w:pos="1329"/>
        </w:tabs>
        <w:spacing w:line="276" w:lineRule="auto"/>
        <w:rPr>
          <w:rFonts w:eastAsia="Malgun Gothic"/>
          <w:lang w:eastAsia="ko-KR"/>
        </w:rPr>
      </w:pPr>
    </w:p>
    <w:p w14:paraId="7E9ECFCD"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B705DF" w:rsidRPr="000E4E7F" w:rsidRDefault="00B705DF"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B705DF" w:rsidRPr="000E4E7F" w:rsidRDefault="00B705DF" w:rsidP="00DA193B">
      <w:pPr>
        <w:pStyle w:val="PL"/>
        <w:shd w:val="clear" w:color="auto" w:fill="E6E6E6"/>
      </w:pPr>
    </w:p>
    <w:p w14:paraId="24A0CF83" w14:textId="77777777" w:rsidR="00B705DF" w:rsidRPr="000E4E7F" w:rsidRDefault="00B705DF" w:rsidP="00DA193B">
      <w:pPr>
        <w:pStyle w:val="PL"/>
        <w:shd w:val="clear" w:color="auto" w:fill="E6E6E6"/>
      </w:pPr>
      <w:r w:rsidRPr="000E4E7F">
        <w:t>MeasRSSI-ReportConfig-r13 ::=</w:t>
      </w:r>
      <w:r w:rsidRPr="000E4E7F">
        <w:tab/>
        <w:t>SEQUENCE {</w:t>
      </w:r>
    </w:p>
    <w:p w14:paraId="48458A2A" w14:textId="77777777" w:rsidR="00B705DF" w:rsidRPr="000E4E7F" w:rsidRDefault="00B705DF"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B705DF" w:rsidRDefault="00B705DF" w:rsidP="00DA193B">
      <w:pPr>
        <w:pStyle w:val="PL"/>
        <w:shd w:val="clear" w:color="auto" w:fill="E6E6E6"/>
        <w:rPr>
          <w:rFonts w:eastAsia="Malgun Gothic"/>
          <w:lang w:eastAsia="ko-KR"/>
        </w:rPr>
      </w:pPr>
      <w:r w:rsidRPr="000E4E7F">
        <w:t>}</w:t>
      </w:r>
    </w:p>
    <w:p w14:paraId="53438429" w14:textId="77777777" w:rsidR="00B705DF" w:rsidRPr="0084002E" w:rsidRDefault="00B705DF"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B705DF" w:rsidRDefault="00B705DF" w:rsidP="00DA193B">
      <w:pPr>
        <w:spacing w:line="276" w:lineRule="auto"/>
        <w:rPr>
          <w:b/>
          <w:i/>
          <w:noProof/>
          <w:lang w:eastAsia="en-GB"/>
        </w:rPr>
      </w:pPr>
    </w:p>
    <w:p w14:paraId="770EC9E8" w14:textId="77777777" w:rsidR="00B705DF" w:rsidRPr="00DE6682" w:rsidRDefault="00B705DF"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B705DF" w:rsidRDefault="00B705DF" w:rsidP="00DA193B">
      <w:pPr>
        <w:spacing w:line="276" w:lineRule="auto"/>
        <w:rPr>
          <w:rFonts w:eastAsia="Malgun Gothic"/>
          <w:lang w:eastAsia="ko-KR"/>
        </w:rPr>
      </w:pPr>
    </w:p>
    <w:p w14:paraId="6C45263A" w14:textId="77777777" w:rsidR="00B705DF" w:rsidRPr="000E4E7F" w:rsidRDefault="00B705DF" w:rsidP="00DA193B">
      <w:pPr>
        <w:pStyle w:val="TAL"/>
        <w:rPr>
          <w:b/>
          <w:bCs/>
          <w:i/>
          <w:iCs/>
          <w:noProof/>
          <w:lang w:eastAsia="en-GB"/>
        </w:rPr>
      </w:pPr>
      <w:r w:rsidRPr="00823F2C">
        <w:rPr>
          <w:b/>
          <w:bCs/>
          <w:i/>
          <w:iCs/>
          <w:noProof/>
          <w:lang w:eastAsia="en-GB"/>
        </w:rPr>
        <w:t>s1-Threshold, s2-Threshold</w:t>
      </w:r>
    </w:p>
    <w:p w14:paraId="33D87FA6" w14:textId="77777777" w:rsidR="00B705DF" w:rsidRPr="0084002E" w:rsidRDefault="00B705DF"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B705DF" w:rsidRDefault="00B705DF" w:rsidP="00DA193B">
      <w:pPr>
        <w:tabs>
          <w:tab w:val="left" w:pos="1329"/>
        </w:tabs>
        <w:spacing w:line="276" w:lineRule="auto"/>
        <w:rPr>
          <w:rFonts w:eastAsia="Malgun Gothic"/>
          <w:lang w:eastAsia="ko-KR"/>
        </w:rPr>
      </w:pPr>
    </w:p>
    <w:p w14:paraId="5B613A49" w14:textId="77777777" w:rsidR="00B705DF" w:rsidRPr="0084002E" w:rsidRDefault="00B705DF" w:rsidP="00DA193B">
      <w:pPr>
        <w:pStyle w:val="TAL"/>
        <w:rPr>
          <w:b/>
          <w:i/>
          <w:noProof/>
          <w:color w:val="0000CC"/>
          <w:u w:val="single"/>
          <w:lang w:eastAsia="en-GB"/>
        </w:rPr>
      </w:pPr>
      <w:r w:rsidRPr="0084002E">
        <w:rPr>
          <w:b/>
          <w:i/>
          <w:color w:val="0000CC"/>
          <w:u w:val="single"/>
          <w:lang w:eastAsia="zh-CN"/>
        </w:rPr>
        <w:t>SL-CBR</w:t>
      </w:r>
    </w:p>
    <w:p w14:paraId="3C05F8FB" w14:textId="77777777" w:rsidR="00B705DF" w:rsidRPr="0084002E" w:rsidRDefault="00B705DF"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B705DF" w:rsidRDefault="00B705DF" w:rsidP="00DA193B">
      <w:pPr>
        <w:tabs>
          <w:tab w:val="left" w:pos="1329"/>
        </w:tabs>
        <w:spacing w:line="276" w:lineRule="auto"/>
        <w:rPr>
          <w:rFonts w:eastAsiaTheme="minorEastAsia"/>
        </w:rPr>
      </w:pPr>
    </w:p>
    <w:p w14:paraId="0BD47F58" w14:textId="77777777" w:rsidR="00B705DF" w:rsidRDefault="00B705DF" w:rsidP="00DA193B">
      <w:pPr>
        <w:pStyle w:val="ac"/>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B705DF" w:rsidRDefault="00B705DF" w:rsidP="00DA193B">
      <w:pPr>
        <w:pStyle w:val="ac"/>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B705DF" w:rsidRPr="00AD5730" w:rsidRDefault="00B705DF" w:rsidP="00DA193B">
      <w:pPr>
        <w:pStyle w:val="ac"/>
      </w:pPr>
    </w:p>
  </w:comment>
  <w:comment w:id="57" w:author="Nokia (Tero)" w:date="2020-04-22T08:16:00Z" w:initials="TH">
    <w:p w14:paraId="67BC5C82" w14:textId="77777777" w:rsidR="00B705DF" w:rsidRDefault="00B705DF" w:rsidP="00DA193B">
      <w:pPr>
        <w:pStyle w:val="ac"/>
      </w:pPr>
      <w:r>
        <w:rPr>
          <w:rStyle w:val="ab"/>
        </w:rPr>
        <w:annotationRef/>
      </w:r>
      <w:r>
        <w:rPr>
          <w:b/>
        </w:rPr>
        <w:t>[RIL]</w:t>
      </w:r>
      <w:r>
        <w:t xml:space="preserve">: N019 </w:t>
      </w:r>
      <w:r>
        <w:rPr>
          <w:b/>
        </w:rPr>
        <w:t>[Delegate]</w:t>
      </w:r>
      <w:r>
        <w:t xml:space="preserve">: Nokia (Tero)  </w:t>
      </w:r>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B705DF" w:rsidRDefault="00B705DF" w:rsidP="00DA193B">
      <w:pPr>
        <w:pStyle w:val="ac"/>
      </w:pPr>
      <w:r>
        <w:rPr>
          <w:b/>
        </w:rPr>
        <w:t>[Description]</w:t>
      </w:r>
      <w:r>
        <w:t>: These events are not described in the IE header like all the others</w:t>
      </w:r>
    </w:p>
    <w:p w14:paraId="6F161777" w14:textId="77777777" w:rsidR="00B705DF" w:rsidRDefault="00B705DF" w:rsidP="00DA193B">
      <w:pPr>
        <w:pStyle w:val="ac"/>
      </w:pPr>
      <w:r>
        <w:rPr>
          <w:b/>
        </w:rPr>
        <w:t>[Proposed Change]</w:t>
      </w:r>
      <w:r>
        <w:t>: Add descriptions of the events to the IE header.</w:t>
      </w:r>
    </w:p>
    <w:p w14:paraId="3D8F3142" w14:textId="77777777" w:rsidR="00B705DF" w:rsidRDefault="00B705DF" w:rsidP="00DA193B">
      <w:pPr>
        <w:pStyle w:val="ac"/>
      </w:pPr>
      <w:r>
        <w:rPr>
          <w:b/>
        </w:rPr>
        <w:t>[Comments]</w:t>
      </w:r>
      <w:r>
        <w:t>: Rap: May depend on S046</w:t>
      </w:r>
    </w:p>
    <w:p w14:paraId="39618293" w14:textId="77777777" w:rsidR="00B705DF" w:rsidRPr="00714F05" w:rsidRDefault="00B705DF" w:rsidP="00DA193B">
      <w:pPr>
        <w:pStyle w:val="ac"/>
      </w:pPr>
    </w:p>
  </w:comment>
  <w:comment w:id="59" w:author="Lenovo (Hyung-Nam)" w:date="2020-04-22T08:17:00Z" w:initials="B">
    <w:p w14:paraId="0C3860E4" w14:textId="77777777" w:rsidR="00B705DF" w:rsidRDefault="00B705DF" w:rsidP="00DA193B">
      <w:pPr>
        <w:pStyle w:val="ac"/>
      </w:pPr>
      <w:r>
        <w:rPr>
          <w:rStyle w:val="ab"/>
        </w:rPr>
        <w:annotationRef/>
      </w:r>
      <w:r>
        <w:rPr>
          <w:b/>
        </w:rPr>
        <w:t>[RIL]</w:t>
      </w:r>
      <w:r>
        <w:t xml:space="preserve">: B002 </w:t>
      </w:r>
      <w:r>
        <w:rPr>
          <w:b/>
        </w:rPr>
        <w:t>[Delegate]</w:t>
      </w:r>
      <w:r>
        <w:t xml:space="preserve">: Lenovo (Hyung-Nam)  </w:t>
      </w:r>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B705DF" w:rsidRDefault="00B705DF" w:rsidP="00DA193B">
      <w:pPr>
        <w:pStyle w:val="ac"/>
      </w:pPr>
      <w:r>
        <w:rPr>
          <w:b/>
        </w:rPr>
        <w:t>[Description]</w:t>
      </w:r>
      <w:r>
        <w:t xml:space="preserve">: </w:t>
      </w:r>
      <w:r w:rsidRPr="00D35DF2">
        <w:t>The description is not fully clear. Instead of referring to the c1/c2-Threshold IEs the actual IE SL-CBR-r16 should be used.</w:t>
      </w:r>
    </w:p>
    <w:p w14:paraId="4798439C" w14:textId="77777777" w:rsidR="00B705DF" w:rsidRDefault="00B705DF" w:rsidP="00DA193B">
      <w:pPr>
        <w:pStyle w:val="ac"/>
      </w:pPr>
      <w:r>
        <w:rPr>
          <w:b/>
        </w:rPr>
        <w:t>[Proposed Change]</w:t>
      </w:r>
      <w:r>
        <w:t>: Change field description of s1-Threshold, s2-Threshold as follows:</w:t>
      </w:r>
    </w:p>
    <w:p w14:paraId="37669E66" w14:textId="77777777" w:rsidR="00B705DF" w:rsidRDefault="00B705DF" w:rsidP="00DA193B">
      <w:pPr>
        <w:pStyle w:val="ac"/>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B705DF" w:rsidRPr="00D35DF2" w:rsidRDefault="00B705DF" w:rsidP="00DA193B">
      <w:pPr>
        <w:pStyle w:val="ac"/>
      </w:pPr>
      <w:r>
        <w:rPr>
          <w:b/>
        </w:rPr>
        <w:t>[Comments]</w:t>
      </w:r>
      <w:r>
        <w:t>: Qualcomm v17: editorial suggestion on the proposed change, “containers which contain” -&gt;  “containers containing”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50AA" w14:textId="77777777" w:rsidR="005206A2" w:rsidRDefault="005206A2">
      <w:r>
        <w:separator/>
      </w:r>
    </w:p>
  </w:endnote>
  <w:endnote w:type="continuationSeparator" w:id="0">
    <w:p w14:paraId="66BEDC7A" w14:textId="77777777" w:rsidR="005206A2" w:rsidRDefault="0052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3582" w14:textId="77777777" w:rsidR="005206A2" w:rsidRDefault="005206A2">
      <w:r>
        <w:separator/>
      </w:r>
    </w:p>
  </w:footnote>
  <w:footnote w:type="continuationSeparator" w:id="0">
    <w:p w14:paraId="20465B47" w14:textId="77777777" w:rsidR="005206A2" w:rsidRDefault="0052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Tero)">
    <w15:presenceInfo w15:providerId="None" w15:userId="Nokia (Tero)"/>
  </w15:person>
  <w15:person w15:author="Samsung (Himke)">
    <w15:presenceInfo w15:providerId="None" w15:userId="Samsung (Himke)"/>
  </w15:person>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07D19"/>
    <w:rsid w:val="00812E3D"/>
    <w:rsid w:val="008162B9"/>
    <w:rsid w:val="008179B1"/>
    <w:rsid w:val="00820EDD"/>
    <w:rsid w:val="0082570C"/>
    <w:rsid w:val="008279FA"/>
    <w:rsid w:val="008305B2"/>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37A85"/>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BBC3EB83-DCEF-4542-96C3-7A36E03E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1"/>
    <w:qFormat/>
  </w:style>
  <w:style w:type="paragraph" w:customStyle="1" w:styleId="B2">
    <w:name w:val="B2"/>
    <w:basedOn w:val="23"/>
    <w:link w:val="B2Char"/>
  </w:style>
  <w:style w:type="paragraph" w:customStyle="1" w:styleId="B3">
    <w:name w:val="B3"/>
    <w:basedOn w:val="31"/>
    <w:link w:val="B3Char2"/>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ad"/>
    <w:uiPriority w:val="99"/>
    <w:qFormat/>
    <w:pPr>
      <w:spacing w:after="180"/>
      <w:jc w:val="left"/>
    </w:pPr>
    <w:rPr>
      <w:rFonts w:ascii="Times New Roman" w:eastAsia="Times New Roman" w:hAnsi="Times New Roman" w:cs="Times New Roman"/>
      <w:sz w:val="20"/>
      <w:szCs w:val="20"/>
      <w:lang w:val="en-GB"/>
    </w:rPr>
  </w:style>
  <w:style w:type="character" w:styleId="ae">
    <w:name w:val="FollowedHyperlink"/>
    <w:rPr>
      <w:color w:val="800080"/>
      <w:u w:val="single"/>
    </w:rPr>
  </w:style>
  <w:style w:type="paragraph" w:styleId="af">
    <w:name w:val="Balloon Text"/>
    <w:basedOn w:val="a"/>
    <w:semiHidden/>
    <w:pPr>
      <w:spacing w:after="180"/>
      <w:jc w:val="left"/>
    </w:pPr>
    <w:rPr>
      <w:rFonts w:ascii="Tahoma" w:eastAsia="Times New Roman" w:hAnsi="Tahoma" w:cs="Tahoma"/>
      <w:sz w:val="16"/>
      <w:szCs w:val="16"/>
      <w:lang w:val="en-GB"/>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d">
    <w:name w:val="批注文字 字符"/>
    <w:link w:val="ac"/>
    <w:uiPriority w:val="99"/>
    <w:qFormat/>
    <w:rsid w:val="00B2296A"/>
    <w:rPr>
      <w:rFonts w:ascii="Times New Roman" w:hAnsi="Times New Roman"/>
      <w:lang w:val="en-GB"/>
    </w:rPr>
  </w:style>
  <w:style w:type="table" w:styleId="af2">
    <w:name w:val="Table Grid"/>
    <w:basedOn w:val="a1"/>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f4"/>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5">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af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3"/>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protect2.fireeye.com/url?k=4cadd19f-117fc696-4cac5ad0-0cc47a31cdf8-76d06eb9b353b249&amp;q=1&amp;u=https%3A%2F%2Fwww.3gpp.org%2Fftp%2FTSG_RAN%2FWG2_RL2%2FTSGR2_109bis-e%2FDocs%2FR2-20038xx.zip"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5bbd46b-3869c362-65ba5f24-0cc47a31cdf8-181649ad7af34fda&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36358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OPPO (Qianxi)</cp:lastModifiedBy>
  <cp:revision>2</cp:revision>
  <cp:lastPrinted>2019-03-14T10:21:00Z</cp:lastPrinted>
  <dcterms:created xsi:type="dcterms:W3CDTF">2020-04-24T05:43:00Z</dcterms:created>
  <dcterms:modified xsi:type="dcterms:W3CDTF">2020-04-24T05:43:00Z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