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37E" w14:textId="21E84E8F"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#10</w:t>
      </w:r>
      <w:r w:rsidR="001C4ED0">
        <w:rPr>
          <w:b/>
          <w:noProof/>
          <w:sz w:val="24"/>
        </w:rPr>
        <w:t>9</w:t>
      </w:r>
      <w:r w:rsidR="006242DC">
        <w:rPr>
          <w:b/>
          <w:noProof/>
          <w:sz w:val="24"/>
        </w:rPr>
        <w:t>bis</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54A769" w:rsidR="00B2296A" w:rsidRPr="00C93A3C" w:rsidRDefault="00B2296A" w:rsidP="00B2296A">
      <w:pPr>
        <w:pStyle w:val="CRCoverPage"/>
        <w:ind w:left="1988" w:hanging="1988"/>
        <w:rPr>
          <w:b/>
          <w:noProof/>
          <w:sz w:val="24"/>
        </w:rPr>
      </w:pPr>
      <w:r>
        <w:rPr>
          <w:b/>
          <w:noProof/>
          <w:sz w:val="24"/>
        </w:rPr>
        <w:t>Title:</w:t>
      </w:r>
      <w:r>
        <w:rPr>
          <w:b/>
          <w:noProof/>
          <w:sz w:val="24"/>
        </w:rPr>
        <w:tab/>
      </w:r>
      <w:r w:rsidR="00761177" w:rsidRPr="00761177">
        <w:rPr>
          <w:b/>
          <w:noProof/>
          <w:sz w:val="24"/>
        </w:rPr>
        <w:t>[AT109e][066][R16] R16 LTE RRC coordination (Samsung)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0BC008B7" w14:textId="77777777" w:rsidR="00F976C6" w:rsidRDefault="00F976C6" w:rsidP="00F976C6">
      <w:pPr>
        <w:pStyle w:val="EmailDiscussion"/>
        <w:numPr>
          <w:ilvl w:val="0"/>
          <w:numId w:val="0"/>
        </w:numPr>
        <w:ind w:left="1259"/>
      </w:pPr>
      <w:r>
        <w:rPr>
          <w:rFonts w:ascii="Wingdings" w:hAnsi="Wingdings"/>
          <w:b w:val="0"/>
          <w:bCs/>
        </w:rPr>
        <w:t></w:t>
      </w:r>
      <w:r>
        <w:rPr>
          <w:rFonts w:ascii="Times New Roman" w:hAnsi="Times New Roman"/>
          <w:b w:val="0"/>
          <w:bCs/>
          <w:sz w:val="14"/>
          <w:szCs w:val="14"/>
        </w:rPr>
        <w:t xml:space="preserve"> </w:t>
      </w:r>
      <w:r>
        <w:t>[AT109bis-e</w:t>
      </w:r>
      <w:proofErr w:type="gramStart"/>
      <w:r>
        <w:t>][</w:t>
      </w:r>
      <w:proofErr w:type="gramEnd"/>
      <w:r>
        <w:t>204][LTE ASN1] LTE general ASN.1 discussion (Samsung)</w:t>
      </w:r>
    </w:p>
    <w:p w14:paraId="611AF8BE" w14:textId="77777777" w:rsidR="00F976C6" w:rsidRDefault="00F976C6" w:rsidP="00F976C6">
      <w:pPr>
        <w:pStyle w:val="EmailDiscussion2"/>
        <w:ind w:left="1619" w:firstLine="0"/>
        <w:rPr>
          <w:u w:val="single"/>
        </w:rPr>
      </w:pPr>
      <w:r>
        <w:rPr>
          <w:u w:val="single"/>
        </w:rPr>
        <w:t xml:space="preserve">Scope: </w:t>
      </w:r>
    </w:p>
    <w:p w14:paraId="62C58DED"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General</w:t>
      </w:r>
      <w:proofErr w:type="gramEnd"/>
      <w:r>
        <w:t xml:space="preserve"> ASN.1 issue discussion covering AI 7.0.1 according to ASN.1 review issue list.</w:t>
      </w:r>
    </w:p>
    <w:p w14:paraId="4FE2B56F"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Flagging</w:t>
      </w:r>
      <w:proofErr w:type="gramEnd"/>
      <w:r>
        <w:t xml:space="preserve"> issues for discussion during the LTE ASN.1 web conference session(s) via email before the session(s)</w:t>
      </w:r>
    </w:p>
    <w:p w14:paraId="47573239" w14:textId="77777777" w:rsidR="00F976C6" w:rsidRDefault="00F976C6" w:rsidP="00F976C6">
      <w:pPr>
        <w:pStyle w:val="EmailDiscussion2"/>
        <w:rPr>
          <w:u w:val="single"/>
        </w:rPr>
      </w:pPr>
      <w:r>
        <w:t xml:space="preserve">      </w:t>
      </w:r>
      <w:r>
        <w:rPr>
          <w:u w:val="single"/>
        </w:rPr>
        <w:t xml:space="preserve">Intended outcome: </w:t>
      </w:r>
    </w:p>
    <w:p w14:paraId="772E98CF"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Discussion</w:t>
      </w:r>
      <w:proofErr w:type="gramEnd"/>
      <w:r>
        <w:t xml:space="preserve"> summary document in </w:t>
      </w:r>
      <w:hyperlink r:id="rId12" w:history="1">
        <w:r>
          <w:rPr>
            <w:rStyle w:val="Hyperlink"/>
          </w:rPr>
          <w:t>R2-2003843</w:t>
        </w:r>
      </w:hyperlink>
      <w:r>
        <w:t>, detailing the proposals for ASN.1 issue resolution (including ASN.1 changes).</w:t>
      </w:r>
    </w:p>
    <w:p w14:paraId="51A930D0"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Combined</w:t>
      </w:r>
      <w:proofErr w:type="gramEnd"/>
      <w:r>
        <w:t xml:space="preserve"> CR with the agreed changes on general ASN.1 for LTE</w:t>
      </w:r>
    </w:p>
    <w:p w14:paraId="62C27FE4" w14:textId="77777777" w:rsidR="00F976C6" w:rsidRDefault="00F976C6" w:rsidP="00F976C6">
      <w:pPr>
        <w:pStyle w:val="EmailDiscussion2"/>
        <w:rPr>
          <w:u w:val="single"/>
        </w:rPr>
      </w:pPr>
      <w:r>
        <w:t xml:space="preserve">      </w:t>
      </w:r>
      <w:r>
        <w:rPr>
          <w:u w:val="single"/>
        </w:rPr>
        <w:t xml:space="preserve">Deadline for providing comments and for rapporteur inputs:  </w:t>
      </w:r>
    </w:p>
    <w:p w14:paraId="5AB12FFC"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Flagging</w:t>
      </w:r>
      <w:proofErr w:type="gramEnd"/>
      <w:r>
        <w:t xml:space="preserve"> review issues for discussion in the 1</w:t>
      </w:r>
      <w:r>
        <w:rPr>
          <w:vertAlign w:val="superscript"/>
        </w:rPr>
        <w:t>st</w:t>
      </w:r>
      <w:r>
        <w:t xml:space="preserve"> ASN.1 session: Tuesday Apr. 21</w:t>
      </w:r>
      <w:r>
        <w:rPr>
          <w:vertAlign w:val="superscript"/>
        </w:rPr>
        <w:t>st</w:t>
      </w:r>
      <w:r>
        <w:t>, 8:00 UTC</w:t>
      </w:r>
    </w:p>
    <w:p w14:paraId="5A8AAE70"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Flagging</w:t>
      </w:r>
      <w:proofErr w:type="gramEnd"/>
      <w:r>
        <w:t xml:space="preserve"> review issues for discussion in the 2</w:t>
      </w:r>
      <w:r>
        <w:rPr>
          <w:vertAlign w:val="superscript"/>
        </w:rPr>
        <w:t>nd</w:t>
      </w:r>
      <w:r>
        <w:t xml:space="preserve"> ASN.1 session: Monday Apr. 27</w:t>
      </w:r>
      <w:r>
        <w:rPr>
          <w:vertAlign w:val="superscript"/>
        </w:rPr>
        <w:t>th</w:t>
      </w:r>
      <w:r>
        <w:t>, 8:00 UTC</w:t>
      </w:r>
    </w:p>
    <w:p w14:paraId="1552DB01"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rPr>
          <w:color w:val="000000"/>
        </w:rPr>
        <w:t>Initial</w:t>
      </w:r>
      <w:proofErr w:type="gramEnd"/>
      <w:r>
        <w:rPr>
          <w:color w:val="000000"/>
        </w:rPr>
        <w:t xml:space="preserve"> deadline (for rapporteur's summary in </w:t>
      </w:r>
      <w:hyperlink r:id="rId13" w:history="1">
        <w:r>
          <w:rPr>
            <w:rStyle w:val="Hyperlink"/>
          </w:rPr>
          <w:t>R2-2003843</w:t>
        </w:r>
      </w:hyperlink>
      <w:r>
        <w:rPr>
          <w:color w:val="000000"/>
        </w:rPr>
        <w:t xml:space="preserve">):  Friday 2020-04-24 08:00 UTC </w:t>
      </w:r>
    </w:p>
    <w:p w14:paraId="26A86073"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rPr>
          <w:u w:val="single"/>
        </w:rPr>
        <w:t>Proposed</w:t>
      </w:r>
      <w:proofErr w:type="gramEnd"/>
      <w:r>
        <w:rPr>
          <w:u w:val="single"/>
        </w:rPr>
        <w:t xml:space="preserve"> agreements in </w:t>
      </w:r>
      <w:hyperlink r:id="rId14" w:history="1">
        <w:r>
          <w:rPr>
            <w:rStyle w:val="Hyperlink"/>
          </w:rPr>
          <w:t>R2-2003843</w:t>
        </w:r>
      </w:hyperlink>
      <w:r>
        <w:rPr>
          <w:u w:val="single"/>
        </w:rPr>
        <w:t xml:space="preserve"> indicated for email agreement and not challenged until </w:t>
      </w:r>
      <w:r>
        <w:rPr>
          <w:color w:val="000000"/>
          <w:u w:val="single"/>
        </w:rPr>
        <w:t xml:space="preserve">Tuesday 2020-04-28 12:00 UTC </w:t>
      </w:r>
      <w:r>
        <w:rPr>
          <w:u w:val="single"/>
        </w:rPr>
        <w:t xml:space="preserve">will be declared as agreed by the session chair. </w:t>
      </w:r>
    </w:p>
    <w:p w14:paraId="2488E044" w14:textId="77777777" w:rsidR="00F976C6" w:rsidRDefault="00F976C6" w:rsidP="00F976C6">
      <w:pPr>
        <w:pStyle w:val="EmailDiscussion2"/>
        <w:ind w:left="1620" w:firstLine="0"/>
        <w:rPr>
          <w:highlight w:val="yellow"/>
        </w:rPr>
      </w:pPr>
      <w:r>
        <w:rPr>
          <w:u w:val="single"/>
        </w:rPr>
        <w:t>Status:</w:t>
      </w:r>
      <w:r>
        <w:t xml:space="preserve"> </w:t>
      </w:r>
      <w:r>
        <w:rPr>
          <w:color w:val="FF0000"/>
        </w:rPr>
        <w:t>Not yet started (to be done Monday Apr. 20</w:t>
      </w:r>
      <w:r>
        <w:rPr>
          <w:color w:val="FF0000"/>
          <w:vertAlign w:val="superscript"/>
        </w:rPr>
        <w:t>th</w:t>
      </w:r>
      <w:r>
        <w:rPr>
          <w:color w:val="FF0000"/>
        </w:rPr>
        <w:t>)</w:t>
      </w:r>
    </w:p>
    <w:p w14:paraId="321044EE" w14:textId="77777777" w:rsidR="00F976C6" w:rsidRDefault="00F976C6" w:rsidP="00F976C6">
      <w:pPr>
        <w:rPr>
          <w:lang w:val="en-GB"/>
        </w:rPr>
      </w:pPr>
    </w:p>
    <w:p w14:paraId="6375D9ED" w14:textId="00A7A288" w:rsidR="003E5D27" w:rsidRDefault="00F976C6" w:rsidP="00F976C6">
      <w:pPr>
        <w:tabs>
          <w:tab w:val="num" w:pos="1619"/>
        </w:tabs>
        <w:spacing w:before="40"/>
        <w:ind w:left="1619" w:hanging="360"/>
        <w:jc w:val="left"/>
        <w:rPr>
          <w:rFonts w:ascii="Arial" w:eastAsia="Malgun Gothic" w:hAnsi="Arial" w:cs="Times New Roman"/>
          <w:sz w:val="20"/>
          <w:szCs w:val="20"/>
          <w:lang w:val="en-GB" w:eastAsia="ja-JP"/>
        </w:rPr>
      </w:pPr>
      <w:r w:rsidRPr="003E5D27">
        <w:rPr>
          <w:rFonts w:ascii="Arial" w:eastAsia="MS Mincho" w:hAnsi="Arial" w:cs="Times New Roman"/>
          <w:b/>
          <w:sz w:val="20"/>
          <w:szCs w:val="24"/>
          <w:lang w:val="en-GB" w:eastAsia="en-GB"/>
        </w:rPr>
        <w:t xml:space="preserve"> </w:t>
      </w:r>
    </w:p>
    <w:p w14:paraId="12A4E3E5" w14:textId="77777777" w:rsidR="00F976C6" w:rsidRDefault="00F976C6" w:rsidP="00F976C6">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regarding the scope and time plan:</w:t>
      </w:r>
    </w:p>
    <w:p w14:paraId="66A2C9CA" w14:textId="77777777" w:rsidR="008162B9" w:rsidRPr="008162B9"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concerns the general issues i.e. of </w:t>
      </w:r>
      <w:r w:rsidRPr="00F976C6">
        <w:rPr>
          <w:rFonts w:ascii="Arial" w:hAnsi="Arial" w:cs="Arial"/>
          <w:b/>
          <w:bCs/>
        </w:rPr>
        <w:t>class 2 type</w:t>
      </w:r>
    </w:p>
    <w:p w14:paraId="1602FE9E" w14:textId="3DDC40D4" w:rsidR="00F976C6" w:rsidRPr="00F976C6" w:rsidRDefault="000742E8"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w:t>
      </w:r>
      <w:r>
        <w:rPr>
          <w:rFonts w:ascii="Arial" w:hAnsi="Arial" w:cs="Arial"/>
        </w:rPr>
        <w:t>also captures the flagging of</w:t>
      </w:r>
      <w:r w:rsidR="008162B9">
        <w:rPr>
          <w:rFonts w:ascii="Arial" w:hAnsi="Arial" w:cs="Arial"/>
          <w:b/>
          <w:bCs/>
        </w:rPr>
        <w:t xml:space="preserve"> class 3 issues</w:t>
      </w:r>
      <w:r>
        <w:rPr>
          <w:rFonts w:ascii="Arial" w:hAnsi="Arial" w:cs="Arial"/>
          <w:b/>
          <w:bCs/>
        </w:rPr>
        <w:t xml:space="preserve"> for WIs other than NB-IoT and eMTC</w:t>
      </w:r>
    </w:p>
    <w:p w14:paraId="0BEEAE12" w14:textId="77777777" w:rsidR="00F976C6" w:rsidRPr="00F976C6"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We will have 2 parts</w:t>
      </w:r>
    </w:p>
    <w:p w14:paraId="5E98A4A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1 (deadline Thu 23 Apr 12.00 UCT)</w:t>
      </w:r>
      <w:r w:rsidRPr="00F976C6">
        <w:rPr>
          <w:rFonts w:ascii="Arial" w:hAnsi="Arial" w:cs="Arial"/>
        </w:rPr>
        <w:t xml:space="preserve">: main intention is to determine the issues requiring further discussion. Companies are requested to use the </w:t>
      </w:r>
      <w:r w:rsidRPr="00F976C6">
        <w:rPr>
          <w:rFonts w:ascii="Arial" w:hAnsi="Arial" w:cs="Arial"/>
          <w:b/>
          <w:bCs/>
        </w:rPr>
        <w:t>flagging</w:t>
      </w:r>
      <w:r w:rsidRPr="00F976C6">
        <w:rPr>
          <w:rFonts w:ascii="Arial" w:hAnsi="Arial" w:cs="Arial"/>
        </w:rPr>
        <w:t xml:space="preserve"> procedure (see below) if they have a concern regarding the way forward for issues marked as </w:t>
      </w:r>
      <w:proofErr w:type="spellStart"/>
      <w:r w:rsidRPr="00F976C6">
        <w:rPr>
          <w:rFonts w:ascii="Arial" w:hAnsi="Arial" w:cs="Arial"/>
        </w:rPr>
        <w:t>PropAgree</w:t>
      </w:r>
      <w:proofErr w:type="spellEnd"/>
      <w:r w:rsidRPr="00F976C6">
        <w:rPr>
          <w:rFonts w:ascii="Arial" w:hAnsi="Arial" w:cs="Arial"/>
        </w:rPr>
        <w:t xml:space="preserve">, </w:t>
      </w:r>
      <w:proofErr w:type="spellStart"/>
      <w:r w:rsidRPr="00F976C6">
        <w:rPr>
          <w:rFonts w:ascii="Arial" w:hAnsi="Arial" w:cs="Arial"/>
        </w:rPr>
        <w:t>PropReject</w:t>
      </w:r>
      <w:proofErr w:type="spellEnd"/>
      <w:r w:rsidRPr="00F976C6">
        <w:rPr>
          <w:rFonts w:ascii="Arial" w:hAnsi="Arial" w:cs="Arial"/>
        </w:rPr>
        <w:t xml:space="preserve">, </w:t>
      </w:r>
      <w:proofErr w:type="spellStart"/>
      <w:r w:rsidRPr="00F976C6">
        <w:rPr>
          <w:rFonts w:ascii="Arial" w:hAnsi="Arial" w:cs="Arial"/>
        </w:rPr>
        <w:t>PropNoAct</w:t>
      </w:r>
      <w:proofErr w:type="spellEnd"/>
      <w:r w:rsidRPr="00F976C6">
        <w:rPr>
          <w:rFonts w:ascii="Arial" w:hAnsi="Arial" w:cs="Arial"/>
        </w:rPr>
        <w:t xml:space="preserve">, </w:t>
      </w:r>
      <w:proofErr w:type="spellStart"/>
      <w:r w:rsidRPr="00F976C6">
        <w:rPr>
          <w:rFonts w:ascii="Arial" w:hAnsi="Arial" w:cs="Arial"/>
        </w:rPr>
        <w:t>PropTDoc</w:t>
      </w:r>
      <w:proofErr w:type="spellEnd"/>
    </w:p>
    <w:p w14:paraId="20F0A841"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 xml:space="preserve">Note that for </w:t>
      </w:r>
      <w:proofErr w:type="spellStart"/>
      <w:r w:rsidRPr="00F976C6">
        <w:rPr>
          <w:rFonts w:ascii="Arial" w:hAnsi="Arial" w:cs="Arial"/>
        </w:rPr>
        <w:t>PropTDoc</w:t>
      </w:r>
      <w:proofErr w:type="spellEnd"/>
      <w:r w:rsidRPr="00F976C6">
        <w:rPr>
          <w:rFonts w:ascii="Arial" w:hAnsi="Arial" w:cs="Arial"/>
        </w:rPr>
        <w:t xml:space="preserve">, I will assume assigned company will distribute </w:t>
      </w:r>
      <w:proofErr w:type="spellStart"/>
      <w:r w:rsidRPr="00F976C6">
        <w:rPr>
          <w:rFonts w:ascii="Arial" w:hAnsi="Arial" w:cs="Arial"/>
        </w:rPr>
        <w:t>TDoc</w:t>
      </w:r>
      <w:proofErr w:type="spellEnd"/>
      <w:r w:rsidRPr="00F976C6">
        <w:rPr>
          <w:rFonts w:ascii="Arial" w:hAnsi="Arial" w:cs="Arial"/>
        </w:rPr>
        <w:t xml:space="preserve"> by deadline of part 2</w:t>
      </w:r>
    </w:p>
    <w:p w14:paraId="4B73917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2 (deadline Thu 27 Apr 8.00 UCT)</w:t>
      </w:r>
      <w:r w:rsidRPr="00F976C6">
        <w:rPr>
          <w:rFonts w:ascii="Arial" w:hAnsi="Arial" w:cs="Arial"/>
        </w:rPr>
        <w:t xml:space="preserve">: Discussion of the way forward for issues with status </w:t>
      </w:r>
      <w:proofErr w:type="spellStart"/>
      <w:r w:rsidRPr="00F976C6">
        <w:rPr>
          <w:rFonts w:ascii="Arial" w:hAnsi="Arial" w:cs="Arial"/>
        </w:rPr>
        <w:t>DiscMail</w:t>
      </w:r>
      <w:proofErr w:type="spellEnd"/>
      <w:r w:rsidRPr="00F976C6">
        <w:rPr>
          <w:rFonts w:ascii="Arial" w:hAnsi="Arial" w:cs="Arial"/>
        </w:rPr>
        <w:t xml:space="preserve"> (possibly after flagging)</w:t>
      </w:r>
    </w:p>
    <w:p w14:paraId="2B9F6EFF"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So far we just have 2: N016, H114</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69C54E31" w14:textId="77777777"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by </w:t>
      </w:r>
      <w:proofErr w:type="spellStart"/>
      <w:r w:rsidRPr="00F976C6">
        <w:rPr>
          <w:rFonts w:ascii="Arial" w:hAnsi="Arial" w:cs="Arial"/>
          <w:sz w:val="20"/>
          <w:szCs w:val="20"/>
          <w:u w:val="single"/>
        </w:rPr>
        <w:t>Hakan</w:t>
      </w:r>
      <w:proofErr w:type="spellEnd"/>
      <w:r w:rsidRPr="00F976C6">
        <w:rPr>
          <w:rFonts w:ascii="Arial" w:hAnsi="Arial" w:cs="Arial"/>
          <w:sz w:val="20"/>
          <w:szCs w:val="20"/>
          <w:u w:val="single"/>
        </w:rPr>
        <w:t>)</w:t>
      </w:r>
    </w:p>
    <w:p w14:paraId="7D68451A" w14:textId="3D9CC2F0" w:rsidR="00F976C6" w:rsidRPr="00F976C6" w:rsidRDefault="00F976C6" w:rsidP="00F976C6">
      <w:pPr>
        <w:pStyle w:val="ListParagraph"/>
        <w:numPr>
          <w:ilvl w:val="0"/>
          <w:numId w:val="33"/>
        </w:numPr>
        <w:spacing w:after="0"/>
        <w:contextualSpacing w:val="0"/>
        <w:rPr>
          <w:rFonts w:ascii="Arial" w:hAnsi="Arial" w:cs="Arial"/>
        </w:rPr>
      </w:pPr>
      <w:r w:rsidRPr="00F976C6">
        <w:rPr>
          <w:rFonts w:ascii="Arial" w:hAnsi="Arial" w:cs="Arial"/>
        </w:rPr>
        <w:t>If a company has concerns with the proposed way forward, flag the concerned RIL by sending a mail to the relevant session chairman, the rapporteurs (</w:t>
      </w:r>
      <w:proofErr w:type="spellStart"/>
      <w:r w:rsidRPr="00F976C6">
        <w:rPr>
          <w:rFonts w:ascii="Arial" w:hAnsi="Arial" w:cs="Arial"/>
        </w:rPr>
        <w:t>Håkan</w:t>
      </w:r>
      <w:proofErr w:type="spellEnd"/>
      <w:r w:rsidRPr="00F976C6">
        <w:rPr>
          <w:rFonts w:ascii="Arial" w:hAnsi="Arial" w:cs="Arial"/>
        </w:rPr>
        <w:t>/ Himke)</w:t>
      </w:r>
      <w:r>
        <w:rPr>
          <w:rFonts w:ascii="Arial" w:hAnsi="Arial" w:cs="Arial"/>
        </w:rPr>
        <w:t xml:space="preserve"> and </w:t>
      </w:r>
      <w:r w:rsidRPr="00F976C6">
        <w:rPr>
          <w:rFonts w:ascii="Arial" w:hAnsi="Arial" w:cs="Arial"/>
        </w:rPr>
        <w:t>cc 3GPP RAN2 mail list</w:t>
      </w:r>
    </w:p>
    <w:p w14:paraId="5BAF1729" w14:textId="09AD647E" w:rsidR="00F976C6" w:rsidRPr="00F976C6" w:rsidRDefault="00F976C6" w:rsidP="00F976C6">
      <w:pPr>
        <w:pStyle w:val="ListParagraph"/>
        <w:numPr>
          <w:ilvl w:val="0"/>
          <w:numId w:val="33"/>
        </w:numPr>
        <w:spacing w:after="0"/>
        <w:contextualSpacing w:val="0"/>
        <w:rPr>
          <w:rFonts w:ascii="Arial" w:hAnsi="Arial" w:cs="Arial"/>
        </w:rPr>
      </w:pPr>
      <w:r>
        <w:rPr>
          <w:rFonts w:ascii="Arial" w:hAnsi="Arial" w:cs="Arial"/>
        </w:rPr>
        <w:t>T</w:t>
      </w:r>
      <w:r w:rsidRPr="00F976C6">
        <w:rPr>
          <w:rFonts w:ascii="Arial" w:hAnsi="Arial" w:cs="Arial"/>
        </w:rPr>
        <w:t>he following format</w:t>
      </w:r>
      <w:r>
        <w:rPr>
          <w:rFonts w:ascii="Arial" w:hAnsi="Arial" w:cs="Arial"/>
        </w:rPr>
        <w:t xml:space="preserve"> should be used for the mail</w:t>
      </w:r>
    </w:p>
    <w:p w14:paraId="67186E56" w14:textId="575B73F9" w:rsidR="00F976C6" w:rsidRPr="00F976C6" w:rsidRDefault="00F976C6" w:rsidP="00F976C6">
      <w:pPr>
        <w:pStyle w:val="ListParagraph"/>
        <w:numPr>
          <w:ilvl w:val="1"/>
          <w:numId w:val="33"/>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F4DCF68" w14:textId="7372C6E9" w:rsidR="00F976C6" w:rsidRPr="00F976C6" w:rsidRDefault="00F976C6" w:rsidP="00F976C6">
      <w:pPr>
        <w:pStyle w:val="ListParagraph"/>
        <w:numPr>
          <w:ilvl w:val="1"/>
          <w:numId w:val="33"/>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21933122" w14:textId="77777777" w:rsidR="00BE7DC5" w:rsidRDefault="00BE7DC5" w:rsidP="00BE7DC5">
      <w:pPr>
        <w:rPr>
          <w:lang w:val="en-GB" w:eastAsia="ko-KR"/>
        </w:rPr>
      </w:pPr>
    </w:p>
    <w:p w14:paraId="6C57C1DF" w14:textId="284A8E34" w:rsidR="00022D3E" w:rsidRPr="00022D3E" w:rsidRDefault="001B37EF" w:rsidP="00022D3E">
      <w:pPr>
        <w:pStyle w:val="Heading2"/>
        <w:rPr>
          <w:lang w:eastAsia="ko-KR"/>
        </w:rPr>
      </w:pPr>
      <w:r>
        <w:rPr>
          <w:lang w:eastAsia="ko-KR"/>
        </w:rPr>
        <w:t>Overview</w:t>
      </w:r>
      <w:r w:rsidR="008162B9">
        <w:rPr>
          <w:lang w:eastAsia="ko-KR"/>
        </w:rPr>
        <w:t xml:space="preserve"> of class 2 issues to be resolved within scope of this e-mail</w:t>
      </w:r>
    </w:p>
    <w:p w14:paraId="77D24673" w14:textId="49B254C7" w:rsidR="004A06BE" w:rsidRPr="00BE7DC5" w:rsidRDefault="004A06BE" w:rsidP="004A06BE">
      <w:pPr>
        <w:rPr>
          <w:rFonts w:ascii="Arial" w:hAnsi="Arial" w:cs="Arial"/>
          <w:sz w:val="20"/>
          <w:szCs w:val="20"/>
          <w:lang w:val="en-GB" w:eastAsia="ko-KR"/>
        </w:rPr>
      </w:pPr>
      <w:r w:rsidRPr="00BE7DC5">
        <w:rPr>
          <w:rFonts w:ascii="Arial" w:hAnsi="Arial" w:cs="Arial"/>
          <w:sz w:val="20"/>
          <w:szCs w:val="20"/>
          <w:lang w:val="en-GB" w:eastAsia="ko-KR"/>
        </w:rPr>
        <w:t xml:space="preserve">The following table provides a number of more general </w:t>
      </w:r>
      <w:r w:rsidR="00F976C6">
        <w:rPr>
          <w:rFonts w:ascii="Arial" w:hAnsi="Arial" w:cs="Arial"/>
          <w:sz w:val="20"/>
          <w:szCs w:val="20"/>
          <w:lang w:val="en-GB" w:eastAsia="ko-KR"/>
        </w:rPr>
        <w:t xml:space="preserve">ASN.1 review </w:t>
      </w:r>
      <w:r w:rsidRPr="00BE7DC5">
        <w:rPr>
          <w:rFonts w:ascii="Arial" w:hAnsi="Arial" w:cs="Arial"/>
          <w:sz w:val="20"/>
          <w:szCs w:val="20"/>
          <w:lang w:val="en-GB" w:eastAsia="ko-KR"/>
        </w:rPr>
        <w:t xml:space="preserve">issues </w:t>
      </w:r>
      <w:r w:rsidR="00F976C6">
        <w:rPr>
          <w:rFonts w:ascii="Arial" w:hAnsi="Arial" w:cs="Arial"/>
          <w:sz w:val="20"/>
          <w:szCs w:val="20"/>
          <w:lang w:val="en-GB" w:eastAsia="ko-KR"/>
        </w:rPr>
        <w:t>for LTE RRC R16 that are to be progressed as part of this</w:t>
      </w:r>
      <w:r w:rsidR="00BE7DC5" w:rsidRPr="00BE7DC5">
        <w:rPr>
          <w:rFonts w:ascii="Arial" w:hAnsi="Arial" w:cs="Arial"/>
          <w:sz w:val="20"/>
          <w:szCs w:val="20"/>
          <w:lang w:val="en-GB" w:eastAsia="ko-KR"/>
        </w:rPr>
        <w:t xml:space="preserve"> RAN2 e-mail </w:t>
      </w:r>
      <w:r w:rsidR="00B32D9A" w:rsidRPr="00B32D9A">
        <w:rPr>
          <w:rFonts w:ascii="Arial" w:hAnsi="Arial" w:cs="Arial"/>
          <w:sz w:val="20"/>
          <w:szCs w:val="20"/>
          <w:lang w:val="en-GB" w:eastAsia="ko-KR"/>
        </w:rPr>
        <w:t>[AT109bis-e][204][LTE ASN1] LTE general ASN.1 discussion</w:t>
      </w:r>
      <w:r w:rsidR="00B32D9A">
        <w:rPr>
          <w:rFonts w:ascii="Arial" w:hAnsi="Arial" w:cs="Arial"/>
          <w:sz w:val="20"/>
          <w:szCs w:val="20"/>
          <w:lang w:val="en-GB" w:eastAsia="ko-KR"/>
        </w:rPr>
        <w:t>. The table will be updated in accordance with flagging by companies.</w:t>
      </w:r>
    </w:p>
    <w:p w14:paraId="77CC8C02" w14:textId="77777777" w:rsidR="001467CE" w:rsidRDefault="001467CE" w:rsidP="0067732A">
      <w:pPr>
        <w:rPr>
          <w:lang w:val="en-GB" w:eastAsia="ko-KR"/>
        </w:rPr>
      </w:pPr>
    </w:p>
    <w:p w14:paraId="18D20D16" w14:textId="77777777" w:rsidR="000742E8" w:rsidRDefault="000742E8" w:rsidP="00BE7DC5">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4590"/>
        <w:gridCol w:w="3870"/>
      </w:tblGrid>
      <w:tr w:rsidR="00590223" w14:paraId="72A9F399" w14:textId="77777777" w:rsidTr="003F69C7">
        <w:tc>
          <w:tcPr>
            <w:tcW w:w="828" w:type="dxa"/>
            <w:shd w:val="clear" w:color="auto" w:fill="EAF1DD" w:themeFill="accent3" w:themeFillTint="33"/>
          </w:tcPr>
          <w:p w14:paraId="179DC47E"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1A87D2C5"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67AD7D7F"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05B4583E" w14:textId="77777777" w:rsidR="00590223" w:rsidRDefault="00590223" w:rsidP="003F69C7">
            <w:pPr>
              <w:rPr>
                <w:lang w:val="en-GB" w:eastAsia="ko-KR"/>
              </w:rPr>
            </w:pPr>
            <w:r>
              <w:rPr>
                <w:lang w:val="en-GB" w:eastAsia="ko-KR"/>
              </w:rPr>
              <w:t>Status</w:t>
            </w:r>
          </w:p>
        </w:tc>
      </w:tr>
      <w:tr w:rsidR="00F02A9B" w14:paraId="589ACE1B" w14:textId="77777777" w:rsidTr="003F69C7">
        <w:tc>
          <w:tcPr>
            <w:tcW w:w="828" w:type="dxa"/>
          </w:tcPr>
          <w:p w14:paraId="1D6278C5" w14:textId="2CC5CCF7" w:rsidR="00F02A9B" w:rsidRDefault="00F02A9B" w:rsidP="003F69C7">
            <w:pPr>
              <w:rPr>
                <w:lang w:val="en-GB" w:eastAsia="ko-KR"/>
              </w:rPr>
            </w:pPr>
            <w:r>
              <w:rPr>
                <w:color w:val="000000"/>
                <w:sz w:val="22"/>
                <w:szCs w:val="22"/>
              </w:rPr>
              <w:t>N016</w:t>
            </w:r>
          </w:p>
        </w:tc>
        <w:tc>
          <w:tcPr>
            <w:tcW w:w="1350" w:type="dxa"/>
          </w:tcPr>
          <w:p w14:paraId="65BFD8E8" w14:textId="44BF8CE9" w:rsidR="00F02A9B" w:rsidRDefault="000742E8" w:rsidP="003F69C7">
            <w:pPr>
              <w:rPr>
                <w:lang w:val="en-GB" w:eastAsia="ko-KR"/>
              </w:rPr>
            </w:pPr>
            <w:r>
              <w:rPr>
                <w:lang w:val="en-GB" w:eastAsia="ko-KR"/>
              </w:rPr>
              <w:t>NA</w:t>
            </w:r>
          </w:p>
        </w:tc>
        <w:tc>
          <w:tcPr>
            <w:tcW w:w="4590" w:type="dxa"/>
          </w:tcPr>
          <w:p w14:paraId="0BF13718" w14:textId="490C9B40"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3FDB3C08" w14:textId="7A786EB4" w:rsidR="00F02A9B" w:rsidRDefault="00F02A9B" w:rsidP="003F69C7">
            <w:pPr>
              <w:rPr>
                <w:lang w:val="en-GB" w:eastAsia="ko-KR"/>
              </w:rPr>
            </w:pPr>
            <w:proofErr w:type="spellStart"/>
            <w:r>
              <w:rPr>
                <w:lang w:val="en-GB" w:eastAsia="ko-KR"/>
              </w:rPr>
              <w:t>DiscMail</w:t>
            </w:r>
            <w:proofErr w:type="spellEnd"/>
          </w:p>
        </w:tc>
      </w:tr>
      <w:tr w:rsidR="00F02A9B" w14:paraId="31B5F768" w14:textId="77777777" w:rsidTr="003F69C7">
        <w:tc>
          <w:tcPr>
            <w:tcW w:w="828" w:type="dxa"/>
          </w:tcPr>
          <w:p w14:paraId="6A4DC8E7" w14:textId="50E2D8D6" w:rsidR="00F02A9B" w:rsidRDefault="00F02A9B" w:rsidP="003F69C7">
            <w:pPr>
              <w:rPr>
                <w:color w:val="000000"/>
                <w:sz w:val="22"/>
                <w:szCs w:val="22"/>
              </w:rPr>
            </w:pPr>
            <w:r>
              <w:rPr>
                <w:color w:val="000000"/>
                <w:sz w:val="22"/>
                <w:szCs w:val="22"/>
              </w:rPr>
              <w:t>H114</w:t>
            </w:r>
          </w:p>
        </w:tc>
        <w:tc>
          <w:tcPr>
            <w:tcW w:w="1350" w:type="dxa"/>
          </w:tcPr>
          <w:p w14:paraId="45213064" w14:textId="68924667" w:rsidR="00F02A9B" w:rsidRDefault="000742E8" w:rsidP="003F69C7">
            <w:pPr>
              <w:rPr>
                <w:lang w:val="en-GB" w:eastAsia="ko-KR"/>
              </w:rPr>
            </w:pPr>
            <w:r>
              <w:rPr>
                <w:lang w:val="en-GB" w:eastAsia="ko-KR"/>
              </w:rPr>
              <w:t>NA</w:t>
            </w:r>
          </w:p>
        </w:tc>
        <w:tc>
          <w:tcPr>
            <w:tcW w:w="4590" w:type="dxa"/>
          </w:tcPr>
          <w:p w14:paraId="254A4A71" w14:textId="3015A6C6"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2E1689EC" w14:textId="793BE2B4" w:rsidR="00F02A9B" w:rsidRDefault="00F02A9B" w:rsidP="003F69C7">
            <w:pPr>
              <w:rPr>
                <w:lang w:val="en-GB" w:eastAsia="ko-KR"/>
              </w:rPr>
            </w:pPr>
            <w:proofErr w:type="spellStart"/>
            <w:r>
              <w:rPr>
                <w:lang w:val="en-GB" w:eastAsia="ko-KR"/>
              </w:rPr>
              <w:t>DiscMail</w:t>
            </w:r>
            <w:proofErr w:type="spellEnd"/>
          </w:p>
        </w:tc>
      </w:tr>
      <w:tr w:rsidR="00590223" w14:paraId="6ADABFE3" w14:textId="77777777" w:rsidTr="003F69C7">
        <w:tc>
          <w:tcPr>
            <w:tcW w:w="828" w:type="dxa"/>
          </w:tcPr>
          <w:p w14:paraId="7CF333CF" w14:textId="77777777" w:rsidR="00590223" w:rsidRDefault="00590223" w:rsidP="003F69C7">
            <w:pPr>
              <w:rPr>
                <w:lang w:val="en-GB" w:eastAsia="ko-KR"/>
              </w:rPr>
            </w:pPr>
            <w:r w:rsidRPr="00CA248B">
              <w:rPr>
                <w:rFonts w:ascii="Arial" w:hAnsi="Arial" w:cs="Arial"/>
                <w:sz w:val="20"/>
                <w:szCs w:val="20"/>
                <w:lang w:val="en-GB" w:eastAsia="ko-KR"/>
              </w:rPr>
              <w:t>H162</w:t>
            </w:r>
          </w:p>
        </w:tc>
        <w:tc>
          <w:tcPr>
            <w:tcW w:w="1350" w:type="dxa"/>
          </w:tcPr>
          <w:p w14:paraId="19177660" w14:textId="77777777" w:rsidR="00590223" w:rsidRDefault="00590223" w:rsidP="003F69C7">
            <w:pPr>
              <w:rPr>
                <w:lang w:val="en-GB" w:eastAsia="ko-KR"/>
              </w:rPr>
            </w:pPr>
            <w:r>
              <w:rPr>
                <w:lang w:val="en-GB" w:eastAsia="ko-KR"/>
              </w:rPr>
              <w:t>Qualcomm</w:t>
            </w:r>
          </w:p>
        </w:tc>
        <w:tc>
          <w:tcPr>
            <w:tcW w:w="4590" w:type="dxa"/>
          </w:tcPr>
          <w:p w14:paraId="34250330"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c>
          <w:tcPr>
            <w:tcW w:w="3870" w:type="dxa"/>
            <w:vAlign w:val="bottom"/>
          </w:tcPr>
          <w:p w14:paraId="0AF818C4" w14:textId="54739955" w:rsidR="00590223" w:rsidRDefault="00590223" w:rsidP="003F69C7">
            <w:pPr>
              <w:rPr>
                <w:lang w:val="en-GB" w:eastAsia="ko-KR"/>
              </w:rPr>
            </w:pPr>
            <w:proofErr w:type="spellStart"/>
            <w:r>
              <w:rPr>
                <w:lang w:val="en-GB" w:eastAsia="ko-KR"/>
              </w:rPr>
              <w:t>DiscMail</w:t>
            </w:r>
            <w:proofErr w:type="spellEnd"/>
          </w:p>
        </w:tc>
      </w:tr>
      <w:tr w:rsidR="00590223" w14:paraId="2D7FBD91" w14:textId="77777777" w:rsidTr="003F69C7">
        <w:tc>
          <w:tcPr>
            <w:tcW w:w="828" w:type="dxa"/>
          </w:tcPr>
          <w:p w14:paraId="65005981" w14:textId="77777777" w:rsidR="00590223" w:rsidRDefault="00590223" w:rsidP="003F69C7">
            <w:pPr>
              <w:rPr>
                <w:lang w:val="en-GB" w:eastAsia="ko-KR"/>
              </w:rPr>
            </w:pPr>
            <w:r w:rsidRPr="00CA248B">
              <w:rPr>
                <w:rFonts w:ascii="Arial" w:hAnsi="Arial" w:cs="Arial"/>
                <w:sz w:val="20"/>
                <w:szCs w:val="20"/>
                <w:lang w:val="en-GB" w:eastAsia="ko-KR"/>
              </w:rPr>
              <w:t>H163</w:t>
            </w:r>
          </w:p>
        </w:tc>
        <w:tc>
          <w:tcPr>
            <w:tcW w:w="1350" w:type="dxa"/>
          </w:tcPr>
          <w:p w14:paraId="5976953C" w14:textId="77777777" w:rsidR="00590223" w:rsidRDefault="00590223" w:rsidP="003F69C7">
            <w:pPr>
              <w:rPr>
                <w:lang w:val="en-GB" w:eastAsia="ko-KR"/>
              </w:rPr>
            </w:pPr>
            <w:r>
              <w:rPr>
                <w:lang w:val="en-GB" w:eastAsia="ko-KR"/>
              </w:rPr>
              <w:t>Qualcomm</w:t>
            </w:r>
          </w:p>
        </w:tc>
        <w:tc>
          <w:tcPr>
            <w:tcW w:w="4590" w:type="dxa"/>
          </w:tcPr>
          <w:p w14:paraId="354803CD"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c>
          <w:tcPr>
            <w:tcW w:w="3870" w:type="dxa"/>
            <w:vAlign w:val="bottom"/>
          </w:tcPr>
          <w:p w14:paraId="26C6A39E" w14:textId="31226CCE" w:rsidR="00590223" w:rsidRDefault="00590223" w:rsidP="003F69C7">
            <w:pPr>
              <w:rPr>
                <w:lang w:val="en-GB" w:eastAsia="ko-KR"/>
              </w:rPr>
            </w:pPr>
            <w:proofErr w:type="spellStart"/>
            <w:r>
              <w:rPr>
                <w:lang w:val="en-GB" w:eastAsia="ko-KR"/>
              </w:rPr>
              <w:t>DiscMail</w:t>
            </w:r>
            <w:proofErr w:type="spellEnd"/>
          </w:p>
        </w:tc>
      </w:tr>
      <w:tr w:rsidR="00590223" w14:paraId="597D8741" w14:textId="77777777" w:rsidTr="003F69C7">
        <w:tc>
          <w:tcPr>
            <w:tcW w:w="828" w:type="dxa"/>
          </w:tcPr>
          <w:p w14:paraId="0E934EF3" w14:textId="7D0055E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N010</w:t>
            </w:r>
          </w:p>
        </w:tc>
        <w:tc>
          <w:tcPr>
            <w:tcW w:w="1350" w:type="dxa"/>
          </w:tcPr>
          <w:p w14:paraId="44488BBB" w14:textId="4925B947" w:rsidR="00590223" w:rsidRDefault="00590223" w:rsidP="003F69C7">
            <w:pPr>
              <w:rPr>
                <w:lang w:val="en-GB" w:eastAsia="ko-KR"/>
              </w:rPr>
            </w:pPr>
            <w:r>
              <w:rPr>
                <w:lang w:val="en-GB" w:eastAsia="ko-KR"/>
              </w:rPr>
              <w:t>Qualcomm</w:t>
            </w:r>
          </w:p>
        </w:tc>
        <w:tc>
          <w:tcPr>
            <w:tcW w:w="4590" w:type="dxa"/>
          </w:tcPr>
          <w:p w14:paraId="2E255B67" w14:textId="7FA57970" w:rsidR="00590223" w:rsidRPr="00CA248B" w:rsidRDefault="00590223" w:rsidP="00E76A95">
            <w:pPr>
              <w:rPr>
                <w:lang w:val="en-GB" w:eastAsia="ko-KR"/>
              </w:rPr>
            </w:pPr>
            <w:r>
              <w:rPr>
                <w:lang w:val="en-GB" w:eastAsia="ko-KR"/>
              </w:rPr>
              <w:t>N</w:t>
            </w:r>
            <w:r w:rsidRPr="00CA248B">
              <w:rPr>
                <w:lang w:val="en-GB" w:eastAsia="ko-KR"/>
              </w:rPr>
              <w:t xml:space="preserve">ot convinced by the argument about not having Need OR on higher level due to extension marker overhead, </w:t>
            </w:r>
            <w:r w:rsidR="00E76A95">
              <w:rPr>
                <w:lang w:val="en-GB" w:eastAsia="ko-KR"/>
              </w:rPr>
              <w:t>based on understanding that</w:t>
            </w:r>
            <w:r w:rsidRPr="00CA248B">
              <w:rPr>
                <w:lang w:val="en-GB" w:eastAsia="ko-KR"/>
              </w:rPr>
              <w:t xml:space="preserve"> if any of the following highlighted Need OR parameters is to be included, then the extensio</w:t>
            </w:r>
            <w:r w:rsidR="00E76A95">
              <w:rPr>
                <w:lang w:val="en-GB" w:eastAsia="ko-KR"/>
              </w:rPr>
              <w:t>n overhead is already included.</w:t>
            </w:r>
          </w:p>
        </w:tc>
        <w:tc>
          <w:tcPr>
            <w:tcW w:w="3870" w:type="dxa"/>
            <w:vAlign w:val="bottom"/>
          </w:tcPr>
          <w:p w14:paraId="6A30496B" w14:textId="598C75FE" w:rsidR="00590223" w:rsidRDefault="00D712B0" w:rsidP="003F69C7">
            <w:pPr>
              <w:rPr>
                <w:lang w:val="en-GB" w:eastAsia="ko-KR"/>
              </w:rPr>
            </w:pPr>
            <w:proofErr w:type="spellStart"/>
            <w:r>
              <w:rPr>
                <w:lang w:val="en-GB" w:eastAsia="ko-KR"/>
              </w:rPr>
              <w:t>DiscMail</w:t>
            </w:r>
            <w:proofErr w:type="spellEnd"/>
          </w:p>
        </w:tc>
      </w:tr>
      <w:tr w:rsidR="00590223" w14:paraId="19115400" w14:textId="77777777" w:rsidTr="003F69C7">
        <w:tc>
          <w:tcPr>
            <w:tcW w:w="828" w:type="dxa"/>
          </w:tcPr>
          <w:p w14:paraId="4C1A5DB6" w14:textId="18D02BA5"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H157</w:t>
            </w:r>
          </w:p>
        </w:tc>
        <w:tc>
          <w:tcPr>
            <w:tcW w:w="1350" w:type="dxa"/>
          </w:tcPr>
          <w:p w14:paraId="2A89DE78" w14:textId="1A7C34A3" w:rsidR="00590223" w:rsidRDefault="00590223" w:rsidP="003F69C7">
            <w:pPr>
              <w:rPr>
                <w:lang w:val="en-GB" w:eastAsia="ko-KR"/>
              </w:rPr>
            </w:pPr>
            <w:r>
              <w:rPr>
                <w:lang w:val="en-GB" w:eastAsia="ko-KR"/>
              </w:rPr>
              <w:t>Qualcomm</w:t>
            </w:r>
          </w:p>
        </w:tc>
        <w:tc>
          <w:tcPr>
            <w:tcW w:w="4590" w:type="dxa"/>
          </w:tcPr>
          <w:p w14:paraId="062862C9" w14:textId="599B78EB" w:rsidR="00590223" w:rsidRPr="00CA248B" w:rsidRDefault="00590223" w:rsidP="003F69C7">
            <w:pPr>
              <w:rPr>
                <w:lang w:val="en-GB" w:eastAsia="ko-KR"/>
              </w:rPr>
            </w:pPr>
            <w:r w:rsidRPr="00CA248B">
              <w:rPr>
                <w:lang w:val="en-GB" w:eastAsia="ko-KR"/>
              </w:rPr>
              <w:t xml:space="preserve">Suggest </w:t>
            </w:r>
            <w:proofErr w:type="gramStart"/>
            <w:r w:rsidRPr="00CA248B">
              <w:rPr>
                <w:lang w:val="en-GB" w:eastAsia="ko-KR"/>
              </w:rPr>
              <w:t>to</w:t>
            </w:r>
            <w:r>
              <w:rPr>
                <w:lang w:val="en-GB" w:eastAsia="ko-KR"/>
              </w:rPr>
              <w:t xml:space="preserve"> change</w:t>
            </w:r>
            <w:proofErr w:type="gramEnd"/>
            <w:r>
              <w:rPr>
                <w:lang w:val="en-GB" w:eastAsia="ko-KR"/>
              </w:rPr>
              <w:t xml:space="preserve"> to class 3. Assumption is that a bullet 2&gt; will be inserted in </w:t>
            </w:r>
            <w:r w:rsidRPr="00CA248B">
              <w:rPr>
                <w:lang w:val="en-GB" w:eastAsia="ko-KR"/>
              </w:rPr>
              <w:t>5.3.3.4</w:t>
            </w:r>
            <w:r>
              <w:rPr>
                <w:lang w:val="en-GB" w:eastAsia="ko-KR"/>
              </w:rPr>
              <w:t xml:space="preserve"> prior to ‘except for NB-IoT’. T</w:t>
            </w:r>
            <w:r w:rsidRPr="00CA248B">
              <w:rPr>
                <w:lang w:val="en-GB" w:eastAsia="ko-KR"/>
              </w:rPr>
              <w:t xml:space="preserve">he exact wording for </w:t>
            </w:r>
            <w:r>
              <w:rPr>
                <w:lang w:val="en-GB" w:eastAsia="ko-KR"/>
              </w:rPr>
              <w:t>that new part</w:t>
            </w:r>
            <w:r w:rsidRPr="00CA248B">
              <w:rPr>
                <w:lang w:val="en-GB" w:eastAsia="ko-KR"/>
              </w:rPr>
              <w:t xml:space="preserve"> may need some polishing by eMTC folks, it is better handled in eMTC ASN.1 session</w:t>
            </w:r>
          </w:p>
        </w:tc>
        <w:tc>
          <w:tcPr>
            <w:tcW w:w="3870" w:type="dxa"/>
            <w:vAlign w:val="bottom"/>
          </w:tcPr>
          <w:p w14:paraId="56626D8B" w14:textId="7C9772E7" w:rsidR="00590223" w:rsidRDefault="00D712B0" w:rsidP="003F69C7">
            <w:pPr>
              <w:rPr>
                <w:lang w:val="en-GB" w:eastAsia="ko-KR"/>
              </w:rPr>
            </w:pPr>
            <w:proofErr w:type="spellStart"/>
            <w:r>
              <w:rPr>
                <w:lang w:val="en-GB" w:eastAsia="ko-KR"/>
              </w:rPr>
              <w:t>DiscMail</w:t>
            </w:r>
            <w:proofErr w:type="spellEnd"/>
          </w:p>
        </w:tc>
      </w:tr>
      <w:tr w:rsidR="00E76A95" w14:paraId="5E1C0F18" w14:textId="77777777" w:rsidTr="00F06846">
        <w:tc>
          <w:tcPr>
            <w:tcW w:w="828" w:type="dxa"/>
          </w:tcPr>
          <w:p w14:paraId="15C17010" w14:textId="77777777" w:rsidR="00E76A95" w:rsidRPr="00CA248B" w:rsidRDefault="00E76A95" w:rsidP="00F06846">
            <w:pPr>
              <w:rPr>
                <w:rFonts w:ascii="Arial" w:hAnsi="Arial" w:cs="Arial"/>
                <w:sz w:val="20"/>
                <w:szCs w:val="20"/>
                <w:lang w:val="en-GB" w:eastAsia="ko-KR"/>
              </w:rPr>
            </w:pPr>
            <w:r>
              <w:rPr>
                <w:rFonts w:ascii="Arial" w:hAnsi="Arial" w:cs="Arial"/>
                <w:sz w:val="20"/>
                <w:szCs w:val="20"/>
                <w:lang w:val="en-GB" w:eastAsia="ko-KR"/>
              </w:rPr>
              <w:t>N011</w:t>
            </w:r>
          </w:p>
        </w:tc>
        <w:tc>
          <w:tcPr>
            <w:tcW w:w="1350" w:type="dxa"/>
          </w:tcPr>
          <w:p w14:paraId="38F4C53E" w14:textId="77777777" w:rsidR="00E76A95" w:rsidRDefault="00E76A95" w:rsidP="00F06846">
            <w:pPr>
              <w:rPr>
                <w:lang w:val="en-GB" w:eastAsia="ko-KR"/>
              </w:rPr>
            </w:pPr>
            <w:r>
              <w:rPr>
                <w:lang w:val="en-GB" w:eastAsia="ko-KR"/>
              </w:rPr>
              <w:t>Nokia</w:t>
            </w:r>
          </w:p>
        </w:tc>
        <w:tc>
          <w:tcPr>
            <w:tcW w:w="4590" w:type="dxa"/>
          </w:tcPr>
          <w:p w14:paraId="213FB48A" w14:textId="77777777" w:rsidR="00E76A95" w:rsidRPr="00CA248B" w:rsidRDefault="00E76A95" w:rsidP="00F06846">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c>
          <w:tcPr>
            <w:tcW w:w="3870" w:type="dxa"/>
          </w:tcPr>
          <w:p w14:paraId="23FDE3E2" w14:textId="30868991" w:rsidR="00E76A95" w:rsidRDefault="00E76A95" w:rsidP="00F06846">
            <w:pPr>
              <w:rPr>
                <w:lang w:val="en-GB" w:eastAsia="ko-KR"/>
              </w:rPr>
            </w:pPr>
            <w:proofErr w:type="spellStart"/>
            <w:r>
              <w:rPr>
                <w:lang w:val="en-GB" w:eastAsia="ko-KR"/>
              </w:rPr>
              <w:t>DiscMail</w:t>
            </w:r>
            <w:proofErr w:type="spellEnd"/>
          </w:p>
        </w:tc>
      </w:tr>
      <w:tr w:rsidR="000742E8" w14:paraId="27C22C4C" w14:textId="77777777" w:rsidTr="003F69C7">
        <w:tc>
          <w:tcPr>
            <w:tcW w:w="828" w:type="dxa"/>
          </w:tcPr>
          <w:p w14:paraId="24924584"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S005</w:t>
            </w:r>
          </w:p>
        </w:tc>
        <w:tc>
          <w:tcPr>
            <w:tcW w:w="1350" w:type="dxa"/>
          </w:tcPr>
          <w:p w14:paraId="1A81992B" w14:textId="69B99AD1" w:rsidR="000742E8" w:rsidRDefault="000742E8" w:rsidP="003F69C7">
            <w:pPr>
              <w:rPr>
                <w:lang w:val="en-GB" w:eastAsia="ko-KR"/>
              </w:rPr>
            </w:pPr>
            <w:r>
              <w:rPr>
                <w:lang w:val="en-GB" w:eastAsia="ko-KR"/>
              </w:rPr>
              <w:t>NA</w:t>
            </w:r>
          </w:p>
        </w:tc>
        <w:tc>
          <w:tcPr>
            <w:tcW w:w="4590" w:type="dxa"/>
          </w:tcPr>
          <w:p w14:paraId="78DDD3A5" w14:textId="77777777"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710D56A7" w14:textId="18181A88" w:rsidR="000742E8" w:rsidRDefault="000742E8" w:rsidP="003F69C7">
            <w:pPr>
              <w:rPr>
                <w:lang w:val="en-GB" w:eastAsia="ko-KR"/>
              </w:rPr>
            </w:pPr>
            <w:proofErr w:type="spellStart"/>
            <w:r>
              <w:rPr>
                <w:lang w:val="en-GB" w:eastAsia="ko-KR"/>
              </w:rPr>
              <w:t>DiscMail</w:t>
            </w:r>
            <w:proofErr w:type="spellEnd"/>
          </w:p>
        </w:tc>
      </w:tr>
      <w:tr w:rsidR="000742E8" w14:paraId="08F97962" w14:textId="77777777" w:rsidTr="003F69C7">
        <w:tc>
          <w:tcPr>
            <w:tcW w:w="828" w:type="dxa"/>
          </w:tcPr>
          <w:p w14:paraId="5F2A1B2D"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S003</w:t>
            </w:r>
          </w:p>
        </w:tc>
        <w:tc>
          <w:tcPr>
            <w:tcW w:w="1350" w:type="dxa"/>
          </w:tcPr>
          <w:p w14:paraId="6D6176B2" w14:textId="107545DB" w:rsidR="000742E8" w:rsidRDefault="000742E8" w:rsidP="003F69C7">
            <w:pPr>
              <w:rPr>
                <w:lang w:val="en-GB" w:eastAsia="ko-KR"/>
              </w:rPr>
            </w:pPr>
            <w:r>
              <w:rPr>
                <w:lang w:val="en-GB" w:eastAsia="ko-KR"/>
              </w:rPr>
              <w:t>NA</w:t>
            </w:r>
          </w:p>
        </w:tc>
        <w:tc>
          <w:tcPr>
            <w:tcW w:w="4590" w:type="dxa"/>
          </w:tcPr>
          <w:p w14:paraId="4F137357" w14:textId="0DEB0B99"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383CA101" w14:textId="6FBE8FB9" w:rsidR="000742E8" w:rsidRDefault="000742E8" w:rsidP="003F69C7">
            <w:pPr>
              <w:rPr>
                <w:lang w:val="en-GB" w:eastAsia="ko-KR"/>
              </w:rPr>
            </w:pPr>
            <w:proofErr w:type="spellStart"/>
            <w:r>
              <w:rPr>
                <w:lang w:val="en-GB" w:eastAsia="ko-KR"/>
              </w:rPr>
              <w:t>DiscMail</w:t>
            </w:r>
            <w:proofErr w:type="spellEnd"/>
          </w:p>
        </w:tc>
      </w:tr>
      <w:tr w:rsidR="000742E8" w14:paraId="453FB9EB" w14:textId="77777777" w:rsidTr="003F69C7">
        <w:tc>
          <w:tcPr>
            <w:tcW w:w="828" w:type="dxa"/>
          </w:tcPr>
          <w:p w14:paraId="65B26C28"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S006</w:t>
            </w:r>
          </w:p>
        </w:tc>
        <w:tc>
          <w:tcPr>
            <w:tcW w:w="1350" w:type="dxa"/>
          </w:tcPr>
          <w:p w14:paraId="08EC2648" w14:textId="7E0594AF" w:rsidR="000742E8" w:rsidRDefault="000742E8" w:rsidP="003F69C7">
            <w:pPr>
              <w:rPr>
                <w:lang w:val="en-GB" w:eastAsia="ko-KR"/>
              </w:rPr>
            </w:pPr>
            <w:r>
              <w:rPr>
                <w:lang w:val="en-GB" w:eastAsia="ko-KR"/>
              </w:rPr>
              <w:t>NA</w:t>
            </w:r>
          </w:p>
        </w:tc>
        <w:tc>
          <w:tcPr>
            <w:tcW w:w="4590" w:type="dxa"/>
          </w:tcPr>
          <w:p w14:paraId="66855346" w14:textId="0D289A71"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23D88A56" w14:textId="7C9C8E82" w:rsidR="000742E8" w:rsidRDefault="000742E8" w:rsidP="003F69C7">
            <w:pPr>
              <w:rPr>
                <w:lang w:val="en-GB" w:eastAsia="ko-KR"/>
              </w:rPr>
            </w:pPr>
            <w:proofErr w:type="spellStart"/>
            <w:r>
              <w:rPr>
                <w:lang w:val="en-GB" w:eastAsia="ko-KR"/>
              </w:rPr>
              <w:t>DiscMail</w:t>
            </w:r>
            <w:proofErr w:type="spellEnd"/>
          </w:p>
        </w:tc>
      </w:tr>
      <w:tr w:rsidR="00D712B0" w14:paraId="7CFE4D9B" w14:textId="77777777" w:rsidTr="003F69C7">
        <w:tc>
          <w:tcPr>
            <w:tcW w:w="828" w:type="dxa"/>
          </w:tcPr>
          <w:p w14:paraId="09FA5573" w14:textId="42F4250D"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B002</w:t>
            </w:r>
          </w:p>
        </w:tc>
        <w:tc>
          <w:tcPr>
            <w:tcW w:w="1350" w:type="dxa"/>
          </w:tcPr>
          <w:p w14:paraId="63ACC1B7" w14:textId="0509B36F" w:rsidR="00D712B0" w:rsidRDefault="00D712B0" w:rsidP="003F69C7">
            <w:pPr>
              <w:rPr>
                <w:lang w:val="en-GB" w:eastAsia="ko-KR"/>
              </w:rPr>
            </w:pPr>
            <w:r>
              <w:rPr>
                <w:lang w:val="en-GB" w:eastAsia="ko-KR"/>
              </w:rPr>
              <w:t>OPPO</w:t>
            </w:r>
          </w:p>
        </w:tc>
        <w:tc>
          <w:tcPr>
            <w:tcW w:w="4590" w:type="dxa"/>
          </w:tcPr>
          <w:p w14:paraId="7590785F" w14:textId="09A11E07" w:rsidR="00D712B0" w:rsidRPr="00CA248B" w:rsidRDefault="00D712B0" w:rsidP="003F69C7">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p>
        </w:tc>
        <w:tc>
          <w:tcPr>
            <w:tcW w:w="3870" w:type="dxa"/>
            <w:vAlign w:val="bottom"/>
          </w:tcPr>
          <w:p w14:paraId="4266CE1F" w14:textId="591FFBC2" w:rsidR="00D712B0" w:rsidRDefault="00D712B0" w:rsidP="003F69C7">
            <w:pPr>
              <w:rPr>
                <w:lang w:val="en-GB" w:eastAsia="ko-KR"/>
              </w:rPr>
            </w:pPr>
            <w:proofErr w:type="spellStart"/>
            <w:r>
              <w:rPr>
                <w:lang w:val="en-GB" w:eastAsia="ko-KR"/>
              </w:rPr>
              <w:t>DiscMail</w:t>
            </w:r>
            <w:proofErr w:type="spellEnd"/>
          </w:p>
        </w:tc>
      </w:tr>
      <w:tr w:rsidR="00B705DF" w14:paraId="7201DF59" w14:textId="77777777" w:rsidTr="003F69C7">
        <w:tc>
          <w:tcPr>
            <w:tcW w:w="828" w:type="dxa"/>
          </w:tcPr>
          <w:p w14:paraId="254AA78F" w14:textId="18B7D16C" w:rsidR="00B705DF" w:rsidRPr="00B705DF" w:rsidRDefault="00B705DF" w:rsidP="003F69C7">
            <w:pPr>
              <w:rPr>
                <w:rFonts w:ascii="Arial" w:hAnsi="Arial" w:cs="Arial"/>
                <w:sz w:val="20"/>
                <w:szCs w:val="20"/>
                <w:lang w:val="en-GB" w:eastAsia="ko-KR"/>
              </w:rPr>
            </w:pPr>
          </w:p>
        </w:tc>
        <w:tc>
          <w:tcPr>
            <w:tcW w:w="1350" w:type="dxa"/>
          </w:tcPr>
          <w:p w14:paraId="3C0ADD49" w14:textId="31C975C5" w:rsidR="00B705DF" w:rsidRDefault="00B705DF" w:rsidP="003F69C7">
            <w:pPr>
              <w:rPr>
                <w:lang w:val="en-GB" w:eastAsia="ko-KR"/>
              </w:rPr>
            </w:pPr>
          </w:p>
        </w:tc>
        <w:tc>
          <w:tcPr>
            <w:tcW w:w="4590" w:type="dxa"/>
          </w:tcPr>
          <w:p w14:paraId="07D8062D" w14:textId="77777777" w:rsidR="00B705DF" w:rsidRDefault="00B705DF" w:rsidP="003F69C7">
            <w:pPr>
              <w:rPr>
                <w:rFonts w:ascii="Arial" w:hAnsi="Arial" w:cs="Arial"/>
                <w:sz w:val="20"/>
                <w:szCs w:val="20"/>
                <w:lang w:val="en-GB" w:eastAsia="ko-KR"/>
              </w:rPr>
            </w:pPr>
          </w:p>
        </w:tc>
        <w:tc>
          <w:tcPr>
            <w:tcW w:w="3870" w:type="dxa"/>
            <w:vAlign w:val="bottom"/>
          </w:tcPr>
          <w:p w14:paraId="057198DC" w14:textId="77777777" w:rsidR="00B705DF" w:rsidRDefault="00B705DF" w:rsidP="003F69C7">
            <w:pPr>
              <w:rPr>
                <w:lang w:val="en-GB" w:eastAsia="ko-KR"/>
              </w:rPr>
            </w:pPr>
          </w:p>
        </w:tc>
      </w:tr>
    </w:tbl>
    <w:p w14:paraId="18981D00" w14:textId="77777777" w:rsidR="00590223" w:rsidRPr="008162B9" w:rsidRDefault="00590223" w:rsidP="00590223">
      <w:pPr>
        <w:rPr>
          <w:lang w:val="en-GB" w:eastAsia="ko-KR"/>
        </w:rPr>
      </w:pPr>
    </w:p>
    <w:p w14:paraId="3EA39AD8" w14:textId="18A33EF1"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B32D9A">
        <w:rPr>
          <w:rFonts w:ascii="Arial" w:hAnsi="Arial" w:cs="Arial"/>
          <w:b/>
          <w:sz w:val="20"/>
          <w:szCs w:val="20"/>
          <w:lang w:val="en-GB" w:eastAsia="ko-KR"/>
        </w:rPr>
        <w:t>1</w:t>
      </w:r>
      <w:r w:rsidRPr="00BE7DC5">
        <w:rPr>
          <w:rFonts w:ascii="Arial" w:hAnsi="Arial" w:cs="Arial"/>
          <w:sz w:val="20"/>
          <w:szCs w:val="20"/>
          <w:lang w:val="en-GB" w:eastAsia="ko-KR"/>
        </w:rPr>
        <w:t xml:space="preserve">: </w:t>
      </w:r>
      <w:r w:rsidR="00B32D9A">
        <w:rPr>
          <w:rFonts w:ascii="Arial" w:hAnsi="Arial" w:cs="Arial"/>
          <w:sz w:val="20"/>
          <w:szCs w:val="20"/>
          <w:lang w:val="en-GB" w:eastAsia="ko-KR"/>
        </w:rPr>
        <w:t>General protocol issues to be progressed by eMail</w:t>
      </w:r>
    </w:p>
    <w:p w14:paraId="0896DDA7" w14:textId="77777777" w:rsidR="001467CE" w:rsidRDefault="001467CE" w:rsidP="0067732A">
      <w:pPr>
        <w:rPr>
          <w:rFonts w:ascii="Arial" w:hAnsi="Arial" w:cs="Arial"/>
          <w:sz w:val="20"/>
          <w:szCs w:val="20"/>
          <w:lang w:val="en-GB" w:eastAsia="ko-KR"/>
        </w:rPr>
      </w:pPr>
    </w:p>
    <w:p w14:paraId="49E4DB89" w14:textId="6FFD6BB0" w:rsidR="00CA248B" w:rsidRDefault="00CA248B" w:rsidP="0067732A">
      <w:pPr>
        <w:rPr>
          <w:rFonts w:ascii="Arial" w:hAnsi="Arial" w:cs="Arial"/>
          <w:sz w:val="20"/>
          <w:szCs w:val="20"/>
          <w:lang w:val="en-GB" w:eastAsia="ko-KR"/>
        </w:rPr>
      </w:pPr>
      <w:r w:rsidRPr="00CA248B">
        <w:rPr>
          <w:rFonts w:ascii="Arial" w:hAnsi="Arial" w:cs="Arial"/>
          <w:sz w:val="20"/>
          <w:szCs w:val="20"/>
          <w:lang w:val="en-GB" w:eastAsia="ko-KR"/>
        </w:rPr>
        <w:t xml:space="preserve"> </w:t>
      </w:r>
    </w:p>
    <w:tbl>
      <w:tblPr>
        <w:tblStyle w:val="TableGrid"/>
        <w:tblW w:w="10638" w:type="dxa"/>
        <w:tblLook w:val="04A0" w:firstRow="1" w:lastRow="0" w:firstColumn="1" w:lastColumn="0" w:noHBand="0" w:noVBand="1"/>
      </w:tblPr>
      <w:tblGrid>
        <w:gridCol w:w="828"/>
        <w:gridCol w:w="1350"/>
        <w:gridCol w:w="4590"/>
        <w:gridCol w:w="3870"/>
      </w:tblGrid>
      <w:tr w:rsidR="00590223" w14:paraId="29242A14" w14:textId="77777777" w:rsidTr="00590223">
        <w:tc>
          <w:tcPr>
            <w:tcW w:w="828" w:type="dxa"/>
            <w:shd w:val="clear" w:color="auto" w:fill="EAF1DD" w:themeFill="accent3" w:themeFillTint="33"/>
          </w:tcPr>
          <w:p w14:paraId="74C367F6"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07784C2B"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2D0ED494"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2CFE0C21" w14:textId="77777777" w:rsidR="00590223" w:rsidRDefault="00590223" w:rsidP="003F69C7">
            <w:pPr>
              <w:rPr>
                <w:lang w:val="en-GB" w:eastAsia="ko-KR"/>
              </w:rPr>
            </w:pPr>
            <w:r>
              <w:rPr>
                <w:lang w:val="en-GB" w:eastAsia="ko-KR"/>
              </w:rPr>
              <w:t>Status</w:t>
            </w:r>
          </w:p>
        </w:tc>
      </w:tr>
      <w:tr w:rsidR="00590223" w14:paraId="516EC55A" w14:textId="77777777" w:rsidTr="003F69C7">
        <w:tc>
          <w:tcPr>
            <w:tcW w:w="828" w:type="dxa"/>
          </w:tcPr>
          <w:p w14:paraId="6B6EFDCE" w14:textId="529E7AC9" w:rsidR="00590223" w:rsidRDefault="00590223" w:rsidP="003F69C7">
            <w:pPr>
              <w:rPr>
                <w:lang w:val="en-GB" w:eastAsia="ko-KR"/>
              </w:rPr>
            </w:pPr>
            <w:r w:rsidRPr="00CA248B">
              <w:rPr>
                <w:rFonts w:ascii="Arial" w:hAnsi="Arial" w:cs="Arial"/>
                <w:sz w:val="20"/>
                <w:szCs w:val="20"/>
                <w:lang w:val="en-GB" w:eastAsia="ko-KR"/>
              </w:rPr>
              <w:t>H136</w:t>
            </w:r>
          </w:p>
        </w:tc>
        <w:tc>
          <w:tcPr>
            <w:tcW w:w="1350" w:type="dxa"/>
          </w:tcPr>
          <w:p w14:paraId="1C0BBF0D" w14:textId="126929EF" w:rsidR="00590223" w:rsidRDefault="00590223" w:rsidP="003F69C7">
            <w:pPr>
              <w:rPr>
                <w:lang w:val="en-GB" w:eastAsia="ko-KR"/>
              </w:rPr>
            </w:pPr>
            <w:r>
              <w:rPr>
                <w:lang w:val="en-GB" w:eastAsia="ko-KR"/>
              </w:rPr>
              <w:t>Qualcomm</w:t>
            </w:r>
          </w:p>
        </w:tc>
        <w:tc>
          <w:tcPr>
            <w:tcW w:w="4590" w:type="dxa"/>
          </w:tcPr>
          <w:p w14:paraId="09AD08E7" w14:textId="46E82CB2" w:rsidR="00590223" w:rsidRPr="00B32D9A" w:rsidRDefault="00590223" w:rsidP="003F69C7">
            <w:pPr>
              <w:rPr>
                <w:lang w:eastAsia="ko-KR"/>
              </w:rPr>
            </w:pPr>
            <w:r w:rsidRPr="00CA248B">
              <w:rPr>
                <w:lang w:val="en-GB" w:eastAsia="ko-KR"/>
              </w:rPr>
              <w:t xml:space="preserve">Disagree with </w:t>
            </w:r>
            <w:proofErr w:type="spellStart"/>
            <w:r w:rsidRPr="00CA248B">
              <w:rPr>
                <w:lang w:val="en-GB" w:eastAsia="ko-KR"/>
              </w:rPr>
              <w:t>rapp’s</w:t>
            </w:r>
            <w:proofErr w:type="spellEnd"/>
            <w:r w:rsidRPr="00CA248B">
              <w:rPr>
                <w:lang w:val="en-GB" w:eastAsia="ko-KR"/>
              </w:rPr>
              <w:t xml:space="preserve"> suggestion to reject. Agree with suggested change by Huawei</w:t>
            </w:r>
          </w:p>
        </w:tc>
        <w:tc>
          <w:tcPr>
            <w:tcW w:w="3870" w:type="dxa"/>
          </w:tcPr>
          <w:p w14:paraId="4E3B3BB7" w14:textId="54077A1C" w:rsidR="00590223" w:rsidRDefault="00590223"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xml:space="preserve"> i.e. no suffix from R15</w:t>
            </w:r>
          </w:p>
        </w:tc>
      </w:tr>
      <w:tr w:rsidR="00590223" w14:paraId="55065B39" w14:textId="77777777" w:rsidTr="003F69C7">
        <w:tc>
          <w:tcPr>
            <w:tcW w:w="828" w:type="dxa"/>
          </w:tcPr>
          <w:p w14:paraId="36A0FC89" w14:textId="4297BA60" w:rsidR="00590223" w:rsidRDefault="00590223" w:rsidP="003F69C7">
            <w:pPr>
              <w:rPr>
                <w:lang w:val="en-GB" w:eastAsia="ko-KR"/>
              </w:rPr>
            </w:pPr>
            <w:r w:rsidRPr="00CA248B">
              <w:rPr>
                <w:rFonts w:ascii="Arial" w:hAnsi="Arial" w:cs="Arial"/>
                <w:sz w:val="20"/>
                <w:szCs w:val="20"/>
                <w:lang w:val="en-GB" w:eastAsia="ko-KR"/>
              </w:rPr>
              <w:t>H140</w:t>
            </w:r>
          </w:p>
        </w:tc>
        <w:tc>
          <w:tcPr>
            <w:tcW w:w="1350" w:type="dxa"/>
          </w:tcPr>
          <w:p w14:paraId="5904F7CC" w14:textId="6181F9F9" w:rsidR="00590223" w:rsidRDefault="00590223" w:rsidP="003F69C7">
            <w:pPr>
              <w:rPr>
                <w:lang w:val="en-GB" w:eastAsia="ko-KR"/>
              </w:rPr>
            </w:pPr>
            <w:r>
              <w:rPr>
                <w:lang w:val="en-GB" w:eastAsia="ko-KR"/>
              </w:rPr>
              <w:t>Qualcomm</w:t>
            </w:r>
          </w:p>
        </w:tc>
        <w:tc>
          <w:tcPr>
            <w:tcW w:w="4590" w:type="dxa"/>
          </w:tcPr>
          <w:p w14:paraId="2EA339C2" w14:textId="023987B1" w:rsidR="00590223" w:rsidRPr="00B32D9A" w:rsidRDefault="00590223" w:rsidP="003F69C7">
            <w:pPr>
              <w:rPr>
                <w:lang w:eastAsia="ko-KR"/>
              </w:rPr>
            </w:pPr>
            <w:r w:rsidRPr="00CA248B">
              <w:rPr>
                <w:lang w:val="en-GB" w:eastAsia="ko-KR"/>
              </w:rPr>
              <w:t>Same as H136</w:t>
            </w:r>
          </w:p>
        </w:tc>
        <w:tc>
          <w:tcPr>
            <w:tcW w:w="3870" w:type="dxa"/>
          </w:tcPr>
          <w:p w14:paraId="46EB897D" w14:textId="74173CE9" w:rsidR="00590223" w:rsidRDefault="00590223" w:rsidP="003F69C7">
            <w:pPr>
              <w:rPr>
                <w:lang w:val="en-GB" w:eastAsia="ko-KR"/>
              </w:rPr>
            </w:pPr>
            <w:r>
              <w:rPr>
                <w:lang w:val="en-GB" w:eastAsia="ko-KR"/>
              </w:rPr>
              <w:t>As above</w:t>
            </w:r>
          </w:p>
        </w:tc>
      </w:tr>
      <w:tr w:rsidR="00D712B0" w14:paraId="456D4852" w14:textId="77777777" w:rsidTr="003F69C7">
        <w:tc>
          <w:tcPr>
            <w:tcW w:w="828" w:type="dxa"/>
          </w:tcPr>
          <w:p w14:paraId="71B5F368" w14:textId="2DDA8E58"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H148</w:t>
            </w:r>
          </w:p>
        </w:tc>
        <w:tc>
          <w:tcPr>
            <w:tcW w:w="1350" w:type="dxa"/>
          </w:tcPr>
          <w:p w14:paraId="6C47D590" w14:textId="09449980" w:rsidR="00D712B0" w:rsidRDefault="00D712B0" w:rsidP="003F69C7">
            <w:pPr>
              <w:rPr>
                <w:lang w:val="en-GB" w:eastAsia="ko-KR"/>
              </w:rPr>
            </w:pPr>
            <w:r>
              <w:rPr>
                <w:lang w:val="en-GB" w:eastAsia="ko-KR"/>
              </w:rPr>
              <w:t>Huawei</w:t>
            </w:r>
          </w:p>
        </w:tc>
        <w:tc>
          <w:tcPr>
            <w:tcW w:w="4590" w:type="dxa"/>
          </w:tcPr>
          <w:p w14:paraId="1AD8EE06" w14:textId="4F10E7B8" w:rsidR="00D712B0" w:rsidRPr="00CA248B"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PropReject</w:t>
            </w:r>
            <w:proofErr w:type="spellEnd"/>
            <w:r w:rsidRPr="00C57CEF">
              <w:rPr>
                <w:lang w:val="en-GB" w:eastAsia="ko-KR"/>
              </w:rPr>
              <w:t xml:space="preserve"> we think this should be discussed in NB-IOT specific session</w:t>
            </w:r>
          </w:p>
        </w:tc>
        <w:tc>
          <w:tcPr>
            <w:tcW w:w="3870" w:type="dxa"/>
          </w:tcPr>
          <w:p w14:paraId="0F3027A3" w14:textId="56966B9D" w:rsidR="00D712B0" w:rsidRDefault="00D712B0" w:rsidP="003F69C7">
            <w:pPr>
              <w:rPr>
                <w:lang w:val="en-GB" w:eastAsia="ko-KR"/>
              </w:rPr>
            </w:pPr>
            <w:r>
              <w:rPr>
                <w:lang w:val="en-GB" w:eastAsia="ko-KR"/>
              </w:rPr>
              <w:t xml:space="preserve">Minutes: change to class 3, </w:t>
            </w:r>
            <w:proofErr w:type="spellStart"/>
            <w:r>
              <w:rPr>
                <w:lang w:val="en-GB" w:eastAsia="ko-KR"/>
              </w:rPr>
              <w:t>discMeet</w:t>
            </w:r>
            <w:proofErr w:type="spellEnd"/>
          </w:p>
        </w:tc>
      </w:tr>
      <w:tr w:rsidR="00D712B0" w14:paraId="4CDE8831" w14:textId="77777777" w:rsidTr="003F69C7">
        <w:tc>
          <w:tcPr>
            <w:tcW w:w="828" w:type="dxa"/>
          </w:tcPr>
          <w:p w14:paraId="1D128F3C" w14:textId="349382F6"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H115</w:t>
            </w:r>
          </w:p>
        </w:tc>
        <w:tc>
          <w:tcPr>
            <w:tcW w:w="1350" w:type="dxa"/>
          </w:tcPr>
          <w:p w14:paraId="6C0DB8BA" w14:textId="27C17494" w:rsidR="00D712B0" w:rsidRDefault="00D712B0" w:rsidP="003F69C7">
            <w:pPr>
              <w:rPr>
                <w:lang w:val="en-GB" w:eastAsia="ko-KR"/>
              </w:rPr>
            </w:pPr>
            <w:r>
              <w:rPr>
                <w:lang w:val="en-GB" w:eastAsia="ko-KR"/>
              </w:rPr>
              <w:t>Huawei</w:t>
            </w:r>
          </w:p>
        </w:tc>
        <w:tc>
          <w:tcPr>
            <w:tcW w:w="4590" w:type="dxa"/>
          </w:tcPr>
          <w:p w14:paraId="3C569F31" w14:textId="77777777" w:rsidR="00D712B0" w:rsidRPr="00C57CEF"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PropTdoc</w:t>
            </w:r>
            <w:proofErr w:type="spellEnd"/>
            <w:r w:rsidRPr="00C57CEF">
              <w:rPr>
                <w:lang w:val="en-GB" w:eastAsia="ko-KR"/>
              </w:rPr>
              <w:t xml:space="preserve">. </w:t>
            </w:r>
            <w:r>
              <w:rPr>
                <w:lang w:val="en-GB" w:eastAsia="ko-KR"/>
              </w:rPr>
              <w:t>W</w:t>
            </w:r>
            <w:r w:rsidRPr="00C57CEF">
              <w:rPr>
                <w:lang w:val="en-GB" w:eastAsia="ko-KR"/>
              </w:rPr>
              <w:t xml:space="preserve">e propose to change to </w:t>
            </w:r>
            <w:proofErr w:type="spellStart"/>
            <w:r w:rsidRPr="00C57CEF">
              <w:rPr>
                <w:lang w:val="en-GB" w:eastAsia="ko-KR"/>
              </w:rPr>
              <w:t>PropNoAct</w:t>
            </w:r>
            <w:proofErr w:type="spellEnd"/>
          </w:p>
          <w:p w14:paraId="65749FCB" w14:textId="6225FFF4" w:rsidR="00D712B0" w:rsidRPr="00CA248B" w:rsidRDefault="00D712B0" w:rsidP="003F69C7">
            <w:pPr>
              <w:rPr>
                <w:lang w:val="en-GB" w:eastAsia="ko-KR"/>
              </w:rPr>
            </w:pPr>
            <w:r w:rsidRPr="00C57CEF">
              <w:rPr>
                <w:lang w:val="en-GB" w:eastAsia="ko-KR"/>
              </w:rPr>
              <w:t>This should be captured by the eMTC RRC CR rapporteur based on the RAN1 spreadsheet in email discussion [AT109bis-e][408][eMTC]  36.331 CR</w:t>
            </w:r>
          </w:p>
        </w:tc>
        <w:tc>
          <w:tcPr>
            <w:tcW w:w="3870" w:type="dxa"/>
          </w:tcPr>
          <w:p w14:paraId="46232210" w14:textId="66D915B8" w:rsidR="00D712B0" w:rsidRDefault="00D712B0"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class 3 (develop TP and capture in MTC CR)</w:t>
            </w:r>
          </w:p>
        </w:tc>
      </w:tr>
      <w:tr w:rsidR="00590223" w14:paraId="231F0EA6" w14:textId="77777777" w:rsidTr="003F69C7">
        <w:tc>
          <w:tcPr>
            <w:tcW w:w="828" w:type="dxa"/>
          </w:tcPr>
          <w:p w14:paraId="50820406" w14:textId="0A089E50"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Z256</w:t>
            </w:r>
          </w:p>
        </w:tc>
        <w:tc>
          <w:tcPr>
            <w:tcW w:w="1350" w:type="dxa"/>
          </w:tcPr>
          <w:p w14:paraId="26E14853" w14:textId="66DFE702" w:rsidR="00590223" w:rsidRDefault="00590223" w:rsidP="003F69C7">
            <w:pPr>
              <w:rPr>
                <w:lang w:val="en-GB" w:eastAsia="ko-KR"/>
              </w:rPr>
            </w:pPr>
            <w:r>
              <w:rPr>
                <w:lang w:val="en-GB" w:eastAsia="ko-KR"/>
              </w:rPr>
              <w:t>Qualcomm</w:t>
            </w:r>
          </w:p>
        </w:tc>
        <w:tc>
          <w:tcPr>
            <w:tcW w:w="4590" w:type="dxa"/>
          </w:tcPr>
          <w:p w14:paraId="2BA07271" w14:textId="3A5AF074" w:rsidR="00590223" w:rsidRPr="00CA248B" w:rsidRDefault="00590223" w:rsidP="003F69C7">
            <w:pPr>
              <w:rPr>
                <w:lang w:val="en-GB" w:eastAsia="ko-KR"/>
              </w:rPr>
            </w:pPr>
            <w:r w:rsidRPr="00CA248B">
              <w:rPr>
                <w:lang w:val="en-GB" w:eastAsia="ko-KR"/>
              </w:rPr>
              <w:t>Editorial suggestion compared to suggested change: both OPTIONAL need to be deleted as well from the fields, and in conditional presence, add optional before need ON</w:t>
            </w:r>
          </w:p>
        </w:tc>
        <w:tc>
          <w:tcPr>
            <w:tcW w:w="3870" w:type="dxa"/>
          </w:tcPr>
          <w:p w14:paraId="45532E2B" w14:textId="21E5F6E9" w:rsidR="00590223" w:rsidRDefault="00F02A9B" w:rsidP="00193016">
            <w:pPr>
              <w:rPr>
                <w:lang w:val="en-GB" w:eastAsia="ko-KR"/>
              </w:rPr>
            </w:pPr>
            <w:r>
              <w:rPr>
                <w:lang w:val="en-GB" w:eastAsia="ko-KR"/>
              </w:rPr>
              <w:t xml:space="preserve">Conclusion: </w:t>
            </w:r>
            <w:r w:rsidR="00193016">
              <w:rPr>
                <w:lang w:val="en-GB" w:eastAsia="ko-KR"/>
              </w:rPr>
              <w:t xml:space="preserve">proposed way forward remains unchanged, but add optional in condition i.e. </w:t>
            </w:r>
            <w:r w:rsidR="00193016" w:rsidRPr="00193016">
              <w:rPr>
                <w:lang w:val="en-GB" w:eastAsia="ko-KR"/>
              </w:rPr>
              <w:t xml:space="preserve">Otherwise, it is </w:t>
            </w:r>
            <w:r w:rsidR="00193016" w:rsidRPr="00193016">
              <w:rPr>
                <w:color w:val="FF0000"/>
                <w:u w:val="single"/>
                <w:lang w:val="en-GB" w:eastAsia="ko-KR"/>
              </w:rPr>
              <w:t>optional</w:t>
            </w:r>
            <w:r w:rsidR="00193016" w:rsidRPr="00193016">
              <w:rPr>
                <w:color w:val="FF0000"/>
                <w:lang w:val="en-GB" w:eastAsia="ko-KR"/>
              </w:rPr>
              <w:t xml:space="preserve"> </w:t>
            </w:r>
            <w:r w:rsidR="00193016" w:rsidRPr="00193016">
              <w:rPr>
                <w:lang w:val="en-GB" w:eastAsia="ko-KR"/>
              </w:rPr>
              <w:t>need ON.</w:t>
            </w:r>
          </w:p>
        </w:tc>
      </w:tr>
      <w:tr w:rsidR="00590223" w14:paraId="593BD248" w14:textId="77777777" w:rsidTr="003F69C7">
        <w:tc>
          <w:tcPr>
            <w:tcW w:w="828" w:type="dxa"/>
          </w:tcPr>
          <w:p w14:paraId="691F5216" w14:textId="07AE204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B003</w:t>
            </w:r>
          </w:p>
        </w:tc>
        <w:tc>
          <w:tcPr>
            <w:tcW w:w="1350" w:type="dxa"/>
          </w:tcPr>
          <w:p w14:paraId="719D0170" w14:textId="36AE36A8" w:rsidR="00590223" w:rsidRDefault="00590223" w:rsidP="003F69C7">
            <w:pPr>
              <w:rPr>
                <w:lang w:val="en-GB" w:eastAsia="ko-KR"/>
              </w:rPr>
            </w:pPr>
            <w:r>
              <w:rPr>
                <w:lang w:val="en-GB" w:eastAsia="ko-KR"/>
              </w:rPr>
              <w:t>Qualcomm</w:t>
            </w:r>
          </w:p>
        </w:tc>
        <w:tc>
          <w:tcPr>
            <w:tcW w:w="4590" w:type="dxa"/>
          </w:tcPr>
          <w:p w14:paraId="2F4D11A9" w14:textId="7694AD35" w:rsidR="00590223" w:rsidRPr="00CA248B" w:rsidRDefault="00590223" w:rsidP="003F69C7">
            <w:pPr>
              <w:rPr>
                <w:lang w:val="en-GB" w:eastAsia="ko-KR"/>
              </w:rPr>
            </w:pPr>
            <w:r w:rsidRPr="00CA248B">
              <w:rPr>
                <w:lang w:val="en-GB" w:eastAsia="ko-KR"/>
              </w:rPr>
              <w:t>Unclear what “as suggested” means. Does that include suggested in comment v17 as the status was given in v18</w:t>
            </w:r>
          </w:p>
        </w:tc>
        <w:tc>
          <w:tcPr>
            <w:tcW w:w="3870" w:type="dxa"/>
          </w:tcPr>
          <w:p w14:paraId="3AAB507E" w14:textId="3C115595" w:rsidR="00590223" w:rsidRDefault="00193016" w:rsidP="00193016">
            <w:pPr>
              <w:rPr>
                <w:lang w:val="en-GB" w:eastAsia="ko-KR"/>
              </w:rPr>
            </w:pPr>
            <w:r>
              <w:rPr>
                <w:lang w:val="en-GB" w:eastAsia="ko-KR"/>
              </w:rPr>
              <w:t>Conclusion: proposed way forward remains unchanged. Clarification added that all spares will be listed explicitly</w:t>
            </w:r>
          </w:p>
        </w:tc>
      </w:tr>
      <w:tr w:rsidR="00D712B0" w14:paraId="6435ADB1" w14:textId="77777777" w:rsidTr="003F69C7">
        <w:tc>
          <w:tcPr>
            <w:tcW w:w="828" w:type="dxa"/>
          </w:tcPr>
          <w:p w14:paraId="42E50F47" w14:textId="68618A8B" w:rsidR="00D712B0" w:rsidRPr="00CA248B" w:rsidRDefault="00392D22" w:rsidP="003F69C7">
            <w:pPr>
              <w:rPr>
                <w:rFonts w:ascii="Arial" w:hAnsi="Arial" w:cs="Arial"/>
                <w:sz w:val="20"/>
                <w:szCs w:val="20"/>
                <w:lang w:val="en-GB" w:eastAsia="ko-KR"/>
              </w:rPr>
            </w:pPr>
            <w:r>
              <w:rPr>
                <w:rFonts w:ascii="Arial" w:hAnsi="Arial" w:cs="Arial"/>
                <w:sz w:val="20"/>
                <w:szCs w:val="20"/>
                <w:lang w:val="en-GB" w:eastAsia="ko-KR"/>
              </w:rPr>
              <w:t>Z301</w:t>
            </w:r>
          </w:p>
        </w:tc>
        <w:tc>
          <w:tcPr>
            <w:tcW w:w="1350" w:type="dxa"/>
          </w:tcPr>
          <w:p w14:paraId="6887DE7F" w14:textId="31F1A11D" w:rsidR="00D712B0" w:rsidRDefault="00392D22" w:rsidP="003F69C7">
            <w:pPr>
              <w:rPr>
                <w:lang w:val="en-GB" w:eastAsia="ko-KR"/>
              </w:rPr>
            </w:pPr>
            <w:r>
              <w:rPr>
                <w:lang w:val="en-GB" w:eastAsia="ko-KR"/>
              </w:rPr>
              <w:t>Huawei</w:t>
            </w:r>
          </w:p>
        </w:tc>
        <w:tc>
          <w:tcPr>
            <w:tcW w:w="4590" w:type="dxa"/>
          </w:tcPr>
          <w:p w14:paraId="7AFCF91E" w14:textId="77777777" w:rsidR="00392D22" w:rsidRPr="00392D22" w:rsidRDefault="00392D22" w:rsidP="00392D22">
            <w:pPr>
              <w:rPr>
                <w:lang w:val="en-GB" w:eastAsia="ko-KR"/>
              </w:rPr>
            </w:pPr>
            <w:r w:rsidRPr="00392D22">
              <w:rPr>
                <w:lang w:val="en-GB" w:eastAsia="ko-KR"/>
              </w:rPr>
              <w:t>The first bullet needs correction because of name changes but we prefer not to move the contents in order to reduce unnecessary changes between Rel-15 and Rel-16 specifications.</w:t>
            </w:r>
          </w:p>
          <w:p w14:paraId="3F6FA7D2" w14:textId="225EB65A" w:rsidR="00D712B0" w:rsidRPr="00CA248B" w:rsidRDefault="00392D22" w:rsidP="00392D22">
            <w:pPr>
              <w:rPr>
                <w:lang w:val="en-GB" w:eastAsia="ko-KR"/>
              </w:rPr>
            </w:pPr>
            <w:r w:rsidRPr="00392D22">
              <w:rPr>
                <w:lang w:val="en-GB" w:eastAsia="ko-KR"/>
              </w:rPr>
              <w:t xml:space="preserve">In general, the more changes we do to EUTRA </w:t>
            </w:r>
            <w:r w:rsidRPr="00392D22">
              <w:rPr>
                <w:lang w:val="en-GB" w:eastAsia="ko-KR"/>
              </w:rPr>
              <w:lastRenderedPageBreak/>
              <w:t>measurements, as in Rel-15, in Rel-16, the more likely we will by mistake introduce diverging behaviour between Rel-15 and Rel-16 UEs for this feature, which can create problems to use this feature.</w:t>
            </w:r>
          </w:p>
        </w:tc>
        <w:tc>
          <w:tcPr>
            <w:tcW w:w="3870" w:type="dxa"/>
          </w:tcPr>
          <w:p w14:paraId="26866A1F" w14:textId="55D46DEE" w:rsidR="00D712B0" w:rsidRDefault="00392D22" w:rsidP="003F69C7">
            <w:pPr>
              <w:rPr>
                <w:lang w:val="en-GB" w:eastAsia="ko-KR"/>
              </w:rPr>
            </w:pPr>
            <w:r>
              <w:rPr>
                <w:lang w:val="en-GB" w:eastAsia="ko-KR"/>
              </w:rPr>
              <w:lastRenderedPageBreak/>
              <w:t>Conclusion: C</w:t>
            </w:r>
            <w:r w:rsidRPr="00392D22">
              <w:rPr>
                <w:lang w:val="en-GB" w:eastAsia="ko-KR"/>
              </w:rPr>
              <w:t xml:space="preserve">lass to </w:t>
            </w:r>
            <w:r w:rsidR="004D1151">
              <w:rPr>
                <w:lang w:val="en-GB" w:eastAsia="ko-KR"/>
              </w:rPr>
              <w:t xml:space="preserve">be changed </w:t>
            </w:r>
            <w:r w:rsidRPr="00392D22">
              <w:rPr>
                <w:lang w:val="en-GB" w:eastAsia="ko-KR"/>
              </w:rPr>
              <w:t xml:space="preserve">3 and Status to </w:t>
            </w:r>
            <w:proofErr w:type="spellStart"/>
            <w:r w:rsidRPr="00392D22">
              <w:rPr>
                <w:lang w:val="en-GB" w:eastAsia="ko-KR"/>
              </w:rPr>
              <w:t>DiscMail</w:t>
            </w:r>
            <w:proofErr w:type="spellEnd"/>
          </w:p>
          <w:p w14:paraId="3985FC88" w14:textId="3E70C0F5" w:rsidR="00392D22" w:rsidRDefault="00392D22" w:rsidP="00392D22">
            <w:pPr>
              <w:rPr>
                <w:lang w:val="en-GB" w:eastAsia="ko-KR"/>
              </w:rPr>
            </w:pPr>
            <w:r>
              <w:rPr>
                <w:lang w:val="en-GB" w:eastAsia="ko-KR"/>
              </w:rPr>
              <w:t xml:space="preserve">&gt;Issue is </w:t>
            </w:r>
            <w:r w:rsidRPr="00392D22">
              <w:rPr>
                <w:lang w:val="en-GB" w:eastAsia="ko-KR"/>
              </w:rPr>
              <w:t>best concluded together with the discussion on the proposal 4 from R2-2003395</w:t>
            </w:r>
            <w:r>
              <w:rPr>
                <w:lang w:val="en-GB" w:eastAsia="ko-KR"/>
              </w:rPr>
              <w:t>, that is raised in eMail#32</w:t>
            </w:r>
            <w:r w:rsidRPr="00392D22">
              <w:rPr>
                <w:lang w:val="en-GB" w:eastAsia="ko-KR"/>
              </w:rPr>
              <w:t xml:space="preserve">           </w:t>
            </w:r>
            <w:r>
              <w:rPr>
                <w:lang w:val="en-GB" w:eastAsia="ko-KR"/>
              </w:rPr>
              <w:lastRenderedPageBreak/>
              <w:t>(i</w:t>
            </w:r>
            <w:r w:rsidRPr="00392D22">
              <w:rPr>
                <w:lang w:val="en-GB" w:eastAsia="ko-KR"/>
              </w:rPr>
              <w:t xml:space="preserve">.e. related to how we capture the agreement that receipt of </w:t>
            </w:r>
            <w:r>
              <w:rPr>
                <w:lang w:val="en-GB" w:eastAsia="ko-KR"/>
              </w:rPr>
              <w:t>a</w:t>
            </w:r>
            <w:r w:rsidRPr="00392D22">
              <w:rPr>
                <w:lang w:val="en-GB" w:eastAsia="ko-KR"/>
              </w:rPr>
              <w:t xml:space="preserve"> </w:t>
            </w:r>
            <w:r>
              <w:rPr>
                <w:lang w:val="en-GB" w:eastAsia="ko-KR"/>
              </w:rPr>
              <w:t>frequency list</w:t>
            </w:r>
            <w:r w:rsidRPr="00392D22">
              <w:rPr>
                <w:lang w:val="en-GB" w:eastAsia="ko-KR"/>
              </w:rPr>
              <w:t xml:space="preserve"> </w:t>
            </w:r>
            <w:r w:rsidRPr="00392D22">
              <w:rPr>
                <w:lang w:val="en-GB" w:eastAsia="ko-KR"/>
              </w:rPr>
              <w:t>within release</w:t>
            </w:r>
            <w:r>
              <w:rPr>
                <w:lang w:val="en-GB" w:eastAsia="ko-KR"/>
              </w:rPr>
              <w:t xml:space="preserve">, also if this concerns NR </w:t>
            </w:r>
            <w:proofErr w:type="spellStart"/>
            <w:r>
              <w:rPr>
                <w:lang w:val="en-GB" w:eastAsia="ko-KR"/>
              </w:rPr>
              <w:t>freqs</w:t>
            </w:r>
            <w:proofErr w:type="spellEnd"/>
            <w:r>
              <w:rPr>
                <w:lang w:val="en-GB" w:eastAsia="ko-KR"/>
              </w:rPr>
              <w:t xml:space="preserve"> only, </w:t>
            </w:r>
            <w:r w:rsidRPr="00392D22">
              <w:rPr>
                <w:lang w:val="en-GB" w:eastAsia="ko-KR"/>
              </w:rPr>
              <w:t xml:space="preserve">would means UE will not take LTE </w:t>
            </w:r>
            <w:proofErr w:type="spellStart"/>
            <w:r w:rsidRPr="00392D22">
              <w:rPr>
                <w:lang w:val="en-GB" w:eastAsia="ko-KR"/>
              </w:rPr>
              <w:t>freq</w:t>
            </w:r>
            <w:proofErr w:type="spellEnd"/>
            <w:r w:rsidRPr="00392D22">
              <w:rPr>
                <w:lang w:val="en-GB" w:eastAsia="ko-KR"/>
              </w:rPr>
              <w:t xml:space="preserve"> list</w:t>
            </w:r>
            <w:r>
              <w:rPr>
                <w:lang w:val="en-GB" w:eastAsia="ko-KR"/>
              </w:rPr>
              <w:t>ed</w:t>
            </w:r>
            <w:r w:rsidRPr="00392D22">
              <w:rPr>
                <w:lang w:val="en-GB" w:eastAsia="ko-KR"/>
              </w:rPr>
              <w:t xml:space="preserve"> </w:t>
            </w:r>
            <w:r>
              <w:rPr>
                <w:lang w:val="en-GB" w:eastAsia="ko-KR"/>
              </w:rPr>
              <w:t>in</w:t>
            </w:r>
            <w:r w:rsidRPr="00392D22">
              <w:rPr>
                <w:lang w:val="en-GB" w:eastAsia="ko-KR"/>
              </w:rPr>
              <w:t xml:space="preserve"> SIB</w:t>
            </w:r>
            <w:r>
              <w:rPr>
                <w:lang w:val="en-GB" w:eastAsia="ko-KR"/>
              </w:rPr>
              <w:t>)</w:t>
            </w:r>
          </w:p>
        </w:tc>
      </w:tr>
      <w:tr w:rsidR="00392D22" w14:paraId="4F8AB807" w14:textId="77777777" w:rsidTr="003F69C7">
        <w:tc>
          <w:tcPr>
            <w:tcW w:w="828" w:type="dxa"/>
          </w:tcPr>
          <w:p w14:paraId="56608E03" w14:textId="201A626B" w:rsidR="00392D22" w:rsidRPr="00CA248B" w:rsidRDefault="00392D22" w:rsidP="003F69C7">
            <w:pPr>
              <w:rPr>
                <w:rFonts w:ascii="Arial" w:hAnsi="Arial" w:cs="Arial"/>
                <w:sz w:val="20"/>
                <w:szCs w:val="20"/>
                <w:lang w:val="en-GB" w:eastAsia="ko-KR"/>
              </w:rPr>
            </w:pPr>
            <w:r w:rsidRPr="00B705DF">
              <w:rPr>
                <w:rFonts w:ascii="Arial" w:hAnsi="Arial" w:cs="Arial"/>
                <w:sz w:val="20"/>
                <w:szCs w:val="20"/>
                <w:lang w:val="en-GB" w:eastAsia="ko-KR"/>
              </w:rPr>
              <w:lastRenderedPageBreak/>
              <w:t>Z311</w:t>
            </w:r>
          </w:p>
        </w:tc>
        <w:tc>
          <w:tcPr>
            <w:tcW w:w="1350" w:type="dxa"/>
          </w:tcPr>
          <w:p w14:paraId="5134F523" w14:textId="2F3E6EC6" w:rsidR="00392D22" w:rsidRDefault="00392D22" w:rsidP="003F69C7">
            <w:pPr>
              <w:rPr>
                <w:lang w:val="en-GB" w:eastAsia="ko-KR"/>
              </w:rPr>
            </w:pPr>
            <w:r>
              <w:rPr>
                <w:lang w:val="en-GB" w:eastAsia="ko-KR"/>
              </w:rPr>
              <w:t>Huawei</w:t>
            </w:r>
          </w:p>
        </w:tc>
        <w:tc>
          <w:tcPr>
            <w:tcW w:w="4590" w:type="dxa"/>
          </w:tcPr>
          <w:p w14:paraId="0A97E61D" w14:textId="73BB87AA" w:rsidR="00392D22" w:rsidRPr="00392D22" w:rsidRDefault="00392D22" w:rsidP="00DF6590">
            <w:pPr>
              <w:rPr>
                <w:lang w:val="en-GB" w:eastAsia="ko-KR"/>
              </w:rPr>
            </w:pPr>
            <w:r w:rsidRPr="00392D22">
              <w:rPr>
                <w:lang w:val="en-GB" w:eastAsia="ko-KR"/>
              </w:rPr>
              <w:t xml:space="preserve">On the change: The agreement is about inclusion of </w:t>
            </w:r>
            <w:proofErr w:type="spellStart"/>
            <w:r w:rsidRPr="00392D22">
              <w:rPr>
                <w:lang w:val="en-GB" w:eastAsia="ko-KR"/>
              </w:rPr>
              <w:t>reconfigurationWithSync</w:t>
            </w:r>
            <w:proofErr w:type="spellEnd"/>
            <w:r w:rsidRPr="00392D22">
              <w:rPr>
                <w:lang w:val="en-GB" w:eastAsia="ko-KR"/>
              </w:rPr>
              <w:t xml:space="preserve">. Since the field description already mentions the contents of the contained message, it can be captured there that when </w:t>
            </w:r>
            <w:proofErr w:type="spellStart"/>
            <w:r w:rsidRPr="00392D22">
              <w:rPr>
                <w:lang w:val="en-GB" w:eastAsia="ko-KR"/>
              </w:rPr>
              <w:t>restoreSCG</w:t>
            </w:r>
            <w:proofErr w:type="spellEnd"/>
            <w:r w:rsidRPr="00392D22">
              <w:rPr>
                <w:lang w:val="en-GB" w:eastAsia="ko-KR"/>
              </w:rPr>
              <w:t xml:space="preserve"> is included, the network always includes this field including an </w:t>
            </w:r>
            <w:proofErr w:type="spellStart"/>
            <w:r w:rsidRPr="00392D22">
              <w:rPr>
                <w:lang w:val="en-GB" w:eastAsia="ko-KR"/>
              </w:rPr>
              <w:t>RRCReconfiguration</w:t>
            </w:r>
            <w:proofErr w:type="spellEnd"/>
            <w:r w:rsidRPr="00392D22">
              <w:rPr>
                <w:lang w:val="en-GB" w:eastAsia="ko-KR"/>
              </w:rPr>
              <w:t xml:space="preserve"> with </w:t>
            </w:r>
            <w:proofErr w:type="spellStart"/>
            <w:r w:rsidRPr="00392D22">
              <w:rPr>
                <w:lang w:val="en-GB" w:eastAsia="ko-KR"/>
              </w:rPr>
              <w:t>secondaryCellGroup</w:t>
            </w:r>
            <w:proofErr w:type="spellEnd"/>
            <w:r w:rsidRPr="00392D22">
              <w:rPr>
                <w:lang w:val="en-GB" w:eastAsia="ko-KR"/>
              </w:rPr>
              <w:t xml:space="preserve"> and </w:t>
            </w:r>
            <w:proofErr w:type="spellStart"/>
            <w:r w:rsidRPr="00392D22">
              <w:rPr>
                <w:lang w:val="en-GB" w:eastAsia="ko-KR"/>
              </w:rPr>
              <w:t>reconfigurationWithSync</w:t>
            </w:r>
            <w:proofErr w:type="spellEnd"/>
            <w:r w:rsidRPr="00392D22">
              <w:rPr>
                <w:lang w:val="en-GB" w:eastAsia="ko-KR"/>
              </w:rPr>
              <w:t>.</w:t>
            </w:r>
          </w:p>
          <w:p w14:paraId="77AD2DB5" w14:textId="365D564F" w:rsidR="00392D22" w:rsidRPr="00CA248B" w:rsidRDefault="00392D22" w:rsidP="00392D22">
            <w:pPr>
              <w:rPr>
                <w:lang w:val="en-GB" w:eastAsia="ko-KR"/>
              </w:rPr>
            </w:pPr>
            <w:r w:rsidRPr="00392D22">
              <w:rPr>
                <w:lang w:val="en-GB" w:eastAsia="ko-KR"/>
              </w:rPr>
              <w:t xml:space="preserve">On the status: If moved to DCCA session, the status should be </w:t>
            </w:r>
            <w:proofErr w:type="spellStart"/>
            <w:r w:rsidRPr="00392D22">
              <w:rPr>
                <w:lang w:val="en-GB" w:eastAsia="ko-KR"/>
              </w:rPr>
              <w:t>PropNoAct</w:t>
            </w:r>
            <w:proofErr w:type="spellEnd"/>
          </w:p>
        </w:tc>
        <w:tc>
          <w:tcPr>
            <w:tcW w:w="3870" w:type="dxa"/>
          </w:tcPr>
          <w:p w14:paraId="4A8713E4" w14:textId="2BE1ED95" w:rsidR="00392D22" w:rsidRDefault="00392D22" w:rsidP="003F69C7">
            <w:pPr>
              <w:rPr>
                <w:lang w:val="en-GB" w:eastAsia="ko-KR"/>
              </w:rPr>
            </w:pPr>
            <w:r>
              <w:rPr>
                <w:lang w:val="en-GB" w:eastAsia="ko-KR"/>
              </w:rPr>
              <w:t xml:space="preserve">Conclusion: Status </w:t>
            </w:r>
            <w:r w:rsidR="004D1151">
              <w:rPr>
                <w:lang w:val="en-GB" w:eastAsia="ko-KR"/>
              </w:rPr>
              <w:t xml:space="preserve">to be </w:t>
            </w:r>
            <w:r>
              <w:rPr>
                <w:lang w:val="en-GB" w:eastAsia="ko-KR"/>
              </w:rPr>
              <w:t xml:space="preserve">changed to </w:t>
            </w:r>
            <w:proofErr w:type="spellStart"/>
            <w:r>
              <w:rPr>
                <w:lang w:val="en-GB" w:eastAsia="ko-KR"/>
              </w:rPr>
              <w:t>DiscMail</w:t>
            </w:r>
            <w:proofErr w:type="spellEnd"/>
          </w:p>
          <w:p w14:paraId="49BF6B78" w14:textId="1881AA9F" w:rsidR="00392D22" w:rsidRDefault="00392D22" w:rsidP="004D1151">
            <w:pPr>
              <w:rPr>
                <w:lang w:val="en-GB" w:eastAsia="ko-KR"/>
              </w:rPr>
            </w:pPr>
            <w:r>
              <w:rPr>
                <w:lang w:val="en-GB" w:eastAsia="ko-KR"/>
              </w:rPr>
              <w:t xml:space="preserve">&gt;Issue is already class </w:t>
            </w:r>
            <w:r w:rsidR="004D1151">
              <w:rPr>
                <w:lang w:val="en-GB" w:eastAsia="ko-KR"/>
              </w:rPr>
              <w:t>3</w:t>
            </w:r>
            <w:r>
              <w:rPr>
                <w:lang w:val="en-GB" w:eastAsia="ko-KR"/>
              </w:rPr>
              <w:t xml:space="preserve">. Seems best to do consistent for LTE and NR. </w:t>
            </w:r>
            <w:r w:rsidR="004D1151">
              <w:rPr>
                <w:lang w:val="en-GB" w:eastAsia="ko-KR"/>
              </w:rPr>
              <w:t xml:space="preserve">Assume there will also </w:t>
            </w:r>
            <w:r w:rsidR="004D1151">
              <w:rPr>
                <w:lang w:val="en-GB" w:eastAsia="ko-KR"/>
              </w:rPr>
              <w:t xml:space="preserve">be </w:t>
            </w:r>
            <w:r w:rsidR="004D1151">
              <w:rPr>
                <w:lang w:val="en-GB" w:eastAsia="ko-KR"/>
              </w:rPr>
              <w:t>general discussion on h</w:t>
            </w:r>
            <w:r>
              <w:rPr>
                <w:lang w:val="en-GB" w:eastAsia="ko-KR"/>
              </w:rPr>
              <w:t xml:space="preserve">ow to handle </w:t>
            </w:r>
            <w:r w:rsidR="004D1151">
              <w:rPr>
                <w:lang w:val="en-GB" w:eastAsia="ko-KR"/>
              </w:rPr>
              <w:t>conditions with implications for parent fields (under wings of NR RRC)</w:t>
            </w:r>
          </w:p>
        </w:tc>
      </w:tr>
      <w:tr w:rsidR="004D1151" w14:paraId="4273F1A7" w14:textId="77777777" w:rsidTr="003F69C7">
        <w:tc>
          <w:tcPr>
            <w:tcW w:w="828" w:type="dxa"/>
          </w:tcPr>
          <w:p w14:paraId="58A0065F" w14:textId="3BA028F7" w:rsidR="004D1151" w:rsidRPr="00B705DF" w:rsidRDefault="004D1151" w:rsidP="003F69C7">
            <w:pPr>
              <w:rPr>
                <w:rFonts w:ascii="Arial" w:hAnsi="Arial" w:cs="Arial"/>
                <w:sz w:val="20"/>
                <w:szCs w:val="20"/>
                <w:lang w:val="en-GB" w:eastAsia="ko-KR"/>
              </w:rPr>
            </w:pPr>
            <w:r w:rsidRPr="00B705DF">
              <w:rPr>
                <w:rFonts w:ascii="Arial" w:hAnsi="Arial" w:cs="Arial"/>
                <w:sz w:val="20"/>
                <w:szCs w:val="20"/>
                <w:lang w:val="en-GB" w:eastAsia="ko-KR"/>
              </w:rPr>
              <w:t>Z307</w:t>
            </w:r>
          </w:p>
        </w:tc>
        <w:tc>
          <w:tcPr>
            <w:tcW w:w="1350" w:type="dxa"/>
          </w:tcPr>
          <w:p w14:paraId="0E216207" w14:textId="0A5070F6" w:rsidR="004D1151" w:rsidRDefault="004D1151" w:rsidP="003F69C7">
            <w:pPr>
              <w:rPr>
                <w:lang w:val="en-GB" w:eastAsia="ko-KR"/>
              </w:rPr>
            </w:pPr>
            <w:r>
              <w:rPr>
                <w:lang w:val="en-GB" w:eastAsia="ko-KR"/>
              </w:rPr>
              <w:t>Huawei</w:t>
            </w:r>
          </w:p>
        </w:tc>
        <w:tc>
          <w:tcPr>
            <w:tcW w:w="4590" w:type="dxa"/>
          </w:tcPr>
          <w:p w14:paraId="31BA4F28" w14:textId="4B0A500E" w:rsidR="004D1151" w:rsidRPr="00392D22" w:rsidRDefault="004D1151" w:rsidP="00DF6590">
            <w:pPr>
              <w:rPr>
                <w:lang w:val="en-GB" w:eastAsia="ko-KR"/>
              </w:rPr>
            </w:pPr>
            <w:r w:rsidRPr="00807D19">
              <w:rPr>
                <w:rFonts w:ascii="Arial" w:hAnsi="Arial" w:cs="Arial"/>
                <w:sz w:val="20"/>
                <w:szCs w:val="20"/>
                <w:lang w:val="en-GB" w:eastAsia="ko-KR"/>
              </w:rPr>
              <w:t xml:space="preserve">If moved to DCCA session, the status should be </w:t>
            </w:r>
            <w:proofErr w:type="spellStart"/>
            <w:r w:rsidRPr="00807D19">
              <w:rPr>
                <w:rFonts w:ascii="Arial" w:hAnsi="Arial" w:cs="Arial"/>
                <w:sz w:val="20"/>
                <w:szCs w:val="20"/>
                <w:lang w:val="en-GB" w:eastAsia="ko-KR"/>
              </w:rPr>
              <w:t>PropNoAct</w:t>
            </w:r>
            <w:proofErr w:type="spellEnd"/>
          </w:p>
        </w:tc>
        <w:tc>
          <w:tcPr>
            <w:tcW w:w="3870" w:type="dxa"/>
          </w:tcPr>
          <w:p w14:paraId="37ACE40E" w14:textId="77777777" w:rsidR="004D1151" w:rsidRDefault="004D1151" w:rsidP="004D1151">
            <w:pPr>
              <w:rPr>
                <w:lang w:val="en-GB" w:eastAsia="ko-KR"/>
              </w:rPr>
            </w:pPr>
            <w:r>
              <w:rPr>
                <w:lang w:val="en-GB" w:eastAsia="ko-KR"/>
              </w:rPr>
              <w:t>Conclusion: C</w:t>
            </w:r>
            <w:r w:rsidRPr="004D1151">
              <w:rPr>
                <w:lang w:val="en-GB" w:eastAsia="ko-KR"/>
              </w:rPr>
              <w:t xml:space="preserve">lass </w:t>
            </w:r>
            <w:r>
              <w:rPr>
                <w:lang w:val="en-GB" w:eastAsia="ko-KR"/>
              </w:rPr>
              <w:t>to be changed to 3</w:t>
            </w:r>
          </w:p>
          <w:p w14:paraId="537B763D" w14:textId="7342682E" w:rsidR="004D1151" w:rsidRDefault="004D1151" w:rsidP="004D1151">
            <w:pPr>
              <w:rPr>
                <w:lang w:val="en-GB" w:eastAsia="ko-KR"/>
              </w:rPr>
            </w:pPr>
            <w:r>
              <w:rPr>
                <w:lang w:val="en-GB" w:eastAsia="ko-KR"/>
              </w:rPr>
              <w:t>&gt;Issue seems covered by</w:t>
            </w:r>
            <w:r w:rsidRPr="004D1151">
              <w:rPr>
                <w:lang w:val="en-GB" w:eastAsia="ko-KR"/>
              </w:rPr>
              <w:t xml:space="preserve"> OL #32 RRC issues (same with the RILs 308, 302)</w:t>
            </w:r>
          </w:p>
        </w:tc>
      </w:tr>
      <w:tr w:rsidR="004D1151" w14:paraId="6E850B30" w14:textId="77777777" w:rsidTr="003F69C7">
        <w:tc>
          <w:tcPr>
            <w:tcW w:w="828" w:type="dxa"/>
          </w:tcPr>
          <w:p w14:paraId="2B0DA9B8" w14:textId="65ADF5E3" w:rsidR="004D1151" w:rsidRPr="00B705DF" w:rsidRDefault="004D1151" w:rsidP="003F69C7">
            <w:pPr>
              <w:rPr>
                <w:rFonts w:ascii="Arial" w:hAnsi="Arial" w:cs="Arial"/>
                <w:sz w:val="20"/>
                <w:szCs w:val="20"/>
                <w:lang w:val="en-GB" w:eastAsia="ko-KR"/>
              </w:rPr>
            </w:pPr>
            <w:r w:rsidRPr="00B705DF">
              <w:rPr>
                <w:rFonts w:ascii="Arial" w:hAnsi="Arial" w:cs="Arial"/>
                <w:sz w:val="20"/>
                <w:szCs w:val="20"/>
                <w:lang w:val="en-GB" w:eastAsia="ko-KR"/>
              </w:rPr>
              <w:t>Z309</w:t>
            </w:r>
          </w:p>
        </w:tc>
        <w:tc>
          <w:tcPr>
            <w:tcW w:w="1350" w:type="dxa"/>
          </w:tcPr>
          <w:p w14:paraId="4634CB77" w14:textId="5DBEE645" w:rsidR="004D1151" w:rsidRDefault="004D1151" w:rsidP="003F69C7">
            <w:pPr>
              <w:rPr>
                <w:lang w:val="en-GB" w:eastAsia="ko-KR"/>
              </w:rPr>
            </w:pPr>
            <w:r>
              <w:rPr>
                <w:lang w:val="en-GB" w:eastAsia="ko-KR"/>
              </w:rPr>
              <w:t>Huawei</w:t>
            </w:r>
          </w:p>
        </w:tc>
        <w:tc>
          <w:tcPr>
            <w:tcW w:w="4590" w:type="dxa"/>
          </w:tcPr>
          <w:p w14:paraId="726E62FA" w14:textId="42FC0F65" w:rsidR="004D1151" w:rsidRPr="00392D22" w:rsidRDefault="004D1151" w:rsidP="004D1151">
            <w:pPr>
              <w:rPr>
                <w:lang w:val="en-GB" w:eastAsia="ko-KR"/>
              </w:rPr>
            </w:pPr>
            <w:r w:rsidRPr="004D1151">
              <w:rPr>
                <w:lang w:val="en-GB" w:eastAsia="ko-KR"/>
              </w:rPr>
              <w:t>Support the rapporteur proposal but would like to remove everything else from the field description (covered in procedure text).</w:t>
            </w:r>
          </w:p>
        </w:tc>
        <w:tc>
          <w:tcPr>
            <w:tcW w:w="3870" w:type="dxa"/>
          </w:tcPr>
          <w:p w14:paraId="0FD80D5B" w14:textId="0DD6EE5E" w:rsidR="004D1151" w:rsidRDefault="004D1151" w:rsidP="004D1151">
            <w:pPr>
              <w:rPr>
                <w:lang w:val="en-GB" w:eastAsia="ko-KR"/>
              </w:rPr>
            </w:pPr>
            <w:r>
              <w:rPr>
                <w:lang w:val="en-GB" w:eastAsia="ko-KR"/>
              </w:rPr>
              <w:t>Conclusion: Proposed agreement will be updated to clarify intention was to remove</w:t>
            </w:r>
            <w:r w:rsidRPr="004D1151">
              <w:rPr>
                <w:lang w:val="en-GB" w:eastAsia="ko-KR"/>
              </w:rPr>
              <w:t xml:space="preserve"> </w:t>
            </w:r>
            <w:r>
              <w:rPr>
                <w:lang w:val="en-GB" w:eastAsia="ko-KR"/>
              </w:rPr>
              <w:t>everything else</w:t>
            </w:r>
          </w:p>
        </w:tc>
      </w:tr>
      <w:tr w:rsidR="004D1151" w14:paraId="23D7AEE7" w14:textId="77777777" w:rsidTr="003F69C7">
        <w:tc>
          <w:tcPr>
            <w:tcW w:w="828" w:type="dxa"/>
          </w:tcPr>
          <w:p w14:paraId="20228894" w14:textId="77777777" w:rsidR="004D1151" w:rsidRPr="00B705DF" w:rsidRDefault="004D1151" w:rsidP="003F69C7">
            <w:pPr>
              <w:rPr>
                <w:rFonts w:ascii="Arial" w:hAnsi="Arial" w:cs="Arial"/>
                <w:sz w:val="20"/>
                <w:szCs w:val="20"/>
                <w:lang w:val="en-GB" w:eastAsia="ko-KR"/>
              </w:rPr>
            </w:pPr>
          </w:p>
        </w:tc>
        <w:tc>
          <w:tcPr>
            <w:tcW w:w="1350" w:type="dxa"/>
          </w:tcPr>
          <w:p w14:paraId="67DE5108" w14:textId="77777777" w:rsidR="004D1151" w:rsidRDefault="004D1151" w:rsidP="003F69C7">
            <w:pPr>
              <w:rPr>
                <w:lang w:val="en-GB" w:eastAsia="ko-KR"/>
              </w:rPr>
            </w:pPr>
          </w:p>
        </w:tc>
        <w:tc>
          <w:tcPr>
            <w:tcW w:w="4590" w:type="dxa"/>
          </w:tcPr>
          <w:p w14:paraId="56D793BF" w14:textId="77777777" w:rsidR="004D1151" w:rsidRPr="00392D22" w:rsidRDefault="004D1151" w:rsidP="00DF6590">
            <w:pPr>
              <w:rPr>
                <w:lang w:val="en-GB" w:eastAsia="ko-KR"/>
              </w:rPr>
            </w:pPr>
          </w:p>
        </w:tc>
        <w:tc>
          <w:tcPr>
            <w:tcW w:w="3870" w:type="dxa"/>
          </w:tcPr>
          <w:p w14:paraId="274BD92F" w14:textId="77777777" w:rsidR="004D1151" w:rsidRDefault="004D1151" w:rsidP="003F69C7">
            <w:pPr>
              <w:rPr>
                <w:lang w:val="en-GB" w:eastAsia="ko-KR"/>
              </w:rPr>
            </w:pPr>
          </w:p>
        </w:tc>
      </w:tr>
    </w:tbl>
    <w:p w14:paraId="219600CA" w14:textId="3B12E4A0" w:rsidR="00590223" w:rsidRPr="008162B9" w:rsidRDefault="00590223" w:rsidP="00590223">
      <w:pPr>
        <w:rPr>
          <w:lang w:val="en-GB" w:eastAsia="ko-KR"/>
        </w:rPr>
      </w:pPr>
    </w:p>
    <w:p w14:paraId="19CBD8C8" w14:textId="2339F7F9" w:rsidR="007E3AAE" w:rsidRPr="00BE7DC5" w:rsidRDefault="007E3AAE" w:rsidP="007E3AAE">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2</w:t>
      </w:r>
      <w:r w:rsidRPr="00BE7DC5">
        <w:rPr>
          <w:rFonts w:ascii="Arial" w:hAnsi="Arial" w:cs="Arial"/>
          <w:sz w:val="20"/>
          <w:szCs w:val="20"/>
          <w:lang w:val="en-GB" w:eastAsia="ko-KR"/>
        </w:rPr>
        <w:t xml:space="preserve">: </w:t>
      </w:r>
      <w:r>
        <w:rPr>
          <w:rFonts w:ascii="Arial" w:hAnsi="Arial" w:cs="Arial"/>
          <w:sz w:val="20"/>
          <w:szCs w:val="20"/>
          <w:lang w:val="en-GB" w:eastAsia="ko-KR"/>
        </w:rPr>
        <w:t xml:space="preserve">General protocol issues </w:t>
      </w:r>
      <w:r w:rsidR="00590223">
        <w:rPr>
          <w:rFonts w:ascii="Arial" w:hAnsi="Arial" w:cs="Arial"/>
          <w:sz w:val="20"/>
          <w:szCs w:val="20"/>
          <w:lang w:val="en-GB" w:eastAsia="ko-KR"/>
        </w:rPr>
        <w:t>flagged but not requiring further discussion</w:t>
      </w:r>
    </w:p>
    <w:p w14:paraId="28A9EBE8" w14:textId="77777777" w:rsidR="007E3AAE" w:rsidRPr="00BE7DC5" w:rsidRDefault="007E3AAE" w:rsidP="0067732A">
      <w:pPr>
        <w:rPr>
          <w:rFonts w:ascii="Arial" w:hAnsi="Arial" w:cs="Arial"/>
          <w:sz w:val="20"/>
          <w:szCs w:val="20"/>
          <w:lang w:val="en-GB" w:eastAsia="ko-KR"/>
        </w:rPr>
      </w:pPr>
    </w:p>
    <w:p w14:paraId="70F93FE8" w14:textId="54CE34E2" w:rsidR="008162B9" w:rsidRDefault="008162B9" w:rsidP="008162B9">
      <w:pPr>
        <w:pStyle w:val="Heading2"/>
        <w:rPr>
          <w:lang w:eastAsia="ko-KR"/>
        </w:rPr>
      </w:pPr>
      <w:r>
        <w:rPr>
          <w:lang w:eastAsia="ko-KR"/>
        </w:rPr>
        <w:t>Overview of flagged class 3 issues of other WIs other than NB-IoT and eMTC</w:t>
      </w:r>
    </w:p>
    <w:tbl>
      <w:tblPr>
        <w:tblStyle w:val="TableGrid"/>
        <w:tblW w:w="10638" w:type="dxa"/>
        <w:tblLook w:val="04A0" w:firstRow="1" w:lastRow="0" w:firstColumn="1" w:lastColumn="0" w:noHBand="0" w:noVBand="1"/>
      </w:tblPr>
      <w:tblGrid>
        <w:gridCol w:w="695"/>
        <w:gridCol w:w="1213"/>
        <w:gridCol w:w="4680"/>
        <w:gridCol w:w="4050"/>
      </w:tblGrid>
      <w:tr w:rsidR="007E3AAE" w14:paraId="70B1ACF3" w14:textId="77777777" w:rsidTr="007E3AAE">
        <w:tc>
          <w:tcPr>
            <w:tcW w:w="695" w:type="dxa"/>
            <w:shd w:val="clear" w:color="auto" w:fill="EAF1DD" w:themeFill="accent3" w:themeFillTint="33"/>
          </w:tcPr>
          <w:p w14:paraId="4EC8DE98" w14:textId="77777777" w:rsidR="007E3AAE" w:rsidRDefault="007E3AAE" w:rsidP="003F69C7">
            <w:pPr>
              <w:rPr>
                <w:lang w:val="en-GB" w:eastAsia="ko-KR"/>
              </w:rPr>
            </w:pPr>
            <w:r>
              <w:rPr>
                <w:lang w:val="en-GB" w:eastAsia="ko-KR"/>
              </w:rPr>
              <w:t>No</w:t>
            </w:r>
          </w:p>
        </w:tc>
        <w:tc>
          <w:tcPr>
            <w:tcW w:w="1213" w:type="dxa"/>
            <w:shd w:val="clear" w:color="auto" w:fill="EAF1DD" w:themeFill="accent3" w:themeFillTint="33"/>
          </w:tcPr>
          <w:p w14:paraId="1E66CAB8" w14:textId="315D8C4B" w:rsidR="007E3AAE" w:rsidRDefault="007E3AAE" w:rsidP="003F69C7">
            <w:pPr>
              <w:rPr>
                <w:lang w:val="en-GB" w:eastAsia="ko-KR"/>
              </w:rPr>
            </w:pPr>
            <w:r>
              <w:rPr>
                <w:lang w:val="en-GB" w:eastAsia="ko-KR"/>
              </w:rPr>
              <w:t>Company</w:t>
            </w:r>
          </w:p>
        </w:tc>
        <w:tc>
          <w:tcPr>
            <w:tcW w:w="4680" w:type="dxa"/>
            <w:shd w:val="clear" w:color="auto" w:fill="EAF1DD" w:themeFill="accent3" w:themeFillTint="33"/>
          </w:tcPr>
          <w:p w14:paraId="0B104F14" w14:textId="48ED53FF" w:rsidR="007E3AAE" w:rsidRDefault="007E3AAE" w:rsidP="003F69C7">
            <w:pPr>
              <w:rPr>
                <w:lang w:val="en-GB" w:eastAsia="ko-KR"/>
              </w:rPr>
            </w:pPr>
            <w:r>
              <w:rPr>
                <w:lang w:val="en-GB" w:eastAsia="ko-KR"/>
              </w:rPr>
              <w:t>Remarks</w:t>
            </w:r>
          </w:p>
        </w:tc>
        <w:tc>
          <w:tcPr>
            <w:tcW w:w="4050" w:type="dxa"/>
            <w:shd w:val="clear" w:color="auto" w:fill="EAF1DD" w:themeFill="accent3" w:themeFillTint="33"/>
          </w:tcPr>
          <w:p w14:paraId="0BB66E49" w14:textId="7249E4CB" w:rsidR="007E3AAE" w:rsidRDefault="007E3AAE" w:rsidP="003F69C7">
            <w:pPr>
              <w:rPr>
                <w:lang w:val="en-GB" w:eastAsia="ko-KR"/>
              </w:rPr>
            </w:pPr>
            <w:r>
              <w:rPr>
                <w:lang w:val="en-GB" w:eastAsia="ko-KR"/>
              </w:rPr>
              <w:t>Status</w:t>
            </w:r>
          </w:p>
        </w:tc>
      </w:tr>
      <w:tr w:rsidR="007E3AAE" w14:paraId="5D3450CC" w14:textId="77777777" w:rsidTr="007E3AAE">
        <w:tc>
          <w:tcPr>
            <w:tcW w:w="695" w:type="dxa"/>
            <w:vAlign w:val="bottom"/>
          </w:tcPr>
          <w:p w14:paraId="6B44DC96" w14:textId="786980D0" w:rsidR="007E3AAE" w:rsidRDefault="007E3AAE" w:rsidP="003F69C7">
            <w:pPr>
              <w:rPr>
                <w:lang w:val="en-GB" w:eastAsia="ko-KR"/>
              </w:rPr>
            </w:pPr>
          </w:p>
        </w:tc>
        <w:tc>
          <w:tcPr>
            <w:tcW w:w="1213" w:type="dxa"/>
          </w:tcPr>
          <w:p w14:paraId="6D900574" w14:textId="77777777" w:rsidR="007E3AAE" w:rsidRDefault="007E3AAE" w:rsidP="003F69C7">
            <w:pPr>
              <w:rPr>
                <w:lang w:val="en-GB" w:eastAsia="ko-KR"/>
              </w:rPr>
            </w:pPr>
          </w:p>
        </w:tc>
        <w:tc>
          <w:tcPr>
            <w:tcW w:w="4680" w:type="dxa"/>
          </w:tcPr>
          <w:p w14:paraId="38E6C300" w14:textId="53BC432A" w:rsidR="007E3AAE" w:rsidRPr="00B32D9A" w:rsidRDefault="007E3AAE" w:rsidP="007E3AAE">
            <w:pPr>
              <w:rPr>
                <w:lang w:eastAsia="ko-KR"/>
              </w:rPr>
            </w:pPr>
          </w:p>
        </w:tc>
        <w:tc>
          <w:tcPr>
            <w:tcW w:w="4050" w:type="dxa"/>
            <w:vAlign w:val="bottom"/>
          </w:tcPr>
          <w:p w14:paraId="07D3A381" w14:textId="52399320" w:rsidR="007E3AAE" w:rsidRDefault="007E3AAE" w:rsidP="003F69C7">
            <w:pPr>
              <w:rPr>
                <w:lang w:val="en-GB" w:eastAsia="ko-KR"/>
              </w:rPr>
            </w:pPr>
          </w:p>
        </w:tc>
      </w:tr>
    </w:tbl>
    <w:p w14:paraId="4900E63A" w14:textId="77777777" w:rsidR="008162B9" w:rsidRPr="008162B9" w:rsidRDefault="008162B9" w:rsidP="008162B9">
      <w:pPr>
        <w:rPr>
          <w:lang w:val="en-GB" w:eastAsia="ko-KR"/>
        </w:rPr>
      </w:pPr>
    </w:p>
    <w:p w14:paraId="58D31074" w14:textId="50C1E6CD" w:rsidR="00F02A9B" w:rsidRPr="00BE7DC5"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3</w:t>
      </w:r>
      <w:r w:rsidRPr="00BE7DC5">
        <w:rPr>
          <w:rFonts w:ascii="Arial" w:hAnsi="Arial" w:cs="Arial"/>
          <w:sz w:val="20"/>
          <w:szCs w:val="20"/>
          <w:lang w:val="en-GB" w:eastAsia="ko-KR"/>
        </w:rPr>
        <w:t xml:space="preserve">: </w:t>
      </w:r>
      <w:r>
        <w:rPr>
          <w:rFonts w:ascii="Arial" w:hAnsi="Arial" w:cs="Arial"/>
          <w:sz w:val="20"/>
          <w:szCs w:val="20"/>
          <w:lang w:val="en-GB" w:eastAsia="ko-KR"/>
        </w:rPr>
        <w:t>WI specific issues flagged but to be resolved within WI specific session</w:t>
      </w:r>
    </w:p>
    <w:p w14:paraId="265F92C4" w14:textId="77777777" w:rsidR="00AB7616" w:rsidRPr="00AB7616" w:rsidRDefault="00AB7616" w:rsidP="00AB7616">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p>
    <w:p w14:paraId="588E4FB2" w14:textId="62A4F68C" w:rsidR="00F02A9B" w:rsidRDefault="00F02A9B" w:rsidP="00F976C6">
      <w:pPr>
        <w:pStyle w:val="Heading2"/>
        <w:rPr>
          <w:lang w:eastAsia="ko-KR"/>
        </w:rPr>
      </w:pPr>
      <w:r>
        <w:rPr>
          <w:lang w:eastAsia="ko-KR"/>
        </w:rPr>
        <w:t>Discussion of class 2 issues</w:t>
      </w:r>
    </w:p>
    <w:p w14:paraId="652C3DFC" w14:textId="0213A3A7" w:rsidR="00F976C6" w:rsidRDefault="00B32D9A" w:rsidP="00F02A9B">
      <w:pPr>
        <w:pStyle w:val="Heading3"/>
        <w:rPr>
          <w:lang w:eastAsia="ko-KR"/>
        </w:rPr>
      </w:pPr>
      <w:r>
        <w:rPr>
          <w:lang w:eastAsia="ko-KR"/>
        </w:rPr>
        <w:t>N016</w:t>
      </w:r>
    </w:p>
    <w:p w14:paraId="4C8EFFC4"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56E55BA" w14:textId="77777777" w:rsidR="000F3C08" w:rsidRPr="000E4E7F" w:rsidRDefault="000F3C08" w:rsidP="000F3C08">
      <w:pPr>
        <w:pStyle w:val="PL"/>
        <w:shd w:val="clear" w:color="auto" w:fill="E6E6E6"/>
      </w:pPr>
      <w:r w:rsidRPr="000E4E7F">
        <w:t>GWUS-TimeParameters-r16 ::=</w:t>
      </w:r>
      <w:r w:rsidRPr="000E4E7F">
        <w:tab/>
      </w:r>
      <w:r w:rsidRPr="000E4E7F">
        <w:tab/>
        <w:t>SEQUENCE {</w:t>
      </w:r>
    </w:p>
    <w:p w14:paraId="44DB7219" w14:textId="77777777" w:rsidR="000F3C08" w:rsidRPr="000E4E7F" w:rsidRDefault="000F3C08" w:rsidP="000F3C08">
      <w:pPr>
        <w:pStyle w:val="PL"/>
        <w:shd w:val="clear" w:color="auto" w:fill="E6E6E6"/>
      </w:pPr>
      <w:commentRangeStart w:id="1"/>
      <w:r w:rsidRPr="000E4E7F">
        <w:tab/>
        <w:t>maxDurationFactor-r16</w:t>
      </w:r>
      <w:r w:rsidRPr="000E4E7F">
        <w:tab/>
      </w:r>
      <w:r w:rsidRPr="000E4E7F">
        <w:tab/>
      </w:r>
      <w:r w:rsidRPr="000E4E7F">
        <w:tab/>
        <w:t>ENUMERATED {one32th, one16th, one8th, one4th},</w:t>
      </w:r>
    </w:p>
    <w:p w14:paraId="31B50565" w14:textId="77777777" w:rsidR="000F3C08" w:rsidRPr="000E4E7F" w:rsidRDefault="000F3C08" w:rsidP="000F3C08">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089CC524" w14:textId="77777777" w:rsidR="000F3C08" w:rsidRPr="000E4E7F" w:rsidRDefault="000F3C08" w:rsidP="000F3C08">
      <w:pPr>
        <w:pStyle w:val="PL"/>
        <w:shd w:val="clear" w:color="auto" w:fill="E6E6E6"/>
      </w:pPr>
      <w:r w:rsidRPr="000E4E7F">
        <w:tab/>
        <w:t>timeOffsetDRX-r16</w:t>
      </w:r>
      <w:r w:rsidRPr="000E4E7F">
        <w:tab/>
      </w:r>
      <w:r w:rsidRPr="000E4E7F">
        <w:tab/>
      </w:r>
      <w:r w:rsidRPr="000E4E7F">
        <w:tab/>
      </w:r>
      <w:r w:rsidRPr="000E4E7F">
        <w:tab/>
        <w:t>ENUMERATED {ms40, ms80, ms160, ms240},</w:t>
      </w:r>
    </w:p>
    <w:p w14:paraId="0143BA91" w14:textId="77777777" w:rsidR="000F3C08" w:rsidRPr="000E4E7F" w:rsidRDefault="000F3C08" w:rsidP="000F3C08">
      <w:pPr>
        <w:pStyle w:val="PL"/>
        <w:shd w:val="clear" w:color="auto" w:fill="E6E6E6"/>
      </w:pPr>
      <w:r w:rsidRPr="000E4E7F">
        <w:tab/>
        <w:t>timeOffset-eDRX-Short-r16</w:t>
      </w:r>
      <w:r w:rsidRPr="000E4E7F">
        <w:tab/>
      </w:r>
      <w:r w:rsidRPr="000E4E7F">
        <w:tab/>
        <w:t>ENUMERATED {ms40, ms80, ms160, ms240},</w:t>
      </w:r>
    </w:p>
    <w:p w14:paraId="1E5900E7" w14:textId="77777777" w:rsidR="000F3C08" w:rsidRPr="000E4E7F" w:rsidRDefault="000F3C08" w:rsidP="000F3C08">
      <w:pPr>
        <w:pStyle w:val="PL"/>
        <w:shd w:val="clear" w:color="auto" w:fill="E6E6E6"/>
      </w:pPr>
      <w:r w:rsidRPr="000E4E7F">
        <w:tab/>
        <w:t>timeOffset-eDRX-Long-r16</w:t>
      </w:r>
      <w:r w:rsidRPr="000E4E7F">
        <w:tab/>
      </w:r>
      <w:r w:rsidRPr="000E4E7F">
        <w:tab/>
        <w:t>ENUMERATED {ms1000, ms2000}</w:t>
      </w:r>
      <w:r w:rsidRPr="000E4E7F">
        <w:tab/>
      </w:r>
      <w:r w:rsidRPr="000E4E7F">
        <w:tab/>
        <w:t>OPTIONAL,</w:t>
      </w:r>
      <w:r w:rsidRPr="000E4E7F">
        <w:tab/>
        <w:t xml:space="preserve">-- Need </w:t>
      </w:r>
      <w:commentRangeStart w:id="2"/>
      <w:r w:rsidRPr="000E4E7F">
        <w:t>OP</w:t>
      </w:r>
      <w:commentRangeEnd w:id="2"/>
      <w:r>
        <w:rPr>
          <w:rStyle w:val="CommentReference"/>
          <w:noProof w:val="0"/>
        </w:rPr>
        <w:commentReference w:id="2"/>
      </w:r>
    </w:p>
    <w:p w14:paraId="5784688C" w14:textId="77777777" w:rsidR="000F3C08" w:rsidRPr="000E4E7F" w:rsidRDefault="000F3C08" w:rsidP="000F3C08">
      <w:pPr>
        <w:pStyle w:val="PL"/>
        <w:shd w:val="clear" w:color="auto" w:fill="E6E6E6"/>
      </w:pPr>
      <w:r w:rsidRPr="000E4E7F">
        <w:tab/>
        <w:t>...</w:t>
      </w:r>
      <w:commentRangeEnd w:id="1"/>
      <w:r>
        <w:rPr>
          <w:rStyle w:val="CommentReference"/>
          <w:noProof w:val="0"/>
        </w:rPr>
        <w:commentReference w:id="1"/>
      </w:r>
    </w:p>
    <w:p w14:paraId="0DABA4E8" w14:textId="77777777" w:rsidR="000F3C08" w:rsidRPr="000E4E7F" w:rsidRDefault="000F3C08" w:rsidP="000F3C08">
      <w:pPr>
        <w:pStyle w:val="PL"/>
        <w:shd w:val="clear" w:color="auto" w:fill="E6E6E6"/>
      </w:pPr>
      <w:r w:rsidRPr="000E4E7F">
        <w:t>}</w:t>
      </w:r>
    </w:p>
    <w:p w14:paraId="0CE21294" w14:textId="77777777" w:rsidR="000F3C08" w:rsidRPr="000E4E7F" w:rsidRDefault="000F3C08" w:rsidP="000F3C08">
      <w:pPr>
        <w:pStyle w:val="PL"/>
        <w:shd w:val="clear" w:color="auto" w:fill="E6E6E6"/>
      </w:pPr>
    </w:p>
    <w:p w14:paraId="57EF7761" w14:textId="77777777" w:rsidR="000F3C08" w:rsidRPr="000E4E7F" w:rsidRDefault="000F3C08" w:rsidP="000F3C08">
      <w:pPr>
        <w:pStyle w:val="PL"/>
        <w:shd w:val="clear" w:color="auto" w:fill="E6E6E6"/>
      </w:pPr>
      <w:r w:rsidRPr="000E4E7F">
        <w:t>GWUS-ResourcePerGapConfig-r16 ::=</w:t>
      </w:r>
      <w:r w:rsidRPr="000E4E7F">
        <w:tab/>
        <w:t>SEQUENCE {</w:t>
      </w:r>
    </w:p>
    <w:p w14:paraId="18C3A63F" w14:textId="77777777" w:rsidR="000F3C08" w:rsidRPr="000E4E7F" w:rsidRDefault="000F3C08" w:rsidP="000F3C08">
      <w:pPr>
        <w:pStyle w:val="PL"/>
        <w:shd w:val="clear" w:color="auto" w:fill="E6E6E6"/>
      </w:pPr>
      <w:r w:rsidRPr="000E4E7F">
        <w:tab/>
        <w:t>gwus-ResourceMappingPattern-r16</w:t>
      </w:r>
      <w:r w:rsidRPr="000E4E7F">
        <w:tab/>
      </w:r>
      <w:r w:rsidRPr="000E4E7F">
        <w:tab/>
        <w:t>GWUS-ResourceMappingPattern-r16,</w:t>
      </w:r>
    </w:p>
    <w:p w14:paraId="24CD88D8" w14:textId="77777777" w:rsidR="000F3C08" w:rsidRPr="000E4E7F" w:rsidRDefault="000F3C08" w:rsidP="000F3C08">
      <w:pPr>
        <w:pStyle w:val="PL"/>
        <w:shd w:val="clear" w:color="auto" w:fill="E6E6E6"/>
      </w:pPr>
      <w:r w:rsidRPr="000E4E7F">
        <w:tab/>
        <w:t>gwus-NumGroupsList-r16</w:t>
      </w:r>
      <w:r w:rsidRPr="000E4E7F">
        <w:tab/>
      </w:r>
      <w:r w:rsidRPr="000E4E7F">
        <w:tab/>
      </w:r>
      <w:r w:rsidRPr="000E4E7F">
        <w:tab/>
      </w:r>
      <w:r w:rsidRPr="000E4E7F">
        <w:tab/>
        <w:t>SEQUENCE (SIZE (1..maxGWUS-Resources-r16)) OF GWUS-NumGroups-r16 OPTIONAL,</w:t>
      </w:r>
      <w:r w:rsidRPr="000E4E7F">
        <w:tab/>
        <w:t>-- Need OP</w:t>
      </w:r>
    </w:p>
    <w:p w14:paraId="7C0784A8" w14:textId="77777777" w:rsidR="000F3C08" w:rsidRPr="000E4E7F" w:rsidRDefault="000F3C08" w:rsidP="000F3C08">
      <w:pPr>
        <w:pStyle w:val="PL"/>
        <w:shd w:val="clear" w:color="auto" w:fill="E6E6E6"/>
      </w:pPr>
      <w:r w:rsidRPr="000E4E7F">
        <w:tab/>
        <w:t>gwus-GroupsForServiceList-r16</w:t>
      </w:r>
      <w:r w:rsidRPr="000E4E7F">
        <w:tab/>
      </w:r>
      <w:r w:rsidRPr="000E4E7F">
        <w:tab/>
        <w:t>SEQUENCE (SIZE (1..maxGWUS-ProbThresholds-r16)) OF INTEGER (1..maxGWUS-Groups-1-r16)</w:t>
      </w:r>
      <w:r w:rsidRPr="000E4E7F">
        <w:tab/>
        <w:t>OPTIONAL</w:t>
      </w:r>
      <w:r w:rsidRPr="000E4E7F">
        <w:tab/>
        <w:t xml:space="preserve">-- Need </w:t>
      </w:r>
      <w:commentRangeStart w:id="3"/>
      <w:r w:rsidRPr="000E4E7F">
        <w:t>OR</w:t>
      </w:r>
      <w:commentRangeEnd w:id="3"/>
      <w:r>
        <w:rPr>
          <w:rStyle w:val="CommentReference"/>
          <w:noProof w:val="0"/>
        </w:rPr>
        <w:commentReference w:id="3"/>
      </w:r>
    </w:p>
    <w:p w14:paraId="47791818" w14:textId="77777777" w:rsidR="000F3C08" w:rsidRPr="000E4E7F" w:rsidRDefault="000F3C08" w:rsidP="000F3C08">
      <w:pPr>
        <w:pStyle w:val="PL"/>
        <w:shd w:val="clear" w:color="auto" w:fill="E6E6E6"/>
      </w:pPr>
      <w:r w:rsidRPr="000E4E7F">
        <w:t>}</w:t>
      </w:r>
    </w:p>
    <w:p w14:paraId="39C031FF" w14:textId="77777777" w:rsidR="00F02A9B" w:rsidRDefault="00F02A9B" w:rsidP="00F02A9B">
      <w:pPr>
        <w:rPr>
          <w:lang w:val="en-GB" w:eastAsia="ko-KR"/>
        </w:rPr>
      </w:pPr>
    </w:p>
    <w:p w14:paraId="48CB25F9"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F02A9B" w14:paraId="32494607" w14:textId="77777777" w:rsidTr="003F69C7">
        <w:tc>
          <w:tcPr>
            <w:tcW w:w="1279" w:type="dxa"/>
          </w:tcPr>
          <w:p w14:paraId="347CAF87" w14:textId="77777777" w:rsidR="00F02A9B" w:rsidRDefault="00F02A9B" w:rsidP="003F69C7">
            <w:pPr>
              <w:rPr>
                <w:lang w:val="en-GB" w:eastAsia="ko-KR"/>
              </w:rPr>
            </w:pPr>
            <w:r>
              <w:rPr>
                <w:lang w:val="en-GB" w:eastAsia="ko-KR"/>
              </w:rPr>
              <w:t>Source</w:t>
            </w:r>
          </w:p>
        </w:tc>
        <w:tc>
          <w:tcPr>
            <w:tcW w:w="9359" w:type="dxa"/>
          </w:tcPr>
          <w:p w14:paraId="2E66A15D" w14:textId="77777777" w:rsidR="00F02A9B" w:rsidRDefault="00F02A9B" w:rsidP="003F69C7">
            <w:pPr>
              <w:rPr>
                <w:lang w:val="en-GB" w:eastAsia="ko-KR"/>
              </w:rPr>
            </w:pPr>
            <w:r>
              <w:rPr>
                <w:lang w:val="en-GB" w:eastAsia="ko-KR"/>
              </w:rPr>
              <w:t>Comments/ suggestions</w:t>
            </w:r>
          </w:p>
        </w:tc>
      </w:tr>
      <w:tr w:rsidR="00F02A9B" w14:paraId="188A9C60" w14:textId="77777777" w:rsidTr="003F69C7">
        <w:tc>
          <w:tcPr>
            <w:tcW w:w="1279" w:type="dxa"/>
          </w:tcPr>
          <w:p w14:paraId="40103AD5" w14:textId="77777777" w:rsidR="00F02A9B" w:rsidRPr="0067732A" w:rsidRDefault="00F02A9B" w:rsidP="003F69C7">
            <w:pPr>
              <w:rPr>
                <w:lang w:val="en-GB" w:eastAsia="ko-KR"/>
              </w:rPr>
            </w:pPr>
            <w:r>
              <w:rPr>
                <w:lang w:val="en-GB" w:eastAsia="ko-KR"/>
              </w:rPr>
              <w:t>Rap</w:t>
            </w:r>
          </w:p>
        </w:tc>
        <w:tc>
          <w:tcPr>
            <w:tcW w:w="9359" w:type="dxa"/>
          </w:tcPr>
          <w:p w14:paraId="17FF8D25" w14:textId="76046363" w:rsidR="00F02A9B" w:rsidRDefault="005169F3" w:rsidP="003F69C7">
            <w:pPr>
              <w:rPr>
                <w:lang w:val="en-GB" w:eastAsia="ko-KR"/>
              </w:rPr>
            </w:pPr>
            <w:r>
              <w:rPr>
                <w:lang w:val="en-GB" w:eastAsia="ko-KR"/>
              </w:rPr>
              <w:t>There was mistake in my original comment i.e. not missing:</w:t>
            </w:r>
          </w:p>
          <w:p w14:paraId="2165BD36" w14:textId="77777777" w:rsidR="005169F3" w:rsidRDefault="005169F3" w:rsidP="005169F3">
            <w:pPr>
              <w:rPr>
                <w:lang w:val="en-GB" w:eastAsia="ko-KR"/>
              </w:rPr>
            </w:pPr>
            <w:r w:rsidRPr="005169F3">
              <w:rPr>
                <w:lang w:val="en-GB" w:eastAsia="ko-KR"/>
              </w:rPr>
              <w:t xml:space="preserve">Seems preferable to be consistent across GWUS IEs (rather than with WUS), and generally prefer to </w:t>
            </w:r>
            <w:r w:rsidRPr="005169F3">
              <w:rPr>
                <w:color w:val="FF0000"/>
                <w:lang w:val="en-GB" w:eastAsia="ko-KR"/>
              </w:rPr>
              <w:t xml:space="preserve">NOT </w:t>
            </w:r>
            <w:r>
              <w:rPr>
                <w:lang w:val="en-GB" w:eastAsia="ko-KR"/>
              </w:rPr>
              <w:t>have</w:t>
            </w:r>
            <w:r w:rsidRPr="005169F3">
              <w:rPr>
                <w:lang w:val="en-GB" w:eastAsia="ko-KR"/>
              </w:rPr>
              <w:t xml:space="preserve"> the prefix in field names (clear from context)</w:t>
            </w:r>
            <w:r>
              <w:rPr>
                <w:lang w:val="en-GB" w:eastAsia="ko-KR"/>
              </w:rPr>
              <w:t>.</w:t>
            </w:r>
          </w:p>
          <w:p w14:paraId="2C461B1B" w14:textId="188A208C" w:rsidR="005169F3" w:rsidRDefault="005169F3" w:rsidP="005169F3">
            <w:pPr>
              <w:rPr>
                <w:lang w:val="en-GB" w:eastAsia="ko-KR"/>
              </w:rPr>
            </w:pPr>
            <w:r>
              <w:rPr>
                <w:lang w:val="en-GB" w:eastAsia="ko-KR"/>
              </w:rPr>
              <w:t xml:space="preserve">It should be no problem to adopt this principle even though there are cases deviating from this in previous </w:t>
            </w:r>
            <w:r>
              <w:rPr>
                <w:lang w:val="en-GB" w:eastAsia="ko-KR"/>
              </w:rPr>
              <w:lastRenderedPageBreak/>
              <w:t xml:space="preserve">releases </w:t>
            </w:r>
          </w:p>
        </w:tc>
      </w:tr>
      <w:tr w:rsidR="00F02A9B" w14:paraId="2E40F126" w14:textId="77777777" w:rsidTr="003F69C7">
        <w:tc>
          <w:tcPr>
            <w:tcW w:w="1279" w:type="dxa"/>
          </w:tcPr>
          <w:p w14:paraId="189DBFE1" w14:textId="00EB0778" w:rsidR="00F02A9B" w:rsidRPr="0067732A" w:rsidRDefault="000D380A" w:rsidP="003F69C7">
            <w:pPr>
              <w:rPr>
                <w:lang w:val="en-GB" w:eastAsia="ko-KR"/>
              </w:rPr>
            </w:pPr>
            <w:r>
              <w:rPr>
                <w:lang w:val="en-GB" w:eastAsia="ko-KR"/>
              </w:rPr>
              <w:lastRenderedPageBreak/>
              <w:t>Huawei</w:t>
            </w:r>
          </w:p>
        </w:tc>
        <w:tc>
          <w:tcPr>
            <w:tcW w:w="9359" w:type="dxa"/>
          </w:tcPr>
          <w:p w14:paraId="567B0B60" w14:textId="77777777" w:rsidR="000D380A" w:rsidRDefault="000D380A" w:rsidP="000D380A">
            <w:pPr>
              <w:rPr>
                <w:lang w:val="en-GB" w:eastAsia="ko-KR"/>
              </w:rPr>
            </w:pPr>
            <w:r>
              <w:rPr>
                <w:lang w:val="en-GB" w:eastAsia="ko-KR"/>
              </w:rPr>
              <w:t>We agree that there is no need to have ‘</w:t>
            </w:r>
            <w:proofErr w:type="spellStart"/>
            <w:r>
              <w:rPr>
                <w:lang w:val="en-GB" w:eastAsia="ko-KR"/>
              </w:rPr>
              <w:t>gwus</w:t>
            </w:r>
            <w:proofErr w:type="spellEnd"/>
            <w:r>
              <w:rPr>
                <w:lang w:val="en-GB" w:eastAsia="ko-KR"/>
              </w:rPr>
              <w:t>-</w:t>
            </w:r>
            <w:proofErr w:type="gramStart"/>
            <w:r>
              <w:rPr>
                <w:lang w:val="en-GB" w:eastAsia="ko-KR"/>
              </w:rPr>
              <w:t>‘ for</w:t>
            </w:r>
            <w:proofErr w:type="gramEnd"/>
            <w:r>
              <w:rPr>
                <w:lang w:val="en-GB" w:eastAsia="ko-KR"/>
              </w:rPr>
              <w:t xml:space="preserve"> each parameter in other IEs. </w:t>
            </w:r>
          </w:p>
          <w:p w14:paraId="0DD50166" w14:textId="1B6407B6" w:rsidR="00F02A9B" w:rsidRDefault="000D380A" w:rsidP="000D380A">
            <w:pPr>
              <w:rPr>
                <w:lang w:val="en-GB" w:eastAsia="ko-KR"/>
              </w:rPr>
            </w:pPr>
            <w:r>
              <w:rPr>
                <w:lang w:val="en-GB" w:eastAsia="ko-KR"/>
              </w:rPr>
              <w:t xml:space="preserve">We suggest to remove everywhere </w:t>
            </w:r>
            <w:r w:rsidR="00AB3F0E">
              <w:rPr>
                <w:lang w:val="en-GB" w:eastAsia="ko-KR"/>
              </w:rPr>
              <w:t>in</w:t>
            </w:r>
            <w:r>
              <w:rPr>
                <w:lang w:val="en-GB" w:eastAsia="ko-KR"/>
              </w:rPr>
              <w:t xml:space="preserve"> the parameter</w:t>
            </w:r>
            <w:r w:rsidR="00AB3F0E">
              <w:rPr>
                <w:lang w:val="en-GB" w:eastAsia="ko-KR"/>
              </w:rPr>
              <w:t>s</w:t>
            </w:r>
            <w:r>
              <w:rPr>
                <w:lang w:val="en-GB" w:eastAsia="ko-KR"/>
              </w:rPr>
              <w:t xml:space="preserve"> in GWUS-Config-r16 (and GWUS-Config-NB-r16). This will be easier to handle the configuration parameters that are common to Rel-15 WUS and Rel-16 as </w:t>
            </w:r>
            <w:proofErr w:type="spellStart"/>
            <w:r>
              <w:rPr>
                <w:lang w:val="en-GB" w:eastAsia="ko-KR"/>
              </w:rPr>
              <w:t>highligted</w:t>
            </w:r>
            <w:proofErr w:type="spellEnd"/>
            <w:r>
              <w:rPr>
                <w:lang w:val="en-GB" w:eastAsia="ko-KR"/>
              </w:rPr>
              <w:t xml:space="preserve"> by this issue. </w:t>
            </w:r>
          </w:p>
          <w:p w14:paraId="76D6ECA2" w14:textId="0A54A2D0" w:rsidR="00AB3F0E" w:rsidRDefault="00AB3F0E" w:rsidP="00AB3F0E">
            <w:pPr>
              <w:rPr>
                <w:lang w:val="en-GB" w:eastAsia="ko-KR"/>
              </w:rPr>
            </w:pPr>
            <w:r>
              <w:rPr>
                <w:lang w:val="en-GB" w:eastAsia="ko-KR"/>
              </w:rPr>
              <w:t xml:space="preserve">Note that this </w:t>
            </w:r>
            <w:r w:rsidR="00BB2669">
              <w:rPr>
                <w:lang w:val="en-GB" w:eastAsia="ko-KR"/>
              </w:rPr>
              <w:t>can also apply</w:t>
            </w:r>
            <w:r>
              <w:rPr>
                <w:lang w:val="en-GB" w:eastAsia="ko-KR"/>
              </w:rPr>
              <w:t xml:space="preserve"> to other features, e.g. PUR-Config-r16 (PUR-Config-NB-r16).</w:t>
            </w:r>
          </w:p>
        </w:tc>
      </w:tr>
    </w:tbl>
    <w:p w14:paraId="0C7000AC" w14:textId="4A1CE182"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4</w:t>
      </w:r>
      <w:r w:rsidRPr="00BE7DC5">
        <w:rPr>
          <w:rFonts w:ascii="Arial" w:hAnsi="Arial" w:cs="Arial"/>
          <w:sz w:val="20"/>
          <w:szCs w:val="20"/>
          <w:lang w:val="en-GB" w:eastAsia="ko-KR"/>
        </w:rPr>
        <w:t>: Other general issues</w:t>
      </w:r>
    </w:p>
    <w:p w14:paraId="3FD66CFF" w14:textId="77777777" w:rsidR="00F02A9B" w:rsidRDefault="00F02A9B" w:rsidP="00F02A9B">
      <w:pPr>
        <w:rPr>
          <w:rFonts w:ascii="Arial" w:hAnsi="Arial" w:cs="Arial"/>
          <w:sz w:val="20"/>
          <w:szCs w:val="20"/>
          <w:lang w:val="en-GB" w:eastAsia="ko-KR"/>
        </w:rPr>
      </w:pPr>
    </w:p>
    <w:p w14:paraId="20205A6A" w14:textId="77777777" w:rsidR="00F02A9B" w:rsidRDefault="00F02A9B" w:rsidP="00F02A9B">
      <w:pPr>
        <w:rPr>
          <w:rFonts w:ascii="Arial" w:hAnsi="Arial" w:cs="Arial"/>
          <w:sz w:val="20"/>
          <w:szCs w:val="20"/>
          <w:lang w:val="en-GB" w:eastAsia="ko-KR"/>
        </w:rPr>
      </w:pPr>
    </w:p>
    <w:p w14:paraId="14395DF1" w14:textId="4E9678C3"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0DD1E858" w14:textId="77777777" w:rsidR="00F02A9B" w:rsidRPr="00F02A9B" w:rsidRDefault="00F02A9B" w:rsidP="00F02A9B">
      <w:pPr>
        <w:rPr>
          <w:lang w:val="en-GB" w:eastAsia="ko-KR"/>
        </w:rPr>
      </w:pPr>
    </w:p>
    <w:p w14:paraId="278F1EF3" w14:textId="0125EA4D" w:rsidR="00AB7616" w:rsidRDefault="00B32D9A" w:rsidP="00F02A9B">
      <w:pPr>
        <w:pStyle w:val="Heading3"/>
        <w:rPr>
          <w:lang w:eastAsia="ko-KR"/>
        </w:rPr>
      </w:pPr>
      <w:r>
        <w:rPr>
          <w:lang w:eastAsia="ko-KR"/>
        </w:rPr>
        <w:t>H114</w:t>
      </w:r>
    </w:p>
    <w:p w14:paraId="350AAA50"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09F8B8E2" w14:textId="77777777" w:rsidR="005169F3" w:rsidRPr="000E4E7F" w:rsidRDefault="005169F3" w:rsidP="005169F3">
      <w:pPr>
        <w:pStyle w:val="PL"/>
        <w:shd w:val="clear" w:color="auto" w:fill="E6E6E6"/>
      </w:pPr>
      <w:r w:rsidRPr="000E4E7F">
        <w:t>TA-ValidationConfig-r16 ::=</w:t>
      </w:r>
      <w:r w:rsidRPr="000E4E7F">
        <w:tab/>
      </w:r>
      <w:r w:rsidRPr="000E4E7F">
        <w:tab/>
      </w:r>
      <w:commentRangeStart w:id="4"/>
      <w:commentRangeStart w:id="5"/>
      <w:r w:rsidRPr="000E4E7F">
        <w:t>SEQUENCE</w:t>
      </w:r>
      <w:commentRangeEnd w:id="4"/>
      <w:commentRangeEnd w:id="5"/>
      <w:r>
        <w:rPr>
          <w:rStyle w:val="CommentReference"/>
          <w:noProof w:val="0"/>
        </w:rPr>
        <w:commentReference w:id="4"/>
      </w:r>
      <w:r>
        <w:rPr>
          <w:rStyle w:val="CommentReference"/>
          <w:noProof w:val="0"/>
        </w:rPr>
        <w:commentReference w:id="5"/>
      </w:r>
      <w:r w:rsidRPr="000E4E7F">
        <w:t xml:space="preserve"> {</w:t>
      </w:r>
    </w:p>
    <w:p w14:paraId="25D97964" w14:textId="77777777" w:rsidR="005169F3" w:rsidRPr="000E4E7F" w:rsidRDefault="005169F3" w:rsidP="005169F3">
      <w:pPr>
        <w:pStyle w:val="PL"/>
        <w:shd w:val="clear" w:color="auto" w:fill="E6E6E6"/>
      </w:pPr>
      <w:r w:rsidRPr="000E4E7F">
        <w:tab/>
        <w:t>pur-TimeAlignmentTimer-r16</w:t>
      </w:r>
      <w:r w:rsidRPr="000E4E7F">
        <w:tab/>
      </w:r>
      <w:r w:rsidRPr="000E4E7F">
        <w:tab/>
        <w:t>CHOICE {</w:t>
      </w:r>
    </w:p>
    <w:p w14:paraId="2312B4A7"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FA93928"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3A02847E" w14:textId="77777777" w:rsidR="005169F3" w:rsidRPr="000E4E7F" w:rsidRDefault="005169F3" w:rsidP="005169F3">
      <w:pPr>
        <w:pStyle w:val="PL"/>
        <w:shd w:val="clear" w:color="auto" w:fill="E6E6E6"/>
      </w:pPr>
      <w:r w:rsidRPr="000E4E7F">
        <w:tab/>
        <w:t>}</w:t>
      </w:r>
      <w:r w:rsidRPr="000E4E7F">
        <w:tab/>
      </w:r>
      <w:r w:rsidRPr="000E4E7F">
        <w:tab/>
        <w:t>OPTIONAL,</w:t>
      </w:r>
      <w:r w:rsidRPr="000E4E7F">
        <w:tab/>
        <w:t>--Need ON</w:t>
      </w:r>
    </w:p>
    <w:p w14:paraId="0DA1A683" w14:textId="77777777" w:rsidR="005169F3" w:rsidRPr="000E4E7F" w:rsidRDefault="005169F3" w:rsidP="005169F3">
      <w:pPr>
        <w:pStyle w:val="PL"/>
        <w:shd w:val="clear" w:color="auto" w:fill="E6E6E6"/>
      </w:pPr>
      <w:r w:rsidRPr="000E4E7F">
        <w:tab/>
        <w:t>pur-RSRP-ChangeThreshold-r16</w:t>
      </w:r>
      <w:r w:rsidRPr="000E4E7F">
        <w:tab/>
        <w:t>CHOICE {</w:t>
      </w:r>
    </w:p>
    <w:p w14:paraId="0D7DAB76"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 ,</w:t>
      </w:r>
    </w:p>
    <w:p w14:paraId="2927865D"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C5A75F9" w14:textId="77777777" w:rsidR="005169F3" w:rsidRPr="000E4E7F" w:rsidRDefault="005169F3" w:rsidP="005169F3">
      <w:pPr>
        <w:pStyle w:val="PL"/>
        <w:shd w:val="clear" w:color="auto" w:fill="E6E6E6"/>
      </w:pPr>
      <w:r w:rsidRPr="000E4E7F">
        <w:tab/>
      </w:r>
      <w:r w:rsidRPr="000E4E7F">
        <w:tab/>
      </w:r>
      <w:r w:rsidRPr="000E4E7F">
        <w:tab/>
        <w:t>rsrp-IncreaseThresh-r16</w:t>
      </w:r>
      <w:r w:rsidRPr="000E4E7F">
        <w:tab/>
      </w:r>
      <w:r w:rsidRPr="000E4E7F">
        <w:tab/>
      </w:r>
      <w:r w:rsidRPr="000E4E7F">
        <w:tab/>
        <w:t>RSRP-ChangeThresh-r16,</w:t>
      </w:r>
    </w:p>
    <w:p w14:paraId="656CC9A4" w14:textId="77777777" w:rsidR="005169F3" w:rsidRPr="000E4E7F" w:rsidRDefault="005169F3" w:rsidP="005169F3">
      <w:pPr>
        <w:pStyle w:val="PL"/>
        <w:shd w:val="clear" w:color="auto" w:fill="E6E6E6"/>
      </w:pPr>
      <w:r w:rsidRPr="000E4E7F">
        <w:tab/>
      </w:r>
      <w:r w:rsidRPr="000E4E7F">
        <w:tab/>
      </w:r>
      <w:r w:rsidRPr="000E4E7F">
        <w:tab/>
        <w:t>rsrp-DecreaseThresh-r16</w:t>
      </w:r>
      <w:r w:rsidRPr="000E4E7F">
        <w:tab/>
      </w:r>
      <w:r w:rsidRPr="000E4E7F">
        <w:tab/>
      </w:r>
      <w:r w:rsidRPr="000E4E7F">
        <w:tab/>
        <w:t>RSRP-ChangeThresh-r16</w:t>
      </w:r>
      <w:r w:rsidRPr="000E4E7F">
        <w:tab/>
        <w:t>OPTIONAL</w:t>
      </w:r>
      <w:r w:rsidRPr="000E4E7F">
        <w:tab/>
      </w:r>
      <w:r w:rsidRPr="000E4E7F">
        <w:tab/>
        <w:t>--Need OP</w:t>
      </w:r>
    </w:p>
    <w:p w14:paraId="19807FE8" w14:textId="77777777" w:rsidR="005169F3" w:rsidRPr="000E4E7F" w:rsidRDefault="005169F3" w:rsidP="005169F3">
      <w:pPr>
        <w:pStyle w:val="PL"/>
        <w:shd w:val="clear" w:color="auto" w:fill="E6E6E6"/>
      </w:pPr>
      <w:r w:rsidRPr="000E4E7F">
        <w:tab/>
      </w:r>
      <w:r w:rsidRPr="000E4E7F">
        <w:tab/>
        <w:t>}</w:t>
      </w:r>
    </w:p>
    <w:p w14:paraId="71B7AD43" w14:textId="77777777" w:rsidR="005169F3" w:rsidRPr="000E4E7F" w:rsidRDefault="005169F3" w:rsidP="005169F3">
      <w:pPr>
        <w:pStyle w:val="PL"/>
        <w:shd w:val="clear" w:color="auto" w:fill="E6E6E6"/>
      </w:pPr>
      <w:r w:rsidRPr="000E4E7F">
        <w:tab/>
        <w:t>}</w:t>
      </w:r>
      <w:r w:rsidRPr="000E4E7F">
        <w:tab/>
      </w:r>
      <w:r w:rsidRPr="000E4E7F">
        <w:tab/>
        <w:t>OPTIONAL</w:t>
      </w:r>
      <w:r w:rsidRPr="000E4E7F">
        <w:tab/>
      </w:r>
      <w:r w:rsidRPr="000E4E7F">
        <w:tab/>
        <w:t>--Need ON</w:t>
      </w:r>
    </w:p>
    <w:p w14:paraId="2E7ED635" w14:textId="77777777" w:rsidR="005169F3" w:rsidRPr="000E4E7F" w:rsidRDefault="005169F3" w:rsidP="005169F3">
      <w:pPr>
        <w:pStyle w:val="PL"/>
        <w:shd w:val="clear" w:color="auto" w:fill="E6E6E6"/>
      </w:pPr>
      <w:r w:rsidRPr="000E4E7F">
        <w:t>}</w:t>
      </w:r>
    </w:p>
    <w:p w14:paraId="299DD8B3" w14:textId="77777777" w:rsidR="00AB7616" w:rsidRDefault="00AB7616" w:rsidP="0067732A">
      <w:pPr>
        <w:rPr>
          <w:lang w:val="en-GB" w:eastAsia="ko-KR"/>
        </w:rPr>
      </w:pPr>
    </w:p>
    <w:p w14:paraId="26FF59AE"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F02A9B" w14:paraId="7125D5F8" w14:textId="77777777" w:rsidTr="003F69C7">
        <w:tc>
          <w:tcPr>
            <w:tcW w:w="1279" w:type="dxa"/>
          </w:tcPr>
          <w:p w14:paraId="2D20213C" w14:textId="77777777" w:rsidR="00F02A9B" w:rsidRDefault="00F02A9B" w:rsidP="003F69C7">
            <w:pPr>
              <w:rPr>
                <w:lang w:val="en-GB" w:eastAsia="ko-KR"/>
              </w:rPr>
            </w:pPr>
            <w:r>
              <w:rPr>
                <w:lang w:val="en-GB" w:eastAsia="ko-KR"/>
              </w:rPr>
              <w:t>Source</w:t>
            </w:r>
          </w:p>
        </w:tc>
        <w:tc>
          <w:tcPr>
            <w:tcW w:w="9359" w:type="dxa"/>
          </w:tcPr>
          <w:p w14:paraId="44A7B70A" w14:textId="77777777" w:rsidR="00F02A9B" w:rsidRDefault="00F02A9B" w:rsidP="003F69C7">
            <w:pPr>
              <w:rPr>
                <w:lang w:val="en-GB" w:eastAsia="ko-KR"/>
              </w:rPr>
            </w:pPr>
            <w:r>
              <w:rPr>
                <w:lang w:val="en-GB" w:eastAsia="ko-KR"/>
              </w:rPr>
              <w:t>Comments/ suggestions</w:t>
            </w:r>
          </w:p>
        </w:tc>
      </w:tr>
      <w:tr w:rsidR="00F02A9B" w14:paraId="60E447DC" w14:textId="77777777" w:rsidTr="003F69C7">
        <w:tc>
          <w:tcPr>
            <w:tcW w:w="1279" w:type="dxa"/>
          </w:tcPr>
          <w:p w14:paraId="538E750B" w14:textId="77777777" w:rsidR="00F02A9B" w:rsidRPr="0067732A" w:rsidRDefault="00F02A9B" w:rsidP="003F69C7">
            <w:pPr>
              <w:rPr>
                <w:lang w:val="en-GB" w:eastAsia="ko-KR"/>
              </w:rPr>
            </w:pPr>
            <w:r>
              <w:rPr>
                <w:lang w:val="en-GB" w:eastAsia="ko-KR"/>
              </w:rPr>
              <w:t>Rap</w:t>
            </w:r>
          </w:p>
        </w:tc>
        <w:tc>
          <w:tcPr>
            <w:tcW w:w="9359" w:type="dxa"/>
          </w:tcPr>
          <w:p w14:paraId="281DC633" w14:textId="77777777" w:rsidR="00F02A9B" w:rsidRDefault="005169F3" w:rsidP="003F69C7">
            <w:pPr>
              <w:rPr>
                <w:lang w:val="en-GB" w:eastAsia="ko-KR"/>
              </w:rPr>
            </w:pPr>
            <w:r>
              <w:rPr>
                <w:lang w:val="en-GB" w:eastAsia="ko-KR"/>
              </w:rPr>
              <w:t>S007</w:t>
            </w:r>
            <w:r w:rsidR="00254712">
              <w:rPr>
                <w:lang w:val="en-GB" w:eastAsia="ko-KR"/>
              </w:rPr>
              <w:t xml:space="preserve"> is covered by </w:t>
            </w:r>
            <w:r w:rsidR="00254712" w:rsidRPr="00254712">
              <w:rPr>
                <w:lang w:val="en-GB" w:eastAsia="ko-KR"/>
              </w:rPr>
              <w:t>R2-2003820</w:t>
            </w:r>
            <w:r w:rsidR="00254712">
              <w:rPr>
                <w:lang w:val="en-GB" w:eastAsia="ko-KR"/>
              </w:rPr>
              <w:t xml:space="preserve"> that merely suggests that delta signalling should be used only for fields which size exceeds 1 octet</w:t>
            </w:r>
          </w:p>
          <w:p w14:paraId="5E692016" w14:textId="77777777" w:rsidR="00254712" w:rsidRDefault="00254712" w:rsidP="00254712">
            <w:r>
              <w:rPr>
                <w:lang w:val="en-GB" w:eastAsia="ko-KR"/>
              </w:rPr>
              <w:t xml:space="preserve">Anyhow, it seems appropriate to use need OR for </w:t>
            </w:r>
            <w:proofErr w:type="spellStart"/>
            <w:r w:rsidRPr="000E4E7F">
              <w:t>pur-TimeAlignmentTimer</w:t>
            </w:r>
            <w:proofErr w:type="spellEnd"/>
          </w:p>
          <w:p w14:paraId="279A2E05" w14:textId="437281A9" w:rsidR="00254712" w:rsidRDefault="00254712" w:rsidP="00D97C49">
            <w:pPr>
              <w:rPr>
                <w:lang w:val="en-GB" w:eastAsia="ko-KR"/>
              </w:rPr>
            </w:pPr>
            <w:r>
              <w:rPr>
                <w:lang w:val="en-GB" w:eastAsia="ko-KR"/>
              </w:rPr>
              <w:t xml:space="preserve">The individual subfields of </w:t>
            </w:r>
            <w:proofErr w:type="spellStart"/>
            <w:r w:rsidRPr="00254712">
              <w:rPr>
                <w:lang w:val="en-GB" w:eastAsia="ko-KR"/>
              </w:rPr>
              <w:t>pur</w:t>
            </w:r>
            <w:proofErr w:type="spellEnd"/>
            <w:r w:rsidRPr="00254712">
              <w:rPr>
                <w:lang w:val="en-GB" w:eastAsia="ko-KR"/>
              </w:rPr>
              <w:t>-RSRP-</w:t>
            </w:r>
            <w:proofErr w:type="spellStart"/>
            <w:r w:rsidRPr="00254712">
              <w:rPr>
                <w:lang w:val="en-GB" w:eastAsia="ko-KR"/>
              </w:rPr>
              <w:t>ChangeThreshold</w:t>
            </w:r>
            <w:proofErr w:type="spellEnd"/>
            <w:r>
              <w:rPr>
                <w:lang w:val="en-GB" w:eastAsia="ko-KR"/>
              </w:rPr>
              <w:t xml:space="preserve"> are also small, so simplest would be to just have 2 need OR </w:t>
            </w:r>
            <w:r w:rsidR="00D97C49">
              <w:rPr>
                <w:lang w:val="en-GB" w:eastAsia="ko-KR"/>
              </w:rPr>
              <w:t xml:space="preserve">fields </w:t>
            </w:r>
            <w:r>
              <w:rPr>
                <w:lang w:val="en-GB" w:eastAsia="ko-KR"/>
              </w:rPr>
              <w:t>also</w:t>
            </w:r>
          </w:p>
        </w:tc>
      </w:tr>
      <w:tr w:rsidR="00F02A9B" w14:paraId="495574CB" w14:textId="77777777" w:rsidTr="003F69C7">
        <w:tc>
          <w:tcPr>
            <w:tcW w:w="1279" w:type="dxa"/>
          </w:tcPr>
          <w:p w14:paraId="30A5BF27" w14:textId="637E822C" w:rsidR="00F02A9B" w:rsidRPr="0067732A" w:rsidRDefault="000D380A" w:rsidP="003F69C7">
            <w:pPr>
              <w:rPr>
                <w:lang w:val="en-GB" w:eastAsia="ko-KR"/>
              </w:rPr>
            </w:pPr>
            <w:r>
              <w:rPr>
                <w:lang w:val="en-GB" w:eastAsia="ko-KR"/>
              </w:rPr>
              <w:t>Huawei</w:t>
            </w:r>
          </w:p>
        </w:tc>
        <w:tc>
          <w:tcPr>
            <w:tcW w:w="9359" w:type="dxa"/>
          </w:tcPr>
          <w:p w14:paraId="23D5456A" w14:textId="1186A5C7" w:rsidR="00F02A9B" w:rsidRDefault="000D380A" w:rsidP="000D380A">
            <w:pPr>
              <w:rPr>
                <w:lang w:val="en-GB" w:eastAsia="ko-KR"/>
              </w:rPr>
            </w:pPr>
            <w:r>
              <w:rPr>
                <w:lang w:val="en-GB" w:eastAsia="ko-KR"/>
              </w:rPr>
              <w:t>We think that the structure is not needed at all and that the two parameters</w:t>
            </w:r>
            <w:r w:rsidR="00AB3F0E">
              <w:rPr>
                <w:lang w:val="en-GB" w:eastAsia="ko-KR"/>
              </w:rPr>
              <w:t xml:space="preserve"> can be signalled independen</w:t>
            </w:r>
            <w:r>
              <w:rPr>
                <w:lang w:val="en-GB" w:eastAsia="ko-KR"/>
              </w:rPr>
              <w:t>tly at the top level in a similar way to NB-IoT</w:t>
            </w:r>
          </w:p>
          <w:p w14:paraId="4508585B" w14:textId="77777777" w:rsidR="000D380A" w:rsidRDefault="000D380A" w:rsidP="000D380A">
            <w:pPr>
              <w:rPr>
                <w:lang w:val="en-GB" w:eastAsia="ko-KR"/>
              </w:rPr>
            </w:pPr>
          </w:p>
          <w:p w14:paraId="4A8574E1" w14:textId="77777777" w:rsidR="000D380A" w:rsidRDefault="000D380A" w:rsidP="000D380A">
            <w:pPr>
              <w:pStyle w:val="PL"/>
              <w:shd w:val="clear" w:color="auto" w:fill="E6E6E6"/>
              <w:rPr>
                <w:rFonts w:eastAsia="Times New Roman"/>
              </w:rPr>
            </w:pPr>
            <w:r>
              <w:t>PUR-Config-r16 ::=</w:t>
            </w:r>
            <w:r>
              <w:tab/>
            </w:r>
            <w:r>
              <w:tab/>
              <w:t>SEQUENCE {</w:t>
            </w:r>
            <w:r>
              <w:tab/>
            </w:r>
          </w:p>
          <w:p w14:paraId="7CE1B713" w14:textId="77777777" w:rsidR="000D380A" w:rsidRDefault="000D380A" w:rsidP="000D380A">
            <w:pPr>
              <w:pStyle w:val="PL"/>
              <w:shd w:val="clear" w:color="auto" w:fill="E6E6E6"/>
            </w:pPr>
            <w:r>
              <w:tab/>
              <w:t>pur-ImplicitReleaseAfter-r16</w:t>
            </w:r>
            <w:r>
              <w:tab/>
              <w:t>CHOICE {</w:t>
            </w:r>
          </w:p>
          <w:p w14:paraId="7A393DD9" w14:textId="77777777" w:rsidR="000D380A" w:rsidRDefault="000D380A" w:rsidP="000D380A">
            <w:pPr>
              <w:pStyle w:val="PL"/>
              <w:shd w:val="clear" w:color="auto" w:fill="E6E6E6"/>
            </w:pPr>
            <w:r>
              <w:tab/>
            </w:r>
            <w:r>
              <w:tab/>
              <w:t>release</w:t>
            </w:r>
            <w:r>
              <w:tab/>
            </w:r>
            <w:r>
              <w:tab/>
            </w:r>
            <w:r>
              <w:tab/>
            </w:r>
            <w:r>
              <w:tab/>
            </w:r>
            <w:r>
              <w:tab/>
            </w:r>
            <w:r>
              <w:tab/>
            </w:r>
            <w:r>
              <w:tab/>
              <w:t>NULL,</w:t>
            </w:r>
          </w:p>
          <w:p w14:paraId="0106A80B" w14:textId="77777777" w:rsidR="000D380A" w:rsidRDefault="000D380A" w:rsidP="000D380A">
            <w:pPr>
              <w:pStyle w:val="PL"/>
              <w:shd w:val="clear" w:color="auto" w:fill="E6E6E6"/>
            </w:pPr>
            <w:r>
              <w:tab/>
            </w:r>
            <w:r>
              <w:tab/>
              <w:t>setup</w:t>
            </w:r>
            <w:r>
              <w:tab/>
            </w:r>
            <w:r>
              <w:tab/>
            </w:r>
            <w:r>
              <w:tab/>
            </w:r>
            <w:r>
              <w:tab/>
            </w:r>
            <w:r>
              <w:tab/>
            </w:r>
            <w:r>
              <w:tab/>
            </w:r>
            <w:r>
              <w:tab/>
              <w:t>ENUMERATED {e2, e4, e8, spare}</w:t>
            </w:r>
          </w:p>
          <w:p w14:paraId="77696B5C" w14:textId="77777777" w:rsidR="000D380A" w:rsidRDefault="000D380A" w:rsidP="000D380A">
            <w:pPr>
              <w:pStyle w:val="PL"/>
              <w:shd w:val="clear" w:color="auto" w:fill="E6E6E6"/>
            </w:pPr>
            <w:r>
              <w:tab/>
              <w:t>}</w:t>
            </w:r>
            <w:r>
              <w:tab/>
            </w:r>
            <w:r>
              <w:tab/>
              <w:t>OPTIONAL,</w:t>
            </w:r>
            <w:r>
              <w:tab/>
              <w:t>--Need ON</w:t>
            </w:r>
          </w:p>
          <w:p w14:paraId="22489F90" w14:textId="77777777" w:rsidR="000D380A" w:rsidRDefault="000D380A" w:rsidP="000D380A">
            <w:pPr>
              <w:pStyle w:val="PL"/>
              <w:shd w:val="clear" w:color="auto" w:fill="E6E6E6"/>
            </w:pPr>
            <w:r>
              <w:tab/>
              <w:t>pur-NumOccasions-r16</w:t>
            </w:r>
            <w:r>
              <w:tab/>
            </w:r>
            <w:r>
              <w:tab/>
            </w:r>
            <w:r>
              <w:tab/>
              <w:t>ENUMERATED {one, infinite},</w:t>
            </w:r>
          </w:p>
          <w:p w14:paraId="571E0EFC" w14:textId="77777777" w:rsidR="000D380A" w:rsidRDefault="000D380A" w:rsidP="000D380A">
            <w:pPr>
              <w:pStyle w:val="PL"/>
              <w:shd w:val="clear" w:color="auto" w:fill="E6E6E6"/>
            </w:pPr>
            <w:r>
              <w:tab/>
              <w:t>pur-RNTI-r16</w:t>
            </w:r>
            <w:r>
              <w:tab/>
            </w:r>
            <w:r>
              <w:tab/>
            </w:r>
            <w:r>
              <w:tab/>
            </w:r>
            <w:r>
              <w:tab/>
            </w:r>
            <w:r>
              <w:tab/>
              <w:t>C-RNTI</w:t>
            </w:r>
            <w:r>
              <w:tab/>
            </w:r>
            <w:r>
              <w:tab/>
            </w:r>
            <w:r>
              <w:tab/>
            </w:r>
            <w:r>
              <w:tab/>
            </w:r>
            <w:r>
              <w:tab/>
            </w:r>
            <w:r>
              <w:tab/>
              <w:t>OPTIONAL,</w:t>
            </w:r>
            <w:r>
              <w:tab/>
              <w:t>-- Need ON</w:t>
            </w:r>
          </w:p>
          <w:p w14:paraId="3731B1D0" w14:textId="77777777" w:rsidR="000D380A" w:rsidRDefault="000D380A" w:rsidP="000D380A">
            <w:pPr>
              <w:pStyle w:val="PL"/>
              <w:shd w:val="clear" w:color="auto" w:fill="E6E6E6"/>
              <w:rPr>
                <w:strike/>
                <w:color w:val="FF0000"/>
              </w:rPr>
            </w:pPr>
            <w:r w:rsidRPr="000D380A">
              <w:rPr>
                <w:strike/>
                <w:color w:val="FF0000"/>
              </w:rPr>
              <w:tab/>
              <w:t>ta-ValidationConfig-r16</w:t>
            </w:r>
            <w:r w:rsidRPr="000D380A">
              <w:rPr>
                <w:strike/>
                <w:color w:val="FF0000"/>
              </w:rPr>
              <w:tab/>
            </w:r>
            <w:r w:rsidRPr="000D380A">
              <w:rPr>
                <w:strike/>
                <w:color w:val="FF0000"/>
              </w:rPr>
              <w:tab/>
            </w:r>
            <w:r w:rsidRPr="000D380A">
              <w:rPr>
                <w:strike/>
                <w:color w:val="FF0000"/>
              </w:rPr>
              <w:tab/>
              <w:t>TA-ValidationConfig-r16</w:t>
            </w:r>
            <w:r w:rsidRPr="000D380A">
              <w:rPr>
                <w:strike/>
                <w:color w:val="FF0000"/>
              </w:rPr>
              <w:tab/>
            </w:r>
            <w:r w:rsidRPr="000D380A">
              <w:rPr>
                <w:strike/>
                <w:color w:val="FF0000"/>
              </w:rPr>
              <w:tab/>
              <w:t>OPTIONAL,</w:t>
            </w:r>
            <w:r w:rsidRPr="000D380A">
              <w:rPr>
                <w:strike/>
                <w:color w:val="FF0000"/>
              </w:rPr>
              <w:tab/>
              <w:t>-- Need ON</w:t>
            </w:r>
          </w:p>
          <w:p w14:paraId="7F0D3B86" w14:textId="1383C92D" w:rsidR="000D380A" w:rsidRPr="000D380A" w:rsidRDefault="000D380A" w:rsidP="000D380A">
            <w:pPr>
              <w:pStyle w:val="PL"/>
              <w:shd w:val="clear" w:color="auto" w:fill="E6E6E6"/>
              <w:rPr>
                <w:color w:val="FF0000"/>
                <w:u w:val="single"/>
              </w:rPr>
            </w:pPr>
            <w:r w:rsidRPr="000D380A">
              <w:rPr>
                <w:color w:val="FF0000"/>
                <w:u w:val="single"/>
              </w:rPr>
              <w:tab/>
              <w:t>pur-TimeAlignmentTimer-r16</w:t>
            </w:r>
            <w:r w:rsidRPr="000D380A">
              <w:rPr>
                <w:color w:val="FF0000"/>
                <w:u w:val="single"/>
              </w:rPr>
              <w:tab/>
            </w:r>
            <w:r w:rsidRPr="000D380A">
              <w:rPr>
                <w:color w:val="FF0000"/>
                <w:u w:val="single"/>
              </w:rPr>
              <w:tab/>
              <w:t xml:space="preserve">ENUMERATED {sXX, sYY, ffs} </w:t>
            </w:r>
            <w:r w:rsidRPr="000D380A">
              <w:rPr>
                <w:color w:val="FF0000"/>
                <w:u w:val="single"/>
              </w:rPr>
              <w:tab/>
              <w:t>OPTIONAL,</w:t>
            </w:r>
            <w:r w:rsidRPr="000D380A">
              <w:rPr>
                <w:color w:val="FF0000"/>
                <w:u w:val="single"/>
              </w:rPr>
              <w:tab/>
              <w:t>-- Need OR</w:t>
            </w:r>
          </w:p>
          <w:p w14:paraId="3DC3A2E5" w14:textId="2850C07B" w:rsidR="000D380A" w:rsidRPr="00BB2669" w:rsidRDefault="000D380A" w:rsidP="000D380A">
            <w:pPr>
              <w:pStyle w:val="PL"/>
              <w:shd w:val="clear" w:color="auto" w:fill="E6E6E6"/>
              <w:rPr>
                <w:color w:val="FF0000"/>
                <w:u w:val="single"/>
              </w:rPr>
            </w:pPr>
            <w:r w:rsidRPr="00BB2669">
              <w:rPr>
                <w:color w:val="FF0000"/>
                <w:u w:val="single"/>
              </w:rPr>
              <w:tab/>
              <w:t>pur-RSRP-ChangeThreshold-r16</w:t>
            </w:r>
            <w:r w:rsidRPr="00BB2669">
              <w:rPr>
                <w:color w:val="FF0000"/>
                <w:u w:val="single"/>
              </w:rPr>
              <w:tab/>
              <w:t>SEQUENCE {</w:t>
            </w:r>
          </w:p>
          <w:p w14:paraId="154D0EC6" w14:textId="3CF4F125"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rsrp-IncreaseThresh-r16</w:t>
            </w:r>
            <w:r w:rsidRPr="00BB2669">
              <w:rPr>
                <w:color w:val="FF0000"/>
                <w:u w:val="single"/>
              </w:rPr>
              <w:tab/>
            </w:r>
            <w:r w:rsidRPr="00BB2669">
              <w:rPr>
                <w:color w:val="FF0000"/>
                <w:u w:val="single"/>
              </w:rPr>
              <w:tab/>
            </w:r>
            <w:r w:rsidRPr="00BB2669">
              <w:rPr>
                <w:color w:val="FF0000"/>
                <w:u w:val="single"/>
              </w:rPr>
              <w:tab/>
              <w:t>RSRP-ChangeThresh-r16,</w:t>
            </w:r>
          </w:p>
          <w:p w14:paraId="483C84C4" w14:textId="1BD3F6B4"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rsrp-DecreaseThresh-r16</w:t>
            </w:r>
            <w:r w:rsidRPr="00BB2669">
              <w:rPr>
                <w:color w:val="FF0000"/>
                <w:u w:val="single"/>
              </w:rPr>
              <w:tab/>
            </w:r>
            <w:r w:rsidRPr="00BB2669">
              <w:rPr>
                <w:color w:val="FF0000"/>
                <w:u w:val="single"/>
              </w:rPr>
              <w:tab/>
            </w:r>
            <w:r w:rsidRPr="00BB2669">
              <w:rPr>
                <w:color w:val="FF0000"/>
                <w:u w:val="single"/>
              </w:rPr>
              <w:tab/>
              <w:t>RSRP-ChangeThresh-r16</w:t>
            </w:r>
            <w:r w:rsidRPr="00BB2669">
              <w:rPr>
                <w:color w:val="FF0000"/>
                <w:u w:val="single"/>
              </w:rPr>
              <w:tab/>
              <w:t>OPTIONAL</w:t>
            </w:r>
            <w:r w:rsidRPr="00BB2669">
              <w:rPr>
                <w:color w:val="FF0000"/>
                <w:u w:val="single"/>
              </w:rPr>
              <w:tab/>
            </w:r>
            <w:r w:rsidRPr="00BB2669">
              <w:rPr>
                <w:color w:val="FF0000"/>
                <w:u w:val="single"/>
              </w:rPr>
              <w:tab/>
              <w:t>--Need OP</w:t>
            </w:r>
          </w:p>
          <w:p w14:paraId="1EF54F1E" w14:textId="6BF6AFF8" w:rsidR="000D380A" w:rsidRPr="00BB2669" w:rsidRDefault="00AB3F0E" w:rsidP="000D380A">
            <w:pPr>
              <w:pStyle w:val="PL"/>
              <w:shd w:val="clear" w:color="auto" w:fill="E6E6E6"/>
              <w:rPr>
                <w:color w:val="FF0000"/>
                <w:u w:val="single"/>
              </w:rPr>
            </w:pPr>
            <w:r w:rsidRPr="00BB2669">
              <w:rPr>
                <w:color w:val="FF0000"/>
                <w:u w:val="single"/>
              </w:rPr>
              <w:tab/>
            </w:r>
            <w:r w:rsidR="000D380A" w:rsidRPr="00BB2669">
              <w:rPr>
                <w:color w:val="FF0000"/>
                <w:u w:val="single"/>
              </w:rPr>
              <w:t>}</w:t>
            </w:r>
            <w:r w:rsidR="000D380A" w:rsidRPr="00BB2669">
              <w:rPr>
                <w:color w:val="FF0000"/>
                <w:u w:val="single"/>
              </w:rPr>
              <w:tab/>
            </w:r>
            <w:r w:rsidR="000D380A" w:rsidRPr="00BB2669">
              <w:rPr>
                <w:color w:val="FF0000"/>
                <w:u w:val="single"/>
              </w:rPr>
              <w:tab/>
              <w:t>OPTIONAL</w:t>
            </w:r>
            <w:r w:rsidR="00BB2669" w:rsidRPr="00BB2669">
              <w:rPr>
                <w:color w:val="FF0000"/>
                <w:u w:val="single"/>
              </w:rPr>
              <w:t>,</w:t>
            </w:r>
            <w:r w:rsidR="000D380A" w:rsidRPr="00BB2669">
              <w:rPr>
                <w:color w:val="FF0000"/>
                <w:u w:val="single"/>
              </w:rPr>
              <w:tab/>
            </w:r>
            <w:r w:rsidR="000D380A" w:rsidRPr="00BB2669">
              <w:rPr>
                <w:color w:val="FF0000"/>
                <w:u w:val="single"/>
              </w:rPr>
              <w:tab/>
              <w:t>--Need O</w:t>
            </w:r>
            <w:r w:rsidRPr="00BB2669">
              <w:rPr>
                <w:color w:val="FF0000"/>
                <w:u w:val="single"/>
              </w:rPr>
              <w:t>R</w:t>
            </w:r>
          </w:p>
          <w:p w14:paraId="087F515B" w14:textId="77777777" w:rsidR="000D380A" w:rsidRDefault="000D380A" w:rsidP="000D380A">
            <w:pPr>
              <w:pStyle w:val="PL"/>
              <w:shd w:val="clear" w:color="auto" w:fill="E6E6E6"/>
            </w:pPr>
            <w:r>
              <w:tab/>
              <w:t>pur-StartTime-r16</w:t>
            </w:r>
            <w:r>
              <w:tab/>
            </w:r>
            <w:r>
              <w:tab/>
            </w:r>
            <w:r>
              <w:tab/>
            </w:r>
            <w:r>
              <w:tab/>
              <w:t>TypeFFS</w:t>
            </w:r>
            <w:r>
              <w:tab/>
            </w:r>
            <w:r>
              <w:tab/>
            </w:r>
            <w:r>
              <w:tab/>
            </w:r>
            <w:r>
              <w:tab/>
            </w:r>
            <w:r>
              <w:tab/>
            </w:r>
            <w:r>
              <w:tab/>
              <w:t>OPTIONAL,</w:t>
            </w:r>
            <w:r>
              <w:tab/>
              <w:t>-- Need ON</w:t>
            </w:r>
          </w:p>
          <w:p w14:paraId="1760CCE7" w14:textId="77777777" w:rsidR="000D380A" w:rsidRDefault="000D380A" w:rsidP="000D380A">
            <w:pPr>
              <w:pStyle w:val="PL"/>
              <w:shd w:val="clear" w:color="auto" w:fill="E6E6E6"/>
            </w:pPr>
            <w:r>
              <w:tab/>
              <w:t>pur-ResponseWindowTimer-r16</w:t>
            </w:r>
            <w:r>
              <w:tab/>
            </w:r>
            <w:r>
              <w:tab/>
              <w:t>ENUMERATED {sf240, sf480, sf960, sf1920, sf3840, sf5760, sf7680, sf10240}</w:t>
            </w:r>
            <w:r>
              <w:tab/>
            </w:r>
            <w:r>
              <w:tab/>
              <w:t>OPTIONAL,</w:t>
            </w:r>
            <w:r>
              <w:tab/>
              <w:t>-- Need ON</w:t>
            </w:r>
          </w:p>
          <w:p w14:paraId="77A18046" w14:textId="77777777" w:rsidR="000D380A" w:rsidRDefault="000D380A" w:rsidP="000D380A">
            <w:pPr>
              <w:pStyle w:val="PL"/>
              <w:shd w:val="clear" w:color="auto" w:fill="E6E6E6"/>
            </w:pPr>
            <w:r>
              <w:tab/>
              <w:t>pur-MPDCCH-Config-r16</w:t>
            </w:r>
            <w:r>
              <w:tab/>
            </w:r>
            <w:r>
              <w:tab/>
            </w:r>
            <w:r>
              <w:tab/>
              <w:t>PUR-MPDCCH-Config-r16</w:t>
            </w:r>
            <w:r>
              <w:tab/>
            </w:r>
            <w:r>
              <w:tab/>
              <w:t>OPTIONAL,</w:t>
            </w:r>
            <w:r>
              <w:tab/>
              <w:t xml:space="preserve">-- Need ON </w:t>
            </w:r>
          </w:p>
          <w:p w14:paraId="09C2ECC7" w14:textId="77777777" w:rsidR="000D380A" w:rsidRDefault="000D380A" w:rsidP="000D380A">
            <w:pPr>
              <w:pStyle w:val="PL"/>
              <w:shd w:val="clear" w:color="auto" w:fill="E6E6E6"/>
            </w:pPr>
            <w:r>
              <w:tab/>
              <w:t>pur-PDSCH-FreqHopping-r16</w:t>
            </w:r>
            <w:r>
              <w:tab/>
            </w:r>
            <w:r>
              <w:tab/>
              <w:t>BOOLEAN,</w:t>
            </w:r>
          </w:p>
          <w:p w14:paraId="16023EC6" w14:textId="77777777" w:rsidR="000D380A" w:rsidRDefault="000D380A" w:rsidP="000D380A">
            <w:pPr>
              <w:pStyle w:val="PL"/>
              <w:shd w:val="clear" w:color="auto" w:fill="E6E6E6"/>
            </w:pPr>
            <w:r>
              <w:tab/>
              <w:t>pur-PUCCH-Config-r16</w:t>
            </w:r>
            <w:r>
              <w:tab/>
            </w:r>
            <w:r>
              <w:tab/>
            </w:r>
            <w:r>
              <w:tab/>
              <w:t>PUR-PUCCH-Config-r16</w:t>
            </w:r>
            <w:r>
              <w:tab/>
            </w:r>
            <w:r>
              <w:tab/>
              <w:t>OPTIONAL,</w:t>
            </w:r>
            <w:r>
              <w:tab/>
              <w:t>-- Need ON</w:t>
            </w:r>
          </w:p>
          <w:p w14:paraId="6F2EF969" w14:textId="77777777" w:rsidR="000D380A" w:rsidRDefault="000D380A" w:rsidP="000D380A">
            <w:pPr>
              <w:pStyle w:val="PL"/>
              <w:shd w:val="clear" w:color="auto" w:fill="E6E6E6"/>
            </w:pPr>
            <w:r>
              <w:tab/>
              <w:t>pur-PUSCH-Config-r16</w:t>
            </w:r>
            <w:r>
              <w:tab/>
            </w:r>
            <w:r>
              <w:tab/>
            </w:r>
            <w:r>
              <w:tab/>
              <w:t>PUR-PUSCH-Config-r16</w:t>
            </w:r>
            <w:r>
              <w:tab/>
            </w:r>
            <w:r>
              <w:tab/>
              <w:t>OPTIONAL,</w:t>
            </w:r>
            <w:r>
              <w:tab/>
              <w:t>-- Need ON</w:t>
            </w:r>
          </w:p>
          <w:p w14:paraId="72A12249" w14:textId="7E65AE30" w:rsidR="000D380A" w:rsidRDefault="000D380A" w:rsidP="000D380A">
            <w:pPr>
              <w:pStyle w:val="PL"/>
              <w:shd w:val="clear" w:color="auto" w:fill="E6E6E6"/>
            </w:pPr>
            <w:r>
              <w:tab/>
              <w:t>...</w:t>
            </w:r>
          </w:p>
          <w:p w14:paraId="61A31B26" w14:textId="75926FB9" w:rsidR="000D380A" w:rsidRDefault="000D380A" w:rsidP="00AB3F0E">
            <w:pPr>
              <w:pStyle w:val="PL"/>
              <w:shd w:val="clear" w:color="auto" w:fill="E6E6E6"/>
            </w:pPr>
            <w:r>
              <w:t>}</w:t>
            </w:r>
          </w:p>
        </w:tc>
      </w:tr>
      <w:tr w:rsidR="000D380A" w14:paraId="66AE602C" w14:textId="77777777" w:rsidTr="003F69C7">
        <w:tc>
          <w:tcPr>
            <w:tcW w:w="1279" w:type="dxa"/>
          </w:tcPr>
          <w:p w14:paraId="52209A1B" w14:textId="77777777" w:rsidR="000D380A" w:rsidRDefault="000D380A" w:rsidP="003F69C7">
            <w:pPr>
              <w:rPr>
                <w:lang w:val="en-GB" w:eastAsia="ko-KR"/>
              </w:rPr>
            </w:pPr>
          </w:p>
        </w:tc>
        <w:tc>
          <w:tcPr>
            <w:tcW w:w="9359" w:type="dxa"/>
          </w:tcPr>
          <w:p w14:paraId="47C4DF11" w14:textId="77777777" w:rsidR="000D380A" w:rsidRDefault="000D380A" w:rsidP="000D380A">
            <w:pPr>
              <w:rPr>
                <w:lang w:val="en-GB" w:eastAsia="ko-KR"/>
              </w:rPr>
            </w:pPr>
          </w:p>
        </w:tc>
      </w:tr>
    </w:tbl>
    <w:p w14:paraId="6E6E707A" w14:textId="47D4AD47"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5</w:t>
      </w:r>
      <w:r w:rsidRPr="00BE7DC5">
        <w:rPr>
          <w:rFonts w:ascii="Arial" w:hAnsi="Arial" w:cs="Arial"/>
          <w:sz w:val="20"/>
          <w:szCs w:val="20"/>
          <w:lang w:val="en-GB" w:eastAsia="ko-KR"/>
        </w:rPr>
        <w:t>: Other general issues</w:t>
      </w:r>
    </w:p>
    <w:p w14:paraId="1DDDE545" w14:textId="77777777" w:rsidR="00F02A9B" w:rsidRDefault="00F02A9B" w:rsidP="00F02A9B">
      <w:pPr>
        <w:rPr>
          <w:rFonts w:ascii="Arial" w:hAnsi="Arial" w:cs="Arial"/>
          <w:sz w:val="20"/>
          <w:szCs w:val="20"/>
          <w:lang w:val="en-GB" w:eastAsia="ko-KR"/>
        </w:rPr>
      </w:pPr>
    </w:p>
    <w:p w14:paraId="64B13F96" w14:textId="77777777" w:rsidR="00F02A9B" w:rsidRDefault="00F02A9B" w:rsidP="00F02A9B">
      <w:pPr>
        <w:rPr>
          <w:rFonts w:ascii="Arial" w:hAnsi="Arial" w:cs="Arial"/>
          <w:sz w:val="20"/>
          <w:szCs w:val="20"/>
          <w:lang w:val="en-GB" w:eastAsia="ko-KR"/>
        </w:rPr>
      </w:pPr>
    </w:p>
    <w:p w14:paraId="7EE14E2E" w14:textId="4455FD30"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480C9D67" w14:textId="77777777" w:rsidR="00F02A9B" w:rsidRDefault="00F02A9B" w:rsidP="0067732A">
      <w:pPr>
        <w:rPr>
          <w:lang w:val="en-GB" w:eastAsia="ko-KR"/>
        </w:rPr>
      </w:pPr>
    </w:p>
    <w:p w14:paraId="318DA697" w14:textId="6E789AF2" w:rsidR="00285434" w:rsidRDefault="00285434" w:rsidP="00F02A9B">
      <w:pPr>
        <w:pStyle w:val="Heading3"/>
        <w:rPr>
          <w:lang w:eastAsia="ko-KR"/>
        </w:rPr>
      </w:pPr>
      <w:r>
        <w:rPr>
          <w:lang w:eastAsia="ko-KR"/>
        </w:rPr>
        <w:lastRenderedPageBreak/>
        <w:t>H162</w:t>
      </w:r>
    </w:p>
    <w:p w14:paraId="74E8774E" w14:textId="77777777" w:rsidR="00285434" w:rsidRDefault="00285434" w:rsidP="0028543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8CF244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7DAFF668" w14:textId="1582A06B"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9A3992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6F5DEEC1"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7481C3C"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6E952C80"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19D6445"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784A233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F366CB1"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ce-PDSCH-MultiTB-AllocConfig-r16</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commentRangeStart w:id="6"/>
      <w:r w:rsidRPr="00285434">
        <w:rPr>
          <w:rFonts w:ascii="Courier New" w:eastAsia="Times New Roman" w:hAnsi="Courier New" w:cs="Times New Roman"/>
          <w:noProof/>
          <w:sz w:val="16"/>
          <w:szCs w:val="20"/>
          <w:lang w:val="en-GB" w:eastAsia="ja-JP"/>
        </w:rPr>
        <w:t>CHOICE</w:t>
      </w:r>
      <w:commentRangeEnd w:id="6"/>
      <w:r w:rsidRPr="00285434">
        <w:rPr>
          <w:rFonts w:ascii="Times New Roman" w:eastAsia="Times New Roman" w:hAnsi="Times New Roman" w:cs="Times New Roman"/>
          <w:sz w:val="16"/>
          <w:szCs w:val="20"/>
          <w:lang w:val="en-GB" w:eastAsia="ja-JP"/>
        </w:rPr>
        <w:commentReference w:id="6"/>
      </w:r>
      <w:r w:rsidRPr="00285434">
        <w:rPr>
          <w:rFonts w:ascii="Courier New" w:eastAsia="Times New Roman" w:hAnsi="Courier New" w:cs="Times New Roman"/>
          <w:noProof/>
          <w:sz w:val="16"/>
          <w:szCs w:val="20"/>
          <w:lang w:val="en-GB" w:eastAsia="ja-JP"/>
        </w:rPr>
        <w:t xml:space="preserve"> {</w:t>
      </w:r>
    </w:p>
    <w:p w14:paraId="75F4AF78"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release</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NULL,</w:t>
      </w:r>
    </w:p>
    <w:p w14:paraId="46FC816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setup</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5FFC70E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ce-PDSCH-MultiTB-Interleaving-r16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2853C9D"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C735149"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w:t>
      </w:r>
    </w:p>
    <w:p w14:paraId="6F026044"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49340F8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w:t>
      </w:r>
    </w:p>
    <w:p w14:paraId="551B4E63" w14:textId="77777777" w:rsidR="00285434" w:rsidRDefault="00285434" w:rsidP="0067732A">
      <w:pPr>
        <w:rPr>
          <w:lang w:val="en-GB" w:eastAsia="ko-KR"/>
        </w:rPr>
      </w:pPr>
    </w:p>
    <w:p w14:paraId="179016A9" w14:textId="77777777"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285434" w14:paraId="2BA6A9BE" w14:textId="77777777" w:rsidTr="00285434">
        <w:tc>
          <w:tcPr>
            <w:tcW w:w="1279" w:type="dxa"/>
          </w:tcPr>
          <w:p w14:paraId="3B403527" w14:textId="77777777" w:rsidR="00285434" w:rsidRDefault="00285434" w:rsidP="00F304BA">
            <w:pPr>
              <w:rPr>
                <w:lang w:val="en-GB" w:eastAsia="ko-KR"/>
              </w:rPr>
            </w:pPr>
            <w:r>
              <w:rPr>
                <w:lang w:val="en-GB" w:eastAsia="ko-KR"/>
              </w:rPr>
              <w:t>Source</w:t>
            </w:r>
          </w:p>
        </w:tc>
        <w:tc>
          <w:tcPr>
            <w:tcW w:w="9359" w:type="dxa"/>
          </w:tcPr>
          <w:p w14:paraId="2943DDF4" w14:textId="6A16DEDB" w:rsidR="00285434" w:rsidRDefault="00285434" w:rsidP="00F304BA">
            <w:pPr>
              <w:rPr>
                <w:lang w:val="en-GB" w:eastAsia="ko-KR"/>
              </w:rPr>
            </w:pPr>
            <w:r>
              <w:rPr>
                <w:lang w:val="en-GB" w:eastAsia="ko-KR"/>
              </w:rPr>
              <w:t>Comments/ suggestions</w:t>
            </w:r>
          </w:p>
        </w:tc>
      </w:tr>
      <w:tr w:rsidR="00193016" w14:paraId="7AD57F1F" w14:textId="77777777" w:rsidTr="003F69C7">
        <w:tc>
          <w:tcPr>
            <w:tcW w:w="1279" w:type="dxa"/>
          </w:tcPr>
          <w:p w14:paraId="1FE192FC" w14:textId="77777777" w:rsidR="00193016" w:rsidRDefault="00193016" w:rsidP="003F69C7">
            <w:pPr>
              <w:rPr>
                <w:lang w:val="en-GB" w:eastAsia="ko-KR"/>
              </w:rPr>
            </w:pPr>
            <w:r>
              <w:rPr>
                <w:lang w:val="en-GB" w:eastAsia="ko-KR"/>
              </w:rPr>
              <w:t>Qualcomm</w:t>
            </w:r>
          </w:p>
        </w:tc>
        <w:tc>
          <w:tcPr>
            <w:tcW w:w="9359" w:type="dxa"/>
          </w:tcPr>
          <w:p w14:paraId="2BD08D9D" w14:textId="56C74488" w:rsidR="00193016" w:rsidRDefault="00193016" w:rsidP="003F69C7">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r>
      <w:tr w:rsidR="00285434" w14:paraId="2CD5F526" w14:textId="77777777" w:rsidTr="00285434">
        <w:tc>
          <w:tcPr>
            <w:tcW w:w="1279" w:type="dxa"/>
          </w:tcPr>
          <w:p w14:paraId="7E3C81A9" w14:textId="148674DB" w:rsidR="00285434" w:rsidRPr="0067732A" w:rsidRDefault="00285434" w:rsidP="00F304BA">
            <w:pPr>
              <w:rPr>
                <w:lang w:val="en-GB" w:eastAsia="ko-KR"/>
              </w:rPr>
            </w:pPr>
            <w:r>
              <w:rPr>
                <w:lang w:val="en-GB" w:eastAsia="ko-KR"/>
              </w:rPr>
              <w:t>Rap</w:t>
            </w:r>
          </w:p>
        </w:tc>
        <w:tc>
          <w:tcPr>
            <w:tcW w:w="9359" w:type="dxa"/>
          </w:tcPr>
          <w:p w14:paraId="53983AC6" w14:textId="60030342" w:rsidR="004F0040" w:rsidRDefault="00285434" w:rsidP="00285434">
            <w:pPr>
              <w:rPr>
                <w:lang w:val="en-GB" w:eastAsia="ko-KR"/>
              </w:rPr>
            </w:pPr>
            <w:r>
              <w:rPr>
                <w:lang w:val="en-GB" w:eastAsia="ko-KR"/>
              </w:rPr>
              <w:t>If indeed it</w:t>
            </w:r>
            <w:r w:rsidR="007E3AAE">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 xml:space="preserve">interleaving and </w:t>
            </w:r>
            <w:proofErr w:type="spellStart"/>
            <w:r w:rsidRPr="00285434">
              <w:rPr>
                <w:lang w:val="en-GB" w:eastAsia="ko-KR"/>
              </w:rPr>
              <w:t>harq</w:t>
            </w:r>
            <w:proofErr w:type="spellEnd"/>
            <w:r w:rsidRPr="00285434">
              <w:rPr>
                <w:lang w:val="en-GB" w:eastAsia="ko-KR"/>
              </w:rPr>
              <w:t xml:space="preserve"> bundling</w:t>
            </w:r>
            <w:r>
              <w:rPr>
                <w:lang w:val="en-GB" w:eastAsia="ko-KR"/>
              </w:rPr>
              <w:t>), current ASN.1 seems appropriate. Assuming this is the case, suggest</w:t>
            </w:r>
            <w:r w:rsidR="004F0040">
              <w:rPr>
                <w:lang w:val="en-GB" w:eastAsia="ko-KR"/>
              </w:rPr>
              <w:t xml:space="preserve">ion is to revert to </w:t>
            </w:r>
            <w:proofErr w:type="spellStart"/>
            <w:r w:rsidR="004F0040">
              <w:rPr>
                <w:lang w:val="en-GB" w:eastAsia="ko-KR"/>
              </w:rPr>
              <w:t>PropReject</w:t>
            </w:r>
            <w:proofErr w:type="spellEnd"/>
            <w:r w:rsidR="004F0040">
              <w:rPr>
                <w:lang w:val="en-GB" w:eastAsia="ko-KR"/>
              </w:rPr>
              <w:t>.</w:t>
            </w:r>
          </w:p>
          <w:p w14:paraId="72471AA4" w14:textId="4B40AC1D" w:rsidR="00285434" w:rsidRDefault="004F0040" w:rsidP="007E3AAE">
            <w:pPr>
              <w:rPr>
                <w:lang w:val="en-GB" w:eastAsia="ko-KR"/>
              </w:rPr>
            </w:pPr>
            <w:r>
              <w:rPr>
                <w:lang w:val="en-GB" w:eastAsia="ko-KR"/>
              </w:rPr>
              <w:t xml:space="preserve">BTW: </w:t>
            </w:r>
            <w:r w:rsidR="00285434">
              <w:rPr>
                <w:lang w:val="en-GB" w:eastAsia="ko-KR"/>
              </w:rPr>
              <w:t xml:space="preserve">If </w:t>
            </w:r>
            <w:r>
              <w:rPr>
                <w:lang w:val="en-GB" w:eastAsia="ko-KR"/>
              </w:rPr>
              <w:t xml:space="preserve">there </w:t>
            </w:r>
            <w:r w:rsidR="007E3AAE">
              <w:rPr>
                <w:lang w:val="en-GB" w:eastAsia="ko-KR"/>
              </w:rPr>
              <w:t>are</w:t>
            </w:r>
            <w:r>
              <w:rPr>
                <w:lang w:val="en-GB" w:eastAsia="ko-KR"/>
              </w:rPr>
              <w:t xml:space="preserve"> companies hav</w:t>
            </w:r>
            <w:r w:rsidR="007E3AAE">
              <w:rPr>
                <w:lang w:val="en-GB" w:eastAsia="ko-KR"/>
              </w:rPr>
              <w:t>ing a</w:t>
            </w:r>
            <w:r>
              <w:rPr>
                <w:lang w:val="en-GB" w:eastAsia="ko-KR"/>
              </w:rPr>
              <w:t xml:space="preserve"> different understanding, </w:t>
            </w:r>
            <w:r w:rsidR="007E3AAE">
              <w:rPr>
                <w:lang w:val="en-GB" w:eastAsia="ko-KR"/>
              </w:rPr>
              <w:t xml:space="preserve">the </w:t>
            </w:r>
            <w:r>
              <w:rPr>
                <w:lang w:val="en-GB" w:eastAsia="ko-KR"/>
              </w:rPr>
              <w:t>issue should be changed to class 3</w:t>
            </w:r>
          </w:p>
        </w:tc>
      </w:tr>
      <w:tr w:rsidR="00285434" w14:paraId="78340B43" w14:textId="77777777" w:rsidTr="00285434">
        <w:tc>
          <w:tcPr>
            <w:tcW w:w="1279" w:type="dxa"/>
          </w:tcPr>
          <w:p w14:paraId="234ECB0D" w14:textId="70A31AC0" w:rsidR="00285434" w:rsidRPr="0067732A" w:rsidRDefault="00AB3F0E" w:rsidP="00F304BA">
            <w:pPr>
              <w:rPr>
                <w:lang w:val="en-GB" w:eastAsia="ko-KR"/>
              </w:rPr>
            </w:pPr>
            <w:r>
              <w:rPr>
                <w:lang w:val="en-GB" w:eastAsia="ko-KR"/>
              </w:rPr>
              <w:t>Huawei</w:t>
            </w:r>
          </w:p>
        </w:tc>
        <w:tc>
          <w:tcPr>
            <w:tcW w:w="9359" w:type="dxa"/>
          </w:tcPr>
          <w:p w14:paraId="3905B9B8" w14:textId="1D42ED28" w:rsidR="00AB3F0E" w:rsidRDefault="00AB3F0E" w:rsidP="00F304BA">
            <w:pPr>
              <w:rPr>
                <w:lang w:val="en-GB" w:eastAsia="ko-KR"/>
              </w:rPr>
            </w:pPr>
            <w:r>
              <w:rPr>
                <w:lang w:val="en-GB" w:eastAsia="ko-KR"/>
              </w:rPr>
              <w:t>The same approach as NB-IoT can be followed</w:t>
            </w:r>
          </w:p>
          <w:p w14:paraId="40024FA4" w14:textId="77777777"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D4DE56E" w14:textId="0B3F710C"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w:t>
            </w:r>
            <w:r w:rsidRPr="00AB3F0E">
              <w:rPr>
                <w:rFonts w:ascii="Courier New" w:eastAsia="Times New Roman" w:hAnsi="Courier New" w:cs="Times New Roman"/>
                <w:noProof/>
                <w:sz w:val="16"/>
                <w:szCs w:val="20"/>
                <w:lang w:val="en-GB" w:eastAsia="ja-JP"/>
              </w:rPr>
              <w:t>Interleaving-</w:t>
            </w:r>
            <w:r w:rsidRPr="00285434">
              <w:rPr>
                <w:rFonts w:ascii="Courier New" w:eastAsia="Times New Roman" w:hAnsi="Courier New" w:cs="Times New Roman"/>
                <w:noProof/>
                <w:sz w:val="16"/>
                <w:szCs w:val="20"/>
                <w:lang w:val="en-GB" w:eastAsia="ja-JP"/>
              </w:rPr>
              <w:t>r16</w:t>
            </w:r>
            <w:r w:rsidRPr="00285434">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on</w:t>
            </w:r>
            <w:r w:rsidRPr="00AB3F0E">
              <w:rPr>
                <w:rFonts w:ascii="Courier New" w:eastAsia="Times New Roman" w:hAnsi="Courier New" w:cs="Times New Roman"/>
                <w:noProof/>
                <w:color w:val="FF0000"/>
                <w:sz w:val="16"/>
                <w:szCs w:val="20"/>
                <w:u w:val="single"/>
                <w:lang w:val="en-GB" w:eastAsia="ja-JP"/>
              </w:rPr>
              <w:t>interleaving, non-interleaving</w:t>
            </w:r>
            <w:r w:rsidRPr="00285434">
              <w:rPr>
                <w:rFonts w:ascii="Courier New" w:eastAsia="Times New Roman" w:hAnsi="Courier New" w:cs="Times New Roman"/>
                <w:noProof/>
                <w:sz w:val="16"/>
                <w:szCs w:val="20"/>
                <w:lang w:val="en-GB" w:eastAsia="ja-JP"/>
              </w:rPr>
              <w:t>}</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4067993C" w14:textId="4C9338C8"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613F7DEF" w14:textId="0660B49E"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785998CF" w14:textId="77777777" w:rsidR="00AB3F0E" w:rsidRDefault="00AB3F0E" w:rsidP="00F304BA">
            <w:pPr>
              <w:rPr>
                <w:lang w:val="en-GB" w:eastAsia="ko-KR"/>
              </w:rPr>
            </w:pPr>
          </w:p>
          <w:p w14:paraId="5E21D251" w14:textId="77777777" w:rsidR="00285434" w:rsidRDefault="00AB3F0E" w:rsidP="00F304BA">
            <w:pPr>
              <w:rPr>
                <w:lang w:val="en-GB" w:eastAsia="ko-KR"/>
              </w:rPr>
            </w:pPr>
            <w:r>
              <w:rPr>
                <w:lang w:val="en-GB" w:eastAsia="ko-KR"/>
              </w:rPr>
              <w:t>we propose to change to class 3</w:t>
            </w:r>
          </w:p>
          <w:p w14:paraId="20D07563" w14:textId="7565D178" w:rsidR="00AB3F0E" w:rsidRDefault="00AB3F0E" w:rsidP="00F304BA">
            <w:pPr>
              <w:rPr>
                <w:lang w:val="en-GB" w:eastAsia="ko-KR"/>
              </w:rPr>
            </w:pPr>
          </w:p>
        </w:tc>
      </w:tr>
    </w:tbl>
    <w:p w14:paraId="7FA1014C" w14:textId="2048353D" w:rsidR="00285434" w:rsidRDefault="00285434" w:rsidP="00285434">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6</w:t>
      </w:r>
      <w:r w:rsidRPr="00BE7DC5">
        <w:rPr>
          <w:rFonts w:ascii="Arial" w:hAnsi="Arial" w:cs="Arial"/>
          <w:sz w:val="20"/>
          <w:szCs w:val="20"/>
          <w:lang w:val="en-GB" w:eastAsia="ko-KR"/>
        </w:rPr>
        <w:t>: Other general issues</w:t>
      </w:r>
    </w:p>
    <w:p w14:paraId="56DC2F2C" w14:textId="77777777" w:rsidR="007E3AAE" w:rsidRDefault="007E3AAE" w:rsidP="00285434">
      <w:pPr>
        <w:rPr>
          <w:rFonts w:ascii="Arial" w:hAnsi="Arial" w:cs="Arial"/>
          <w:sz w:val="20"/>
          <w:szCs w:val="20"/>
          <w:lang w:val="en-GB" w:eastAsia="ko-KR"/>
        </w:rPr>
      </w:pPr>
    </w:p>
    <w:p w14:paraId="3AFAA47A" w14:textId="77777777" w:rsidR="007E3AAE" w:rsidRDefault="007E3AAE" w:rsidP="00285434">
      <w:pPr>
        <w:rPr>
          <w:rFonts w:ascii="Arial" w:hAnsi="Arial" w:cs="Arial"/>
          <w:sz w:val="20"/>
          <w:szCs w:val="20"/>
          <w:lang w:val="en-GB" w:eastAsia="ko-KR"/>
        </w:rPr>
      </w:pPr>
    </w:p>
    <w:p w14:paraId="3C84BD21" w14:textId="0AC0A7EC" w:rsidR="007E3AAE" w:rsidRDefault="00D97C49" w:rsidP="007E3A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7E3AAE" w:rsidRPr="009E448A">
        <w:rPr>
          <w:rFonts w:ascii="Arial" w:eastAsia="MS Mincho" w:hAnsi="Arial" w:cs="Arial"/>
          <w:b/>
          <w:sz w:val="20"/>
          <w:szCs w:val="20"/>
          <w:lang w:val="en-GB" w:eastAsia="ko-KR"/>
        </w:rPr>
        <w:tab/>
      </w:r>
      <w:proofErr w:type="spellStart"/>
      <w:r w:rsidR="007E3AAE">
        <w:rPr>
          <w:rFonts w:ascii="Arial" w:eastAsia="MS Mincho" w:hAnsi="Arial" w:cs="Arial"/>
          <w:b/>
          <w:sz w:val="20"/>
          <w:szCs w:val="20"/>
          <w:lang w:val="en-GB" w:eastAsia="ko-KR"/>
        </w:rPr>
        <w:t>Bla</w:t>
      </w:r>
      <w:proofErr w:type="spellEnd"/>
    </w:p>
    <w:p w14:paraId="408CD7AA" w14:textId="77777777" w:rsidR="00285434" w:rsidRDefault="00285434" w:rsidP="0067732A">
      <w:pPr>
        <w:rPr>
          <w:lang w:val="en-GB" w:eastAsia="ko-KR"/>
        </w:rPr>
      </w:pPr>
    </w:p>
    <w:p w14:paraId="1F4A1C75" w14:textId="1C94FF66" w:rsidR="004F0040" w:rsidRDefault="004F0040" w:rsidP="00F02A9B">
      <w:pPr>
        <w:pStyle w:val="Heading3"/>
        <w:rPr>
          <w:lang w:eastAsia="ko-KR"/>
        </w:rPr>
      </w:pPr>
      <w:r>
        <w:rPr>
          <w:lang w:eastAsia="ko-KR"/>
        </w:rPr>
        <w:t>H163</w:t>
      </w:r>
    </w:p>
    <w:p w14:paraId="79326907" w14:textId="77777777" w:rsidR="004F0040"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DF4180C"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384B4A6B"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B72BE58"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3BFCF6C8"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72943510"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7AC6D4A2"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3AC4A1EC"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4849EFF"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3162AD43"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bookmarkStart w:id="7" w:name="_Hlk12458499"/>
      <w:r w:rsidRPr="004F0040">
        <w:rPr>
          <w:rFonts w:ascii="Courier New" w:eastAsia="Times New Roman" w:hAnsi="Courier New" w:cs="Times New Roman"/>
          <w:noProof/>
          <w:sz w:val="16"/>
          <w:szCs w:val="20"/>
          <w:lang w:val="en-GB" w:eastAsia="ja-JP"/>
        </w:rPr>
        <w:t>PUSCH-ConfigDedicated</w:t>
      </w:r>
      <w:bookmarkEnd w:id="7"/>
      <w:r w:rsidRPr="004F0040">
        <w:rPr>
          <w:rFonts w:ascii="Courier New" w:eastAsia="Times New Roman" w:hAnsi="Courier New" w:cs="Times New Roman"/>
          <w:noProof/>
          <w:sz w:val="16"/>
          <w:szCs w:val="20"/>
          <w:lang w:val="en-GB" w:eastAsia="ja-JP"/>
        </w:rPr>
        <w:t>-v16xy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8"/>
      <w:r w:rsidRPr="004F0040">
        <w:rPr>
          <w:rFonts w:ascii="Courier New" w:eastAsia="Times New Roman" w:hAnsi="Courier New" w:cs="Times New Roman"/>
          <w:noProof/>
          <w:sz w:val="16"/>
          <w:szCs w:val="20"/>
          <w:lang w:val="en-GB" w:eastAsia="ja-JP"/>
        </w:rPr>
        <w:t>SEQUENCE</w:t>
      </w:r>
      <w:commentRangeEnd w:id="8"/>
      <w:r w:rsidRPr="004F0040">
        <w:rPr>
          <w:rFonts w:ascii="Times New Roman" w:eastAsia="Times New Roman" w:hAnsi="Times New Roman" w:cs="Times New Roman"/>
          <w:sz w:val="16"/>
          <w:szCs w:val="20"/>
          <w:lang w:val="en-GB" w:eastAsia="ja-JP"/>
        </w:rPr>
        <w:commentReference w:id="8"/>
      </w:r>
      <w:r w:rsidRPr="004F0040">
        <w:rPr>
          <w:rFonts w:ascii="Courier New" w:eastAsia="Times New Roman" w:hAnsi="Courier New" w:cs="Times New Roman"/>
          <w:noProof/>
          <w:sz w:val="16"/>
          <w:szCs w:val="20"/>
          <w:lang w:val="en-GB" w:eastAsia="ja-JP"/>
        </w:rPr>
        <w:t xml:space="preserve"> {</w:t>
      </w:r>
    </w:p>
    <w:p w14:paraId="319DA43B"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7B22A74"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9134E66"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54B389FA"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06C11D61"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990D8B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4D7EE4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00FCC25D" w14:textId="77777777" w:rsidR="004F0040" w:rsidRDefault="004F0040" w:rsidP="004F0040">
      <w:pPr>
        <w:rPr>
          <w:lang w:val="en-GB" w:eastAsia="ko-KR"/>
        </w:rPr>
      </w:pPr>
    </w:p>
    <w:p w14:paraId="7BB92A38" w14:textId="787CF8DC"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4F0040" w14:paraId="5E2A2533" w14:textId="77777777" w:rsidTr="00F304BA">
        <w:tc>
          <w:tcPr>
            <w:tcW w:w="1279" w:type="dxa"/>
          </w:tcPr>
          <w:p w14:paraId="0995AEA5" w14:textId="77777777" w:rsidR="004F0040" w:rsidRDefault="004F0040" w:rsidP="00F304BA">
            <w:pPr>
              <w:rPr>
                <w:lang w:val="en-GB" w:eastAsia="ko-KR"/>
              </w:rPr>
            </w:pPr>
            <w:r>
              <w:rPr>
                <w:lang w:val="en-GB" w:eastAsia="ko-KR"/>
              </w:rPr>
              <w:t>Source</w:t>
            </w:r>
          </w:p>
        </w:tc>
        <w:tc>
          <w:tcPr>
            <w:tcW w:w="9359" w:type="dxa"/>
          </w:tcPr>
          <w:p w14:paraId="4E599807" w14:textId="77777777" w:rsidR="004F0040" w:rsidRDefault="004F0040" w:rsidP="00F304BA">
            <w:pPr>
              <w:rPr>
                <w:lang w:val="en-GB" w:eastAsia="ko-KR"/>
              </w:rPr>
            </w:pPr>
            <w:r>
              <w:rPr>
                <w:lang w:val="en-GB" w:eastAsia="ko-KR"/>
              </w:rPr>
              <w:t>Comments/ suggestions</w:t>
            </w:r>
          </w:p>
        </w:tc>
      </w:tr>
      <w:tr w:rsidR="00193016" w14:paraId="5398279D" w14:textId="77777777" w:rsidTr="00F304BA">
        <w:tc>
          <w:tcPr>
            <w:tcW w:w="1279" w:type="dxa"/>
          </w:tcPr>
          <w:p w14:paraId="794C1AE5" w14:textId="6D2EEA52" w:rsidR="00193016" w:rsidRDefault="00193016" w:rsidP="00F304BA">
            <w:pPr>
              <w:rPr>
                <w:lang w:val="en-GB" w:eastAsia="ko-KR"/>
              </w:rPr>
            </w:pPr>
            <w:r>
              <w:rPr>
                <w:lang w:val="en-GB" w:eastAsia="ko-KR"/>
              </w:rPr>
              <w:t>Qualcomm</w:t>
            </w:r>
          </w:p>
        </w:tc>
        <w:tc>
          <w:tcPr>
            <w:tcW w:w="9359" w:type="dxa"/>
          </w:tcPr>
          <w:p w14:paraId="77B0C590" w14:textId="724EA8D3" w:rsidR="00193016" w:rsidRDefault="00193016" w:rsidP="00F304BA">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r>
      <w:tr w:rsidR="004F0040" w14:paraId="7B5D1948" w14:textId="77777777" w:rsidTr="00F304BA">
        <w:tc>
          <w:tcPr>
            <w:tcW w:w="1279" w:type="dxa"/>
          </w:tcPr>
          <w:p w14:paraId="11E1FB82" w14:textId="77777777" w:rsidR="004F0040" w:rsidRPr="0067732A" w:rsidRDefault="004F0040" w:rsidP="00F304BA">
            <w:pPr>
              <w:rPr>
                <w:lang w:val="en-GB" w:eastAsia="ko-KR"/>
              </w:rPr>
            </w:pPr>
            <w:r>
              <w:rPr>
                <w:lang w:val="en-GB" w:eastAsia="ko-KR"/>
              </w:rPr>
              <w:t>Rap</w:t>
            </w:r>
          </w:p>
        </w:tc>
        <w:tc>
          <w:tcPr>
            <w:tcW w:w="9359" w:type="dxa"/>
          </w:tcPr>
          <w:p w14:paraId="257A65DF" w14:textId="5D02C2A1" w:rsidR="004F0040" w:rsidRDefault="004F0040" w:rsidP="00F304BA">
            <w:pPr>
              <w:rPr>
                <w:lang w:val="en-GB" w:eastAsia="ko-KR"/>
              </w:rPr>
            </w:pPr>
            <w:r>
              <w:rPr>
                <w:lang w:val="en-GB" w:eastAsia="ko-KR"/>
              </w:rPr>
              <w:t>Similar to H162 i.e. if indeed it</w:t>
            </w:r>
            <w:r w:rsidR="00D97C49">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interleaving</w:t>
            </w:r>
            <w:r>
              <w:rPr>
                <w:lang w:val="en-GB" w:eastAsia="ko-KR"/>
              </w:rPr>
              <w:t xml:space="preserve">), current ASN.1 seems appropriate. Assuming this is the case, suggestion is to revert to </w:t>
            </w:r>
            <w:proofErr w:type="spellStart"/>
            <w:r>
              <w:rPr>
                <w:lang w:val="en-GB" w:eastAsia="ko-KR"/>
              </w:rPr>
              <w:t>PropReject</w:t>
            </w:r>
            <w:proofErr w:type="spellEnd"/>
            <w:r>
              <w:rPr>
                <w:lang w:val="en-GB" w:eastAsia="ko-KR"/>
              </w:rPr>
              <w:t>.</w:t>
            </w:r>
          </w:p>
          <w:p w14:paraId="63A2E5F7" w14:textId="77777777" w:rsidR="004F0040" w:rsidRDefault="004F0040" w:rsidP="00F304BA">
            <w:pPr>
              <w:rPr>
                <w:lang w:val="en-GB" w:eastAsia="ko-KR"/>
              </w:rPr>
            </w:pPr>
            <w:r>
              <w:rPr>
                <w:lang w:val="en-GB" w:eastAsia="ko-KR"/>
              </w:rPr>
              <w:t>BTW: If there some companies have different understanding, issue should be changed to class 3</w:t>
            </w:r>
          </w:p>
        </w:tc>
      </w:tr>
      <w:tr w:rsidR="004F0040" w14:paraId="245A4152" w14:textId="77777777" w:rsidTr="00F304BA">
        <w:tc>
          <w:tcPr>
            <w:tcW w:w="1279" w:type="dxa"/>
          </w:tcPr>
          <w:p w14:paraId="3D9FD638" w14:textId="5A547E4E" w:rsidR="004F0040" w:rsidRPr="0067732A" w:rsidRDefault="00AB3F0E" w:rsidP="00F304BA">
            <w:pPr>
              <w:rPr>
                <w:lang w:val="en-GB" w:eastAsia="ko-KR"/>
              </w:rPr>
            </w:pPr>
            <w:r>
              <w:rPr>
                <w:lang w:val="en-GB" w:eastAsia="ko-KR"/>
              </w:rPr>
              <w:lastRenderedPageBreak/>
              <w:t>Huawei</w:t>
            </w:r>
          </w:p>
        </w:tc>
        <w:tc>
          <w:tcPr>
            <w:tcW w:w="9359" w:type="dxa"/>
          </w:tcPr>
          <w:p w14:paraId="767E544B" w14:textId="77777777" w:rsidR="004F0040" w:rsidRDefault="00AB3F0E" w:rsidP="00F304BA">
            <w:pPr>
              <w:rPr>
                <w:lang w:val="en-GB" w:eastAsia="ko-KR"/>
              </w:rPr>
            </w:pPr>
            <w:r>
              <w:rPr>
                <w:lang w:val="en-GB" w:eastAsia="ko-KR"/>
              </w:rPr>
              <w:t>Same comment as for H162</w:t>
            </w:r>
          </w:p>
          <w:p w14:paraId="6EA1CDD3"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3B2D22E3" w14:textId="6AE20411"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 xml:space="preserve"> on</w:t>
            </w:r>
            <w:r w:rsidRPr="00AB3F0E">
              <w:rPr>
                <w:rFonts w:ascii="Courier New" w:eastAsia="Times New Roman" w:hAnsi="Courier New" w:cs="Times New Roman"/>
                <w:noProof/>
                <w:color w:val="FF0000"/>
                <w:sz w:val="16"/>
                <w:szCs w:val="20"/>
                <w:u w:val="single"/>
                <w:lang w:val="en-GB" w:eastAsia="ja-JP"/>
              </w:rPr>
              <w:t>interleaving, non-interleaving</w:t>
            </w:r>
            <w:r w:rsidRPr="004F0040">
              <w:rPr>
                <w:rFonts w:ascii="Courier New" w:eastAsia="Times New Roman" w:hAnsi="Courier New" w:cs="Times New Roman"/>
                <w:noProof/>
                <w:sz w:val="16"/>
                <w:szCs w:val="20"/>
                <w:lang w:val="en-GB" w:eastAsia="ja-JP"/>
              </w:rPr>
              <w:t>}</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17EA4B02"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3B19FA3D" w14:textId="77777777" w:rsidR="00AB3F0E" w:rsidRDefault="00AB3F0E" w:rsidP="00AB3F0E">
            <w:pPr>
              <w:rPr>
                <w:lang w:val="en-GB" w:eastAsia="ko-KR"/>
              </w:rPr>
            </w:pPr>
          </w:p>
          <w:p w14:paraId="03E67945" w14:textId="518DB191" w:rsidR="00AB3F0E" w:rsidRDefault="00AB3F0E" w:rsidP="00F304BA">
            <w:pPr>
              <w:rPr>
                <w:lang w:val="en-GB" w:eastAsia="ko-KR"/>
              </w:rPr>
            </w:pPr>
            <w:r>
              <w:rPr>
                <w:lang w:val="en-GB" w:eastAsia="ko-KR"/>
              </w:rPr>
              <w:t>we propose to change to class 3</w:t>
            </w:r>
          </w:p>
          <w:p w14:paraId="37E9EDF2" w14:textId="77777777" w:rsidR="00AB3F0E" w:rsidRDefault="00AB3F0E" w:rsidP="00F304BA">
            <w:pPr>
              <w:rPr>
                <w:lang w:val="en-GB" w:eastAsia="ko-KR"/>
              </w:rPr>
            </w:pPr>
          </w:p>
        </w:tc>
      </w:tr>
    </w:tbl>
    <w:p w14:paraId="3588A98D" w14:textId="6774B8E8" w:rsidR="004F0040" w:rsidRPr="00BE7DC5" w:rsidRDefault="004F0040" w:rsidP="004F0040">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7</w:t>
      </w:r>
      <w:r w:rsidRPr="00BE7DC5">
        <w:rPr>
          <w:rFonts w:ascii="Arial" w:hAnsi="Arial" w:cs="Arial"/>
          <w:sz w:val="20"/>
          <w:szCs w:val="20"/>
          <w:lang w:val="en-GB" w:eastAsia="ko-KR"/>
        </w:rPr>
        <w:t>: Other general issues</w:t>
      </w:r>
    </w:p>
    <w:p w14:paraId="49460C13" w14:textId="77777777" w:rsidR="004F0040" w:rsidRDefault="004F0040" w:rsidP="0067732A">
      <w:pPr>
        <w:rPr>
          <w:lang w:val="en-GB" w:eastAsia="ko-KR"/>
        </w:rPr>
      </w:pPr>
    </w:p>
    <w:p w14:paraId="1A3F006F" w14:textId="62BEFF60" w:rsidR="00193016" w:rsidRDefault="00D97C49" w:rsidP="00193016">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93016" w:rsidRPr="009E448A">
        <w:rPr>
          <w:rFonts w:ascii="Arial" w:eastAsia="MS Mincho" w:hAnsi="Arial" w:cs="Arial"/>
          <w:b/>
          <w:sz w:val="20"/>
          <w:szCs w:val="20"/>
          <w:lang w:val="en-GB" w:eastAsia="ko-KR"/>
        </w:rPr>
        <w:tab/>
      </w:r>
      <w:proofErr w:type="spellStart"/>
      <w:r w:rsidR="00193016">
        <w:rPr>
          <w:rFonts w:ascii="Arial" w:eastAsia="MS Mincho" w:hAnsi="Arial" w:cs="Arial"/>
          <w:b/>
          <w:sz w:val="20"/>
          <w:szCs w:val="20"/>
          <w:lang w:val="en-GB" w:eastAsia="ko-KR"/>
        </w:rPr>
        <w:t>Bla</w:t>
      </w:r>
      <w:proofErr w:type="spellEnd"/>
    </w:p>
    <w:p w14:paraId="0DFBF112" w14:textId="77777777" w:rsidR="00F304BA" w:rsidRDefault="00F304BA" w:rsidP="0067732A">
      <w:pPr>
        <w:rPr>
          <w:lang w:val="en-GB" w:eastAsia="ko-KR"/>
        </w:rPr>
      </w:pPr>
    </w:p>
    <w:p w14:paraId="5D5C5C86" w14:textId="2290D6CB" w:rsidR="00193016" w:rsidRDefault="00193016" w:rsidP="00193016">
      <w:pPr>
        <w:pStyle w:val="Heading3"/>
        <w:rPr>
          <w:lang w:eastAsia="ko-KR"/>
        </w:rPr>
      </w:pPr>
      <w:r>
        <w:rPr>
          <w:lang w:eastAsia="ko-KR"/>
        </w:rPr>
        <w:t>N010</w:t>
      </w:r>
    </w:p>
    <w:p w14:paraId="3B5659C5" w14:textId="77777777" w:rsidR="00193016"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7ABEB347"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00F0AD66"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C38C63F"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191A2E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1C7546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5A1CFA0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24B139AC"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DFE4A29"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5F6FD61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9"/>
      <w:r w:rsidRPr="004F0040">
        <w:rPr>
          <w:rFonts w:ascii="Courier New" w:eastAsia="Times New Roman" w:hAnsi="Courier New" w:cs="Times New Roman"/>
          <w:noProof/>
          <w:sz w:val="16"/>
          <w:szCs w:val="20"/>
          <w:lang w:val="en-GB" w:eastAsia="ja-JP"/>
        </w:rPr>
        <w:t>SEQUENCE</w:t>
      </w:r>
      <w:commentRangeEnd w:id="9"/>
      <w:r w:rsidRPr="004F0040">
        <w:rPr>
          <w:rFonts w:ascii="Times New Roman" w:eastAsia="Times New Roman" w:hAnsi="Times New Roman" w:cs="Times New Roman"/>
          <w:sz w:val="16"/>
          <w:szCs w:val="20"/>
          <w:lang w:val="en-GB" w:eastAsia="ja-JP"/>
        </w:rPr>
        <w:commentReference w:id="9"/>
      </w:r>
      <w:r w:rsidRPr="004F0040">
        <w:rPr>
          <w:rFonts w:ascii="Courier New" w:eastAsia="Times New Roman" w:hAnsi="Courier New" w:cs="Times New Roman"/>
          <w:noProof/>
          <w:sz w:val="16"/>
          <w:szCs w:val="20"/>
          <w:lang w:val="en-GB" w:eastAsia="ja-JP"/>
        </w:rPr>
        <w:t xml:space="preserve"> {</w:t>
      </w:r>
    </w:p>
    <w:p w14:paraId="60753055"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ACC1003"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18F027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765EF5C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3407F657"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08224AC"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BC5B5C0"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3ADA435E" w14:textId="77777777" w:rsidR="00193016" w:rsidRDefault="00193016" w:rsidP="00193016">
      <w:pPr>
        <w:rPr>
          <w:lang w:val="en-GB" w:eastAsia="ko-KR"/>
        </w:rPr>
      </w:pPr>
    </w:p>
    <w:p w14:paraId="625744F6" w14:textId="77777777" w:rsidR="00193016" w:rsidRPr="00BE7DC5"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193016" w14:paraId="76D1D110" w14:textId="77777777" w:rsidTr="003F69C7">
        <w:tc>
          <w:tcPr>
            <w:tcW w:w="1279" w:type="dxa"/>
          </w:tcPr>
          <w:p w14:paraId="48FD8D13" w14:textId="77777777" w:rsidR="00193016" w:rsidRDefault="00193016" w:rsidP="003F69C7">
            <w:pPr>
              <w:rPr>
                <w:lang w:val="en-GB" w:eastAsia="ko-KR"/>
              </w:rPr>
            </w:pPr>
            <w:r>
              <w:rPr>
                <w:lang w:val="en-GB" w:eastAsia="ko-KR"/>
              </w:rPr>
              <w:t>Source</w:t>
            </w:r>
          </w:p>
        </w:tc>
        <w:tc>
          <w:tcPr>
            <w:tcW w:w="9359" w:type="dxa"/>
          </w:tcPr>
          <w:p w14:paraId="4219E778" w14:textId="77777777" w:rsidR="00193016" w:rsidRDefault="00193016" w:rsidP="003F69C7">
            <w:pPr>
              <w:rPr>
                <w:lang w:val="en-GB" w:eastAsia="ko-KR"/>
              </w:rPr>
            </w:pPr>
            <w:r>
              <w:rPr>
                <w:lang w:val="en-GB" w:eastAsia="ko-KR"/>
              </w:rPr>
              <w:t>Comments/ suggestions</w:t>
            </w:r>
          </w:p>
        </w:tc>
      </w:tr>
      <w:tr w:rsidR="00193016" w14:paraId="6274F41E" w14:textId="77777777" w:rsidTr="003F69C7">
        <w:tc>
          <w:tcPr>
            <w:tcW w:w="1279" w:type="dxa"/>
          </w:tcPr>
          <w:p w14:paraId="6CAC90EF" w14:textId="3BC61B3C" w:rsidR="00193016" w:rsidRDefault="00193016" w:rsidP="003F69C7">
            <w:pPr>
              <w:rPr>
                <w:lang w:val="en-GB" w:eastAsia="ko-KR"/>
              </w:rPr>
            </w:pPr>
            <w:r>
              <w:rPr>
                <w:lang w:val="en-GB" w:eastAsia="ko-KR"/>
              </w:rPr>
              <w:t>Qualcomm</w:t>
            </w:r>
          </w:p>
        </w:tc>
        <w:tc>
          <w:tcPr>
            <w:tcW w:w="9359" w:type="dxa"/>
          </w:tcPr>
          <w:p w14:paraId="3A0F9BB2" w14:textId="77777777" w:rsidR="00193016" w:rsidRDefault="00193016" w:rsidP="00193016">
            <w:pPr>
              <w:rPr>
                <w:lang w:val="en-GB" w:eastAsia="ko-KR"/>
              </w:rPr>
            </w:pPr>
            <w:r>
              <w:rPr>
                <w:lang w:val="en-GB" w:eastAsia="ko-KR"/>
              </w:rPr>
              <w:t>N</w:t>
            </w:r>
            <w:r w:rsidRPr="00CA248B">
              <w:rPr>
                <w:lang w:val="en-GB" w:eastAsia="ko-KR"/>
              </w:rPr>
              <w:t>ot convinced by the argument about not having Need OR on higher level due to extension marker overhead, because there are just too many existing fields already with need OR, so the likelihood of needing to include only this r16 new field and none of the other in the extension groups is very low. My understanding is if any of the following highlighted Need OR parameters is to be included, then the extension overhead is already included. May be I am missing something and if so could you kindly elaborate?</w:t>
            </w:r>
          </w:p>
          <w:p w14:paraId="334112A4" w14:textId="03D4DFC6" w:rsidR="00193016" w:rsidRDefault="00193016" w:rsidP="00193016">
            <w:pPr>
              <w:rPr>
                <w:lang w:val="en-GB" w:eastAsia="ko-KR"/>
              </w:rPr>
            </w:pPr>
            <w:r w:rsidRPr="00CA248B">
              <w:rPr>
                <w:lang w:val="en-GB" w:eastAsia="ko-KR"/>
              </w:rPr>
              <w:t>However, if the conclusion is to add optionality for the lower level field just so that it is encoded, then it should be Enumerated {true} Need OR, instead of Boolean mandatory because otherwise the field description needs to be updated to say when set to TRUE (and there is no meaning of FALSE)</w:t>
            </w:r>
          </w:p>
        </w:tc>
      </w:tr>
      <w:tr w:rsidR="00193016" w14:paraId="72D9D63C" w14:textId="77777777" w:rsidTr="003F69C7">
        <w:tc>
          <w:tcPr>
            <w:tcW w:w="1279" w:type="dxa"/>
          </w:tcPr>
          <w:p w14:paraId="6A4E5749" w14:textId="77777777" w:rsidR="00193016" w:rsidRPr="0067732A" w:rsidRDefault="00193016" w:rsidP="003F69C7">
            <w:pPr>
              <w:rPr>
                <w:lang w:val="en-GB" w:eastAsia="ko-KR"/>
              </w:rPr>
            </w:pPr>
            <w:r>
              <w:rPr>
                <w:lang w:val="en-GB" w:eastAsia="ko-KR"/>
              </w:rPr>
              <w:t>Rap</w:t>
            </w:r>
          </w:p>
        </w:tc>
        <w:tc>
          <w:tcPr>
            <w:tcW w:w="9359" w:type="dxa"/>
          </w:tcPr>
          <w:p w14:paraId="078E4CD8" w14:textId="77777777" w:rsidR="001526AE" w:rsidRDefault="00193016" w:rsidP="00193016">
            <w:pPr>
              <w:rPr>
                <w:lang w:val="en-GB" w:eastAsia="ko-KR"/>
              </w:rPr>
            </w:pPr>
            <w:r>
              <w:rPr>
                <w:lang w:val="en-GB" w:eastAsia="ko-KR"/>
              </w:rPr>
              <w:t xml:space="preserve">We understand that each Extension Addition Group that is signalled (i.e. extensions in between set of </w:t>
            </w:r>
            <w:proofErr w:type="spellStart"/>
            <w:r>
              <w:rPr>
                <w:lang w:val="en-GB" w:eastAsia="ko-KR"/>
              </w:rPr>
              <w:t>quare</w:t>
            </w:r>
            <w:proofErr w:type="spellEnd"/>
            <w:r>
              <w:rPr>
                <w:lang w:val="en-GB" w:eastAsia="ko-KR"/>
              </w:rPr>
              <w:t xml:space="preserve"> brackets) will cost at least 2 octets, so need </w:t>
            </w:r>
            <w:r w:rsidR="001526AE">
              <w:rPr>
                <w:lang w:val="en-GB" w:eastAsia="ko-KR"/>
              </w:rPr>
              <w:t>OR should be avoided. Default approach for such fields is to use BOOLEAN with need M</w:t>
            </w:r>
          </w:p>
          <w:p w14:paraId="324742C9" w14:textId="5C760AA3" w:rsidR="001526AE" w:rsidRPr="001526AE" w:rsidRDefault="001526AE" w:rsidP="001526AE">
            <w:pPr>
              <w:pStyle w:val="xpl"/>
              <w:shd w:val="clear" w:color="auto" w:fill="E6E6E6"/>
            </w:pPr>
            <w:r>
              <w:rPr>
                <w:color w:val="000000"/>
              </w:rPr>
              <w:t>[[     allowInterruptions-r11           BOOLEAN                    OPTIONAL      -- Need ON</w:t>
            </w:r>
          </w:p>
        </w:tc>
      </w:tr>
      <w:tr w:rsidR="00193016" w14:paraId="699F2C70" w14:textId="77777777" w:rsidTr="003F69C7">
        <w:tc>
          <w:tcPr>
            <w:tcW w:w="1279" w:type="dxa"/>
          </w:tcPr>
          <w:p w14:paraId="29FCA4FF" w14:textId="77BF5037" w:rsidR="00193016" w:rsidRPr="0067732A" w:rsidRDefault="001526AE" w:rsidP="003F69C7">
            <w:pPr>
              <w:rPr>
                <w:lang w:val="en-GB" w:eastAsia="ko-KR"/>
              </w:rPr>
            </w:pPr>
            <w:r>
              <w:rPr>
                <w:lang w:val="en-GB" w:eastAsia="ko-KR"/>
              </w:rPr>
              <w:t>Qualcomm2</w:t>
            </w:r>
          </w:p>
        </w:tc>
        <w:tc>
          <w:tcPr>
            <w:tcW w:w="9359" w:type="dxa"/>
          </w:tcPr>
          <w:p w14:paraId="464D753B" w14:textId="1461D0A7" w:rsidR="00193016" w:rsidRDefault="001526AE" w:rsidP="001526AE">
            <w:pPr>
              <w:rPr>
                <w:lang w:val="en-GB" w:eastAsia="ko-KR"/>
              </w:rPr>
            </w:pPr>
            <w:r>
              <w:rPr>
                <w:lang w:val="en-GB" w:eastAsia="ko-KR"/>
              </w:rPr>
              <w:t xml:space="preserve">After further checking, we agree there is such overhead and that it is good to avoid that. For consistency with field description and earlier HS fields, we prefer to stick to using </w:t>
            </w:r>
            <w:proofErr w:type="spellStart"/>
            <w:r>
              <w:rPr>
                <w:lang w:val="en-GB" w:eastAsia="ko-KR"/>
              </w:rPr>
              <w:t>Enum</w:t>
            </w:r>
            <w:proofErr w:type="spellEnd"/>
            <w:r>
              <w:rPr>
                <w:lang w:val="en-GB" w:eastAsia="ko-KR"/>
              </w:rPr>
              <w:t xml:space="preserve"> {true}  with Need R while adding additional level with optional, need N like below</w:t>
            </w:r>
          </w:p>
          <w:p w14:paraId="648FABE8" w14:textId="77777777" w:rsidR="001526AE" w:rsidRDefault="001526AE" w:rsidP="001526AE">
            <w:pPr>
              <w:pStyle w:val="xpl"/>
              <w:shd w:val="clear" w:color="auto" w:fill="E6E6E6"/>
            </w:pPr>
            <w:r>
              <w:rPr>
                <w:color w:val="000000"/>
              </w:rPr>
              <w:t>[[</w:t>
            </w:r>
          </w:p>
          <w:p w14:paraId="76C2CCDA" w14:textId="77777777" w:rsidR="001526AE" w:rsidRDefault="001526AE" w:rsidP="001526AE">
            <w:pPr>
              <w:pStyle w:val="xpl"/>
              <w:shd w:val="clear" w:color="auto" w:fill="E6E6E6"/>
            </w:pPr>
            <w:r>
              <w:rPr>
                <w:color w:val="000000"/>
              </w:rPr>
              <w:t xml:space="preserve">        highSpeedConfigSCell-v16xy          </w:t>
            </w:r>
            <w:proofErr w:type="spellStart"/>
            <w:r>
              <w:rPr>
                <w:color w:val="000000"/>
              </w:rPr>
              <w:t>HighSpeedConfigSCell-v16xy</w:t>
            </w:r>
            <w:proofErr w:type="spellEnd"/>
            <w:r>
              <w:rPr>
                <w:color w:val="000000"/>
              </w:rPr>
              <w:t xml:space="preserve">     OPTIONAL -- Need </w:t>
            </w:r>
            <w:r>
              <w:rPr>
                <w:color w:val="FF0000"/>
              </w:rPr>
              <w:t>ON</w:t>
            </w:r>
            <w:r>
              <w:rPr>
                <w:strike/>
                <w:color w:val="FF0000"/>
              </w:rPr>
              <w:t>OR</w:t>
            </w:r>
          </w:p>
          <w:p w14:paraId="2A39C4C7" w14:textId="77777777" w:rsidR="001526AE" w:rsidRDefault="001526AE" w:rsidP="001526AE">
            <w:pPr>
              <w:pStyle w:val="xpl"/>
              <w:shd w:val="clear" w:color="auto" w:fill="E6E6E6"/>
            </w:pPr>
            <w:r>
              <w:rPr>
                <w:color w:val="000000"/>
              </w:rPr>
              <w:t>    ]]</w:t>
            </w:r>
          </w:p>
          <w:p w14:paraId="54E1EFC9" w14:textId="6AA150B5" w:rsidR="001526AE" w:rsidRDefault="001526AE" w:rsidP="001526AE">
            <w:pPr>
              <w:pStyle w:val="xpl"/>
              <w:shd w:val="clear" w:color="auto" w:fill="E6E6E6"/>
            </w:pPr>
            <w:r>
              <w:rPr>
                <w:lang w:val="en-GB"/>
              </w:rPr>
              <w:t> </w:t>
            </w:r>
            <w:r>
              <w:rPr>
                <w:color w:val="000000"/>
              </w:rPr>
              <w:t>HighSpeedConfigSCell-v16xy ::=  SEQUENCE {</w:t>
            </w:r>
          </w:p>
          <w:p w14:paraId="7AB8D97E" w14:textId="77777777" w:rsidR="001526AE" w:rsidRDefault="001526AE" w:rsidP="001526AE">
            <w:pPr>
              <w:pStyle w:val="xpl"/>
              <w:shd w:val="clear" w:color="auto" w:fill="E6E6E6"/>
            </w:pPr>
            <w:r>
              <w:rPr>
                <w:color w:val="000000"/>
              </w:rPr>
              <w:t xml:space="preserve">    highSpeedEnhMeasFlagSCell-r16       ENUMERATED {true} </w:t>
            </w:r>
            <w:r>
              <w:rPr>
                <w:color w:val="FF0000"/>
              </w:rPr>
              <w:t>OPTIONAL -- Need OR</w:t>
            </w:r>
          </w:p>
          <w:p w14:paraId="207CB10F" w14:textId="77777777" w:rsidR="001526AE" w:rsidRDefault="001526AE" w:rsidP="001526AE">
            <w:pPr>
              <w:pStyle w:val="xpl"/>
              <w:shd w:val="clear" w:color="auto" w:fill="E6E6E6"/>
            </w:pPr>
            <w:r>
              <w:rPr>
                <w:color w:val="000000"/>
              </w:rPr>
              <w:t>}</w:t>
            </w:r>
          </w:p>
          <w:p w14:paraId="5C52A560" w14:textId="693C386C" w:rsidR="001526AE" w:rsidRDefault="001526AE" w:rsidP="001526AE">
            <w:pPr>
              <w:rPr>
                <w:lang w:val="en-GB" w:eastAsia="ko-KR"/>
              </w:rPr>
            </w:pPr>
          </w:p>
        </w:tc>
      </w:tr>
    </w:tbl>
    <w:p w14:paraId="1A78B95A" w14:textId="37444C74" w:rsidR="00193016" w:rsidRPr="00BE7DC5" w:rsidRDefault="00193016" w:rsidP="00193016">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526AE">
        <w:rPr>
          <w:rFonts w:ascii="Arial" w:hAnsi="Arial" w:cs="Arial"/>
          <w:b/>
          <w:sz w:val="20"/>
          <w:szCs w:val="20"/>
          <w:lang w:val="en-GB" w:eastAsia="ko-KR"/>
        </w:rPr>
        <w:t>8</w:t>
      </w:r>
      <w:r w:rsidRPr="00BE7DC5">
        <w:rPr>
          <w:rFonts w:ascii="Arial" w:hAnsi="Arial" w:cs="Arial"/>
          <w:sz w:val="20"/>
          <w:szCs w:val="20"/>
          <w:lang w:val="en-GB" w:eastAsia="ko-KR"/>
        </w:rPr>
        <w:t>: Other general issues</w:t>
      </w:r>
    </w:p>
    <w:p w14:paraId="246B846B" w14:textId="77777777" w:rsidR="00193016" w:rsidRDefault="00193016" w:rsidP="00193016">
      <w:pPr>
        <w:rPr>
          <w:lang w:val="en-GB" w:eastAsia="ko-KR"/>
        </w:rPr>
      </w:pPr>
    </w:p>
    <w:p w14:paraId="283EE0DD" w14:textId="4C4AA8D7" w:rsidR="001526AE" w:rsidRDefault="00D97C49" w:rsidP="001526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526AE" w:rsidRPr="009E448A">
        <w:rPr>
          <w:rFonts w:ascii="Arial" w:eastAsia="MS Mincho" w:hAnsi="Arial" w:cs="Arial"/>
          <w:b/>
          <w:sz w:val="20"/>
          <w:szCs w:val="20"/>
          <w:lang w:val="en-GB" w:eastAsia="ko-KR"/>
        </w:rPr>
        <w:tab/>
      </w:r>
      <w:proofErr w:type="spellStart"/>
      <w:r w:rsidR="001526AE">
        <w:rPr>
          <w:rFonts w:ascii="Arial" w:eastAsia="MS Mincho" w:hAnsi="Arial" w:cs="Arial"/>
          <w:b/>
          <w:sz w:val="20"/>
          <w:szCs w:val="20"/>
          <w:lang w:val="en-GB" w:eastAsia="ko-KR"/>
        </w:rPr>
        <w:t>Bla</w:t>
      </w:r>
      <w:proofErr w:type="spellEnd"/>
    </w:p>
    <w:p w14:paraId="0F45586D" w14:textId="77777777" w:rsidR="001526AE" w:rsidRDefault="001526AE" w:rsidP="001526AE">
      <w:pPr>
        <w:rPr>
          <w:lang w:val="en-GB" w:eastAsia="ko-KR"/>
        </w:rPr>
      </w:pPr>
    </w:p>
    <w:p w14:paraId="4BF050E6" w14:textId="77777777" w:rsidR="00193016" w:rsidRDefault="00193016" w:rsidP="0067732A">
      <w:pPr>
        <w:rPr>
          <w:lang w:val="en-GB" w:eastAsia="ko-KR"/>
        </w:rPr>
      </w:pPr>
    </w:p>
    <w:p w14:paraId="3BF84AAA" w14:textId="0A1164EE" w:rsidR="000742E8" w:rsidRDefault="003F69C7" w:rsidP="000742E8">
      <w:pPr>
        <w:pStyle w:val="Heading3"/>
        <w:rPr>
          <w:lang w:eastAsia="ko-KR"/>
        </w:rPr>
      </w:pPr>
      <w:r>
        <w:rPr>
          <w:lang w:eastAsia="ko-KR"/>
        </w:rPr>
        <w:t>H157</w:t>
      </w:r>
    </w:p>
    <w:p w14:paraId="3F55263D" w14:textId="77777777"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3F69C7" w:rsidRPr="003F69C7" w14:paraId="104D92C4" w14:textId="77777777" w:rsidTr="003F69C7">
        <w:trPr>
          <w:cantSplit/>
        </w:trPr>
        <w:tc>
          <w:tcPr>
            <w:tcW w:w="9645" w:type="dxa"/>
            <w:tcBorders>
              <w:top w:val="single" w:sz="4" w:space="0" w:color="808080"/>
              <w:left w:val="single" w:sz="4" w:space="0" w:color="808080"/>
              <w:bottom w:val="single" w:sz="4" w:space="0" w:color="808080"/>
              <w:right w:val="single" w:sz="4" w:space="0" w:color="808080"/>
            </w:tcBorders>
          </w:tcPr>
          <w:p w14:paraId="4C912F10"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b/>
                <w:i/>
                <w:noProof/>
                <w:sz w:val="18"/>
                <w:szCs w:val="20"/>
                <w:lang w:val="en-GB" w:eastAsia="en-GB"/>
              </w:rPr>
            </w:pPr>
            <w:r w:rsidRPr="003F69C7">
              <w:rPr>
                <w:rFonts w:ascii="Arial" w:eastAsia="Times New Roman" w:hAnsi="Arial" w:cs="Times New Roman"/>
                <w:b/>
                <w:i/>
                <w:noProof/>
                <w:sz w:val="18"/>
                <w:szCs w:val="20"/>
                <w:lang w:val="en-GB" w:eastAsia="en-GB"/>
              </w:rPr>
              <w:lastRenderedPageBreak/>
              <w:t>lte-M</w:t>
            </w:r>
          </w:p>
          <w:p w14:paraId="78C74922"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3F69C7">
              <w:rPr>
                <w:rFonts w:ascii="Arial" w:eastAsia="Times New Roman" w:hAnsi="Arial" w:cs="Times New Roman"/>
                <w:noProof/>
                <w:sz w:val="18"/>
                <w:szCs w:val="20"/>
                <w:lang w:val="en-GB" w:eastAsia="en-GB"/>
              </w:rPr>
              <w:t xml:space="preserve">Indicates the UE is category M. This field is included only when the UE is connected to </w:t>
            </w:r>
            <w:commentRangeStart w:id="10"/>
            <w:r w:rsidRPr="003F69C7">
              <w:rPr>
                <w:rFonts w:ascii="Arial" w:eastAsia="Times New Roman" w:hAnsi="Arial" w:cs="Times New Roman"/>
                <w:noProof/>
                <w:sz w:val="18"/>
                <w:szCs w:val="20"/>
                <w:lang w:val="en-GB" w:eastAsia="en-GB"/>
              </w:rPr>
              <w:t>5GC</w:t>
            </w:r>
            <w:commentRangeEnd w:id="10"/>
            <w:r w:rsidRPr="003F69C7">
              <w:rPr>
                <w:rFonts w:ascii="Times New Roman" w:eastAsia="Times New Roman" w:hAnsi="Times New Roman" w:cs="Times New Roman"/>
                <w:sz w:val="16"/>
                <w:szCs w:val="20"/>
                <w:lang w:val="en-GB" w:eastAsia="ja-JP"/>
              </w:rPr>
              <w:commentReference w:id="10"/>
            </w:r>
            <w:r w:rsidRPr="003F69C7">
              <w:rPr>
                <w:rFonts w:ascii="Arial" w:eastAsia="Times New Roman" w:hAnsi="Arial" w:cs="Times New Roman"/>
                <w:noProof/>
                <w:sz w:val="18"/>
                <w:szCs w:val="20"/>
                <w:lang w:val="en-GB" w:eastAsia="en-GB"/>
              </w:rPr>
              <w:t>.</w:t>
            </w:r>
          </w:p>
        </w:tc>
      </w:tr>
    </w:tbl>
    <w:p w14:paraId="763E9E1C" w14:textId="77777777" w:rsidR="003F69C7" w:rsidRDefault="003F69C7" w:rsidP="00E76A95">
      <w:pPr>
        <w:rPr>
          <w:rFonts w:ascii="Arial" w:eastAsia="Times New Roman" w:hAnsi="Arial" w:cs="Arial"/>
          <w:sz w:val="20"/>
          <w:szCs w:val="20"/>
          <w:lang w:val="en-GB" w:eastAsia="ja-JP"/>
        </w:rPr>
      </w:pPr>
    </w:p>
    <w:p w14:paraId="32CB19DA" w14:textId="77777777" w:rsidR="000742E8" w:rsidRPr="00BE7DC5"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0742E8" w14:paraId="30A959B2" w14:textId="77777777" w:rsidTr="003F69C7">
        <w:tc>
          <w:tcPr>
            <w:tcW w:w="1279" w:type="dxa"/>
          </w:tcPr>
          <w:p w14:paraId="34AB8654" w14:textId="77777777" w:rsidR="000742E8" w:rsidRDefault="000742E8" w:rsidP="003F69C7">
            <w:pPr>
              <w:rPr>
                <w:lang w:val="en-GB" w:eastAsia="ko-KR"/>
              </w:rPr>
            </w:pPr>
            <w:r>
              <w:rPr>
                <w:lang w:val="en-GB" w:eastAsia="ko-KR"/>
              </w:rPr>
              <w:t>Source</w:t>
            </w:r>
          </w:p>
        </w:tc>
        <w:tc>
          <w:tcPr>
            <w:tcW w:w="9359" w:type="dxa"/>
          </w:tcPr>
          <w:p w14:paraId="334D1EF5" w14:textId="77777777" w:rsidR="000742E8" w:rsidRDefault="000742E8" w:rsidP="003F69C7">
            <w:pPr>
              <w:rPr>
                <w:lang w:val="en-GB" w:eastAsia="ko-KR"/>
              </w:rPr>
            </w:pPr>
            <w:r>
              <w:rPr>
                <w:lang w:val="en-GB" w:eastAsia="ko-KR"/>
              </w:rPr>
              <w:t>Comments/ suggestions</w:t>
            </w:r>
          </w:p>
        </w:tc>
      </w:tr>
      <w:tr w:rsidR="000742E8" w14:paraId="3F676EF1" w14:textId="77777777" w:rsidTr="003F69C7">
        <w:tc>
          <w:tcPr>
            <w:tcW w:w="1279" w:type="dxa"/>
          </w:tcPr>
          <w:p w14:paraId="6BE2E072" w14:textId="77777777" w:rsidR="000742E8" w:rsidRDefault="000742E8" w:rsidP="003F69C7">
            <w:pPr>
              <w:rPr>
                <w:lang w:val="en-GB" w:eastAsia="ko-KR"/>
              </w:rPr>
            </w:pPr>
            <w:r>
              <w:rPr>
                <w:lang w:val="en-GB" w:eastAsia="ko-KR"/>
              </w:rPr>
              <w:t>Qualcomm</w:t>
            </w:r>
          </w:p>
        </w:tc>
        <w:tc>
          <w:tcPr>
            <w:tcW w:w="9359" w:type="dxa"/>
          </w:tcPr>
          <w:p w14:paraId="51F0E31E" w14:textId="77777777" w:rsidR="000742E8" w:rsidRDefault="003F69C7" w:rsidP="003F69C7">
            <w:pPr>
              <w:rPr>
                <w:lang w:val="en-GB" w:eastAsia="ko-KR"/>
              </w:rPr>
            </w:pPr>
            <w:r>
              <w:rPr>
                <w:lang w:val="en-GB" w:eastAsia="ko-KR"/>
              </w:rPr>
              <w:t>Understanding is that proposal is to introduce new bullet 2 in 5.3.3.4 as shown below.</w:t>
            </w:r>
          </w:p>
          <w:p w14:paraId="55AC3AF2" w14:textId="77777777" w:rsidR="003F69C7" w:rsidRDefault="003F69C7" w:rsidP="003F69C7">
            <w:r>
              <w:t>The UE shall:</w:t>
            </w:r>
          </w:p>
          <w:p w14:paraId="4B5E493A" w14:textId="77777777" w:rsidR="003F69C7" w:rsidRDefault="003F69C7" w:rsidP="003F69C7">
            <w:pPr>
              <w:pStyle w:val="B1"/>
            </w:pPr>
            <w:r>
              <w:t>&lt;&lt;skip&gt;&gt;</w:t>
            </w:r>
          </w:p>
          <w:p w14:paraId="7B2C24D0" w14:textId="77777777" w:rsidR="003F69C7" w:rsidRDefault="003F69C7" w:rsidP="003F69C7">
            <w:pPr>
              <w:pStyle w:val="B1"/>
            </w:pPr>
            <w:r>
              <w:t xml:space="preserve">1&gt;  set the content of </w:t>
            </w:r>
            <w:proofErr w:type="spellStart"/>
            <w:r>
              <w:rPr>
                <w:i/>
                <w:iCs/>
              </w:rPr>
              <w:t>RRCConnectionSetup</w:t>
            </w:r>
            <w:bookmarkStart w:id="11" w:name="OLE_LINK64"/>
            <w:bookmarkStart w:id="12" w:name="OLE_LINK67"/>
            <w:bookmarkEnd w:id="11"/>
            <w:r>
              <w:rPr>
                <w:i/>
                <w:iCs/>
              </w:rPr>
              <w:t>Complete</w:t>
            </w:r>
            <w:bookmarkEnd w:id="12"/>
            <w:proofErr w:type="spellEnd"/>
            <w:r>
              <w:t xml:space="preserve"> message as follows:</w:t>
            </w:r>
          </w:p>
          <w:p w14:paraId="678D2B3B" w14:textId="77777777" w:rsidR="003F69C7" w:rsidRDefault="003F69C7" w:rsidP="003F69C7">
            <w:pPr>
              <w:pStyle w:val="B3"/>
            </w:pPr>
            <w:r>
              <w:t>&lt;&lt;skip&gt;&gt;</w:t>
            </w:r>
          </w:p>
          <w:p w14:paraId="2DC07763" w14:textId="77777777" w:rsidR="003F69C7" w:rsidRDefault="003F69C7" w:rsidP="003F69C7">
            <w:pPr>
              <w:pStyle w:val="B2"/>
            </w:pPr>
            <w:r>
              <w:t>2&gt; if the UE is connected to EPC:</w:t>
            </w:r>
          </w:p>
          <w:p w14:paraId="10600706" w14:textId="09B70E68" w:rsidR="003F69C7" w:rsidRPr="003F69C7" w:rsidRDefault="003F69C7" w:rsidP="003F69C7">
            <w:pPr>
              <w:pStyle w:val="B2"/>
              <w:rPr>
                <w:color w:val="00B050"/>
              </w:rPr>
            </w:pPr>
            <w:r w:rsidRPr="003F69C7">
              <w:rPr>
                <w:color w:val="00B050"/>
              </w:rPr>
              <w:t>-- Irrelevant parts omitted</w:t>
            </w:r>
          </w:p>
          <w:p w14:paraId="5A72F702" w14:textId="77777777" w:rsidR="003F69C7" w:rsidRDefault="003F69C7" w:rsidP="003F69C7">
            <w:pPr>
              <w:pStyle w:val="B2"/>
            </w:pPr>
            <w:r>
              <w:rPr>
                <w:color w:val="FF0000"/>
              </w:rPr>
              <w:t xml:space="preserve">2&gt; &lt;&lt;insert somewhere here “else” (i.e., UE is connected to 5GC) and UE is a cat M UE then include </w:t>
            </w:r>
            <w:proofErr w:type="spellStart"/>
            <w:r>
              <w:rPr>
                <w:color w:val="FF0000"/>
              </w:rPr>
              <w:t>lte</w:t>
            </w:r>
            <w:proofErr w:type="spellEnd"/>
            <w:r>
              <w:rPr>
                <w:color w:val="FF0000"/>
              </w:rPr>
              <w:t>-M indication&gt;&gt;</w:t>
            </w:r>
          </w:p>
          <w:p w14:paraId="077AE2EB" w14:textId="77777777" w:rsidR="003F69C7" w:rsidRDefault="003F69C7" w:rsidP="003F69C7">
            <w:pPr>
              <w:pStyle w:val="B2"/>
            </w:pPr>
            <w:r>
              <w:t>2&gt; except for NB-IoT:</w:t>
            </w:r>
          </w:p>
          <w:p w14:paraId="79C96CFF" w14:textId="1CE1CD22" w:rsidR="003F69C7" w:rsidRDefault="003F69C7" w:rsidP="003F69C7">
            <w:pPr>
              <w:rPr>
                <w:lang w:val="en-GB" w:eastAsia="ko-KR"/>
              </w:rPr>
            </w:pPr>
            <w:r>
              <w:rPr>
                <w:lang w:val="en-GB" w:eastAsia="ko-KR"/>
              </w:rPr>
              <w:t xml:space="preserve">We think </w:t>
            </w:r>
            <w:r w:rsidRPr="003F69C7">
              <w:rPr>
                <w:lang w:val="en-GB" w:eastAsia="ko-KR"/>
              </w:rPr>
              <w:t xml:space="preserve">the exact wording for the statement above </w:t>
            </w:r>
            <w:r>
              <w:rPr>
                <w:lang w:val="en-GB" w:eastAsia="ko-KR"/>
              </w:rPr>
              <w:t>is best handled</w:t>
            </w:r>
            <w:r w:rsidRPr="003F69C7">
              <w:rPr>
                <w:lang w:val="en-GB" w:eastAsia="ko-KR"/>
              </w:rPr>
              <w:t xml:space="preserve"> </w:t>
            </w:r>
            <w:r>
              <w:rPr>
                <w:lang w:val="en-GB" w:eastAsia="ko-KR"/>
              </w:rPr>
              <w:t xml:space="preserve">within </w:t>
            </w:r>
            <w:r w:rsidRPr="003F69C7">
              <w:rPr>
                <w:lang w:val="en-GB" w:eastAsia="ko-KR"/>
              </w:rPr>
              <w:t>eMTC folks</w:t>
            </w:r>
          </w:p>
        </w:tc>
      </w:tr>
      <w:tr w:rsidR="000742E8" w14:paraId="1BFE2251" w14:textId="77777777" w:rsidTr="003F69C7">
        <w:tc>
          <w:tcPr>
            <w:tcW w:w="1279" w:type="dxa"/>
          </w:tcPr>
          <w:p w14:paraId="7E17FA93" w14:textId="2145E000" w:rsidR="000742E8" w:rsidRPr="0067732A" w:rsidRDefault="000742E8" w:rsidP="003F69C7">
            <w:pPr>
              <w:rPr>
                <w:lang w:val="en-GB" w:eastAsia="ko-KR"/>
              </w:rPr>
            </w:pPr>
            <w:r>
              <w:rPr>
                <w:lang w:val="en-GB" w:eastAsia="ko-KR"/>
              </w:rPr>
              <w:t>Rap</w:t>
            </w:r>
          </w:p>
        </w:tc>
        <w:tc>
          <w:tcPr>
            <w:tcW w:w="9359" w:type="dxa"/>
          </w:tcPr>
          <w:p w14:paraId="62E59125" w14:textId="42E9D54E" w:rsidR="000742E8" w:rsidRDefault="003F69C7" w:rsidP="003F69C7">
            <w:pPr>
              <w:rPr>
                <w:lang w:val="en-GB" w:eastAsia="ko-KR"/>
              </w:rPr>
            </w:pPr>
            <w:r>
              <w:rPr>
                <w:lang w:val="en-GB" w:eastAsia="ko-KR"/>
              </w:rPr>
              <w:t xml:space="preserve">Seems fine to conclude in same manner as for H115 i.e. </w:t>
            </w:r>
            <w:proofErr w:type="spellStart"/>
            <w:r w:rsidRPr="003F69C7">
              <w:rPr>
                <w:lang w:val="en-GB" w:eastAsia="ko-KR"/>
              </w:rPr>
              <w:t>ConcAgree</w:t>
            </w:r>
            <w:proofErr w:type="spellEnd"/>
            <w:r w:rsidRPr="003F69C7">
              <w:rPr>
                <w:lang w:val="en-GB" w:eastAsia="ko-KR"/>
              </w:rPr>
              <w:t>, class 3 (develop TP and capture in MTC CR)</w:t>
            </w:r>
          </w:p>
        </w:tc>
      </w:tr>
      <w:tr w:rsidR="000742E8" w14:paraId="138EE27A" w14:textId="77777777" w:rsidTr="003F69C7">
        <w:tc>
          <w:tcPr>
            <w:tcW w:w="1279" w:type="dxa"/>
          </w:tcPr>
          <w:p w14:paraId="7F774A26" w14:textId="77777777" w:rsidR="000742E8" w:rsidRPr="0067732A" w:rsidRDefault="000742E8" w:rsidP="003F69C7">
            <w:pPr>
              <w:rPr>
                <w:lang w:val="en-GB" w:eastAsia="ko-KR"/>
              </w:rPr>
            </w:pPr>
          </w:p>
        </w:tc>
        <w:tc>
          <w:tcPr>
            <w:tcW w:w="9359" w:type="dxa"/>
          </w:tcPr>
          <w:p w14:paraId="1E649402" w14:textId="77777777" w:rsidR="000742E8" w:rsidRDefault="000742E8" w:rsidP="003F69C7">
            <w:pPr>
              <w:rPr>
                <w:lang w:val="en-GB" w:eastAsia="ko-KR"/>
              </w:rPr>
            </w:pPr>
          </w:p>
        </w:tc>
      </w:tr>
    </w:tbl>
    <w:p w14:paraId="6B931C50" w14:textId="44EB89FC"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05B21989" w14:textId="77777777" w:rsidR="000742E8" w:rsidRDefault="000742E8" w:rsidP="000742E8">
      <w:pPr>
        <w:rPr>
          <w:lang w:val="en-GB" w:eastAsia="ko-KR"/>
        </w:rPr>
      </w:pPr>
    </w:p>
    <w:p w14:paraId="1C8A429C" w14:textId="068B784C"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2471C752" w14:textId="77777777" w:rsidR="000742E8" w:rsidRDefault="000742E8" w:rsidP="0067732A">
      <w:pPr>
        <w:rPr>
          <w:lang w:val="en-GB" w:eastAsia="ko-KR"/>
        </w:rPr>
      </w:pPr>
    </w:p>
    <w:p w14:paraId="48973A14" w14:textId="5C796C23" w:rsidR="003F69C7" w:rsidRDefault="00E76A95" w:rsidP="003F69C7">
      <w:pPr>
        <w:pStyle w:val="Heading3"/>
        <w:rPr>
          <w:lang w:eastAsia="ko-KR"/>
        </w:rPr>
      </w:pPr>
      <w:r>
        <w:rPr>
          <w:lang w:eastAsia="ko-KR"/>
        </w:rPr>
        <w:t>N011</w:t>
      </w:r>
    </w:p>
    <w:p w14:paraId="6C9BE4F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31B2BB8"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SystemInformationBlockType1-v16xy-IEs ::=</w:t>
      </w:r>
      <w:r w:rsidRPr="00E76A95">
        <w:rPr>
          <w:rFonts w:ascii="Courier New" w:eastAsia="Batang" w:hAnsi="Courier New" w:cs="Times New Roman"/>
          <w:noProof/>
          <w:sz w:val="16"/>
          <w:szCs w:val="20"/>
          <w:lang w:val="en-GB" w:eastAsia="ja-JP"/>
        </w:rPr>
        <w:tab/>
        <w:t>SEQUENCE {</w:t>
      </w:r>
    </w:p>
    <w:p w14:paraId="3468F043"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t>eDRX-Allowed-5GC-r16</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p>
    <w:p w14:paraId="38D5F995"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3"/>
      <w:r w:rsidRPr="00E76A95">
        <w:rPr>
          <w:rFonts w:ascii="Courier New" w:eastAsia="Times New Roman" w:hAnsi="Courier New" w:cs="Times New Roman"/>
          <w:noProof/>
          <w:sz w:val="16"/>
          <w:szCs w:val="20"/>
          <w:lang w:val="en-GB" w:eastAsia="ja-JP"/>
        </w:rPr>
        <w:tab/>
        <w:t>bandwidthReducedAccessRelatedInfo-v16xy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SEQUENCE {</w:t>
      </w:r>
    </w:p>
    <w:p w14:paraId="03D4884C"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bookmarkStart w:id="14" w:name="_Hlk20476184"/>
      <w:r w:rsidRPr="00E76A95">
        <w:rPr>
          <w:rFonts w:ascii="Courier New" w:eastAsia="Batang" w:hAnsi="Courier New" w:cs="Times New Roman"/>
          <w:noProof/>
          <w:sz w:val="16"/>
          <w:szCs w:val="20"/>
          <w:lang w:val="en-GB" w:eastAsia="ja-JP"/>
        </w:rPr>
        <w:t>transmissionInControlChRegion-r16</w:t>
      </w:r>
      <w:bookmarkEnd w:id="14"/>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commentRangeEnd w:id="13"/>
      <w:r w:rsidRPr="00E76A95">
        <w:rPr>
          <w:rFonts w:ascii="Times New Roman" w:eastAsia="Times New Roman" w:hAnsi="Times New Roman" w:cs="Times New Roman"/>
          <w:sz w:val="16"/>
          <w:szCs w:val="20"/>
          <w:lang w:val="en-GB" w:eastAsia="ja-JP"/>
        </w:rPr>
        <w:commentReference w:id="13"/>
      </w:r>
    </w:p>
    <w:p w14:paraId="0B7D83C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Cond BW-reduced</w:t>
      </w:r>
    </w:p>
    <w:p w14:paraId="69365884"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Need OR</w:t>
      </w:r>
    </w:p>
    <w:p w14:paraId="64EEA242"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zh-CN"/>
        </w:rPr>
      </w:pPr>
      <w:r w:rsidRPr="00E76A95">
        <w:rPr>
          <w:rFonts w:ascii="Courier New" w:eastAsia="Batang" w:hAnsi="Courier New" w:cs="Times New Roman"/>
          <w:noProof/>
          <w:sz w:val="16"/>
          <w:szCs w:val="20"/>
          <w:lang w:val="en-GB" w:eastAsia="ja-JP"/>
        </w:rPr>
        <w:tab/>
        <w:t>nonCriticalExtension</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SEQUENCE {}</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p>
    <w:p w14:paraId="31D3A3CE"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zh-CN"/>
        </w:rPr>
        <w:t>}</w:t>
      </w:r>
    </w:p>
    <w:p w14:paraId="566A290A" w14:textId="77777777" w:rsidR="003F69C7" w:rsidRDefault="003F69C7" w:rsidP="003F69C7">
      <w:pPr>
        <w:rPr>
          <w:lang w:val="en-GB" w:eastAsia="ko-KR"/>
        </w:rPr>
      </w:pPr>
    </w:p>
    <w:p w14:paraId="41B53A80"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32746138" w14:textId="77777777" w:rsidTr="003F69C7">
        <w:tc>
          <w:tcPr>
            <w:tcW w:w="1279" w:type="dxa"/>
          </w:tcPr>
          <w:p w14:paraId="6092207B" w14:textId="77777777" w:rsidR="003F69C7" w:rsidRDefault="003F69C7" w:rsidP="003F69C7">
            <w:pPr>
              <w:rPr>
                <w:lang w:val="en-GB" w:eastAsia="ko-KR"/>
              </w:rPr>
            </w:pPr>
            <w:r>
              <w:rPr>
                <w:lang w:val="en-GB" w:eastAsia="ko-KR"/>
              </w:rPr>
              <w:t>Source</w:t>
            </w:r>
          </w:p>
        </w:tc>
        <w:tc>
          <w:tcPr>
            <w:tcW w:w="9359" w:type="dxa"/>
          </w:tcPr>
          <w:p w14:paraId="60F502AC" w14:textId="77777777" w:rsidR="003F69C7" w:rsidRDefault="003F69C7" w:rsidP="003F69C7">
            <w:pPr>
              <w:rPr>
                <w:lang w:val="en-GB" w:eastAsia="ko-KR"/>
              </w:rPr>
            </w:pPr>
            <w:r>
              <w:rPr>
                <w:lang w:val="en-GB" w:eastAsia="ko-KR"/>
              </w:rPr>
              <w:t>Comments/ suggestions</w:t>
            </w:r>
          </w:p>
        </w:tc>
      </w:tr>
      <w:tr w:rsidR="003F69C7" w14:paraId="3ED9A9E0" w14:textId="77777777" w:rsidTr="003F69C7">
        <w:tc>
          <w:tcPr>
            <w:tcW w:w="1279" w:type="dxa"/>
          </w:tcPr>
          <w:p w14:paraId="35C267ED" w14:textId="30B7938B" w:rsidR="003F69C7" w:rsidRDefault="00E76A95" w:rsidP="003F69C7">
            <w:pPr>
              <w:rPr>
                <w:lang w:val="en-GB" w:eastAsia="ko-KR"/>
              </w:rPr>
            </w:pPr>
            <w:r>
              <w:rPr>
                <w:lang w:val="en-GB" w:eastAsia="ko-KR"/>
              </w:rPr>
              <w:t>Nokia</w:t>
            </w:r>
          </w:p>
        </w:tc>
        <w:tc>
          <w:tcPr>
            <w:tcW w:w="9359" w:type="dxa"/>
          </w:tcPr>
          <w:p w14:paraId="7E19CCFB" w14:textId="1CEE3685" w:rsidR="003F69C7" w:rsidRDefault="00E76A95" w:rsidP="003F69C7">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r>
      <w:tr w:rsidR="003F69C7" w14:paraId="6F27588F" w14:textId="77777777" w:rsidTr="003F69C7">
        <w:tc>
          <w:tcPr>
            <w:tcW w:w="1279" w:type="dxa"/>
          </w:tcPr>
          <w:p w14:paraId="3F56D768" w14:textId="77777777" w:rsidR="003F69C7" w:rsidRPr="0067732A" w:rsidRDefault="003F69C7" w:rsidP="003F69C7">
            <w:pPr>
              <w:rPr>
                <w:lang w:val="en-GB" w:eastAsia="ko-KR"/>
              </w:rPr>
            </w:pPr>
            <w:r>
              <w:rPr>
                <w:lang w:val="en-GB" w:eastAsia="ko-KR"/>
              </w:rPr>
              <w:t>Rap</w:t>
            </w:r>
          </w:p>
        </w:tc>
        <w:tc>
          <w:tcPr>
            <w:tcW w:w="9359" w:type="dxa"/>
          </w:tcPr>
          <w:p w14:paraId="61BF3242" w14:textId="550FBF56" w:rsidR="003F69C7" w:rsidRDefault="000F3C08" w:rsidP="003F69C7">
            <w:pPr>
              <w:rPr>
                <w:lang w:val="en-GB" w:eastAsia="ko-KR"/>
              </w:rPr>
            </w:pPr>
            <w:r>
              <w:rPr>
                <w:lang w:val="en-GB" w:eastAsia="ko-KR"/>
              </w:rPr>
              <w:t xml:space="preserve">Alike indicated by QC, </w:t>
            </w:r>
            <w:r w:rsidR="00E76A95">
              <w:rPr>
                <w:lang w:val="en-GB" w:eastAsia="ko-KR"/>
              </w:rPr>
              <w:t>I assume it’s good to clarify this is an extension of the set of parameters introduced in –r13 i.e. as shown below</w:t>
            </w:r>
            <w:r>
              <w:rPr>
                <w:lang w:val="en-GB" w:eastAsia="ko-KR"/>
              </w:rPr>
              <w:t xml:space="preserve"> i.e. will only be signalled if original set is present</w:t>
            </w:r>
            <w:r w:rsidR="00E76A95">
              <w:rPr>
                <w:lang w:val="en-GB" w:eastAsia="ko-KR"/>
              </w:rPr>
              <w:t xml:space="preserve"> </w:t>
            </w:r>
          </w:p>
          <w:p w14:paraId="08E7A6A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SystemInformationBlockType1-v1310-IEs ::=</w:t>
            </w:r>
            <w:r w:rsidRPr="00E76A95">
              <w:rPr>
                <w:rFonts w:ascii="Courier New" w:eastAsia="Times New Roman" w:hAnsi="Courier New" w:cs="Times New Roman"/>
                <w:noProof/>
                <w:sz w:val="16"/>
                <w:szCs w:val="20"/>
                <w:lang w:val="en-GB" w:eastAsia="ja-JP"/>
              </w:rPr>
              <w:tab/>
              <w:t>SEQUENCE {</w:t>
            </w:r>
          </w:p>
          <w:p w14:paraId="1F071DB9" w14:textId="77777777" w:rsid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Pr>
                <w:rFonts w:ascii="Courier New" w:eastAsia="Times New Roman" w:hAnsi="Courier New" w:cs="Times New Roman"/>
                <w:noProof/>
                <w:sz w:val="16"/>
                <w:szCs w:val="20"/>
                <w:lang w:val="en-GB" w:eastAsia="ja-JP"/>
              </w:rPr>
              <w:t>-- Irrelevant parts omitted</w:t>
            </w:r>
          </w:p>
          <w:p w14:paraId="00686AB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bandwidthReducedAccessRelatedInfo-r13</w:t>
            </w:r>
            <w:r w:rsidRPr="00E76A95">
              <w:rPr>
                <w:rFonts w:ascii="Courier New" w:eastAsia="Times New Roman" w:hAnsi="Courier New" w:cs="Times New Roman"/>
                <w:noProof/>
                <w:sz w:val="16"/>
                <w:szCs w:val="20"/>
                <w:lang w:val="en-GB" w:eastAsia="ja-JP"/>
              </w:rPr>
              <w:tab/>
              <w:t>SEQUENCE {</w:t>
            </w:r>
          </w:p>
          <w:p w14:paraId="40D322A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si-WindowLength-BR-r13</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ENUMERATED {</w:t>
            </w:r>
          </w:p>
          <w:p w14:paraId="0192933E" w14:textId="634186E7" w:rsidR="00E76A95" w:rsidRDefault="000F3C08" w:rsidP="000F3C08">
            <w:pPr>
              <w:rPr>
                <w:lang w:val="en-GB" w:eastAsia="ko-KR"/>
              </w:rPr>
            </w:pPr>
            <w:r>
              <w:rPr>
                <w:lang w:val="en-GB" w:eastAsia="ko-KR"/>
              </w:rPr>
              <w:t xml:space="preserve">I however think that we have a convention that if the extension is done within the same ASN.1 section, it is not required to replicate the original ASN.1 structure. Hence I’m also fine to merely add statement in field </w:t>
            </w:r>
            <w:proofErr w:type="spellStart"/>
            <w:r>
              <w:rPr>
                <w:lang w:val="en-GB" w:eastAsia="ko-KR"/>
              </w:rPr>
              <w:t>descrition</w:t>
            </w:r>
            <w:proofErr w:type="spellEnd"/>
            <w:r>
              <w:rPr>
                <w:lang w:val="en-GB" w:eastAsia="ko-KR"/>
              </w:rPr>
              <w:t xml:space="preserve"> indicating that </w:t>
            </w:r>
            <w:proofErr w:type="spellStart"/>
            <w:r w:rsidRPr="000F3C08">
              <w:rPr>
                <w:lang w:val="en-GB" w:eastAsia="ko-KR"/>
              </w:rPr>
              <w:t>transmissionInControlChRegion</w:t>
            </w:r>
            <w:proofErr w:type="spellEnd"/>
            <w:r>
              <w:rPr>
                <w:lang w:val="en-GB" w:eastAsia="ko-KR"/>
              </w:rPr>
              <w:t xml:space="preserve"> concerns extension of </w:t>
            </w:r>
            <w:proofErr w:type="spellStart"/>
            <w:r w:rsidRPr="000F3C08">
              <w:rPr>
                <w:lang w:val="en-GB" w:eastAsia="ko-KR"/>
              </w:rPr>
              <w:t>bandwidthReducedAccessRelatedInfo</w:t>
            </w:r>
            <w:proofErr w:type="spellEnd"/>
            <w:r>
              <w:rPr>
                <w:lang w:val="en-GB" w:eastAsia="ko-KR"/>
              </w:rPr>
              <w:t xml:space="preserve"> and update condition to reflect that it is included only if original field is present</w:t>
            </w:r>
          </w:p>
        </w:tc>
      </w:tr>
      <w:tr w:rsidR="003F69C7" w14:paraId="6618DF06" w14:textId="77777777" w:rsidTr="003F69C7">
        <w:tc>
          <w:tcPr>
            <w:tcW w:w="1279" w:type="dxa"/>
          </w:tcPr>
          <w:p w14:paraId="537D5824" w14:textId="6F0BF994" w:rsidR="003F69C7" w:rsidRPr="0067732A" w:rsidRDefault="003F69C7" w:rsidP="003F69C7">
            <w:pPr>
              <w:rPr>
                <w:lang w:val="en-GB" w:eastAsia="ko-KR"/>
              </w:rPr>
            </w:pPr>
          </w:p>
        </w:tc>
        <w:tc>
          <w:tcPr>
            <w:tcW w:w="9359" w:type="dxa"/>
          </w:tcPr>
          <w:p w14:paraId="0AAB3B91" w14:textId="77777777" w:rsidR="003F69C7" w:rsidRDefault="003F69C7" w:rsidP="003F69C7">
            <w:pPr>
              <w:rPr>
                <w:lang w:val="en-GB" w:eastAsia="ko-KR"/>
              </w:rPr>
            </w:pPr>
          </w:p>
        </w:tc>
      </w:tr>
    </w:tbl>
    <w:p w14:paraId="6330CF9B"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29952C2" w14:textId="77777777" w:rsidR="003F69C7" w:rsidRDefault="003F69C7" w:rsidP="003F69C7">
      <w:pPr>
        <w:rPr>
          <w:lang w:val="en-GB" w:eastAsia="ko-KR"/>
        </w:rPr>
      </w:pPr>
    </w:p>
    <w:p w14:paraId="2F08DA6F" w14:textId="2B7B97D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01B094C4" w14:textId="4F97B377" w:rsidR="003F69C7" w:rsidRDefault="000F3C08" w:rsidP="003F69C7">
      <w:pPr>
        <w:pStyle w:val="Heading3"/>
        <w:rPr>
          <w:lang w:eastAsia="ko-KR"/>
        </w:rPr>
      </w:pPr>
      <w:r>
        <w:rPr>
          <w:lang w:eastAsia="ko-KR"/>
        </w:rPr>
        <w:t>S005</w:t>
      </w:r>
    </w:p>
    <w:p w14:paraId="6E47DEC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411D9388"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lastRenderedPageBreak/>
        <w:t xml:space="preserve">The </w:t>
      </w:r>
      <w:commentRangeStart w:id="15"/>
      <w:proofErr w:type="spellStart"/>
      <w:r w:rsidRPr="00D97C49">
        <w:rPr>
          <w:rFonts w:ascii="Times New Roman" w:eastAsia="Times New Roman" w:hAnsi="Times New Roman" w:cs="Times New Roman"/>
          <w:i/>
          <w:sz w:val="20"/>
          <w:szCs w:val="20"/>
          <w:lang w:val="en-GB" w:eastAsia="ja-JP"/>
        </w:rPr>
        <w:t>SidelinkUEInformationNR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message</w:t>
      </w:r>
      <w:commentRangeEnd w:id="15"/>
      <w:r w:rsidRPr="00D97C49">
        <w:rPr>
          <w:rFonts w:ascii="Times New Roman" w:eastAsia="Times New Roman" w:hAnsi="Times New Roman" w:cs="Times New Roman"/>
          <w:sz w:val="16"/>
          <w:szCs w:val="20"/>
          <w:lang w:val="en-GB" w:eastAsia="ja-JP"/>
        </w:rPr>
        <w:commentReference w:id="15"/>
      </w:r>
      <w:r w:rsidRPr="00D97C49">
        <w:rPr>
          <w:rFonts w:ascii="Times New Roman" w:eastAsia="Times New Roman" w:hAnsi="Times New Roman" w:cs="Times New Roman"/>
          <w:sz w:val="20"/>
          <w:szCs w:val="20"/>
          <w:lang w:val="en-GB" w:eastAsia="ja-JP"/>
        </w:rPr>
        <w:t xml:space="preserve"> is used for the indication of NR </w:t>
      </w:r>
      <w:proofErr w:type="spellStart"/>
      <w:r w:rsidRPr="00D97C49">
        <w:rPr>
          <w:rFonts w:ascii="Times New Roman" w:eastAsia="Times New Roman" w:hAnsi="Times New Roman" w:cs="Times New Roman"/>
          <w:sz w:val="20"/>
          <w:szCs w:val="20"/>
          <w:lang w:val="en-GB" w:eastAsia="ja-JP"/>
        </w:rPr>
        <w:t>sidelink</w:t>
      </w:r>
      <w:proofErr w:type="spellEnd"/>
      <w:r w:rsidRPr="00D97C49">
        <w:rPr>
          <w:rFonts w:ascii="Times New Roman" w:eastAsia="Times New Roman" w:hAnsi="Times New Roman" w:cs="Times New Roman"/>
          <w:sz w:val="20"/>
          <w:szCs w:val="20"/>
          <w:lang w:val="en-GB" w:eastAsia="ja-JP"/>
        </w:rPr>
        <w:t xml:space="preserv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26B19429" w14:textId="77777777" w:rsidR="00D97C49" w:rsidRPr="00D97C49" w:rsidRDefault="00D97C49" w:rsidP="00D97C49">
      <w:pPr>
        <w:keepNext/>
        <w:keepLines/>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Signalling radio bearer: SRB1</w:t>
      </w:r>
    </w:p>
    <w:p w14:paraId="32171E0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SidelinkUEInformationNR-r16-IEs::=</w:t>
      </w:r>
      <w:r w:rsidRPr="00D97C49">
        <w:rPr>
          <w:rFonts w:ascii="Courier New" w:eastAsia="Times New Roman" w:hAnsi="Courier New" w:cs="Times New Roman"/>
          <w:noProof/>
          <w:sz w:val="16"/>
          <w:szCs w:val="20"/>
          <w:lang w:val="en-GB" w:eastAsia="ja-JP"/>
        </w:rPr>
        <w:tab/>
        <w:t>SEQUENCE {</w:t>
      </w:r>
    </w:p>
    <w:p w14:paraId="3BE7903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sidelinkUEInformationNR-r16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p>
    <w:p w14:paraId="3D94651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00F8399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4DC736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6E8A0B6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0E45153"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1210AE01" w14:textId="77777777" w:rsidR="00D97C49" w:rsidRPr="00D97C49" w:rsidRDefault="00D97C49" w:rsidP="00D97C49">
      <w:pPr>
        <w:keepLines/>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88E1D6D" w14:textId="77777777" w:rsidTr="00F06846">
        <w:trPr>
          <w:cantSplit/>
          <w:tblHeader/>
        </w:trPr>
        <w:tc>
          <w:tcPr>
            <w:tcW w:w="9639" w:type="dxa"/>
          </w:tcPr>
          <w:p w14:paraId="24F00F77"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SidelinkUEInformationNR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BEC8974" w14:textId="77777777" w:rsidTr="00F06846">
        <w:trPr>
          <w:cantSplit/>
        </w:trPr>
        <w:tc>
          <w:tcPr>
            <w:tcW w:w="9639" w:type="dxa"/>
          </w:tcPr>
          <w:p w14:paraId="6F0BA63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20"/>
                <w:lang w:val="en-GB" w:eastAsia="en-GB"/>
              </w:rPr>
            </w:pPr>
            <w:proofErr w:type="spellStart"/>
            <w:r w:rsidRPr="00D97C49">
              <w:rPr>
                <w:rFonts w:ascii="Arial" w:eastAsia="Times New Roman" w:hAnsi="Arial" w:cs="Times New Roman"/>
                <w:b/>
                <w:bCs/>
                <w:i/>
                <w:iCs/>
                <w:sz w:val="18"/>
                <w:szCs w:val="20"/>
                <w:lang w:val="en-GB" w:eastAsia="en-GB"/>
              </w:rPr>
              <w:t>sidelinkUEInformationNR</w:t>
            </w:r>
            <w:proofErr w:type="spellEnd"/>
          </w:p>
          <w:p w14:paraId="2CF4F1C9"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en-GB"/>
              </w:rPr>
            </w:pPr>
            <w:r w:rsidRPr="00D97C49">
              <w:rPr>
                <w:rFonts w:ascii="Arial" w:eastAsia="Times New Roman" w:hAnsi="Arial" w:cs="Times New Roman"/>
                <w:sz w:val="18"/>
                <w:szCs w:val="20"/>
                <w:lang w:val="en-GB" w:eastAsia="en-GB"/>
              </w:rPr>
              <w:t xml:space="preserve">Container for the indication of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information, this field includes the </w:t>
            </w:r>
            <w:proofErr w:type="spellStart"/>
            <w:r w:rsidRPr="00D97C49">
              <w:rPr>
                <w:rFonts w:ascii="Arial" w:eastAsia="Times New Roman" w:hAnsi="Arial" w:cs="Times New Roman"/>
                <w:i/>
                <w:iCs/>
                <w:sz w:val="18"/>
                <w:szCs w:val="20"/>
                <w:lang w:val="en-GB" w:eastAsia="ja-JP"/>
              </w:rPr>
              <w:t>SidelinkUEInformationNR</w:t>
            </w:r>
            <w:proofErr w:type="spellEnd"/>
            <w:r w:rsidRPr="00D97C49">
              <w:rPr>
                <w:rFonts w:ascii="Arial" w:eastAsia="Times New Roman" w:hAnsi="Arial" w:cs="Times New Roman"/>
                <w:sz w:val="18"/>
                <w:szCs w:val="20"/>
                <w:lang w:val="en-GB" w:eastAsia="ja-JP"/>
              </w:rPr>
              <w:t xml:space="preserve"> </w:t>
            </w:r>
            <w:r w:rsidRPr="00D97C49">
              <w:rPr>
                <w:rFonts w:ascii="Arial" w:eastAsia="Times New Roman" w:hAnsi="Arial" w:cs="Times New Roman"/>
                <w:sz w:val="18"/>
                <w:szCs w:val="20"/>
                <w:lang w:val="en-GB" w:eastAsia="en-GB"/>
              </w:rPr>
              <w:t>IE as specified in TS 38.331 [82].</w:t>
            </w:r>
          </w:p>
        </w:tc>
      </w:tr>
    </w:tbl>
    <w:p w14:paraId="0D41549D" w14:textId="77777777" w:rsidR="003F69C7" w:rsidRDefault="003F69C7" w:rsidP="003F69C7">
      <w:pPr>
        <w:rPr>
          <w:lang w:val="en-GB" w:eastAsia="ko-KR"/>
        </w:rPr>
      </w:pPr>
    </w:p>
    <w:p w14:paraId="39FC48EA" w14:textId="1E861CE4" w:rsidR="004607A0" w:rsidRP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40160CD9" w14:textId="5F87CB34"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During the meeting it was clarified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message and add a container for NR information as shown below. It is noted that all fields in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are optional i.e. this approach seems feasible.</w:t>
      </w:r>
    </w:p>
    <w:p w14:paraId="0069DC6B"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SidelinkUEInformation-v1530-IEs ::=</w:t>
      </w:r>
      <w:r w:rsidRPr="004607A0">
        <w:rPr>
          <w:rFonts w:ascii="Courier New" w:eastAsia="Times New Roman" w:hAnsi="Courier New" w:cs="Times New Roman"/>
          <w:noProof/>
          <w:sz w:val="16"/>
          <w:szCs w:val="20"/>
          <w:lang w:val="en-GB" w:eastAsia="ja-JP"/>
        </w:rPr>
        <w:tab/>
        <w:t>SEQUENCE {</w:t>
      </w:r>
    </w:p>
    <w:p w14:paraId="7839A532"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reliabilityInfoListSL-r15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SL-ReliabilityList-r15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577F857A" w14:textId="464C09D8"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ab/>
        <w:t>nonCriticalExtension</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SidelinkUEInformation-v16xy-IEs</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OPTIONAL</w:t>
      </w:r>
    </w:p>
    <w:p w14:paraId="52307123"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w:t>
      </w:r>
    </w:p>
    <w:p w14:paraId="2771210F"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A0E1205" w14:textId="1CC00E91"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SidelinkUEInformation-v16xy-IEs ::=</w:t>
      </w:r>
      <w:r w:rsidRPr="004607A0">
        <w:rPr>
          <w:rFonts w:ascii="Courier New" w:eastAsia="Times New Roman" w:hAnsi="Courier New" w:cs="Times New Roman"/>
          <w:noProof/>
          <w:color w:val="FF0000"/>
          <w:sz w:val="16"/>
          <w:szCs w:val="20"/>
          <w:u w:val="single"/>
          <w:lang w:val="en-GB" w:eastAsia="ja-JP"/>
        </w:rPr>
        <w:tab/>
        <w:t>SEQUENCE {</w:t>
      </w:r>
    </w:p>
    <w:p w14:paraId="615A45BA" w14:textId="77777777" w:rsidR="004607A0" w:rsidRPr="00D97C49"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sidelinkUEInformationNR-r16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p>
    <w:p w14:paraId="56837570"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nonCriticalExtension</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SEQUENCE {}</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1FD0CBFE" w14:textId="5F31DF2A"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w:t>
      </w:r>
    </w:p>
    <w:p w14:paraId="1501704C" w14:textId="77777777"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E57CB5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0"/>
        <w:gridCol w:w="9187"/>
      </w:tblGrid>
      <w:tr w:rsidR="003F69C7" w14:paraId="58ACDED5" w14:textId="77777777" w:rsidTr="00FE2FFA">
        <w:tc>
          <w:tcPr>
            <w:tcW w:w="1270" w:type="dxa"/>
          </w:tcPr>
          <w:p w14:paraId="29200326" w14:textId="77777777" w:rsidR="003F69C7" w:rsidRDefault="003F69C7" w:rsidP="003F69C7">
            <w:pPr>
              <w:rPr>
                <w:lang w:val="en-GB" w:eastAsia="ko-KR"/>
              </w:rPr>
            </w:pPr>
            <w:r>
              <w:rPr>
                <w:lang w:val="en-GB" w:eastAsia="ko-KR"/>
              </w:rPr>
              <w:t>Source</w:t>
            </w:r>
          </w:p>
        </w:tc>
        <w:tc>
          <w:tcPr>
            <w:tcW w:w="9187" w:type="dxa"/>
          </w:tcPr>
          <w:p w14:paraId="4C259408" w14:textId="77777777" w:rsidR="003F69C7" w:rsidRDefault="003F69C7" w:rsidP="003F69C7">
            <w:pPr>
              <w:rPr>
                <w:lang w:val="en-GB" w:eastAsia="ko-KR"/>
              </w:rPr>
            </w:pPr>
            <w:r>
              <w:rPr>
                <w:lang w:val="en-GB" w:eastAsia="ko-KR"/>
              </w:rPr>
              <w:t>Comments/ suggestions</w:t>
            </w:r>
          </w:p>
        </w:tc>
      </w:tr>
      <w:tr w:rsidR="003F69C7" w14:paraId="4DCC2D52" w14:textId="77777777" w:rsidTr="00FE2FFA">
        <w:tc>
          <w:tcPr>
            <w:tcW w:w="1270" w:type="dxa"/>
          </w:tcPr>
          <w:p w14:paraId="4AE89CE0" w14:textId="2CF37D7E" w:rsidR="003F69C7" w:rsidRPr="0067732A" w:rsidRDefault="00C156B8" w:rsidP="003F69C7">
            <w:pPr>
              <w:rPr>
                <w:lang w:val="en-GB" w:eastAsia="ko-KR"/>
              </w:rPr>
            </w:pPr>
            <w:ins w:id="16" w:author="Ericsson" w:date="2020-04-22T15:43:00Z">
              <w:r>
                <w:rPr>
                  <w:lang w:val="en-GB" w:eastAsia="ko-KR"/>
                </w:rPr>
                <w:t>Ericsson</w:t>
              </w:r>
            </w:ins>
          </w:p>
        </w:tc>
        <w:tc>
          <w:tcPr>
            <w:tcW w:w="9187" w:type="dxa"/>
          </w:tcPr>
          <w:p w14:paraId="1072A176" w14:textId="77777777" w:rsidR="00C156B8" w:rsidRDefault="00C156B8" w:rsidP="00C156B8">
            <w:pPr>
              <w:rPr>
                <w:ins w:id="17" w:author="Ericsson" w:date="2020-04-22T15:45:00Z"/>
                <w:lang w:val="en-GB" w:eastAsia="ko-KR"/>
              </w:rPr>
            </w:pPr>
            <w:ins w:id="18" w:author="Ericsson" w:date="2020-04-22T15:43: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2153873B" w14:textId="77777777" w:rsidR="00C156B8" w:rsidRDefault="00C156B8" w:rsidP="00C156B8">
            <w:pPr>
              <w:rPr>
                <w:ins w:id="19" w:author="Ericsson" w:date="2020-04-22T15:45:00Z"/>
                <w:lang w:val="en-GB" w:eastAsia="ko-KR"/>
              </w:rPr>
            </w:pPr>
          </w:p>
          <w:p w14:paraId="6A1D2299" w14:textId="1C779B28" w:rsidR="00C156B8" w:rsidRDefault="00C156B8" w:rsidP="00C156B8">
            <w:pPr>
              <w:rPr>
                <w:ins w:id="20" w:author="Ericsson" w:date="2020-04-22T15:45:00Z"/>
                <w:lang w:val="en-GB" w:eastAsia="ko-KR"/>
              </w:rPr>
            </w:pPr>
            <w:ins w:id="21" w:author="Ericsson" w:date="2020-04-22T15:44: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ins>
            <w:ins w:id="22" w:author="Ericsson" w:date="2020-04-22T15:45:00Z">
              <w:r w:rsidRPr="00C156B8">
                <w:rPr>
                  <w:lang w:val="en-GB" w:eastAsia="ko-KR"/>
                </w:rPr>
                <w:t xml:space="preserve">UL-DCCH messages that are transported in the </w:t>
              </w:r>
              <w:proofErr w:type="spellStart"/>
              <w:r w:rsidRPr="00C156B8">
                <w:rPr>
                  <w:lang w:val="en-GB" w:eastAsia="ko-KR"/>
                </w:rPr>
                <w:t>ULInformationTranferMRDC</w:t>
              </w:r>
              <w:proofErr w:type="spellEnd"/>
              <w:r w:rsidRPr="00C156B8">
                <w:rPr>
                  <w:lang w:val="en-GB" w:eastAsia="ko-KR"/>
                </w:rPr>
                <w:t xml:space="preserve"> are transparent to the node receiving it (i.e., MN or SN). In fact, what the node that receives this message </w:t>
              </w:r>
              <w:proofErr w:type="gramStart"/>
              <w:r w:rsidRPr="00C156B8">
                <w:rPr>
                  <w:lang w:val="en-GB" w:eastAsia="ko-KR"/>
                </w:rPr>
                <w:t>does,</w:t>
              </w:r>
              <w:proofErr w:type="gramEnd"/>
              <w:r w:rsidRPr="00C156B8">
                <w:rPr>
                  <w:lang w:val="en-GB" w:eastAsia="ko-KR"/>
                </w:rPr>
                <w:t xml:space="preserve"> is to simply forwards the message to the other note via X2/</w:t>
              </w:r>
              <w:proofErr w:type="spellStart"/>
              <w:r w:rsidRPr="00C156B8">
                <w:rPr>
                  <w:lang w:val="en-GB" w:eastAsia="ko-KR"/>
                </w:rPr>
                <w:t>Xn</w:t>
              </w:r>
              <w:proofErr w:type="spellEnd"/>
              <w:r w:rsidRPr="00C156B8">
                <w:rPr>
                  <w:lang w:val="en-GB" w:eastAsia="ko-KR"/>
                </w:rPr>
                <w:t>.</w:t>
              </w:r>
            </w:ins>
          </w:p>
          <w:p w14:paraId="33881444" w14:textId="77777777" w:rsidR="00C156B8" w:rsidRPr="00C156B8" w:rsidRDefault="00C156B8" w:rsidP="00C156B8">
            <w:pPr>
              <w:rPr>
                <w:ins w:id="23" w:author="Ericsson" w:date="2020-04-22T15:45:00Z"/>
                <w:lang w:val="en-GB" w:eastAsia="ko-KR"/>
              </w:rPr>
            </w:pPr>
          </w:p>
          <w:p w14:paraId="58D711A1" w14:textId="7AC53161" w:rsidR="003F69C7" w:rsidRDefault="00C156B8" w:rsidP="00C156B8">
            <w:pPr>
              <w:rPr>
                <w:lang w:val="en-GB" w:eastAsia="ko-KR"/>
              </w:rPr>
            </w:pPr>
            <w:ins w:id="24" w:author="Ericsson" w:date="2020-04-22T15:45: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r w:rsidRPr="00C156B8">
                <w:rPr>
                  <w:lang w:val="en-GB" w:eastAsia="ko-KR"/>
                </w:rPr>
                <w:t>eNB</w:t>
              </w:r>
              <w:proofErr w:type="spellEnd"/>
              <w:r w:rsidRPr="00C156B8">
                <w:rPr>
                  <w:lang w:val="en-GB" w:eastAsia="ko-KR"/>
                </w:rPr>
                <w:t xml:space="preserve">, but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F06846" w14:paraId="3BF8B076" w14:textId="77777777" w:rsidTr="00FE2FFA">
        <w:tc>
          <w:tcPr>
            <w:tcW w:w="1270" w:type="dxa"/>
          </w:tcPr>
          <w:p w14:paraId="2CF388D8" w14:textId="4E72372A" w:rsidR="00F06846" w:rsidRPr="0067732A" w:rsidRDefault="00F06846" w:rsidP="00F06846">
            <w:pPr>
              <w:rPr>
                <w:lang w:val="en-GB" w:eastAsia="ko-KR"/>
              </w:rPr>
            </w:pPr>
            <w:ins w:id="25" w:author="Huawei (Xiaox)" w:date="2020-04-22T21:24:00Z">
              <w:r>
                <w:rPr>
                  <w:rFonts w:eastAsia="SimSun" w:hint="eastAsia"/>
                  <w:lang w:val="en-GB" w:eastAsia="zh-CN"/>
                </w:rPr>
                <w:t>Huawei</w:t>
              </w:r>
            </w:ins>
          </w:p>
        </w:tc>
        <w:tc>
          <w:tcPr>
            <w:tcW w:w="9187" w:type="dxa"/>
          </w:tcPr>
          <w:p w14:paraId="3DCAD9BC" w14:textId="3C93282E" w:rsidR="00F06846" w:rsidRDefault="00F06846" w:rsidP="00F06846">
            <w:pPr>
              <w:spacing w:afterLines="50" w:after="120"/>
              <w:rPr>
                <w:ins w:id="26" w:author="Huawei (Xiaox)" w:date="2020-04-22T21:24:00Z"/>
                <w:rFonts w:eastAsia="Malgun Gothic"/>
                <w:lang w:val="en-GB" w:eastAsia="ko-KR"/>
              </w:rPr>
            </w:pPr>
            <w:ins w:id="27" w:author="Huawei (Xiaox)" w:date="2020-04-22T21:24:00Z">
              <w:r>
                <w:rPr>
                  <w:rFonts w:eastAsia="SimSun" w:hint="eastAsia"/>
                  <w:lang w:val="en-GB" w:eastAsia="zh-CN"/>
                </w:rPr>
                <w:t xml:space="preserve">As for whether to use </w:t>
              </w:r>
              <w:proofErr w:type="spellStart"/>
              <w:r>
                <w:rPr>
                  <w:rFonts w:eastAsia="SimSun" w:hint="eastAsia"/>
                  <w:lang w:val="en-GB" w:eastAsia="zh-CN"/>
                </w:rPr>
                <w:t>ULInformationTransferMR</w:t>
              </w:r>
              <w:proofErr w:type="spellEnd"/>
              <w:r>
                <w:rPr>
                  <w:rFonts w:eastAsia="SimSun" w:hint="eastAsia"/>
                  <w:lang w:val="en-GB" w:eastAsia="zh-CN"/>
                </w:rPr>
                <w:t xml:space="preserve">-DC to transmit the </w:t>
              </w:r>
              <w:proofErr w:type="spellStart"/>
              <w:r>
                <w:rPr>
                  <w:rFonts w:eastAsia="SimSun" w:hint="eastAsia"/>
                  <w:lang w:val="en-GB" w:eastAsia="zh-CN"/>
                </w:rPr>
                <w:t>UEAssistanceInformationNR</w:t>
              </w:r>
              <w:proofErr w:type="spellEnd"/>
              <w:r>
                <w:rPr>
                  <w:rFonts w:eastAsia="SimSun" w:hint="eastAsia"/>
                  <w:lang w:val="en-GB" w:eastAsia="zh-CN"/>
                </w:rPr>
                <w:t xml:space="preserve"> and </w:t>
              </w:r>
              <w:proofErr w:type="spellStart"/>
              <w:r>
                <w:rPr>
                  <w:rFonts w:eastAsia="SimSun" w:hint="eastAsia"/>
                  <w:lang w:val="en-GB" w:eastAsia="zh-CN"/>
                </w:rPr>
                <w:t>SidelinkUEInformationNR</w:t>
              </w:r>
              <w:proofErr w:type="spellEnd"/>
              <w:r>
                <w:rPr>
                  <w:rFonts w:eastAsia="SimSun" w:hint="eastAsia"/>
                  <w:lang w:val="en-GB" w:eastAsia="zh-CN"/>
                </w:rPr>
                <w:t xml:space="preserve">, </w:t>
              </w:r>
              <w:r>
                <w:rPr>
                  <w:rFonts w:eastAsia="SimSun"/>
                  <w:lang w:val="en-GB" w:eastAsia="zh-CN"/>
                </w:rPr>
                <w:t xml:space="preserve">we from a V2X point of view still want to keep the current specification, i.e. separate messages/procedures for them, with the previous V2X agreements made in Reno. The reason, as indicated, is that 1/ </w:t>
              </w:r>
              <w:proofErr w:type="spellStart"/>
              <w:r>
                <w:rPr>
                  <w:rFonts w:eastAsia="SimSun"/>
                  <w:lang w:val="en-GB" w:eastAsia="zh-CN"/>
                </w:rPr>
                <w:t>ULInformationTransferMR</w:t>
              </w:r>
              <w:proofErr w:type="spellEnd"/>
              <w:r>
                <w:rPr>
                  <w:rFonts w:eastAsia="SimSun"/>
                  <w:lang w:val="en-GB" w:eastAsia="zh-CN"/>
                </w:rPr>
                <w:t xml:space="preserve">-DC is used to transmit information to the other CG in MR-DC case, but SL of the other RAT is not a CG, so no reason to couple SL with </w:t>
              </w:r>
              <w:proofErr w:type="spellStart"/>
              <w:r>
                <w:rPr>
                  <w:rFonts w:eastAsia="SimSun"/>
                  <w:lang w:val="en-GB" w:eastAsia="zh-CN"/>
                </w:rPr>
                <w:t>Uu</w:t>
              </w:r>
              <w:proofErr w:type="spellEnd"/>
              <w:r>
                <w:rPr>
                  <w:rFonts w:eastAsia="SimSun"/>
                  <w:lang w:val="en-GB" w:eastAsia="zh-CN"/>
                </w:rPr>
                <w:t xml:space="preserve"> CGs; 2/these messages are not transparently transmitted to the </w:t>
              </w:r>
              <w:proofErr w:type="spellStart"/>
              <w:r>
                <w:rPr>
                  <w:rFonts w:eastAsia="SimSun"/>
                  <w:lang w:val="en-GB" w:eastAsia="zh-CN"/>
                </w:rPr>
                <w:t>eNB</w:t>
              </w:r>
              <w:proofErr w:type="spellEnd"/>
              <w:r>
                <w:rPr>
                  <w:rFonts w:eastAsia="SimSun"/>
                  <w:lang w:val="en-GB" w:eastAsia="zh-CN"/>
                </w:rPr>
                <w:t xml:space="preserve">, as we support SA </w:t>
              </w:r>
              <w:proofErr w:type="spellStart"/>
              <w:r>
                <w:rPr>
                  <w:rFonts w:eastAsia="SimSun"/>
                  <w:lang w:val="en-GB" w:eastAsia="zh-CN"/>
                </w:rPr>
                <w:t>eNB</w:t>
              </w:r>
              <w:proofErr w:type="spellEnd"/>
              <w:r>
                <w:rPr>
                  <w:rFonts w:eastAsia="SimSun"/>
                  <w:lang w:val="en-GB" w:eastAsia="zh-CN"/>
                </w:rPr>
                <w:t xml:space="preserve"> controlling NR SL, and if </w:t>
              </w:r>
              <w:proofErr w:type="spellStart"/>
              <w:r>
                <w:rPr>
                  <w:rFonts w:eastAsia="SimSun"/>
                  <w:lang w:val="en-GB" w:eastAsia="zh-CN"/>
                </w:rPr>
                <w:t>eNB</w:t>
              </w:r>
              <w:proofErr w:type="spellEnd"/>
              <w:r>
                <w:rPr>
                  <w:rFonts w:eastAsia="SimSun"/>
                  <w:lang w:val="en-GB" w:eastAsia="zh-CN"/>
                </w:rPr>
                <w:t xml:space="preserve"> supports this feature, it has the capability to decode and read the message directly. We think it is better to keep the current definition of </w:t>
              </w:r>
              <w:proofErr w:type="spellStart"/>
              <w:r>
                <w:rPr>
                  <w:rFonts w:eastAsia="SimSun"/>
                  <w:lang w:val="en-GB" w:eastAsia="zh-CN"/>
                </w:rPr>
                <w:t>ULInformationTransferMR</w:t>
              </w:r>
              <w:proofErr w:type="spellEnd"/>
              <w:r>
                <w:rPr>
                  <w:rFonts w:eastAsia="SimSun"/>
                  <w:lang w:val="en-GB" w:eastAsia="zh-CN"/>
                </w:rPr>
                <w:t xml:space="preserve">-DC, instead of extending its usage to a case which is not in line with its original intention. </w:t>
              </w:r>
            </w:ins>
          </w:p>
          <w:p w14:paraId="15D58915" w14:textId="2A0FD60B" w:rsidR="00F06846" w:rsidRDefault="00F06846" w:rsidP="00F06846">
            <w:pPr>
              <w:rPr>
                <w:lang w:val="en-GB" w:eastAsia="ko-KR"/>
              </w:rPr>
            </w:pPr>
            <w:ins w:id="28" w:author="Huawei (Xiaox)" w:date="2020-04-22T21:24:00Z">
              <w:r>
                <w:rPr>
                  <w:rFonts w:eastAsia="SimSun" w:hint="eastAsia"/>
                  <w:lang w:val="en-GB" w:eastAsia="zh-CN"/>
                </w:rPr>
                <w:t>As for the</w:t>
              </w:r>
              <w:r>
                <w:rPr>
                  <w:rFonts w:eastAsia="SimSun"/>
                  <w:lang w:val="en-GB" w:eastAsia="zh-CN"/>
                </w:rPr>
                <w:t xml:space="preserve"> </w:t>
              </w:r>
              <w:r>
                <w:rPr>
                  <w:rFonts w:eastAsia="SimSun" w:hint="eastAsia"/>
                  <w:lang w:val="en-GB" w:eastAsia="zh-CN"/>
                </w:rPr>
                <w:t xml:space="preserve">Alternative, </w:t>
              </w:r>
              <w:r>
                <w:rPr>
                  <w:rFonts w:eastAsia="SimSun"/>
                  <w:lang w:val="en-GB" w:eastAsia="zh-CN"/>
                </w:rPr>
                <w:t xml:space="preserve">then there will be no “pure” LTE SL UE information any more. Our concern is that, this may lead to impacts on TS 38.331, since for the NR </w:t>
              </w:r>
              <w:proofErr w:type="spellStart"/>
              <w:r>
                <w:rPr>
                  <w:rFonts w:eastAsia="SimSun"/>
                  <w:lang w:val="en-GB" w:eastAsia="zh-CN"/>
                </w:rPr>
                <w:t>Uu</w:t>
              </w:r>
              <w:proofErr w:type="spellEnd"/>
              <w:r>
                <w:rPr>
                  <w:rFonts w:eastAsia="SimSun"/>
                  <w:lang w:val="en-GB" w:eastAsia="zh-CN"/>
                </w:rPr>
                <w:t xml:space="preserve"> controlling LTE V2X SL case, the procedure for transmitting LTE SL UE information to the </w:t>
              </w:r>
              <w:proofErr w:type="spellStart"/>
              <w:r>
                <w:rPr>
                  <w:rFonts w:eastAsia="SimSun"/>
                  <w:lang w:val="en-GB" w:eastAsia="zh-CN"/>
                </w:rPr>
                <w:t>gNB</w:t>
              </w:r>
              <w:proofErr w:type="spellEnd"/>
              <w:r>
                <w:rPr>
                  <w:rFonts w:eastAsia="SimSun"/>
                  <w:lang w:val="en-GB" w:eastAsia="zh-CN"/>
                </w:rPr>
                <w:t xml:space="preserve"> is </w:t>
              </w:r>
              <w:proofErr w:type="spellStart"/>
              <w:r>
                <w:rPr>
                  <w:rFonts w:eastAsia="SimSun"/>
                  <w:lang w:val="en-GB" w:eastAsia="zh-CN"/>
                </w:rPr>
                <w:t>currelty</w:t>
              </w:r>
              <w:proofErr w:type="spellEnd"/>
              <w:r>
                <w:rPr>
                  <w:rFonts w:eastAsia="SimSun"/>
                  <w:lang w:val="en-GB" w:eastAsia="zh-CN"/>
                </w:rPr>
                <w:t xml:space="preserve"> </w:t>
              </w:r>
              <w:proofErr w:type="spellStart"/>
              <w:r>
                <w:rPr>
                  <w:rFonts w:eastAsia="SimSun"/>
                  <w:lang w:val="en-GB" w:eastAsia="zh-CN"/>
                </w:rPr>
                <w:t>refering</w:t>
              </w:r>
              <w:proofErr w:type="spellEnd"/>
              <w:r>
                <w:rPr>
                  <w:rFonts w:eastAsia="SimSun"/>
                  <w:lang w:val="en-GB" w:eastAsia="zh-CN"/>
                </w:rPr>
                <w:t xml:space="preserve"> to the procedure of this “pure” LTE SL UE information in TS 36.331 directly. However, after changing as the Alternative, this way may need to be changes as well, and we may need to further check what extra impacts to the current procedures.    </w:t>
              </w:r>
            </w:ins>
          </w:p>
        </w:tc>
      </w:tr>
      <w:tr w:rsidR="00FE2FFA" w14:paraId="49E437D4" w14:textId="77777777" w:rsidTr="00FE2FFA">
        <w:trPr>
          <w:ins w:id="29" w:author="OPPO (Qianxi)" w:date="2020-04-22T22:19:00Z"/>
        </w:trPr>
        <w:tc>
          <w:tcPr>
            <w:tcW w:w="1270" w:type="dxa"/>
          </w:tcPr>
          <w:p w14:paraId="0839E33F" w14:textId="7106FB85" w:rsidR="00FE2FFA" w:rsidRDefault="00FE2FFA" w:rsidP="00FE2FFA">
            <w:pPr>
              <w:rPr>
                <w:ins w:id="30" w:author="OPPO (Qianxi)" w:date="2020-04-22T22:19:00Z"/>
                <w:rFonts w:eastAsia="SimSun"/>
                <w:lang w:val="en-GB" w:eastAsia="zh-CN"/>
              </w:rPr>
            </w:pPr>
            <w:ins w:id="31" w:author="OPPO (Qianxi)" w:date="2020-04-22T22:19:00Z">
              <w:r>
                <w:rPr>
                  <w:rFonts w:eastAsia="SimSun" w:hint="eastAsia"/>
                  <w:lang w:val="en-GB" w:eastAsia="zh-CN"/>
                </w:rPr>
                <w:t>O</w:t>
              </w:r>
              <w:r>
                <w:rPr>
                  <w:rFonts w:eastAsia="SimSun"/>
                  <w:lang w:val="en-GB" w:eastAsia="zh-CN"/>
                </w:rPr>
                <w:t>PPO</w:t>
              </w:r>
            </w:ins>
          </w:p>
        </w:tc>
        <w:tc>
          <w:tcPr>
            <w:tcW w:w="9187" w:type="dxa"/>
          </w:tcPr>
          <w:p w14:paraId="33EC1E6B" w14:textId="77777777" w:rsidR="00FE2FFA" w:rsidRDefault="00FE2FFA" w:rsidP="00FE2FFA">
            <w:pPr>
              <w:rPr>
                <w:ins w:id="32" w:author="OPPO (Qianxi)" w:date="2020-04-22T22:19:00Z"/>
                <w:rFonts w:eastAsia="SimSun"/>
                <w:lang w:val="en-GB" w:eastAsia="zh-CN"/>
              </w:rPr>
            </w:pPr>
            <w:ins w:id="33" w:author="OPPO (Qianxi)" w:date="2020-04-22T22:19:00Z">
              <w:r>
                <w:rPr>
                  <w:rFonts w:eastAsia="SimSun"/>
                  <w:lang w:val="en-GB" w:eastAsia="zh-CN"/>
                </w:rPr>
                <w:t>The alternative above to put SUI message of NR into the SUI message of LTE does not work, since the  triggering condition of NR-SUI message and LTE-SUI message are independent from each other, i.e., the triggering of LTE-SUI message is not the premise of triggering of NR-SUI message.</w:t>
              </w:r>
            </w:ins>
          </w:p>
          <w:p w14:paraId="0457C784" w14:textId="77777777" w:rsidR="00FE2FFA" w:rsidRDefault="00FE2FFA" w:rsidP="00FE2FFA">
            <w:pPr>
              <w:rPr>
                <w:ins w:id="34" w:author="OPPO (Qianxi)" w:date="2020-04-22T22:19:00Z"/>
                <w:rFonts w:eastAsia="SimSun"/>
                <w:lang w:val="en-GB" w:eastAsia="zh-CN"/>
              </w:rPr>
            </w:pPr>
          </w:p>
          <w:p w14:paraId="2FCF9718" w14:textId="368DC1DC" w:rsidR="00FE2FFA" w:rsidRDefault="00FE2FFA" w:rsidP="00FE2FFA">
            <w:pPr>
              <w:spacing w:afterLines="50" w:after="120"/>
              <w:rPr>
                <w:ins w:id="35" w:author="OPPO (Qianxi)" w:date="2020-04-22T22:19:00Z"/>
                <w:rFonts w:eastAsia="SimSun"/>
                <w:lang w:val="en-GB" w:eastAsia="zh-CN"/>
              </w:rPr>
            </w:pPr>
            <w:ins w:id="36" w:author="OPPO (Qianxi)" w:date="2020-04-22T22:19:00Z">
              <w:r>
                <w:rPr>
                  <w:rFonts w:eastAsia="SimSun" w:hint="eastAsia"/>
                  <w:lang w:val="en-GB" w:eastAsia="zh-CN"/>
                </w:rPr>
                <w:t>I</w:t>
              </w:r>
              <w:r>
                <w:rPr>
                  <w:rFonts w:eastAsia="SimSun"/>
                  <w:lang w:val="en-GB" w:eastAsia="zh-CN"/>
                </w:rPr>
                <w:t xml:space="preserve">f the original proposal of using </w:t>
              </w:r>
              <w:proofErr w:type="spellStart"/>
              <w:r w:rsidRPr="002A1D30">
                <w:t>ULInformation</w:t>
              </w:r>
              <w:bookmarkStart w:id="37" w:name="_GoBack"/>
              <w:bookmarkEnd w:id="37"/>
              <w:r w:rsidRPr="002A1D30">
                <w:t>TransferMRDC</w:t>
              </w:r>
              <w:proofErr w:type="spellEnd"/>
              <w:r>
                <w:t xml:space="preserve"> is not feasible, we can consider </w:t>
              </w:r>
              <w:proofErr w:type="gramStart"/>
              <w:r>
                <w:t>to define</w:t>
              </w:r>
              <w:proofErr w:type="gramEnd"/>
              <w:r>
                <w:t xml:space="preserve"> a separate message to take care all these inter-RAT message for </w:t>
              </w:r>
              <w:proofErr w:type="spellStart"/>
              <w:r>
                <w:t>sidelink</w:t>
              </w:r>
              <w:proofErr w:type="spellEnd"/>
              <w:r>
                <w:t xml:space="preserve"> only, to differentiate from </w:t>
              </w:r>
              <w:proofErr w:type="spellStart"/>
              <w:r w:rsidRPr="002A1D30">
                <w:t>ULInformationTransferMRDC</w:t>
              </w:r>
              <w:proofErr w:type="spellEnd"/>
              <w:r>
                <w:t xml:space="preserve">. This would benefit not only the SUI message here, but also the UAI message, and the inter-RAT </w:t>
              </w:r>
              <w:proofErr w:type="spellStart"/>
              <w:r>
                <w:t>sidelink</w:t>
              </w:r>
              <w:proofErr w:type="spellEnd"/>
              <w:r>
                <w:t xml:space="preserve"> CBR measurement report message.</w:t>
              </w:r>
            </w:ins>
          </w:p>
        </w:tc>
      </w:tr>
    </w:tbl>
    <w:p w14:paraId="4E9683CC"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lastRenderedPageBreak/>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7F4AF648" w14:textId="77777777" w:rsidR="003F69C7" w:rsidRDefault="003F69C7" w:rsidP="003F69C7">
      <w:pPr>
        <w:rPr>
          <w:lang w:val="en-GB" w:eastAsia="ko-KR"/>
        </w:rPr>
      </w:pPr>
    </w:p>
    <w:p w14:paraId="79D72BCD" w14:textId="2D31FDF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EB85D38" w14:textId="10D89B07" w:rsidR="003F69C7" w:rsidRDefault="000F3C08" w:rsidP="003F69C7">
      <w:pPr>
        <w:pStyle w:val="Heading3"/>
        <w:rPr>
          <w:lang w:eastAsia="ko-KR"/>
        </w:rPr>
      </w:pPr>
      <w:r>
        <w:rPr>
          <w:lang w:eastAsia="ko-KR"/>
        </w:rPr>
        <w:t>S003</w:t>
      </w:r>
    </w:p>
    <w:p w14:paraId="11DD1007"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2497EFE2"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38"/>
      <w:proofErr w:type="spellStart"/>
      <w:r w:rsidRPr="00D97C49">
        <w:rPr>
          <w:rFonts w:ascii="Times New Roman" w:eastAsia="Times New Roman" w:hAnsi="Times New Roman" w:cs="Times New Roman"/>
          <w:i/>
          <w:sz w:val="20"/>
          <w:szCs w:val="20"/>
          <w:lang w:val="en-GB" w:eastAsia="ja-JP"/>
        </w:rPr>
        <w:t>UEAssistanceInformationNR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 xml:space="preserve">message </w:t>
      </w:r>
      <w:commentRangeEnd w:id="38"/>
      <w:r w:rsidRPr="00D97C49">
        <w:rPr>
          <w:rFonts w:ascii="Times New Roman" w:eastAsia="Times New Roman" w:hAnsi="Times New Roman" w:cs="Times New Roman"/>
          <w:sz w:val="16"/>
          <w:szCs w:val="20"/>
          <w:lang w:val="en-GB" w:eastAsia="ja-JP"/>
        </w:rPr>
        <w:commentReference w:id="38"/>
      </w:r>
      <w:r w:rsidRPr="00D97C49">
        <w:rPr>
          <w:rFonts w:ascii="Times New Roman" w:eastAsia="Times New Roman" w:hAnsi="Times New Roman" w:cs="Times New Roman"/>
          <w:sz w:val="20"/>
          <w:szCs w:val="20"/>
          <w:lang w:val="en-GB" w:eastAsia="ja-JP"/>
        </w:rPr>
        <w:t xml:space="preserve">is used for the indication of UE assistance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73DA804C" w14:textId="77777777" w:rsidR="00D97C49" w:rsidRPr="00D97C49" w:rsidRDefault="00D97C49" w:rsidP="00D97C49">
      <w:pPr>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zh-CN"/>
        </w:rPr>
      </w:pPr>
      <w:r w:rsidRPr="00D97C49">
        <w:rPr>
          <w:rFonts w:ascii="Times New Roman" w:eastAsia="Times New Roman" w:hAnsi="Times New Roman" w:cs="Times New Roman"/>
          <w:sz w:val="20"/>
          <w:szCs w:val="20"/>
          <w:lang w:val="en-GB" w:eastAsia="zh-CN"/>
        </w:rPr>
        <w:t>Signalling radio bearer: SRB1</w:t>
      </w:r>
    </w:p>
    <w:p w14:paraId="13434F1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UEAssistanceInformationNR-r16-IEs ::=</w:t>
      </w:r>
      <w:r w:rsidRPr="00D97C49">
        <w:rPr>
          <w:rFonts w:ascii="Courier New" w:eastAsia="Times New Roman" w:hAnsi="Courier New" w:cs="Times New Roman"/>
          <w:noProof/>
          <w:sz w:val="16"/>
          <w:szCs w:val="20"/>
          <w:lang w:val="en-GB" w:eastAsia="ja-JP"/>
        </w:rPr>
        <w:tab/>
        <w:t>SEQUENCE {</w:t>
      </w:r>
    </w:p>
    <w:p w14:paraId="183DB8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configuredGrantAssistanceInfo-r16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12E30C89"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commentRangeStart w:id="39"/>
      <w:r w:rsidRPr="00D97C49">
        <w:rPr>
          <w:rFonts w:ascii="Courier New" w:eastAsia="Times New Roman" w:hAnsi="Courier New" w:cs="Times New Roman"/>
          <w:noProof/>
          <w:sz w:val="16"/>
          <w:szCs w:val="20"/>
          <w:lang w:val="en-GB" w:eastAsia="ja-JP"/>
        </w:rPr>
        <w:t>nonCriticalExtension</w:t>
      </w:r>
      <w:commentRangeEnd w:id="39"/>
      <w:r w:rsidRPr="00D97C49">
        <w:rPr>
          <w:rFonts w:ascii="Times New Roman" w:eastAsia="Times New Roman" w:hAnsi="Times New Roman" w:cs="Times New Roman"/>
          <w:sz w:val="16"/>
          <w:szCs w:val="20"/>
          <w:lang w:val="en-GB" w:eastAsia="ja-JP"/>
        </w:rPr>
        <w:commentReference w:id="39"/>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B649A0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D7578C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EA71E4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5C41FF55"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iCs/>
          <w:sz w:val="20"/>
          <w:szCs w:val="20"/>
          <w:lang w:val="en-GB"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B27E9DE" w14:textId="77777777" w:rsidTr="00F06846">
        <w:trPr>
          <w:cantSplit/>
          <w:tblHeader/>
        </w:trPr>
        <w:tc>
          <w:tcPr>
            <w:tcW w:w="9639" w:type="dxa"/>
          </w:tcPr>
          <w:p w14:paraId="6AED42C8"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UEAssistanceInformationNR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185AB75" w14:textId="77777777" w:rsidTr="00F06846">
        <w:trPr>
          <w:cantSplit/>
        </w:trPr>
        <w:tc>
          <w:tcPr>
            <w:tcW w:w="9639" w:type="dxa"/>
            <w:tcBorders>
              <w:top w:val="single" w:sz="4" w:space="0" w:color="808080"/>
              <w:left w:val="single" w:sz="4" w:space="0" w:color="808080"/>
              <w:bottom w:val="single" w:sz="4" w:space="0" w:color="808080"/>
              <w:right w:val="single" w:sz="4" w:space="0" w:color="808080"/>
            </w:tcBorders>
          </w:tcPr>
          <w:p w14:paraId="3543C330"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18"/>
                <w:lang w:val="en-GB" w:eastAsia="ko-KR"/>
              </w:rPr>
            </w:pPr>
            <w:proofErr w:type="spellStart"/>
            <w:r w:rsidRPr="00D97C49">
              <w:rPr>
                <w:rFonts w:ascii="Arial" w:eastAsia="Times New Roman" w:hAnsi="Arial" w:cs="Times New Roman"/>
                <w:b/>
                <w:bCs/>
                <w:i/>
                <w:iCs/>
                <w:sz w:val="18"/>
                <w:szCs w:val="20"/>
                <w:lang w:val="en-GB" w:eastAsia="zh-CN"/>
              </w:rPr>
              <w:t>configuredGrantAssitanceInfo</w:t>
            </w:r>
            <w:proofErr w:type="spellEnd"/>
          </w:p>
          <w:p w14:paraId="03A3E49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zh-CN"/>
              </w:rPr>
            </w:pPr>
            <w:r w:rsidRPr="00D97C49">
              <w:rPr>
                <w:rFonts w:ascii="Arial" w:eastAsia="Times New Roman" w:hAnsi="Arial" w:cs="Times New Roman"/>
                <w:sz w:val="18"/>
                <w:szCs w:val="20"/>
                <w:lang w:val="en-GB" w:eastAsia="en-GB"/>
              </w:rPr>
              <w:t xml:space="preserve">Container for the indication of traffic characteristic of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logical channel(s) that are setup for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communication. The content is </w:t>
            </w:r>
            <w:r w:rsidRPr="00D97C49">
              <w:rPr>
                <w:rFonts w:ascii="Arial" w:eastAsia="Times New Roman" w:hAnsi="Arial" w:cs="Times New Roman"/>
                <w:i/>
                <w:iCs/>
                <w:sz w:val="18"/>
                <w:szCs w:val="20"/>
                <w:lang w:val="en-GB" w:eastAsia="en-GB"/>
              </w:rPr>
              <w:t>SL-UE-</w:t>
            </w:r>
            <w:proofErr w:type="spellStart"/>
            <w:r w:rsidRPr="00D97C49">
              <w:rPr>
                <w:rFonts w:ascii="Arial" w:eastAsia="Times New Roman" w:hAnsi="Arial" w:cs="Times New Roman"/>
                <w:i/>
                <w:iCs/>
                <w:sz w:val="18"/>
                <w:szCs w:val="20"/>
                <w:lang w:val="en-GB" w:eastAsia="en-GB"/>
              </w:rPr>
              <w:t>AssistanceInformationNR</w:t>
            </w:r>
            <w:proofErr w:type="spellEnd"/>
            <w:r w:rsidRPr="00D97C49">
              <w:rPr>
                <w:rFonts w:ascii="Arial" w:eastAsia="Times New Roman" w:hAnsi="Arial" w:cs="Times New Roman"/>
                <w:sz w:val="18"/>
                <w:szCs w:val="20"/>
                <w:lang w:val="en-GB" w:eastAsia="en-GB"/>
              </w:rPr>
              <w:t xml:space="preserve"> IE as specified in TS 38.331 [82].</w:t>
            </w:r>
          </w:p>
        </w:tc>
      </w:tr>
    </w:tbl>
    <w:p w14:paraId="2632B2E0" w14:textId="77777777" w:rsidR="003F69C7" w:rsidRDefault="003F69C7" w:rsidP="003F69C7">
      <w:pPr>
        <w:rPr>
          <w:lang w:val="en-GB" w:eastAsia="ko-KR"/>
        </w:rPr>
      </w:pPr>
    </w:p>
    <w:p w14:paraId="152FBC4E" w14:textId="77777777" w:rsidR="004607A0" w:rsidRP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6357C95C" w14:textId="3FD9DA79" w:rsid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For </w:t>
      </w:r>
      <w:r w:rsidR="00DA193B" w:rsidRPr="00DA193B">
        <w:rPr>
          <w:rFonts w:ascii="Arial" w:eastAsia="Times New Roman" w:hAnsi="Arial" w:cs="Arial"/>
          <w:sz w:val="20"/>
          <w:szCs w:val="20"/>
          <w:lang w:val="en-GB" w:eastAsia="ja-JP"/>
        </w:rPr>
        <w:t>SL-UE-</w:t>
      </w:r>
      <w:proofErr w:type="spellStart"/>
      <w:r w:rsidR="00DA193B" w:rsidRPr="00DA193B">
        <w:rPr>
          <w:rFonts w:ascii="Arial" w:eastAsia="Times New Roman" w:hAnsi="Arial" w:cs="Arial"/>
          <w:sz w:val="20"/>
          <w:szCs w:val="20"/>
          <w:lang w:val="en-GB" w:eastAsia="ja-JP"/>
        </w:rPr>
        <w:t>AssistanceInformationNR</w:t>
      </w:r>
      <w:proofErr w:type="spellEnd"/>
      <w:r w:rsidR="00DA193B" w:rsidRPr="00DA193B">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the situation seems same i.e.</w:t>
      </w:r>
      <w:r>
        <w:rPr>
          <w:rFonts w:ascii="Arial" w:eastAsia="Times New Roman" w:hAnsi="Arial" w:cs="Arial"/>
          <w:sz w:val="20"/>
          <w:szCs w:val="20"/>
          <w:lang w:val="en-GB" w:eastAsia="ja-JP"/>
        </w:rPr>
        <w:t xml:space="preserve">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00DA193B" w:rsidRPr="00D97C49">
        <w:rPr>
          <w:rFonts w:ascii="Arial" w:eastAsia="Times New Roman" w:hAnsi="Arial" w:cs="Arial"/>
          <w:sz w:val="20"/>
          <w:szCs w:val="20"/>
          <w:lang w:val="en-GB" w:eastAsia="ja-JP"/>
        </w:rPr>
        <w:t>UEAssistanceInformation</w:t>
      </w:r>
      <w:proofErr w:type="spellEnd"/>
      <w:r>
        <w:rPr>
          <w:rFonts w:ascii="Arial" w:eastAsia="Times New Roman" w:hAnsi="Arial" w:cs="Arial"/>
          <w:sz w:val="20"/>
          <w:szCs w:val="20"/>
          <w:lang w:val="en-GB" w:eastAsia="ja-JP"/>
        </w:rPr>
        <w:t xml:space="preserve"> message</w:t>
      </w:r>
      <w:r w:rsidR="00DA193B">
        <w:rPr>
          <w:rFonts w:ascii="Arial" w:eastAsia="Times New Roman" w:hAnsi="Arial" w:cs="Arial"/>
          <w:sz w:val="20"/>
          <w:szCs w:val="20"/>
          <w:lang w:val="en-GB" w:eastAsia="ja-JP"/>
        </w:rPr>
        <w:t>/ procedure</w:t>
      </w:r>
      <w:r>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by</w:t>
      </w:r>
      <w:r>
        <w:rPr>
          <w:rFonts w:ascii="Arial" w:eastAsia="Times New Roman" w:hAnsi="Arial" w:cs="Arial"/>
          <w:sz w:val="20"/>
          <w:szCs w:val="20"/>
          <w:lang w:val="en-GB" w:eastAsia="ja-JP"/>
        </w:rPr>
        <w:t xml:space="preserve"> add</w:t>
      </w:r>
      <w:r w:rsidR="00DA193B">
        <w:rPr>
          <w:rFonts w:ascii="Arial" w:eastAsia="Times New Roman" w:hAnsi="Arial" w:cs="Arial"/>
          <w:sz w:val="20"/>
          <w:szCs w:val="20"/>
          <w:lang w:val="en-GB" w:eastAsia="ja-JP"/>
        </w:rPr>
        <w:t>ing</w:t>
      </w:r>
      <w:r>
        <w:rPr>
          <w:rFonts w:ascii="Arial" w:eastAsia="Times New Roman" w:hAnsi="Arial" w:cs="Arial"/>
          <w:sz w:val="20"/>
          <w:szCs w:val="20"/>
          <w:lang w:val="en-GB" w:eastAsia="ja-JP"/>
        </w:rPr>
        <w:t xml:space="preserve"> a container for NR information as shown below.</w:t>
      </w:r>
    </w:p>
    <w:p w14:paraId="6178E899"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UEAssistanceInformation-v1450-IEs ::=</w:t>
      </w:r>
      <w:r w:rsidRPr="00DA193B">
        <w:rPr>
          <w:rFonts w:ascii="Courier New" w:eastAsia="Times New Roman" w:hAnsi="Courier New" w:cs="Times New Roman"/>
          <w:noProof/>
          <w:sz w:val="16"/>
          <w:szCs w:val="20"/>
          <w:lang w:val="en-GB" w:eastAsia="ja-JP"/>
        </w:rPr>
        <w:tab/>
        <w:t>SEQUENCE {</w:t>
      </w:r>
    </w:p>
    <w:p w14:paraId="768012CA"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2A5DCE1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UEAssistanceInformation-v1530-IEs</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BB801D3"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0D2AE1B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1219F5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UEAssistanceInformation-v1530-IEs ::=</w:t>
      </w:r>
      <w:r w:rsidRPr="00DA193B">
        <w:rPr>
          <w:rFonts w:ascii="Courier New" w:eastAsia="Times New Roman" w:hAnsi="Courier New" w:cs="Times New Roman"/>
          <w:noProof/>
          <w:sz w:val="16"/>
          <w:szCs w:val="20"/>
          <w:lang w:val="en-GB" w:eastAsia="ja-JP"/>
        </w:rPr>
        <w:tab/>
        <w:t>SEQUENCE {</w:t>
      </w:r>
    </w:p>
    <w:p w14:paraId="41EB9EF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sps-AssistanceInformation-v1530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073EE8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trafficPatternInfoListSL-v1530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TrafficPatternInfoList-v1530</w:t>
      </w:r>
    </w:p>
    <w:p w14:paraId="135B6DB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680DE55" w14:textId="300BCE4D"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ab/>
        <w:t>nonCriticalExtension</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UEAssistanceInformation-v16xy-IEs</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OPTIONAL</w:t>
      </w:r>
    </w:p>
    <w:p w14:paraId="78DE5C1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w:t>
      </w:r>
    </w:p>
    <w:p w14:paraId="05809A5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1AD619B" w14:textId="35642E7C"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UEAssistanceInformation-v16xy-IEs ::=</w:t>
      </w:r>
      <w:r w:rsidRPr="00DA193B">
        <w:rPr>
          <w:rFonts w:ascii="Courier New" w:eastAsia="Times New Roman" w:hAnsi="Courier New" w:cs="Times New Roman"/>
          <w:noProof/>
          <w:color w:val="FF0000"/>
          <w:sz w:val="16"/>
          <w:szCs w:val="20"/>
          <w:u w:val="single"/>
          <w:lang w:val="en-GB" w:eastAsia="ja-JP"/>
        </w:rPr>
        <w:tab/>
        <w:t>SEQUENCE {</w:t>
      </w:r>
    </w:p>
    <w:p w14:paraId="6AC2DA17" w14:textId="5035872F" w:rsidR="00DA193B" w:rsidRPr="00D97C49"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configuredGrantAssistanceInfo</w:t>
      </w:r>
      <w:r w:rsidRPr="00DA193B">
        <w:rPr>
          <w:rFonts w:ascii="Courier New" w:eastAsia="Times New Roman" w:hAnsi="Courier New" w:cs="Times New Roman"/>
          <w:noProof/>
          <w:color w:val="FF0000"/>
          <w:sz w:val="16"/>
          <w:szCs w:val="20"/>
          <w:u w:val="single"/>
          <w:lang w:val="en-GB" w:eastAsia="ja-JP"/>
        </w:rPr>
        <w:t>NR</w:t>
      </w:r>
      <w:r w:rsidRPr="00D97C49">
        <w:rPr>
          <w:rFonts w:ascii="Courier New" w:eastAsia="Times New Roman" w:hAnsi="Courier New" w:cs="Times New Roman"/>
          <w:noProof/>
          <w:color w:val="FF0000"/>
          <w:sz w:val="16"/>
          <w:szCs w:val="20"/>
          <w:u w:val="single"/>
          <w:lang w:val="en-GB" w:eastAsia="ja-JP"/>
        </w:rPr>
        <w:t>-r16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OPTIONAL,</w:t>
      </w:r>
    </w:p>
    <w:p w14:paraId="358CBC6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5E50AD35" w14:textId="30900651"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239F1B24"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204F2F03" w14:textId="132422EE"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It is noted that the configuration is already handled by LTE signalling, as shown below</w:t>
      </w:r>
    </w:p>
    <w:p w14:paraId="480018F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OtherConfig-r9 ::= SEQUENCE</w:t>
      </w:r>
      <w:r w:rsidRPr="00DA193B">
        <w:rPr>
          <w:rFonts w:ascii="Courier New" w:eastAsia="Times New Roman" w:hAnsi="Courier New" w:cs="Times New Roman"/>
          <w:noProof/>
          <w:sz w:val="16"/>
          <w:szCs w:val="20"/>
          <w:lang w:val="en-GB" w:eastAsia="ja-JP"/>
        </w:rPr>
        <w:tab/>
        <w:t>{</w:t>
      </w:r>
    </w:p>
    <w:p w14:paraId="46CB4E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0080B52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0C0844E3" w14:textId="244556EA" w:rsid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5A2B20D1"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t>configurdGrantAssistanceInfoReport-r16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BOOLEAN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4396D22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3A9E0448"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02050F7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0"/>
        <w:gridCol w:w="9187"/>
      </w:tblGrid>
      <w:tr w:rsidR="003F69C7" w14:paraId="6B3A9510" w14:textId="77777777" w:rsidTr="00727555">
        <w:tc>
          <w:tcPr>
            <w:tcW w:w="1270" w:type="dxa"/>
          </w:tcPr>
          <w:p w14:paraId="172E5A9D" w14:textId="77777777" w:rsidR="003F69C7" w:rsidRDefault="003F69C7" w:rsidP="003F69C7">
            <w:pPr>
              <w:rPr>
                <w:lang w:val="en-GB" w:eastAsia="ko-KR"/>
              </w:rPr>
            </w:pPr>
            <w:r>
              <w:rPr>
                <w:lang w:val="en-GB" w:eastAsia="ko-KR"/>
              </w:rPr>
              <w:t>Source</w:t>
            </w:r>
          </w:p>
        </w:tc>
        <w:tc>
          <w:tcPr>
            <w:tcW w:w="9187" w:type="dxa"/>
          </w:tcPr>
          <w:p w14:paraId="6856F67A" w14:textId="77777777" w:rsidR="003F69C7" w:rsidRDefault="003F69C7" w:rsidP="003F69C7">
            <w:pPr>
              <w:rPr>
                <w:lang w:val="en-GB" w:eastAsia="ko-KR"/>
              </w:rPr>
            </w:pPr>
            <w:r>
              <w:rPr>
                <w:lang w:val="en-GB" w:eastAsia="ko-KR"/>
              </w:rPr>
              <w:t>Comments/ suggestions</w:t>
            </w:r>
          </w:p>
        </w:tc>
      </w:tr>
      <w:tr w:rsidR="003F69C7" w14:paraId="486B0CD8" w14:textId="77777777" w:rsidTr="00727555">
        <w:tc>
          <w:tcPr>
            <w:tcW w:w="1270" w:type="dxa"/>
          </w:tcPr>
          <w:p w14:paraId="4175727C" w14:textId="58220342" w:rsidR="003F69C7" w:rsidRDefault="00C156B8" w:rsidP="003F69C7">
            <w:pPr>
              <w:rPr>
                <w:lang w:val="en-GB" w:eastAsia="ko-KR"/>
              </w:rPr>
            </w:pPr>
            <w:ins w:id="40" w:author="Ericsson" w:date="2020-04-22T15:46:00Z">
              <w:r>
                <w:rPr>
                  <w:lang w:val="en-GB" w:eastAsia="ko-KR"/>
                </w:rPr>
                <w:t>Ericsson</w:t>
              </w:r>
            </w:ins>
          </w:p>
        </w:tc>
        <w:tc>
          <w:tcPr>
            <w:tcW w:w="9187" w:type="dxa"/>
          </w:tcPr>
          <w:p w14:paraId="2BE3EFCB" w14:textId="77777777" w:rsidR="00C156B8" w:rsidRDefault="00C156B8" w:rsidP="00C156B8">
            <w:pPr>
              <w:rPr>
                <w:ins w:id="41" w:author="Ericsson" w:date="2020-04-22T15:46:00Z"/>
                <w:lang w:val="en-GB" w:eastAsia="ko-KR"/>
              </w:rPr>
            </w:pPr>
            <w:ins w:id="42" w:author="Ericsson" w:date="2020-04-22T15:46: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6272F90A" w14:textId="77777777" w:rsidR="00C156B8" w:rsidRDefault="00C156B8" w:rsidP="00C156B8">
            <w:pPr>
              <w:rPr>
                <w:ins w:id="43" w:author="Ericsson" w:date="2020-04-22T15:46:00Z"/>
                <w:lang w:val="en-GB" w:eastAsia="ko-KR"/>
              </w:rPr>
            </w:pPr>
          </w:p>
          <w:p w14:paraId="6FC8DA9C" w14:textId="77777777" w:rsidR="00C156B8" w:rsidRDefault="00C156B8" w:rsidP="00C156B8">
            <w:pPr>
              <w:rPr>
                <w:ins w:id="44" w:author="Ericsson" w:date="2020-04-22T15:46:00Z"/>
                <w:lang w:val="en-GB" w:eastAsia="ko-KR"/>
              </w:rPr>
            </w:pPr>
            <w:ins w:id="45" w:author="Ericsson" w:date="2020-04-22T15:46: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r w:rsidRPr="00C156B8">
                <w:rPr>
                  <w:lang w:val="en-GB" w:eastAsia="ko-KR"/>
                </w:rPr>
                <w:t xml:space="preserve">UL-DCCH messages that are transported in the </w:t>
              </w:r>
              <w:proofErr w:type="spellStart"/>
              <w:r w:rsidRPr="00C156B8">
                <w:rPr>
                  <w:lang w:val="en-GB" w:eastAsia="ko-KR"/>
                </w:rPr>
                <w:lastRenderedPageBreak/>
                <w:t>ULInformationTranferMRDC</w:t>
              </w:r>
              <w:proofErr w:type="spellEnd"/>
              <w:r w:rsidRPr="00C156B8">
                <w:rPr>
                  <w:lang w:val="en-GB" w:eastAsia="ko-KR"/>
                </w:rPr>
                <w:t xml:space="preserve"> are transparent to the node receiving it (i.e., MN or SN). In fact, what the node that receives this message </w:t>
              </w:r>
              <w:proofErr w:type="gramStart"/>
              <w:r w:rsidRPr="00C156B8">
                <w:rPr>
                  <w:lang w:val="en-GB" w:eastAsia="ko-KR"/>
                </w:rPr>
                <w:t>does,</w:t>
              </w:r>
              <w:proofErr w:type="gramEnd"/>
              <w:r w:rsidRPr="00C156B8">
                <w:rPr>
                  <w:lang w:val="en-GB" w:eastAsia="ko-KR"/>
                </w:rPr>
                <w:t xml:space="preserve"> is to simply forwards the message to the other note via X2/</w:t>
              </w:r>
              <w:proofErr w:type="spellStart"/>
              <w:r w:rsidRPr="00C156B8">
                <w:rPr>
                  <w:lang w:val="en-GB" w:eastAsia="ko-KR"/>
                </w:rPr>
                <w:t>Xn</w:t>
              </w:r>
              <w:proofErr w:type="spellEnd"/>
              <w:r w:rsidRPr="00C156B8">
                <w:rPr>
                  <w:lang w:val="en-GB" w:eastAsia="ko-KR"/>
                </w:rPr>
                <w:t>.</w:t>
              </w:r>
            </w:ins>
          </w:p>
          <w:p w14:paraId="077774AF" w14:textId="77777777" w:rsidR="00C156B8" w:rsidRPr="00C156B8" w:rsidRDefault="00C156B8" w:rsidP="00C156B8">
            <w:pPr>
              <w:rPr>
                <w:ins w:id="46" w:author="Ericsson" w:date="2020-04-22T15:46:00Z"/>
                <w:lang w:val="en-GB" w:eastAsia="ko-KR"/>
              </w:rPr>
            </w:pPr>
          </w:p>
          <w:p w14:paraId="51B5D9A2" w14:textId="0CC4012B" w:rsidR="003F69C7" w:rsidRDefault="00C156B8" w:rsidP="00C156B8">
            <w:pPr>
              <w:rPr>
                <w:lang w:val="en-GB" w:eastAsia="ko-KR"/>
              </w:rPr>
            </w:pPr>
            <w:ins w:id="47" w:author="Ericsson" w:date="2020-04-22T15:46: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r w:rsidRPr="00C156B8">
                <w:rPr>
                  <w:lang w:val="en-GB" w:eastAsia="ko-KR"/>
                </w:rPr>
                <w:t>eNB</w:t>
              </w:r>
              <w:proofErr w:type="spellEnd"/>
              <w:r w:rsidRPr="00C156B8">
                <w:rPr>
                  <w:lang w:val="en-GB" w:eastAsia="ko-KR"/>
                </w:rPr>
                <w:t xml:space="preserve">, but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F06846" w14:paraId="18361EB7" w14:textId="77777777" w:rsidTr="00727555">
        <w:tc>
          <w:tcPr>
            <w:tcW w:w="1270" w:type="dxa"/>
          </w:tcPr>
          <w:p w14:paraId="4DD89103" w14:textId="22FC2FB2" w:rsidR="00F06846" w:rsidRPr="0067732A" w:rsidRDefault="00F06846" w:rsidP="00F06846">
            <w:pPr>
              <w:rPr>
                <w:lang w:val="en-GB" w:eastAsia="ko-KR"/>
              </w:rPr>
            </w:pPr>
            <w:ins w:id="48" w:author="Huawei (Xiaox)" w:date="2020-04-22T21:25:00Z">
              <w:r>
                <w:rPr>
                  <w:rFonts w:eastAsia="SimSun" w:hint="eastAsia"/>
                  <w:lang w:val="en-GB" w:eastAsia="zh-CN"/>
                </w:rPr>
                <w:lastRenderedPageBreak/>
                <w:t>Huawei</w:t>
              </w:r>
            </w:ins>
          </w:p>
        </w:tc>
        <w:tc>
          <w:tcPr>
            <w:tcW w:w="9187" w:type="dxa"/>
          </w:tcPr>
          <w:p w14:paraId="3FBE8AD1" w14:textId="77777777" w:rsidR="00F06846" w:rsidRDefault="00F06846" w:rsidP="00F06846">
            <w:pPr>
              <w:spacing w:afterLines="50" w:after="120"/>
              <w:rPr>
                <w:ins w:id="49" w:author="Huawei (Xiaox)" w:date="2020-04-22T21:25:00Z"/>
                <w:rFonts w:eastAsia="SimSun"/>
                <w:lang w:val="en-GB" w:eastAsia="zh-CN"/>
              </w:rPr>
            </w:pPr>
            <w:ins w:id="50" w:author="Huawei (Xiaox)" w:date="2020-04-22T21:25:00Z">
              <w:r>
                <w:rPr>
                  <w:rFonts w:eastAsia="SimSun" w:hint="eastAsia"/>
                  <w:lang w:val="en-GB" w:eastAsia="zh-CN"/>
                </w:rPr>
                <w:t xml:space="preserve">As for whether to use </w:t>
              </w:r>
              <w:proofErr w:type="spellStart"/>
              <w:r>
                <w:rPr>
                  <w:rFonts w:eastAsia="SimSun" w:hint="eastAsia"/>
                  <w:lang w:val="en-GB" w:eastAsia="zh-CN"/>
                </w:rPr>
                <w:t>ULInformationTransferMR</w:t>
              </w:r>
              <w:proofErr w:type="spellEnd"/>
              <w:r>
                <w:rPr>
                  <w:rFonts w:eastAsia="SimSun" w:hint="eastAsia"/>
                  <w:lang w:val="en-GB" w:eastAsia="zh-CN"/>
                </w:rPr>
                <w:t xml:space="preserve">-DC to transmit the </w:t>
              </w:r>
              <w:proofErr w:type="spellStart"/>
              <w:r>
                <w:rPr>
                  <w:rFonts w:eastAsia="SimSun" w:hint="eastAsia"/>
                  <w:lang w:val="en-GB" w:eastAsia="zh-CN"/>
                </w:rPr>
                <w:t>UEAssistanceInformationNR</w:t>
              </w:r>
              <w:proofErr w:type="spellEnd"/>
              <w:r>
                <w:rPr>
                  <w:rFonts w:eastAsia="SimSun" w:hint="eastAsia"/>
                  <w:lang w:val="en-GB" w:eastAsia="zh-CN"/>
                </w:rPr>
                <w:t xml:space="preserve"> and </w:t>
              </w:r>
              <w:proofErr w:type="spellStart"/>
              <w:r>
                <w:rPr>
                  <w:rFonts w:eastAsia="SimSun" w:hint="eastAsia"/>
                  <w:lang w:val="en-GB" w:eastAsia="zh-CN"/>
                </w:rPr>
                <w:t>SidelinkUEInformationNR</w:t>
              </w:r>
              <w:proofErr w:type="spellEnd"/>
              <w:r>
                <w:rPr>
                  <w:rFonts w:eastAsia="SimSun" w:hint="eastAsia"/>
                  <w:lang w:val="en-GB" w:eastAsia="zh-CN"/>
                </w:rPr>
                <w:t xml:space="preserve">, </w:t>
              </w:r>
              <w:r>
                <w:rPr>
                  <w:rFonts w:eastAsia="SimSun"/>
                  <w:lang w:val="en-GB" w:eastAsia="zh-CN"/>
                </w:rPr>
                <w:t xml:space="preserve">we from a V2X point of view still want to keep the current specification, i.e. separate messages/procedures for them, with the previous V2X agreements made in Reno. The reason, as indicated, is that 1/ </w:t>
              </w:r>
              <w:proofErr w:type="spellStart"/>
              <w:r>
                <w:rPr>
                  <w:rFonts w:eastAsia="SimSun"/>
                  <w:lang w:val="en-GB" w:eastAsia="zh-CN"/>
                </w:rPr>
                <w:t>ULInformationTransferMR</w:t>
              </w:r>
              <w:proofErr w:type="spellEnd"/>
              <w:r>
                <w:rPr>
                  <w:rFonts w:eastAsia="SimSun"/>
                  <w:lang w:val="en-GB" w:eastAsia="zh-CN"/>
                </w:rPr>
                <w:t xml:space="preserve">-DC is used to transmit information to the other CG in MR-DC case, but SL of the other RAT is not a CG, so no reason to couple SL with </w:t>
              </w:r>
              <w:proofErr w:type="spellStart"/>
              <w:r>
                <w:rPr>
                  <w:rFonts w:eastAsia="SimSun"/>
                  <w:lang w:val="en-GB" w:eastAsia="zh-CN"/>
                </w:rPr>
                <w:t>Uu</w:t>
              </w:r>
              <w:proofErr w:type="spellEnd"/>
              <w:r>
                <w:rPr>
                  <w:rFonts w:eastAsia="SimSun"/>
                  <w:lang w:val="en-GB" w:eastAsia="zh-CN"/>
                </w:rPr>
                <w:t xml:space="preserve"> CGs; 2/these messages are not transparently transmitted to the </w:t>
              </w:r>
              <w:proofErr w:type="spellStart"/>
              <w:r>
                <w:rPr>
                  <w:rFonts w:eastAsia="SimSun"/>
                  <w:lang w:val="en-GB" w:eastAsia="zh-CN"/>
                </w:rPr>
                <w:t>eNB</w:t>
              </w:r>
              <w:proofErr w:type="spellEnd"/>
              <w:r>
                <w:rPr>
                  <w:rFonts w:eastAsia="SimSun"/>
                  <w:lang w:val="en-GB" w:eastAsia="zh-CN"/>
                </w:rPr>
                <w:t xml:space="preserve">, as we support SA </w:t>
              </w:r>
              <w:proofErr w:type="spellStart"/>
              <w:r>
                <w:rPr>
                  <w:rFonts w:eastAsia="SimSun"/>
                  <w:lang w:val="en-GB" w:eastAsia="zh-CN"/>
                </w:rPr>
                <w:t>eNB</w:t>
              </w:r>
              <w:proofErr w:type="spellEnd"/>
              <w:r>
                <w:rPr>
                  <w:rFonts w:eastAsia="SimSun"/>
                  <w:lang w:val="en-GB" w:eastAsia="zh-CN"/>
                </w:rPr>
                <w:t xml:space="preserve"> controlling NR SL, and if </w:t>
              </w:r>
              <w:proofErr w:type="spellStart"/>
              <w:r>
                <w:rPr>
                  <w:rFonts w:eastAsia="SimSun"/>
                  <w:lang w:val="en-GB" w:eastAsia="zh-CN"/>
                </w:rPr>
                <w:t>eNB</w:t>
              </w:r>
              <w:proofErr w:type="spellEnd"/>
              <w:r>
                <w:rPr>
                  <w:rFonts w:eastAsia="SimSun"/>
                  <w:lang w:val="en-GB" w:eastAsia="zh-CN"/>
                </w:rPr>
                <w:t xml:space="preserve"> supports this feature, it has the capability to decode and read the message directly. We think it is better to keep the current definition of </w:t>
              </w:r>
              <w:proofErr w:type="spellStart"/>
              <w:r>
                <w:rPr>
                  <w:rFonts w:eastAsia="SimSun"/>
                  <w:lang w:val="en-GB" w:eastAsia="zh-CN"/>
                </w:rPr>
                <w:t>ULInformationTransferMR</w:t>
              </w:r>
              <w:proofErr w:type="spellEnd"/>
              <w:r>
                <w:rPr>
                  <w:rFonts w:eastAsia="SimSun"/>
                  <w:lang w:val="en-GB" w:eastAsia="zh-CN"/>
                </w:rPr>
                <w:t xml:space="preserve">-DC, instead of extending its usage to a case which is not in line with its original intention. </w:t>
              </w:r>
            </w:ins>
          </w:p>
          <w:p w14:paraId="083FF211" w14:textId="502DA3B1" w:rsidR="00F06846" w:rsidRDefault="00F06846" w:rsidP="00F06846">
            <w:pPr>
              <w:rPr>
                <w:lang w:val="en-GB" w:eastAsia="ko-KR"/>
              </w:rPr>
            </w:pPr>
            <w:ins w:id="51" w:author="Huawei (Xiaox)" w:date="2020-04-22T21:25:00Z">
              <w:r>
                <w:rPr>
                  <w:rFonts w:eastAsia="SimSun" w:hint="eastAsia"/>
                  <w:lang w:val="en-GB" w:eastAsia="zh-CN"/>
                </w:rPr>
                <w:t>As for the</w:t>
              </w:r>
              <w:r>
                <w:rPr>
                  <w:rFonts w:eastAsia="SimSun"/>
                  <w:lang w:val="en-GB" w:eastAsia="zh-CN"/>
                </w:rPr>
                <w:t xml:space="preserve"> </w:t>
              </w:r>
              <w:r>
                <w:rPr>
                  <w:rFonts w:eastAsia="SimSun" w:hint="eastAsia"/>
                  <w:lang w:val="en-GB" w:eastAsia="zh-CN"/>
                </w:rPr>
                <w:t xml:space="preserve">Alternative, </w:t>
              </w:r>
              <w:r>
                <w:rPr>
                  <w:rFonts w:eastAsia="SimSun"/>
                  <w:lang w:val="en-GB" w:eastAsia="zh-CN"/>
                </w:rPr>
                <w:t xml:space="preserve">the </w:t>
              </w:r>
              <w:proofErr w:type="spellStart"/>
              <w:r>
                <w:rPr>
                  <w:rFonts w:eastAsia="SimSun"/>
                  <w:lang w:val="en-GB" w:eastAsia="zh-CN"/>
                </w:rPr>
                <w:t>UEAssistanceInfor</w:t>
              </w:r>
              <w:proofErr w:type="spellEnd"/>
              <w:r>
                <w:rPr>
                  <w:rFonts w:eastAsia="SimSun"/>
                  <w:lang w:val="en-GB" w:eastAsia="zh-CN"/>
                </w:rPr>
                <w:t xml:space="preserve"> for LTE SL and </w:t>
              </w:r>
              <w:proofErr w:type="spellStart"/>
              <w:r>
                <w:rPr>
                  <w:rFonts w:eastAsia="SimSun"/>
                  <w:lang w:val="en-GB" w:eastAsia="zh-CN"/>
                </w:rPr>
                <w:t>UEAssistanceInfo</w:t>
              </w:r>
              <w:proofErr w:type="spellEnd"/>
              <w:r>
                <w:rPr>
                  <w:rFonts w:eastAsia="SimSun"/>
                  <w:lang w:val="en-GB" w:eastAsia="zh-CN"/>
                </w:rPr>
                <w:t xml:space="preserve"> for NR SL are mixed together. Our concern is that this may lead to impacts to TS 38.331, as for the NR </w:t>
              </w:r>
              <w:proofErr w:type="spellStart"/>
              <w:r>
                <w:rPr>
                  <w:rFonts w:eastAsia="SimSun"/>
                  <w:lang w:val="en-GB" w:eastAsia="zh-CN"/>
                </w:rPr>
                <w:t>Uu</w:t>
              </w:r>
              <w:proofErr w:type="spellEnd"/>
              <w:r>
                <w:rPr>
                  <w:rFonts w:eastAsia="SimSun"/>
                  <w:lang w:val="en-GB" w:eastAsia="zh-CN"/>
                </w:rPr>
                <w:t xml:space="preserve"> controlling LTE V2X SL case, the procedure for transmitting </w:t>
              </w:r>
              <w:proofErr w:type="spellStart"/>
              <w:r>
                <w:rPr>
                  <w:rFonts w:eastAsia="SimSun"/>
                  <w:lang w:val="en-GB" w:eastAsia="zh-CN"/>
                </w:rPr>
                <w:t>UEAssistanceInfo</w:t>
              </w:r>
              <w:proofErr w:type="spellEnd"/>
              <w:r>
                <w:rPr>
                  <w:rFonts w:eastAsia="SimSun"/>
                  <w:lang w:val="en-GB" w:eastAsia="zh-CN"/>
                </w:rPr>
                <w:t xml:space="preserve"> for LTE SL to the </w:t>
              </w:r>
              <w:proofErr w:type="spellStart"/>
              <w:r>
                <w:rPr>
                  <w:rFonts w:eastAsia="SimSun"/>
                  <w:lang w:val="en-GB" w:eastAsia="zh-CN"/>
                </w:rPr>
                <w:t>gNB</w:t>
              </w:r>
              <w:proofErr w:type="spellEnd"/>
              <w:r>
                <w:rPr>
                  <w:rFonts w:eastAsia="SimSun"/>
                  <w:lang w:val="en-GB" w:eastAsia="zh-CN"/>
                </w:rPr>
                <w:t xml:space="preserve"> is </w:t>
              </w:r>
              <w:proofErr w:type="spellStart"/>
              <w:r>
                <w:rPr>
                  <w:rFonts w:eastAsia="SimSun"/>
                  <w:lang w:val="en-GB" w:eastAsia="zh-CN"/>
                </w:rPr>
                <w:t>currelty</w:t>
              </w:r>
              <w:proofErr w:type="spellEnd"/>
              <w:r>
                <w:rPr>
                  <w:rFonts w:eastAsia="SimSun"/>
                  <w:lang w:val="en-GB" w:eastAsia="zh-CN"/>
                </w:rPr>
                <w:t xml:space="preserve"> </w:t>
              </w:r>
              <w:proofErr w:type="spellStart"/>
              <w:r>
                <w:rPr>
                  <w:rFonts w:eastAsia="SimSun"/>
                  <w:lang w:val="en-GB" w:eastAsia="zh-CN"/>
                </w:rPr>
                <w:t>refering</w:t>
              </w:r>
              <w:proofErr w:type="spellEnd"/>
              <w:r>
                <w:rPr>
                  <w:rFonts w:eastAsia="SimSun"/>
                  <w:lang w:val="en-GB" w:eastAsia="zh-CN"/>
                </w:rPr>
                <w:t xml:space="preserve"> to the procedure of this “pure” </w:t>
              </w:r>
              <w:proofErr w:type="spellStart"/>
              <w:r>
                <w:rPr>
                  <w:rFonts w:eastAsia="SimSun"/>
                  <w:lang w:val="en-GB" w:eastAsia="zh-CN"/>
                </w:rPr>
                <w:t>UEAssistanceInfo</w:t>
              </w:r>
              <w:proofErr w:type="spellEnd"/>
              <w:r>
                <w:rPr>
                  <w:rFonts w:eastAsia="SimSun"/>
                  <w:lang w:val="en-GB" w:eastAsia="zh-CN"/>
                </w:rPr>
                <w:t xml:space="preserve"> for LTE SL” in TS 36.331 directly. However, after changing as the Alternative, this way may need to be changes as well, and we may need to further check what extra impacts to the current procedures. </w:t>
              </w:r>
            </w:ins>
          </w:p>
        </w:tc>
      </w:tr>
      <w:tr w:rsidR="00727555" w14:paraId="66E5C655" w14:textId="77777777" w:rsidTr="00727555">
        <w:tc>
          <w:tcPr>
            <w:tcW w:w="1270" w:type="dxa"/>
          </w:tcPr>
          <w:p w14:paraId="6F451038" w14:textId="469E834F" w:rsidR="00727555" w:rsidRPr="0067732A" w:rsidRDefault="00727555" w:rsidP="00727555">
            <w:pPr>
              <w:rPr>
                <w:lang w:val="en-GB" w:eastAsia="ko-KR"/>
              </w:rPr>
            </w:pPr>
            <w:ins w:id="52" w:author="OPPO (Qianxi)" w:date="2020-04-22T22:20:00Z">
              <w:r>
                <w:rPr>
                  <w:rFonts w:eastAsia="SimSun" w:hint="eastAsia"/>
                  <w:lang w:val="en-GB" w:eastAsia="zh-CN"/>
                </w:rPr>
                <w:t>O</w:t>
              </w:r>
              <w:r>
                <w:rPr>
                  <w:rFonts w:eastAsia="SimSun"/>
                  <w:lang w:val="en-GB" w:eastAsia="zh-CN"/>
                </w:rPr>
                <w:t>PPO</w:t>
              </w:r>
            </w:ins>
          </w:p>
        </w:tc>
        <w:tc>
          <w:tcPr>
            <w:tcW w:w="9187" w:type="dxa"/>
          </w:tcPr>
          <w:p w14:paraId="4A2040DF" w14:textId="77777777" w:rsidR="00727555" w:rsidRPr="00940347" w:rsidRDefault="00727555" w:rsidP="00727555">
            <w:pPr>
              <w:rPr>
                <w:ins w:id="53" w:author="OPPO (Qianxi)" w:date="2020-04-22T22:20:00Z"/>
                <w:rFonts w:eastAsia="SimSun"/>
                <w:lang w:val="en-GB" w:eastAsia="zh-CN"/>
              </w:rPr>
            </w:pPr>
            <w:ins w:id="54" w:author="OPPO (Qianxi)" w:date="2020-04-22T22:20:00Z">
              <w:r>
                <w:rPr>
                  <w:rFonts w:eastAsia="SimSun"/>
                  <w:lang w:val="en-GB" w:eastAsia="zh-CN"/>
                </w:rPr>
                <w:t xml:space="preserve">Similar to what we replied to S005 above: </w:t>
              </w:r>
              <w:r w:rsidRPr="00940347">
                <w:rPr>
                  <w:rFonts w:eastAsia="SimSun"/>
                  <w:lang w:val="en-GB" w:eastAsia="zh-CN"/>
                </w:rPr>
                <w:t xml:space="preserve">The alternative above to put </w:t>
              </w:r>
              <w:r>
                <w:rPr>
                  <w:rFonts w:eastAsia="SimSun"/>
                  <w:lang w:val="en-GB" w:eastAsia="zh-CN"/>
                </w:rPr>
                <w:t>UAI</w:t>
              </w:r>
              <w:r w:rsidRPr="00940347">
                <w:rPr>
                  <w:rFonts w:eastAsia="SimSun"/>
                  <w:lang w:val="en-GB" w:eastAsia="zh-CN"/>
                </w:rPr>
                <w:t xml:space="preserve"> message of NR into the </w:t>
              </w:r>
              <w:r>
                <w:rPr>
                  <w:rFonts w:eastAsia="SimSun"/>
                  <w:lang w:val="en-GB" w:eastAsia="zh-CN"/>
                </w:rPr>
                <w:t>UAI</w:t>
              </w:r>
              <w:r w:rsidRPr="00940347">
                <w:rPr>
                  <w:rFonts w:eastAsia="SimSun"/>
                  <w:lang w:val="en-GB" w:eastAsia="zh-CN"/>
                </w:rPr>
                <w:t xml:space="preserve"> message of LTE does not work, since the enabler / triggering condition of NR-</w:t>
              </w:r>
              <w:r>
                <w:rPr>
                  <w:rFonts w:eastAsia="SimSun"/>
                  <w:lang w:val="en-GB" w:eastAsia="zh-CN"/>
                </w:rPr>
                <w:t>UAI</w:t>
              </w:r>
              <w:r w:rsidRPr="00940347">
                <w:rPr>
                  <w:rFonts w:eastAsia="SimSun"/>
                  <w:lang w:val="en-GB" w:eastAsia="zh-CN"/>
                </w:rPr>
                <w:t xml:space="preserve"> message and LTE-</w:t>
              </w:r>
              <w:r>
                <w:rPr>
                  <w:rFonts w:eastAsia="SimSun"/>
                  <w:lang w:val="en-GB" w:eastAsia="zh-CN"/>
                </w:rPr>
                <w:t xml:space="preserve">UAI </w:t>
              </w:r>
              <w:r w:rsidRPr="00940347">
                <w:rPr>
                  <w:rFonts w:eastAsia="SimSun"/>
                  <w:lang w:val="en-GB" w:eastAsia="zh-CN"/>
                </w:rPr>
                <w:t>message are independent from each other, i.e., the triggering of LTE-</w:t>
              </w:r>
              <w:r>
                <w:rPr>
                  <w:rFonts w:eastAsia="SimSun"/>
                  <w:lang w:val="en-GB" w:eastAsia="zh-CN"/>
                </w:rPr>
                <w:t>UAI</w:t>
              </w:r>
              <w:r w:rsidRPr="00940347">
                <w:rPr>
                  <w:rFonts w:eastAsia="SimSun"/>
                  <w:lang w:val="en-GB" w:eastAsia="zh-CN"/>
                </w:rPr>
                <w:t xml:space="preserve"> message is not the premise of triggering of NR-</w:t>
              </w:r>
              <w:r>
                <w:rPr>
                  <w:rFonts w:eastAsia="SimSun"/>
                  <w:lang w:val="en-GB" w:eastAsia="zh-CN"/>
                </w:rPr>
                <w:t xml:space="preserve">UAI </w:t>
              </w:r>
              <w:r w:rsidRPr="00940347">
                <w:rPr>
                  <w:rFonts w:eastAsia="SimSun"/>
                  <w:lang w:val="en-GB" w:eastAsia="zh-CN"/>
                </w:rPr>
                <w:t>message.</w:t>
              </w:r>
            </w:ins>
          </w:p>
          <w:p w14:paraId="52657650" w14:textId="77777777" w:rsidR="00727555" w:rsidRPr="00940347" w:rsidRDefault="00727555" w:rsidP="00727555">
            <w:pPr>
              <w:rPr>
                <w:ins w:id="55" w:author="OPPO (Qianxi)" w:date="2020-04-22T22:20:00Z"/>
                <w:rFonts w:eastAsia="SimSun"/>
                <w:lang w:val="en-GB" w:eastAsia="zh-CN"/>
              </w:rPr>
            </w:pPr>
          </w:p>
          <w:p w14:paraId="478C27F5" w14:textId="1978C9F6" w:rsidR="00727555" w:rsidRDefault="00727555" w:rsidP="00727555">
            <w:pPr>
              <w:rPr>
                <w:lang w:val="en-GB" w:eastAsia="ko-KR"/>
              </w:rPr>
            </w:pPr>
            <w:ins w:id="56" w:author="OPPO (Qianxi)" w:date="2020-04-22T22:20:00Z">
              <w:r w:rsidRPr="00940347">
                <w:rPr>
                  <w:rFonts w:eastAsia="SimSun"/>
                  <w:lang w:val="en-GB" w:eastAsia="zh-CN"/>
                </w:rPr>
                <w:t xml:space="preserve">If the original proposal of using </w:t>
              </w:r>
              <w:proofErr w:type="spellStart"/>
              <w:r w:rsidRPr="00940347">
                <w:rPr>
                  <w:rFonts w:eastAsia="SimSun"/>
                  <w:lang w:val="en-GB" w:eastAsia="zh-CN"/>
                </w:rPr>
                <w:t>ULInformationTransferMRDC</w:t>
              </w:r>
              <w:proofErr w:type="spellEnd"/>
              <w:r w:rsidRPr="00940347">
                <w:rPr>
                  <w:rFonts w:eastAsia="SimSun"/>
                  <w:lang w:val="en-GB" w:eastAsia="zh-CN"/>
                </w:rPr>
                <w:t xml:space="preserve"> is not feasible, we can consider </w:t>
              </w:r>
              <w:proofErr w:type="gramStart"/>
              <w:r w:rsidRPr="00940347">
                <w:rPr>
                  <w:rFonts w:eastAsia="SimSun"/>
                  <w:lang w:val="en-GB" w:eastAsia="zh-CN"/>
                </w:rPr>
                <w:t>to define</w:t>
              </w:r>
              <w:proofErr w:type="gramEnd"/>
              <w:r w:rsidRPr="00940347">
                <w:rPr>
                  <w:rFonts w:eastAsia="SimSun"/>
                  <w:lang w:val="en-GB" w:eastAsia="zh-CN"/>
                </w:rPr>
                <w:t xml:space="preserve"> a separate message to take care all these inter-RAT message for </w:t>
              </w:r>
              <w:proofErr w:type="spellStart"/>
              <w:r w:rsidRPr="00940347">
                <w:rPr>
                  <w:rFonts w:eastAsia="SimSun"/>
                  <w:lang w:val="en-GB" w:eastAsia="zh-CN"/>
                </w:rPr>
                <w:t>sidelink</w:t>
              </w:r>
              <w:proofErr w:type="spellEnd"/>
              <w:r w:rsidRPr="00940347">
                <w:rPr>
                  <w:rFonts w:eastAsia="SimSun"/>
                  <w:lang w:val="en-GB" w:eastAsia="zh-CN"/>
                </w:rPr>
                <w:t xml:space="preserve"> only, to differentiate from </w:t>
              </w:r>
              <w:proofErr w:type="spellStart"/>
              <w:r w:rsidRPr="00940347">
                <w:rPr>
                  <w:rFonts w:eastAsia="SimSun"/>
                  <w:lang w:val="en-GB" w:eastAsia="zh-CN"/>
                </w:rPr>
                <w:t>ULInformationTransferMRDC</w:t>
              </w:r>
              <w:proofErr w:type="spellEnd"/>
              <w:r w:rsidRPr="00940347">
                <w:rPr>
                  <w:rFonts w:eastAsia="SimSun"/>
                  <w:lang w:val="en-GB" w:eastAsia="zh-CN"/>
                </w:rPr>
                <w:t xml:space="preserve">. This would benefit not only the </w:t>
              </w:r>
              <w:r>
                <w:rPr>
                  <w:rFonts w:eastAsia="SimSun"/>
                  <w:lang w:val="en-GB" w:eastAsia="zh-CN"/>
                </w:rPr>
                <w:t>UAI</w:t>
              </w:r>
              <w:r w:rsidRPr="00940347">
                <w:rPr>
                  <w:rFonts w:eastAsia="SimSun"/>
                  <w:lang w:val="en-GB" w:eastAsia="zh-CN"/>
                </w:rPr>
                <w:t xml:space="preserve"> message here, but also the </w:t>
              </w:r>
              <w:r>
                <w:rPr>
                  <w:rFonts w:eastAsia="SimSun"/>
                  <w:lang w:val="en-GB" w:eastAsia="zh-CN"/>
                </w:rPr>
                <w:t>SUI</w:t>
              </w:r>
              <w:r w:rsidRPr="00940347">
                <w:rPr>
                  <w:rFonts w:eastAsia="SimSun"/>
                  <w:lang w:val="en-GB" w:eastAsia="zh-CN"/>
                </w:rPr>
                <w:t xml:space="preserve"> message, and the inter-RAT </w:t>
              </w:r>
              <w:proofErr w:type="spellStart"/>
              <w:r w:rsidRPr="00940347">
                <w:rPr>
                  <w:rFonts w:eastAsia="SimSun"/>
                  <w:lang w:val="en-GB" w:eastAsia="zh-CN"/>
                </w:rPr>
                <w:t>sidelink</w:t>
              </w:r>
              <w:proofErr w:type="spellEnd"/>
              <w:r w:rsidRPr="00940347">
                <w:rPr>
                  <w:rFonts w:eastAsia="SimSun"/>
                  <w:lang w:val="en-GB" w:eastAsia="zh-CN"/>
                </w:rPr>
                <w:t xml:space="preserve"> CBR measurement report message.</w:t>
              </w:r>
            </w:ins>
          </w:p>
        </w:tc>
      </w:tr>
    </w:tbl>
    <w:p w14:paraId="17F68D0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88D6A29" w14:textId="77777777" w:rsidR="003F69C7" w:rsidRDefault="003F69C7" w:rsidP="003F69C7">
      <w:pPr>
        <w:rPr>
          <w:lang w:val="en-GB" w:eastAsia="ko-KR"/>
        </w:rPr>
      </w:pPr>
    </w:p>
    <w:p w14:paraId="142E8336" w14:textId="0462626A"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576C59B3" w14:textId="4593C764" w:rsidR="003F69C7" w:rsidRDefault="000F3C08" w:rsidP="003F69C7">
      <w:pPr>
        <w:pStyle w:val="Heading3"/>
        <w:rPr>
          <w:lang w:eastAsia="ko-KR"/>
        </w:rPr>
      </w:pPr>
      <w:r>
        <w:rPr>
          <w:lang w:eastAsia="ko-KR"/>
        </w:rPr>
        <w:t>S006</w:t>
      </w:r>
    </w:p>
    <w:p w14:paraId="72BA12DF"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5E3E159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ULInformationTransfer-r8-IEs ::=</w:t>
      </w:r>
      <w:r w:rsidRPr="00D97C49">
        <w:rPr>
          <w:rFonts w:ascii="Courier New" w:eastAsia="Times New Roman" w:hAnsi="Courier New" w:cs="Times New Roman"/>
          <w:noProof/>
          <w:sz w:val="16"/>
          <w:szCs w:val="20"/>
          <w:lang w:val="en-GB" w:eastAsia="ja-JP"/>
        </w:rPr>
        <w:tab/>
        <w:t>SEQUENCE {</w:t>
      </w:r>
    </w:p>
    <w:p w14:paraId="0ECFD0E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558CD4A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6C5E14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05F605E"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2600C34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p>
    <w:p w14:paraId="064F449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A06521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F88B11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9FDE28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ULInformationTransfer-v8a0-IEs ::= SEQUENCE {</w:t>
      </w:r>
    </w:p>
    <w:p w14:paraId="2BE7E02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798E4D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63477B3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84F70E8"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AAB526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57"/>
      <w:r w:rsidRPr="00D97C49">
        <w:rPr>
          <w:rFonts w:ascii="Courier New" w:eastAsia="Times New Roman" w:hAnsi="Courier New" w:cs="Times New Roman"/>
          <w:noProof/>
          <w:sz w:val="16"/>
          <w:szCs w:val="20"/>
          <w:lang w:val="en-GB" w:eastAsia="ja-JP"/>
        </w:rPr>
        <w:t>ULInformationTransfer-r16-IEs</w:t>
      </w:r>
      <w:commentRangeEnd w:id="57"/>
      <w:r w:rsidRPr="00D97C49">
        <w:rPr>
          <w:rFonts w:ascii="Times New Roman" w:eastAsia="Times New Roman" w:hAnsi="Times New Roman" w:cs="Times New Roman"/>
          <w:sz w:val="16"/>
          <w:szCs w:val="20"/>
          <w:lang w:val="en-GB" w:eastAsia="ja-JP"/>
        </w:rPr>
        <w:commentReference w:id="57"/>
      </w:r>
      <w:r w:rsidRPr="00D97C49">
        <w:rPr>
          <w:rFonts w:ascii="Courier New" w:eastAsia="Times New Roman" w:hAnsi="Courier New" w:cs="Times New Roman"/>
          <w:noProof/>
          <w:sz w:val="16"/>
          <w:szCs w:val="20"/>
          <w:lang w:val="en-GB" w:eastAsia="ja-JP"/>
        </w:rPr>
        <w:t xml:space="preserve"> ::=</w:t>
      </w:r>
      <w:r w:rsidRPr="00D97C49">
        <w:rPr>
          <w:rFonts w:ascii="Courier New" w:eastAsia="Times New Roman" w:hAnsi="Courier New" w:cs="Times New Roman"/>
          <w:noProof/>
          <w:sz w:val="16"/>
          <w:szCs w:val="20"/>
          <w:lang w:val="en-GB" w:eastAsia="ja-JP"/>
        </w:rPr>
        <w:tab/>
        <w:t>SEQUENCE {</w:t>
      </w:r>
    </w:p>
    <w:p w14:paraId="0984A59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40D059F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418D5C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17CD830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228F15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37C0A21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7416A79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t>OPTIONAL</w:t>
      </w:r>
    </w:p>
    <w:p w14:paraId="2427386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052CF6F" w14:textId="77777777" w:rsidR="003F69C7" w:rsidRDefault="003F69C7" w:rsidP="003F69C7">
      <w:pPr>
        <w:rPr>
          <w:lang w:val="en-GB" w:eastAsia="ko-KR"/>
        </w:rPr>
      </w:pPr>
    </w:p>
    <w:p w14:paraId="43ECB2D6"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0BDED15C" w14:textId="77777777" w:rsidTr="003F69C7">
        <w:tc>
          <w:tcPr>
            <w:tcW w:w="1279" w:type="dxa"/>
          </w:tcPr>
          <w:p w14:paraId="6A958997" w14:textId="77777777" w:rsidR="003F69C7" w:rsidRDefault="003F69C7" w:rsidP="003F69C7">
            <w:pPr>
              <w:rPr>
                <w:lang w:val="en-GB" w:eastAsia="ko-KR"/>
              </w:rPr>
            </w:pPr>
            <w:r>
              <w:rPr>
                <w:lang w:val="en-GB" w:eastAsia="ko-KR"/>
              </w:rPr>
              <w:t>Source</w:t>
            </w:r>
          </w:p>
        </w:tc>
        <w:tc>
          <w:tcPr>
            <w:tcW w:w="9359" w:type="dxa"/>
          </w:tcPr>
          <w:p w14:paraId="05CC5B7F" w14:textId="77777777" w:rsidR="003F69C7" w:rsidRDefault="003F69C7" w:rsidP="003F69C7">
            <w:pPr>
              <w:rPr>
                <w:lang w:val="en-GB" w:eastAsia="ko-KR"/>
              </w:rPr>
            </w:pPr>
            <w:r>
              <w:rPr>
                <w:lang w:val="en-GB" w:eastAsia="ko-KR"/>
              </w:rPr>
              <w:t>Comments/ suggestions</w:t>
            </w:r>
          </w:p>
        </w:tc>
      </w:tr>
      <w:tr w:rsidR="003F69C7" w14:paraId="240D0AFE" w14:textId="77777777" w:rsidTr="003F69C7">
        <w:tc>
          <w:tcPr>
            <w:tcW w:w="1279" w:type="dxa"/>
          </w:tcPr>
          <w:p w14:paraId="7E126F10" w14:textId="1619D6F8" w:rsidR="003F69C7" w:rsidRDefault="00D97C49" w:rsidP="003F69C7">
            <w:pPr>
              <w:rPr>
                <w:lang w:val="en-GB" w:eastAsia="ko-KR"/>
              </w:rPr>
            </w:pPr>
            <w:r>
              <w:rPr>
                <w:lang w:val="en-GB" w:eastAsia="ko-KR"/>
              </w:rPr>
              <w:t>Samsung</w:t>
            </w:r>
          </w:p>
        </w:tc>
        <w:tc>
          <w:tcPr>
            <w:tcW w:w="9359" w:type="dxa"/>
          </w:tcPr>
          <w:p w14:paraId="7A74A049" w14:textId="61006306" w:rsidR="003F69C7" w:rsidRDefault="00D97C49" w:rsidP="003F69C7">
            <w:pPr>
              <w:rPr>
                <w:lang w:val="en-GB" w:eastAsia="ko-KR"/>
              </w:rPr>
            </w:pPr>
            <w:r>
              <w:rPr>
                <w:lang w:val="en-GB" w:eastAsia="ko-KR"/>
              </w:rPr>
              <w:t>R2-2003231 includes the following proposal:</w:t>
            </w:r>
          </w:p>
          <w:p w14:paraId="243BC54E" w14:textId="23F81596" w:rsidR="00D97C49" w:rsidRDefault="00D97C49" w:rsidP="003F69C7">
            <w:pPr>
              <w:rPr>
                <w:lang w:val="en-GB" w:eastAsia="ko-KR"/>
              </w:rPr>
            </w:pPr>
            <w:r w:rsidRPr="00D97C49">
              <w:rPr>
                <w:lang w:val="en-GB" w:eastAsia="ko-KR"/>
              </w:rPr>
              <w:t xml:space="preserve">Add the F1AP information by non-critical extension of the a regular critical extension of the </w:t>
            </w:r>
            <w:proofErr w:type="spellStart"/>
            <w:r w:rsidRPr="00D97C49">
              <w:rPr>
                <w:lang w:val="en-GB" w:eastAsia="ko-KR"/>
              </w:rPr>
              <w:t>ULInformationTransfer</w:t>
            </w:r>
            <w:proofErr w:type="spellEnd"/>
            <w:r w:rsidRPr="00D97C49">
              <w:rPr>
                <w:lang w:val="en-GB" w:eastAsia="ko-KR"/>
              </w:rPr>
              <w:t xml:space="preserve"> message i.e. stating that when F1AP information is included, </w:t>
            </w:r>
            <w:proofErr w:type="spellStart"/>
            <w:r w:rsidRPr="00D97C49">
              <w:rPr>
                <w:lang w:val="en-GB" w:eastAsia="ko-KR"/>
              </w:rPr>
              <w:t>dedicatedInfoType</w:t>
            </w:r>
            <w:proofErr w:type="spellEnd"/>
            <w:r w:rsidRPr="00D97C49">
              <w:rPr>
                <w:lang w:val="en-GB" w:eastAsia="ko-KR"/>
              </w:rPr>
              <w:t xml:space="preserve"> </w:t>
            </w:r>
            <w:r w:rsidRPr="00D97C49">
              <w:rPr>
                <w:lang w:val="en-GB" w:eastAsia="ko-KR"/>
              </w:rPr>
              <w:lastRenderedPageBreak/>
              <w:t>contents is invalid and to be ignored by the network</w:t>
            </w:r>
          </w:p>
        </w:tc>
      </w:tr>
      <w:tr w:rsidR="003F69C7" w14:paraId="015D3FB0" w14:textId="77777777" w:rsidTr="003F69C7">
        <w:tc>
          <w:tcPr>
            <w:tcW w:w="1279" w:type="dxa"/>
          </w:tcPr>
          <w:p w14:paraId="236B7AF5" w14:textId="7F60D615" w:rsidR="003F69C7" w:rsidRPr="0067732A" w:rsidRDefault="003F69C7" w:rsidP="003F69C7">
            <w:pPr>
              <w:rPr>
                <w:lang w:val="en-GB" w:eastAsia="ko-KR"/>
              </w:rPr>
            </w:pPr>
          </w:p>
        </w:tc>
        <w:tc>
          <w:tcPr>
            <w:tcW w:w="9359" w:type="dxa"/>
          </w:tcPr>
          <w:p w14:paraId="6D58C3D2" w14:textId="77777777" w:rsidR="003F69C7" w:rsidRDefault="003F69C7" w:rsidP="003F69C7">
            <w:pPr>
              <w:rPr>
                <w:lang w:val="en-GB" w:eastAsia="ko-KR"/>
              </w:rPr>
            </w:pPr>
          </w:p>
        </w:tc>
      </w:tr>
      <w:tr w:rsidR="003F69C7" w14:paraId="780E29D0" w14:textId="77777777" w:rsidTr="003F69C7">
        <w:tc>
          <w:tcPr>
            <w:tcW w:w="1279" w:type="dxa"/>
          </w:tcPr>
          <w:p w14:paraId="7160E1BB" w14:textId="77777777" w:rsidR="003F69C7" w:rsidRPr="0067732A" w:rsidRDefault="003F69C7" w:rsidP="003F69C7">
            <w:pPr>
              <w:rPr>
                <w:lang w:val="en-GB" w:eastAsia="ko-KR"/>
              </w:rPr>
            </w:pPr>
          </w:p>
        </w:tc>
        <w:tc>
          <w:tcPr>
            <w:tcW w:w="9359" w:type="dxa"/>
          </w:tcPr>
          <w:p w14:paraId="2CC0B5E0" w14:textId="77777777" w:rsidR="003F69C7" w:rsidRDefault="003F69C7" w:rsidP="003F69C7">
            <w:pPr>
              <w:rPr>
                <w:lang w:val="en-GB" w:eastAsia="ko-KR"/>
              </w:rPr>
            </w:pPr>
          </w:p>
        </w:tc>
      </w:tr>
    </w:tbl>
    <w:p w14:paraId="52670FC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56D5A28E" w14:textId="77777777" w:rsidR="003F69C7" w:rsidRDefault="003F69C7" w:rsidP="003F69C7">
      <w:pPr>
        <w:rPr>
          <w:lang w:val="en-GB" w:eastAsia="ko-KR"/>
        </w:rPr>
      </w:pPr>
    </w:p>
    <w:p w14:paraId="5CCA0A2F" w14:textId="61C205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71909AA6" w14:textId="0D36AF3F" w:rsidR="000742E8" w:rsidRDefault="000742E8" w:rsidP="000742E8">
      <w:pPr>
        <w:pStyle w:val="Heading3"/>
        <w:rPr>
          <w:lang w:eastAsia="ko-KR"/>
        </w:rPr>
      </w:pPr>
      <w:r>
        <w:rPr>
          <w:lang w:eastAsia="ko-KR"/>
        </w:rPr>
        <w:t>B002</w:t>
      </w:r>
      <w:r w:rsidR="00FF7B1B">
        <w:rPr>
          <w:lang w:eastAsia="ko-KR"/>
        </w:rPr>
        <w:t>, S046</w:t>
      </w:r>
    </w:p>
    <w:p w14:paraId="5389C565" w14:textId="0B1C0269"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w:t>
      </w:r>
      <w:r w:rsidR="00FF7B1B">
        <w:rPr>
          <w:rFonts w:ascii="Arial" w:eastAsia="Times New Roman" w:hAnsi="Arial" w:cs="Arial"/>
          <w:sz w:val="20"/>
          <w:szCs w:val="20"/>
          <w:lang w:val="en-GB" w:eastAsia="ja-JP"/>
        </w:rPr>
        <w:t>s are</w:t>
      </w:r>
      <w:r>
        <w:rPr>
          <w:rFonts w:ascii="Arial" w:eastAsia="Times New Roman" w:hAnsi="Arial" w:cs="Arial"/>
          <w:sz w:val="20"/>
          <w:szCs w:val="20"/>
          <w:lang w:val="en-GB" w:eastAsia="ja-JP"/>
        </w:rPr>
        <w:t xml:space="preserve"> illustrated below</w:t>
      </w:r>
    </w:p>
    <w:p w14:paraId="32E3DB0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58"/>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commentRangeStart w:id="59"/>
      <w:r w:rsidRPr="00DA193B">
        <w:rPr>
          <w:rFonts w:ascii="Courier New" w:eastAsia="Times New Roman" w:hAnsi="Courier New" w:cs="Times New Roman"/>
          <w:noProof/>
          <w:sz w:val="16"/>
          <w:szCs w:val="20"/>
          <w:lang w:val="en-GB" w:eastAsia="ja-JP"/>
        </w:rPr>
        <w:t>eventS1-r16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6A56F3E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s1-Threshold-r16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p>
    <w:p w14:paraId="24D91358"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p>
    <w:p w14:paraId="36C7EE56"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eventS2-r16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2F0F2B24"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s2-Threshold-r16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commentRangeEnd w:id="59"/>
      <w:r w:rsidRPr="00DA193B">
        <w:rPr>
          <w:rFonts w:ascii="Times New Roman" w:eastAsia="Times New Roman" w:hAnsi="Times New Roman" w:cs="Times New Roman"/>
          <w:sz w:val="16"/>
          <w:szCs w:val="20"/>
          <w:lang w:val="en-GB" w:eastAsia="ja-JP"/>
        </w:rPr>
        <w:commentReference w:id="59"/>
      </w:r>
    </w:p>
    <w:p w14:paraId="73F6CC0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commentRangeEnd w:id="58"/>
      <w:r w:rsidRPr="00DA193B">
        <w:rPr>
          <w:rFonts w:ascii="Times New Roman" w:eastAsia="Times New Roman" w:hAnsi="Times New Roman" w:cs="Times New Roman"/>
          <w:sz w:val="16"/>
          <w:szCs w:val="20"/>
          <w:lang w:val="en-GB" w:eastAsia="ja-JP"/>
        </w:rPr>
        <w:commentReference w:id="58"/>
      </w:r>
    </w:p>
    <w:p w14:paraId="64506C14" w14:textId="77777777" w:rsidR="000742E8" w:rsidRDefault="000742E8" w:rsidP="000742E8">
      <w:pPr>
        <w:rPr>
          <w:lang w:val="en-GB"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A193B" w:rsidRPr="00DA193B" w14:paraId="1C372FFB" w14:textId="77777777" w:rsidTr="00F06846">
        <w:trPr>
          <w:cantSplit/>
        </w:trPr>
        <w:tc>
          <w:tcPr>
            <w:tcW w:w="9645" w:type="dxa"/>
          </w:tcPr>
          <w:p w14:paraId="378243CA"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b/>
                <w:bCs/>
                <w:i/>
                <w:iCs/>
                <w:noProof/>
                <w:sz w:val="18"/>
                <w:szCs w:val="20"/>
                <w:lang w:val="en-GB" w:eastAsia="en-GB"/>
              </w:rPr>
            </w:pPr>
            <w:commentRangeStart w:id="60"/>
            <w:r w:rsidRPr="00DA193B">
              <w:rPr>
                <w:rFonts w:ascii="Arial" w:eastAsia="Times New Roman" w:hAnsi="Arial" w:cs="Times New Roman"/>
                <w:b/>
                <w:bCs/>
                <w:i/>
                <w:iCs/>
                <w:noProof/>
                <w:sz w:val="18"/>
                <w:szCs w:val="20"/>
                <w:lang w:val="en-GB" w:eastAsia="en-GB"/>
              </w:rPr>
              <w:t>s1-Threshold, s2-Threshold</w:t>
            </w:r>
            <w:commentRangeEnd w:id="60"/>
            <w:r w:rsidRPr="00DA193B">
              <w:rPr>
                <w:rFonts w:ascii="Times New Roman" w:eastAsia="Times New Roman" w:hAnsi="Times New Roman" w:cs="Times New Roman"/>
                <w:sz w:val="16"/>
                <w:szCs w:val="20"/>
                <w:lang w:val="en-GB" w:eastAsia="ja-JP"/>
              </w:rPr>
              <w:commentReference w:id="60"/>
            </w:r>
          </w:p>
          <w:p w14:paraId="1B6F69B6"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DA193B">
              <w:rPr>
                <w:rFonts w:ascii="Arial" w:eastAsia="Times New Roman" w:hAnsi="Arial" w:cs="Times New Roman"/>
                <w:noProof/>
                <w:sz w:val="18"/>
                <w:szCs w:val="20"/>
                <w:lang w:val="en-GB" w:eastAsia="en-GB"/>
              </w:rPr>
              <w:t xml:space="preserve">Threshold used for events s1 and s2 specified in subclauses 5.5.4.18 and 5.5.4.19, respectively. They are containers with contents being </w:t>
            </w:r>
            <w:r w:rsidRPr="00DA193B">
              <w:rPr>
                <w:rFonts w:ascii="Arial" w:eastAsia="Times New Roman" w:hAnsi="Arial" w:cs="Times New Roman"/>
                <w:i/>
                <w:iCs/>
                <w:noProof/>
                <w:sz w:val="18"/>
                <w:szCs w:val="20"/>
                <w:lang w:val="en-GB" w:eastAsia="en-GB"/>
              </w:rPr>
              <w:t>c1-Threshold</w:t>
            </w:r>
            <w:r w:rsidRPr="00DA193B">
              <w:rPr>
                <w:rFonts w:ascii="Arial" w:eastAsia="Times New Roman" w:hAnsi="Arial" w:cs="Times New Roman"/>
                <w:noProof/>
                <w:sz w:val="18"/>
                <w:szCs w:val="20"/>
                <w:lang w:val="en-GB" w:eastAsia="en-GB"/>
              </w:rPr>
              <w:t xml:space="preserve"> IE and </w:t>
            </w:r>
            <w:r w:rsidRPr="00DA193B">
              <w:rPr>
                <w:rFonts w:ascii="Arial" w:eastAsia="Times New Roman" w:hAnsi="Arial" w:cs="Times New Roman"/>
                <w:i/>
                <w:iCs/>
                <w:noProof/>
                <w:sz w:val="18"/>
                <w:szCs w:val="20"/>
                <w:lang w:val="en-GB" w:eastAsia="en-GB"/>
              </w:rPr>
              <w:t>c2-Threshold</w:t>
            </w:r>
            <w:r w:rsidRPr="00DA193B">
              <w:rPr>
                <w:rFonts w:ascii="Arial" w:eastAsia="Times New Roman" w:hAnsi="Arial" w:cs="Times New Roman"/>
                <w:noProof/>
                <w:sz w:val="18"/>
                <w:szCs w:val="20"/>
                <w:lang w:val="en-GB" w:eastAsia="en-GB"/>
              </w:rPr>
              <w:t xml:space="preserve"> IE respectively, as specified in TS 38.331 [82].</w:t>
            </w:r>
          </w:p>
        </w:tc>
      </w:tr>
    </w:tbl>
    <w:p w14:paraId="42810BCF" w14:textId="77777777" w:rsidR="00DA193B" w:rsidRDefault="00DA193B" w:rsidP="000742E8">
      <w:pPr>
        <w:rPr>
          <w:lang w:val="en-GB" w:eastAsia="ko-KR"/>
        </w:rPr>
      </w:pPr>
    </w:p>
    <w:p w14:paraId="28ECFC68" w14:textId="77777777" w:rsidR="00FF7B1B" w:rsidRDefault="00FF7B1B"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We note that for S046 status was set to </w:t>
      </w:r>
      <w:proofErr w:type="spellStart"/>
      <w:r>
        <w:rPr>
          <w:rFonts w:ascii="Arial" w:eastAsia="Times New Roman" w:hAnsi="Arial" w:cs="Arial"/>
          <w:sz w:val="20"/>
          <w:szCs w:val="20"/>
          <w:lang w:val="en-GB" w:eastAsia="ja-JP"/>
        </w:rPr>
        <w:t>DiscMeet</w:t>
      </w:r>
      <w:proofErr w:type="spellEnd"/>
      <w:r>
        <w:rPr>
          <w:rFonts w:ascii="Arial" w:eastAsia="Times New Roman" w:hAnsi="Arial" w:cs="Arial"/>
          <w:sz w:val="20"/>
          <w:szCs w:val="20"/>
          <w:lang w:val="en-GB" w:eastAsia="ja-JP"/>
        </w:rPr>
        <w:t>. It however is of similar nature as e.g. S005. Hence it seems best to conclude these together.</w:t>
      </w:r>
    </w:p>
    <w:p w14:paraId="1F6AB022" w14:textId="77777777" w:rsidR="00EF7893" w:rsidRP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EF7893">
        <w:rPr>
          <w:rFonts w:ascii="Arial" w:eastAsia="Times New Roman" w:hAnsi="Arial" w:cs="Arial"/>
          <w:sz w:val="20"/>
          <w:szCs w:val="20"/>
          <w:u w:val="single"/>
          <w:lang w:val="en-GB" w:eastAsia="ja-JP"/>
        </w:rPr>
        <w:t>Alternative proposed by OPPO</w:t>
      </w:r>
    </w:p>
    <w:p w14:paraId="6627425B" w14:textId="465DF861" w:rsid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It seems OPPO has paper proposing an alternative approach in </w:t>
      </w:r>
      <w:r w:rsidRPr="00EF7893">
        <w:rPr>
          <w:rFonts w:ascii="Arial" w:eastAsia="Times New Roman" w:hAnsi="Arial" w:cs="Arial"/>
          <w:sz w:val="20"/>
          <w:szCs w:val="20"/>
          <w:lang w:val="en-GB" w:eastAsia="ja-JP"/>
        </w:rPr>
        <w:t>R2-2002626/7/</w:t>
      </w:r>
      <w:proofErr w:type="gramStart"/>
      <w:r w:rsidRPr="00EF7893">
        <w:rPr>
          <w:rFonts w:ascii="Arial" w:eastAsia="Times New Roman" w:hAnsi="Arial" w:cs="Arial"/>
          <w:sz w:val="20"/>
          <w:szCs w:val="20"/>
          <w:lang w:val="en-GB" w:eastAsia="ja-JP"/>
        </w:rPr>
        <w:t>8</w:t>
      </w:r>
      <w:r w:rsidR="003F2AE6">
        <w:rPr>
          <w:rFonts w:ascii="Arial" w:eastAsia="Times New Roman" w:hAnsi="Arial" w:cs="Arial"/>
          <w:sz w:val="20"/>
          <w:szCs w:val="20"/>
          <w:lang w:val="en-GB" w:eastAsia="ja-JP"/>
        </w:rPr>
        <w:t xml:space="preserve">, </w:t>
      </w:r>
      <w:r>
        <w:rPr>
          <w:rFonts w:ascii="Arial" w:eastAsia="Times New Roman" w:hAnsi="Arial" w:cs="Arial"/>
          <w:sz w:val="20"/>
          <w:szCs w:val="20"/>
          <w:lang w:val="en-GB" w:eastAsia="ja-JP"/>
        </w:rPr>
        <w:t>that</w:t>
      </w:r>
      <w:proofErr w:type="gramEnd"/>
      <w:r>
        <w:rPr>
          <w:rFonts w:ascii="Arial" w:eastAsia="Times New Roman" w:hAnsi="Arial" w:cs="Arial"/>
          <w:sz w:val="20"/>
          <w:szCs w:val="20"/>
          <w:lang w:val="en-GB" w:eastAsia="ja-JP"/>
        </w:rPr>
        <w:t xml:space="preserve"> can be summarised as follows:</w:t>
      </w:r>
    </w:p>
    <w:p w14:paraId="0164CFEB" w14:textId="77777777" w:rsidR="00EF7893" w:rsidRP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Configuration</w:t>
      </w:r>
    </w:p>
    <w:p w14:paraId="747D938C" w14:textId="26579182"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 xml:space="preserve">The entire measurement configuration is specified by NR signalling i.e. in LTE an octet string is introduced carrying </w:t>
      </w:r>
      <w:r w:rsidR="003F2AE6">
        <w:rPr>
          <w:rFonts w:ascii="Arial" w:hAnsi="Arial" w:cs="Arial"/>
          <w:lang w:eastAsia="ja-JP"/>
        </w:rPr>
        <w:t>an</w:t>
      </w:r>
      <w:r w:rsidRPr="00EF7893">
        <w:rPr>
          <w:rFonts w:ascii="Arial" w:hAnsi="Arial" w:cs="Arial"/>
          <w:lang w:eastAsia="ja-JP"/>
        </w:rPr>
        <w:t xml:space="preserve"> </w:t>
      </w:r>
      <w:r>
        <w:rPr>
          <w:rFonts w:ascii="Arial" w:hAnsi="Arial" w:cs="Arial"/>
          <w:lang w:eastAsia="ja-JP"/>
        </w:rPr>
        <w:t xml:space="preserve">NR </w:t>
      </w:r>
      <w:r w:rsidR="003F2AE6">
        <w:rPr>
          <w:rFonts w:ascii="Arial" w:hAnsi="Arial" w:cs="Arial"/>
          <w:lang w:eastAsia="ja-JP"/>
        </w:rPr>
        <w:t>IE</w:t>
      </w:r>
    </w:p>
    <w:p w14:paraId="605AD3F0" w14:textId="77E9F243" w:rsidR="003F2AE6" w:rsidRDefault="003F2AE6" w:rsidP="003F2AE6">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More specifically, the proposal is to add a field </w:t>
      </w:r>
      <w:proofErr w:type="spellStart"/>
      <w:r>
        <w:rPr>
          <w:rFonts w:ascii="Arial" w:hAnsi="Arial" w:cs="Arial"/>
          <w:lang w:eastAsia="ja-JP"/>
        </w:rPr>
        <w:t>sl-MeasConfig</w:t>
      </w:r>
      <w:proofErr w:type="spellEnd"/>
      <w:r>
        <w:rPr>
          <w:rFonts w:ascii="Arial" w:hAnsi="Arial" w:cs="Arial"/>
          <w:lang w:eastAsia="ja-JP"/>
        </w:rPr>
        <w:t xml:space="preserve"> in the LTE Reconfiguration message that is an octet string containing the NR IE </w:t>
      </w:r>
      <w:proofErr w:type="spellStart"/>
      <w:r>
        <w:rPr>
          <w:rFonts w:ascii="Arial" w:hAnsi="Arial" w:cs="Arial"/>
          <w:lang w:eastAsia="ja-JP"/>
        </w:rPr>
        <w:t>MeasConfig</w:t>
      </w:r>
      <w:proofErr w:type="spellEnd"/>
    </w:p>
    <w:p w14:paraId="6310A155" w14:textId="3B6EA989" w:rsid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Reporting</w:t>
      </w:r>
    </w:p>
    <w:p w14:paraId="5F6F5131" w14:textId="77777777"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The measurement report is specified entirely by NR signalling i.e. in LTE an octet string is used carrying the NR message</w:t>
      </w:r>
    </w:p>
    <w:p w14:paraId="5B3EAC2E" w14:textId="4991B23A" w:rsidR="00EF7893" w:rsidRP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The proposal is to re-use the same transfer option as used in MRDC i.e. </w:t>
      </w:r>
      <w:proofErr w:type="spellStart"/>
      <w:r w:rsidRPr="00EF7893">
        <w:rPr>
          <w:rFonts w:ascii="Arial" w:hAnsi="Arial" w:cs="Arial"/>
          <w:lang w:eastAsia="ja-JP"/>
        </w:rPr>
        <w:t>ULInformationTransferMRDC</w:t>
      </w:r>
      <w:proofErr w:type="spellEnd"/>
      <w:r w:rsidRPr="00EF7893">
        <w:rPr>
          <w:rFonts w:ascii="Arial" w:hAnsi="Arial" w:cs="Arial"/>
          <w:lang w:eastAsia="ja-JP"/>
        </w:rPr>
        <w:t xml:space="preserve">, </w:t>
      </w:r>
      <w:r>
        <w:rPr>
          <w:rFonts w:ascii="Arial" w:hAnsi="Arial" w:cs="Arial"/>
          <w:lang w:eastAsia="ja-JP"/>
        </w:rPr>
        <w:t xml:space="preserve">carrying an </w:t>
      </w:r>
      <w:r w:rsidRPr="00EF7893">
        <w:rPr>
          <w:rFonts w:ascii="Arial" w:hAnsi="Arial" w:cs="Arial"/>
          <w:lang w:eastAsia="ja-JP"/>
        </w:rPr>
        <w:t xml:space="preserve">NR </w:t>
      </w:r>
      <w:proofErr w:type="spellStart"/>
      <w:r>
        <w:rPr>
          <w:rFonts w:ascii="Arial" w:hAnsi="Arial" w:cs="Arial"/>
          <w:lang w:eastAsia="ja-JP"/>
        </w:rPr>
        <w:t>MeasurementReport</w:t>
      </w:r>
      <w:proofErr w:type="spellEnd"/>
      <w:r w:rsidRPr="00EF7893">
        <w:rPr>
          <w:rFonts w:ascii="Arial" w:hAnsi="Arial" w:cs="Arial"/>
          <w:lang w:eastAsia="ja-JP"/>
        </w:rPr>
        <w:t xml:space="preserve"> message</w:t>
      </w:r>
    </w:p>
    <w:p w14:paraId="62DD4F2E" w14:textId="260DB47A" w:rsidR="003F2AE6" w:rsidRDefault="003F2AE6" w:rsidP="003F2AE6">
      <w:pPr>
        <w:overflowPunct w:val="0"/>
        <w:autoSpaceDE w:val="0"/>
        <w:autoSpaceDN w:val="0"/>
        <w:adjustRightInd w:val="0"/>
        <w:spacing w:after="180"/>
        <w:jc w:val="left"/>
        <w:textAlignment w:val="baseline"/>
        <w:rPr>
          <w:rFonts w:ascii="Arial" w:hAnsi="Arial" w:cs="Arial"/>
          <w:lang w:eastAsia="ja-JP"/>
        </w:rPr>
      </w:pPr>
      <w:r>
        <w:rPr>
          <w:rFonts w:ascii="Arial" w:hAnsi="Arial" w:cs="Arial"/>
          <w:lang w:eastAsia="ja-JP"/>
        </w:rPr>
        <w:t xml:space="preserve">We understand that same approach of adding fields containing NR IEs seems proposed for other fields e.g. </w:t>
      </w:r>
      <w:proofErr w:type="spellStart"/>
      <w:r>
        <w:rPr>
          <w:rFonts w:ascii="Arial" w:hAnsi="Arial" w:cs="Arial"/>
          <w:lang w:eastAsia="ja-JP"/>
        </w:rPr>
        <w:t>OtherConfig</w:t>
      </w:r>
      <w:proofErr w:type="spellEnd"/>
      <w:r>
        <w:rPr>
          <w:rFonts w:ascii="Arial" w:hAnsi="Arial" w:cs="Arial"/>
          <w:lang w:eastAsia="ja-JP"/>
        </w:rPr>
        <w:t xml:space="preserve"> i.e. as related to S003.</w:t>
      </w:r>
    </w:p>
    <w:tbl>
      <w:tblPr>
        <w:tblStyle w:val="TableGrid"/>
        <w:tblW w:w="0" w:type="auto"/>
        <w:tblLook w:val="04A0" w:firstRow="1" w:lastRow="0" w:firstColumn="1" w:lastColumn="0" w:noHBand="0" w:noVBand="1"/>
      </w:tblPr>
      <w:tblGrid>
        <w:gridCol w:w="1279"/>
        <w:gridCol w:w="9359"/>
      </w:tblGrid>
      <w:tr w:rsidR="000742E8" w14:paraId="21ACDBEA" w14:textId="77777777" w:rsidTr="003F69C7">
        <w:tc>
          <w:tcPr>
            <w:tcW w:w="1279" w:type="dxa"/>
          </w:tcPr>
          <w:p w14:paraId="00D83F43" w14:textId="77777777" w:rsidR="000742E8" w:rsidRDefault="000742E8" w:rsidP="003F69C7">
            <w:pPr>
              <w:rPr>
                <w:lang w:val="en-GB" w:eastAsia="ko-KR"/>
              </w:rPr>
            </w:pPr>
            <w:r>
              <w:rPr>
                <w:lang w:val="en-GB" w:eastAsia="ko-KR"/>
              </w:rPr>
              <w:t>Source</w:t>
            </w:r>
          </w:p>
        </w:tc>
        <w:tc>
          <w:tcPr>
            <w:tcW w:w="9359" w:type="dxa"/>
          </w:tcPr>
          <w:p w14:paraId="02FF92BC" w14:textId="77777777" w:rsidR="000742E8" w:rsidRDefault="000742E8" w:rsidP="003F69C7">
            <w:pPr>
              <w:rPr>
                <w:lang w:val="en-GB" w:eastAsia="ko-KR"/>
              </w:rPr>
            </w:pPr>
            <w:r>
              <w:rPr>
                <w:lang w:val="en-GB" w:eastAsia="ko-KR"/>
              </w:rPr>
              <w:t>Comments/ suggestions</w:t>
            </w:r>
          </w:p>
        </w:tc>
      </w:tr>
      <w:tr w:rsidR="000742E8" w14:paraId="45028CD7" w14:textId="77777777" w:rsidTr="003F69C7">
        <w:tc>
          <w:tcPr>
            <w:tcW w:w="1279" w:type="dxa"/>
          </w:tcPr>
          <w:p w14:paraId="7F7D6606" w14:textId="480FFAD4" w:rsidR="000742E8" w:rsidRDefault="000742E8" w:rsidP="003F69C7">
            <w:pPr>
              <w:rPr>
                <w:lang w:val="en-GB" w:eastAsia="ko-KR"/>
              </w:rPr>
            </w:pPr>
            <w:r>
              <w:rPr>
                <w:lang w:val="en-GB" w:eastAsia="ko-KR"/>
              </w:rPr>
              <w:t>OPPO</w:t>
            </w:r>
          </w:p>
        </w:tc>
        <w:tc>
          <w:tcPr>
            <w:tcW w:w="9359" w:type="dxa"/>
          </w:tcPr>
          <w:p w14:paraId="29F93D92" w14:textId="77777777" w:rsidR="000742E8" w:rsidRDefault="000742E8" w:rsidP="000742E8">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r>
              <w:rPr>
                <w:lang w:val="en-GB" w:eastAsia="ko-KR"/>
              </w:rPr>
              <w:t>.</w:t>
            </w:r>
          </w:p>
          <w:p w14:paraId="59BBE048" w14:textId="77777777" w:rsidR="000742E8" w:rsidRPr="008162B9" w:rsidRDefault="000742E8" w:rsidP="000742E8">
            <w:pPr>
              <w:rPr>
                <w:lang w:val="en-GB" w:eastAsia="ko-KR"/>
              </w:rPr>
            </w:pPr>
            <w:r w:rsidRPr="008162B9">
              <w:rPr>
                <w:lang w:val="en-GB" w:eastAsia="ko-KR"/>
              </w:rPr>
              <w:t xml:space="preserve">[Description]: For inter-RAT CBR measurement configuration and reporting,, e.g., for the UE camped on </w:t>
            </w:r>
            <w:proofErr w:type="spellStart"/>
            <w:r w:rsidRPr="008162B9">
              <w:rPr>
                <w:lang w:val="en-GB" w:eastAsia="ko-KR"/>
              </w:rPr>
              <w:t>Uu</w:t>
            </w:r>
            <w:proofErr w:type="spellEnd"/>
            <w:r w:rsidRPr="008162B9">
              <w:rPr>
                <w:lang w:val="en-GB" w:eastAsia="ko-KR"/>
              </w:rPr>
              <w:t xml:space="preserve"> RAT-1, is configured to perform measurement on PC5 RAT-2 – we have two alternatives:</w:t>
            </w:r>
          </w:p>
          <w:p w14:paraId="1798069F"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Alt-1 (adopted by the running CR): Similar to </w:t>
            </w:r>
            <w:proofErr w:type="spellStart"/>
            <w:r w:rsidRPr="008162B9">
              <w:rPr>
                <w:lang w:val="en-GB" w:eastAsia="ko-KR"/>
              </w:rPr>
              <w:t>Uu</w:t>
            </w:r>
            <w:proofErr w:type="spellEnd"/>
            <w:r w:rsidRPr="008162B9">
              <w:rPr>
                <w:lang w:val="en-GB" w:eastAsia="ko-KR"/>
              </w:rPr>
              <w:t xml:space="preserve"> interface B-series measurement, i.e.,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RAT-1, another series of measurement can be defined, in order for UE camped on </w:t>
            </w:r>
            <w:proofErr w:type="spellStart"/>
            <w:r w:rsidRPr="008162B9">
              <w:rPr>
                <w:lang w:val="en-GB" w:eastAsia="ko-KR"/>
              </w:rPr>
              <w:t>Uu</w:t>
            </w:r>
            <w:proofErr w:type="spellEnd"/>
            <w:r w:rsidRPr="008162B9">
              <w:rPr>
                <w:lang w:val="en-GB" w:eastAsia="ko-KR"/>
              </w:rPr>
              <w:t xml:space="preserve"> RAT-1 to perform measurement on PC5 RAT-2, via configuration / report via messages defined based on RAT-1.</w:t>
            </w:r>
          </w:p>
          <w:p w14:paraId="3E42BAC8"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Alt-2: Similar to the introduction of </w:t>
            </w:r>
            <w:proofErr w:type="spellStart"/>
            <w:r w:rsidRPr="008162B9">
              <w:rPr>
                <w:lang w:val="en-GB" w:eastAsia="ko-KR"/>
              </w:rPr>
              <w:t>ULInformationTransferMRDC</w:t>
            </w:r>
            <w:proofErr w:type="spellEnd"/>
            <w:r w:rsidRPr="008162B9">
              <w:rPr>
                <w:lang w:val="en-GB" w:eastAsia="ko-KR"/>
              </w:rPr>
              <w:t xml:space="preserve">, which is used for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RAT-2, included in </w:t>
            </w:r>
            <w:proofErr w:type="spellStart"/>
            <w:r w:rsidRPr="008162B9">
              <w:rPr>
                <w:lang w:val="en-GB" w:eastAsia="ko-KR"/>
              </w:rPr>
              <w:t>ULInformationTransferMRDC</w:t>
            </w:r>
            <w:proofErr w:type="spellEnd"/>
            <w:r w:rsidRPr="008162B9">
              <w:rPr>
                <w:lang w:val="en-GB" w:eastAsia="ko-KR"/>
              </w:rPr>
              <w:t xml:space="preserve"> as a container. Please note that by using this method, the impact to UE internal variable (e.g., </w:t>
            </w:r>
            <w:proofErr w:type="spellStart"/>
            <w:r w:rsidRPr="008162B9">
              <w:rPr>
                <w:lang w:val="en-GB" w:eastAsia="ko-KR"/>
              </w:rPr>
              <w:t>VarMeasConfig</w:t>
            </w:r>
            <w:proofErr w:type="spellEnd"/>
            <w:r w:rsidRPr="008162B9">
              <w:rPr>
                <w:lang w:val="en-GB" w:eastAsia="ko-KR"/>
              </w:rPr>
              <w:t>) is also avoided.</w:t>
            </w:r>
          </w:p>
          <w:p w14:paraId="21046D44" w14:textId="77777777" w:rsidR="000742E8" w:rsidRDefault="000742E8" w:rsidP="000742E8">
            <w:pPr>
              <w:rPr>
                <w:lang w:val="en-GB" w:eastAsia="ko-KR"/>
              </w:rPr>
            </w:pPr>
            <w:r w:rsidRPr="008162B9">
              <w:rPr>
                <w:lang w:val="en-GB" w:eastAsia="ko-KR"/>
              </w:rPr>
              <w:t>Considering the ASN.1 impact from Alt-1, Alt-2 is more preferred, due to the avoidance of ASN.1 impact. And according to the running CR, even in Alt-1, one needs to rely on container to carry LTE RRC configuration on resource pool for measurement configuration and threshold configuration.</w:t>
            </w:r>
          </w:p>
          <w:p w14:paraId="41E07EAD" w14:textId="77777777" w:rsidR="000742E8" w:rsidRPr="008162B9" w:rsidRDefault="000742E8" w:rsidP="000742E8">
            <w:pPr>
              <w:rPr>
                <w:lang w:val="en-GB" w:eastAsia="ko-KR"/>
              </w:rPr>
            </w:pPr>
            <w:r w:rsidRPr="008162B9">
              <w:rPr>
                <w:lang w:val="en-GB" w:eastAsia="ko-KR"/>
              </w:rPr>
              <w:t xml:space="preserve">[Proposed Change]: 1. Rely on container-based method for inter-RAT PC5-related measurement / report configuration, and 2. Report inter-RAT PC5-related measurement result in </w:t>
            </w:r>
            <w:proofErr w:type="spellStart"/>
            <w:r w:rsidRPr="008162B9">
              <w:rPr>
                <w:lang w:val="en-GB" w:eastAsia="ko-KR"/>
              </w:rPr>
              <w:t>ULInformationTransferMRDC</w:t>
            </w:r>
            <w:proofErr w:type="spellEnd"/>
            <w:r w:rsidRPr="008162B9">
              <w:rPr>
                <w:lang w:val="en-GB" w:eastAsia="ko-KR"/>
              </w:rPr>
              <w:t xml:space="preserve"> message.</w:t>
            </w:r>
          </w:p>
          <w:p w14:paraId="08BFE6B6" w14:textId="5C689CCB" w:rsidR="000742E8" w:rsidRDefault="000742E8" w:rsidP="000742E8">
            <w:pPr>
              <w:rPr>
                <w:lang w:val="en-GB" w:eastAsia="ko-KR"/>
              </w:rPr>
            </w:pPr>
            <w:r w:rsidRPr="008162B9">
              <w:rPr>
                <w:lang w:val="en-GB" w:eastAsia="ko-KR"/>
              </w:rPr>
              <w:t>We bring a discussion paper and draft-CRs for that R2-2002626/2627/2628</w:t>
            </w:r>
            <w:r>
              <w:rPr>
                <w:lang w:val="en-GB" w:eastAsia="ko-KR"/>
              </w:rPr>
              <w:t xml:space="preserve">See </w:t>
            </w:r>
            <w:proofErr w:type="spellStart"/>
            <w:r>
              <w:rPr>
                <w:lang w:val="en-GB" w:eastAsia="ko-KR"/>
              </w:rPr>
              <w:t>TDoc</w:t>
            </w:r>
            <w:proofErr w:type="spellEnd"/>
          </w:p>
        </w:tc>
      </w:tr>
      <w:tr w:rsidR="000742E8" w14:paraId="724E8FC3" w14:textId="77777777" w:rsidTr="003F69C7">
        <w:tc>
          <w:tcPr>
            <w:tcW w:w="1279" w:type="dxa"/>
          </w:tcPr>
          <w:p w14:paraId="0DE1DAD7" w14:textId="5F814466" w:rsidR="000742E8" w:rsidRPr="0067732A" w:rsidRDefault="00C156B8" w:rsidP="003F69C7">
            <w:pPr>
              <w:rPr>
                <w:lang w:val="en-GB" w:eastAsia="ko-KR"/>
              </w:rPr>
            </w:pPr>
            <w:ins w:id="61" w:author="Ericsson" w:date="2020-04-22T15:48:00Z">
              <w:r>
                <w:rPr>
                  <w:lang w:val="en-GB" w:eastAsia="ko-KR"/>
                </w:rPr>
                <w:t>Ericsson</w:t>
              </w:r>
            </w:ins>
          </w:p>
        </w:tc>
        <w:tc>
          <w:tcPr>
            <w:tcW w:w="9359" w:type="dxa"/>
          </w:tcPr>
          <w:p w14:paraId="2C952F91" w14:textId="180DFF5E" w:rsidR="000742E8" w:rsidRDefault="00C156B8" w:rsidP="003F69C7">
            <w:pPr>
              <w:rPr>
                <w:lang w:val="en-GB" w:eastAsia="ko-KR"/>
              </w:rPr>
            </w:pPr>
            <w:ins w:id="62" w:author="Ericsson" w:date="2020-04-22T15:49:00Z">
              <w:r>
                <w:rPr>
                  <w:lang w:val="en-GB" w:eastAsia="ko-KR"/>
                </w:rPr>
                <w:t xml:space="preserve">We have the same </w:t>
              </w:r>
              <w:proofErr w:type="spellStart"/>
              <w:r>
                <w:rPr>
                  <w:lang w:val="en-GB" w:eastAsia="ko-KR"/>
                </w:rPr>
                <w:t>opionion</w:t>
              </w:r>
              <w:proofErr w:type="spellEnd"/>
              <w:r>
                <w:rPr>
                  <w:lang w:val="en-GB" w:eastAsia="ko-KR"/>
                </w:rPr>
                <w:t xml:space="preserve"> as in S003 and S006. Therefore, we prefer the original proposal formulated by </w:t>
              </w:r>
              <w:proofErr w:type="spellStart"/>
              <w:r>
                <w:rPr>
                  <w:lang w:val="en-GB" w:eastAsia="ko-KR"/>
                </w:rPr>
                <w:t>Samung</w:t>
              </w:r>
              <w:proofErr w:type="spellEnd"/>
              <w:r>
                <w:rPr>
                  <w:lang w:val="en-GB" w:eastAsia="ko-KR"/>
                </w:rPr>
                <w:t xml:space="preserve"> and set to </w:t>
              </w:r>
              <w:proofErr w:type="spellStart"/>
              <w:r>
                <w:rPr>
                  <w:lang w:val="en-GB" w:eastAsia="ko-KR"/>
                </w:rPr>
                <w:t>PropAgree</w:t>
              </w:r>
              <w:proofErr w:type="spellEnd"/>
              <w:r>
                <w:rPr>
                  <w:lang w:val="en-GB" w:eastAsia="ko-KR"/>
                </w:rPr>
                <w:t xml:space="preserve">. </w:t>
              </w:r>
            </w:ins>
          </w:p>
        </w:tc>
      </w:tr>
      <w:tr w:rsidR="00702C26" w14:paraId="30E530C6" w14:textId="77777777" w:rsidTr="003F69C7">
        <w:tc>
          <w:tcPr>
            <w:tcW w:w="1279" w:type="dxa"/>
          </w:tcPr>
          <w:p w14:paraId="4AEE0D9F" w14:textId="0DCF0998" w:rsidR="00702C26" w:rsidRPr="0067732A" w:rsidRDefault="00702C26" w:rsidP="00702C26">
            <w:pPr>
              <w:rPr>
                <w:lang w:val="en-GB" w:eastAsia="ko-KR"/>
              </w:rPr>
            </w:pPr>
            <w:ins w:id="63" w:author="Huawei (Xiaox)" w:date="2020-04-22T21:26:00Z">
              <w:r>
                <w:rPr>
                  <w:rFonts w:eastAsia="SimSun" w:hint="eastAsia"/>
                  <w:lang w:val="en-GB" w:eastAsia="zh-CN"/>
                </w:rPr>
                <w:lastRenderedPageBreak/>
                <w:t>Huawei</w:t>
              </w:r>
            </w:ins>
          </w:p>
        </w:tc>
        <w:tc>
          <w:tcPr>
            <w:tcW w:w="9359" w:type="dxa"/>
          </w:tcPr>
          <w:p w14:paraId="195976C2" w14:textId="3955C54A" w:rsidR="00702C26" w:rsidRDefault="00702C26" w:rsidP="00702C26">
            <w:pPr>
              <w:spacing w:afterLines="50" w:after="120"/>
              <w:rPr>
                <w:ins w:id="64" w:author="Huawei (Xiaox)" w:date="2020-04-22T21:27:00Z"/>
                <w:rFonts w:eastAsia="SimSun"/>
                <w:lang w:val="en-GB" w:eastAsia="zh-CN"/>
              </w:rPr>
            </w:pPr>
            <w:ins w:id="65" w:author="Huawei (Xiaox)" w:date="2020-04-22T21:27:00Z">
              <w:r>
                <w:rPr>
                  <w:rFonts w:eastAsia="SimSun"/>
                  <w:lang w:val="en-GB" w:eastAsia="zh-CN"/>
                </w:rPr>
                <w:t xml:space="preserve">First, we think it is better to keep the current cross-RAT CBR measurement and reporting framework, and do not alternatively go for the </w:t>
              </w:r>
              <w:proofErr w:type="spellStart"/>
              <w:r>
                <w:rPr>
                  <w:rFonts w:eastAsia="SimSun"/>
                  <w:lang w:val="en-GB" w:eastAsia="zh-CN"/>
                </w:rPr>
                <w:t>contrainer</w:t>
              </w:r>
              <w:proofErr w:type="spellEnd"/>
              <w:r>
                <w:rPr>
                  <w:rFonts w:eastAsia="SimSun"/>
                  <w:lang w:val="en-GB" w:eastAsia="zh-CN"/>
                </w:rPr>
                <w:t xml:space="preserve"> way. The main reason is that there is a “</w:t>
              </w:r>
              <w:r w:rsidRPr="00D53F03">
                <w:rPr>
                  <w:i/>
                </w:rPr>
                <w:t>SL-</w:t>
              </w:r>
              <w:proofErr w:type="spellStart"/>
              <w:proofErr w:type="gramStart"/>
              <w:r w:rsidRPr="00D53F03">
                <w:rPr>
                  <w:i/>
                </w:rPr>
                <w:t>ResourcePoolID</w:t>
              </w:r>
              <w:proofErr w:type="spellEnd"/>
              <w:r>
                <w:rPr>
                  <w:i/>
                </w:rPr>
                <w:t>(</w:t>
              </w:r>
              <w:proofErr w:type="gramEnd"/>
              <w:r>
                <w:rPr>
                  <w:i/>
                </w:rPr>
                <w:t>-NR/</w:t>
              </w:r>
              <w:r w:rsidRPr="00D53F03">
                <w:rPr>
                  <w:i/>
                </w:rPr>
                <w:t>-EUTRA</w:t>
              </w:r>
              <w:r>
                <w:rPr>
                  <w:i/>
                </w:rPr>
                <w:t>)”</w:t>
              </w:r>
              <w:r>
                <w:rPr>
                  <w:rFonts w:eastAsia="SimSun"/>
                  <w:lang w:val="en-GB" w:eastAsia="zh-CN"/>
                </w:rPr>
                <w:t xml:space="preserve"> included in the </w:t>
              </w:r>
              <w:proofErr w:type="spellStart"/>
              <w:r>
                <w:rPr>
                  <w:rFonts w:eastAsia="SimSun"/>
                  <w:lang w:val="en-GB" w:eastAsia="zh-CN"/>
                </w:rPr>
                <w:t>MeasObject</w:t>
              </w:r>
              <w:proofErr w:type="spellEnd"/>
              <w:r>
                <w:rPr>
                  <w:rFonts w:eastAsia="SimSun"/>
                  <w:lang w:val="en-GB" w:eastAsia="zh-CN"/>
                </w:rPr>
                <w:t xml:space="preserve"> and </w:t>
              </w:r>
              <w:proofErr w:type="spellStart"/>
              <w:r>
                <w:rPr>
                  <w:rFonts w:eastAsia="SimSun"/>
                  <w:lang w:val="en-GB" w:eastAsia="zh-CN"/>
                </w:rPr>
                <w:t>MeasResult</w:t>
              </w:r>
              <w:proofErr w:type="spellEnd"/>
              <w:r>
                <w:rPr>
                  <w:rFonts w:eastAsia="SimSun"/>
                  <w:lang w:val="en-GB" w:eastAsia="zh-CN"/>
                </w:rPr>
                <w:t xml:space="preserve"> for SL, and it is used to associate the </w:t>
              </w:r>
              <w:proofErr w:type="spellStart"/>
              <w:r>
                <w:rPr>
                  <w:rFonts w:eastAsia="SimSun"/>
                  <w:lang w:val="en-GB" w:eastAsia="zh-CN"/>
                </w:rPr>
                <w:t>Measresult</w:t>
              </w:r>
              <w:proofErr w:type="spellEnd"/>
              <w:r>
                <w:rPr>
                  <w:rFonts w:eastAsia="SimSun"/>
                  <w:lang w:val="en-GB" w:eastAsia="zh-CN"/>
                </w:rPr>
                <w:t xml:space="preserve"> (i.e. CBR in SL case) to the right </w:t>
              </w:r>
              <w:proofErr w:type="spellStart"/>
              <w:r>
                <w:rPr>
                  <w:rFonts w:eastAsia="SimSun"/>
                  <w:lang w:val="en-GB" w:eastAsia="zh-CN"/>
                </w:rPr>
                <w:t>Measobject</w:t>
              </w:r>
              <w:proofErr w:type="spellEnd"/>
              <w:r>
                <w:rPr>
                  <w:rFonts w:eastAsia="SimSun"/>
                  <w:lang w:val="en-GB" w:eastAsia="zh-CN"/>
                </w:rPr>
                <w:t xml:space="preserve"> (</w:t>
              </w:r>
              <w:proofErr w:type="spellStart"/>
              <w:r>
                <w:rPr>
                  <w:rFonts w:eastAsia="SimSun"/>
                  <w:lang w:val="en-GB" w:eastAsia="zh-CN"/>
                </w:rPr>
                <w:t>Tx</w:t>
              </w:r>
              <w:proofErr w:type="spellEnd"/>
              <w:r>
                <w:rPr>
                  <w:rFonts w:eastAsia="SimSun"/>
                  <w:lang w:val="en-GB" w:eastAsia="zh-CN"/>
                </w:rPr>
                <w:t xml:space="preserve"> resource pool in SL case). For cross-RAT CBR </w:t>
              </w:r>
              <w:proofErr w:type="spellStart"/>
              <w:r>
                <w:rPr>
                  <w:rFonts w:eastAsia="SimSun"/>
                  <w:lang w:val="en-GB" w:eastAsia="zh-CN"/>
                </w:rPr>
                <w:t>measruemnt</w:t>
              </w:r>
              <w:proofErr w:type="spellEnd"/>
              <w:r>
                <w:rPr>
                  <w:rFonts w:eastAsia="SimSun"/>
                  <w:lang w:val="en-GB" w:eastAsia="zh-CN"/>
                </w:rPr>
                <w:t xml:space="preserve"> reporting case, if both </w:t>
              </w:r>
              <w:proofErr w:type="spellStart"/>
              <w:r>
                <w:rPr>
                  <w:rFonts w:eastAsia="SimSun"/>
                  <w:lang w:val="en-GB" w:eastAsia="zh-CN"/>
                </w:rPr>
                <w:t>MeasObject</w:t>
              </w:r>
              <w:proofErr w:type="spellEnd"/>
              <w:r>
                <w:rPr>
                  <w:rFonts w:eastAsia="SimSun"/>
                  <w:lang w:val="en-GB" w:eastAsia="zh-CN"/>
                </w:rPr>
                <w:t xml:space="preserve"> and </w:t>
              </w:r>
              <w:proofErr w:type="spellStart"/>
              <w:r>
                <w:rPr>
                  <w:rFonts w:eastAsia="SimSun"/>
                  <w:lang w:val="en-GB" w:eastAsia="zh-CN"/>
                </w:rPr>
                <w:t>Meas</w:t>
              </w:r>
              <w:r>
                <w:rPr>
                  <w:rFonts w:eastAsia="SimSun" w:hint="eastAsia"/>
                  <w:lang w:val="en-GB" w:eastAsia="zh-CN"/>
                </w:rPr>
                <w:t>Result</w:t>
              </w:r>
              <w:proofErr w:type="spellEnd"/>
              <w:r>
                <w:rPr>
                  <w:rFonts w:eastAsia="SimSun"/>
                  <w:lang w:val="en-GB" w:eastAsia="zh-CN"/>
                </w:rPr>
                <w:t xml:space="preserve"> for SL use a </w:t>
              </w:r>
              <w:proofErr w:type="spellStart"/>
              <w:r>
                <w:rPr>
                  <w:rFonts w:eastAsia="SimSun"/>
                  <w:lang w:val="en-GB" w:eastAsia="zh-CN"/>
                </w:rPr>
                <w:t>contrainer</w:t>
              </w:r>
              <w:proofErr w:type="spellEnd"/>
              <w:r>
                <w:rPr>
                  <w:rFonts w:eastAsia="SimSun"/>
                  <w:lang w:val="en-GB" w:eastAsia="zh-CN"/>
                </w:rPr>
                <w:t xml:space="preserve"> manner, the </w:t>
              </w:r>
              <w:r w:rsidRPr="00D53F03">
                <w:rPr>
                  <w:i/>
                </w:rPr>
                <w:t>SL-</w:t>
              </w:r>
              <w:proofErr w:type="spellStart"/>
              <w:proofErr w:type="gramStart"/>
              <w:r w:rsidRPr="00D53F03">
                <w:rPr>
                  <w:i/>
                </w:rPr>
                <w:t>ResourcePoolID</w:t>
              </w:r>
              <w:proofErr w:type="spellEnd"/>
              <w:r>
                <w:rPr>
                  <w:i/>
                </w:rPr>
                <w:t>(</w:t>
              </w:r>
              <w:proofErr w:type="gramEnd"/>
              <w:r>
                <w:rPr>
                  <w:i/>
                </w:rPr>
                <w:t>-NR/</w:t>
              </w:r>
              <w:r w:rsidRPr="00D53F03">
                <w:rPr>
                  <w:i/>
                </w:rPr>
                <w:t>-EUTRA</w:t>
              </w:r>
              <w:r>
                <w:rPr>
                  <w:i/>
                </w:rPr>
                <w:t>)</w:t>
              </w:r>
              <w:r>
                <w:rPr>
                  <w:rFonts w:eastAsia="SimSun"/>
                  <w:lang w:val="en-GB" w:eastAsia="zh-CN"/>
                </w:rPr>
                <w:t xml:space="preserve"> (respectively for LTE </w:t>
              </w:r>
              <w:proofErr w:type="spellStart"/>
              <w:r>
                <w:rPr>
                  <w:rFonts w:eastAsia="SimSun"/>
                  <w:lang w:val="en-GB" w:eastAsia="zh-CN"/>
                </w:rPr>
                <w:t>Uu</w:t>
              </w:r>
              <w:proofErr w:type="spellEnd"/>
              <w:r>
                <w:rPr>
                  <w:rFonts w:eastAsia="SimSun"/>
                  <w:lang w:val="en-GB" w:eastAsia="zh-CN"/>
                </w:rPr>
                <w:t xml:space="preserve"> controlling NR SL/NR </w:t>
              </w:r>
              <w:proofErr w:type="spellStart"/>
              <w:r>
                <w:rPr>
                  <w:rFonts w:eastAsia="SimSun"/>
                  <w:lang w:val="en-GB" w:eastAsia="zh-CN"/>
                </w:rPr>
                <w:t>Uu</w:t>
              </w:r>
              <w:proofErr w:type="spellEnd"/>
              <w:r>
                <w:rPr>
                  <w:rFonts w:eastAsia="SimSun"/>
                  <w:lang w:val="en-GB" w:eastAsia="zh-CN"/>
                </w:rPr>
                <w:t xml:space="preserve"> controlling LTE SL) is then “</w:t>
              </w:r>
              <w:proofErr w:type="spellStart"/>
              <w:r>
                <w:rPr>
                  <w:rFonts w:eastAsia="SimSun"/>
                  <w:lang w:val="en-GB" w:eastAsia="zh-CN"/>
                </w:rPr>
                <w:t>hiden</w:t>
              </w:r>
              <w:proofErr w:type="spellEnd"/>
              <w:r>
                <w:rPr>
                  <w:rFonts w:eastAsia="SimSun"/>
                  <w:lang w:val="en-GB" w:eastAsia="zh-CN"/>
                </w:rPr>
                <w:t xml:space="preserve">” in the </w:t>
              </w:r>
              <w:proofErr w:type="spellStart"/>
              <w:r>
                <w:rPr>
                  <w:rFonts w:eastAsia="SimSun"/>
                  <w:lang w:val="en-GB" w:eastAsia="zh-CN"/>
                </w:rPr>
                <w:t>contrainer</w:t>
              </w:r>
              <w:proofErr w:type="spellEnd"/>
              <w:r>
                <w:rPr>
                  <w:rFonts w:eastAsia="SimSun"/>
                  <w:lang w:val="en-GB" w:eastAsia="zh-CN"/>
                </w:rPr>
                <w:t xml:space="preserve"> and will not appear in the corresponding Spec (36.331/38.331) at all, so that how such association between </w:t>
              </w:r>
              <w:proofErr w:type="spellStart"/>
              <w:r>
                <w:rPr>
                  <w:rFonts w:eastAsia="SimSun"/>
                  <w:lang w:val="en-GB" w:eastAsia="zh-CN"/>
                </w:rPr>
                <w:t>Measobject</w:t>
              </w:r>
              <w:proofErr w:type="spellEnd"/>
              <w:r>
                <w:rPr>
                  <w:rFonts w:eastAsia="SimSun"/>
                  <w:lang w:val="en-GB" w:eastAsia="zh-CN"/>
                </w:rPr>
                <w:t xml:space="preserve"> and </w:t>
              </w:r>
              <w:proofErr w:type="spellStart"/>
              <w:r>
                <w:rPr>
                  <w:rFonts w:eastAsia="SimSun"/>
                  <w:lang w:val="en-GB" w:eastAsia="zh-CN"/>
                </w:rPr>
                <w:t>Measresult</w:t>
              </w:r>
              <w:proofErr w:type="spellEnd"/>
              <w:r>
                <w:rPr>
                  <w:rFonts w:eastAsia="SimSun"/>
                  <w:lang w:val="en-GB" w:eastAsia="zh-CN"/>
                </w:rPr>
                <w:t xml:space="preserve"> is done </w:t>
              </w:r>
            </w:ins>
            <w:ins w:id="66" w:author="Huawei (Xiaox)" w:date="2020-04-22T21:30:00Z">
              <w:r>
                <w:rPr>
                  <w:rFonts w:eastAsia="SimSun"/>
                  <w:lang w:val="en-GB" w:eastAsia="zh-CN"/>
                </w:rPr>
                <w:t xml:space="preserve">may not be </w:t>
              </w:r>
            </w:ins>
            <w:ins w:id="67" w:author="Huawei (Xiaox)" w:date="2020-04-22T21:27:00Z">
              <w:r>
                <w:rPr>
                  <w:rFonts w:eastAsia="SimSun"/>
                  <w:lang w:val="en-GB" w:eastAsia="zh-CN"/>
                </w:rPr>
                <w:t xml:space="preserve">clear. This is why we did not use the container way from the very beginning. </w:t>
              </w:r>
            </w:ins>
          </w:p>
          <w:p w14:paraId="298D6840" w14:textId="1345D131" w:rsidR="00702C26" w:rsidRDefault="00702C26" w:rsidP="00702C26">
            <w:pPr>
              <w:rPr>
                <w:lang w:val="en-GB" w:eastAsia="ko-KR"/>
              </w:rPr>
            </w:pPr>
            <w:ins w:id="68" w:author="Huawei (Xiaox)" w:date="2020-04-22T21:27:00Z">
              <w:r>
                <w:rPr>
                  <w:rFonts w:eastAsia="SimSun"/>
                  <w:lang w:val="en-GB" w:eastAsia="zh-CN"/>
                </w:rPr>
                <w:t xml:space="preserve">If we follow the current framework, we think B002 might be better. As for whether we need to explicitly define all the NR SL IEs in the LTE </w:t>
              </w:r>
              <w:proofErr w:type="spellStart"/>
              <w:r>
                <w:rPr>
                  <w:rFonts w:eastAsia="SimSun"/>
                  <w:lang w:val="en-GB" w:eastAsia="zh-CN"/>
                </w:rPr>
                <w:t>Uu</w:t>
              </w:r>
              <w:proofErr w:type="spellEnd"/>
              <w:r>
                <w:rPr>
                  <w:rFonts w:eastAsia="SimSun"/>
                  <w:lang w:val="en-GB" w:eastAsia="zh-CN"/>
                </w:rPr>
                <w:t xml:space="preserve"> controlling NR SL case, we can understand the intention from some companies’ comments, that as long as the </w:t>
              </w:r>
              <w:proofErr w:type="spellStart"/>
              <w:r>
                <w:rPr>
                  <w:rFonts w:eastAsia="SimSun"/>
                  <w:lang w:val="en-GB" w:eastAsia="zh-CN"/>
                </w:rPr>
                <w:t>eNB</w:t>
              </w:r>
              <w:proofErr w:type="spellEnd"/>
              <w:r>
                <w:rPr>
                  <w:rFonts w:eastAsia="SimSun"/>
                  <w:lang w:val="en-GB" w:eastAsia="zh-CN"/>
                </w:rPr>
                <w:t xml:space="preserve"> itself can encode/decode those IEs, it seems clearer to have explicit IEs directly defined in 36.331. But this would lead to the consequence that many NR SL IEs already defined in TS 38.331 will have to be copied-pasted to TS 36.331, thus resulting in obvious texts duplications </w:t>
              </w:r>
            </w:ins>
            <w:ins w:id="69" w:author="Huawei (Xiaox)" w:date="2020-04-22T21:28:00Z">
              <w:r>
                <w:rPr>
                  <w:rFonts w:eastAsia="SimSun"/>
                  <w:lang w:val="en-GB" w:eastAsia="zh-CN"/>
                </w:rPr>
                <w:t xml:space="preserve">across </w:t>
              </w:r>
            </w:ins>
            <w:ins w:id="70" w:author="Huawei (Xiaox)" w:date="2020-04-22T21:27:00Z">
              <w:r>
                <w:rPr>
                  <w:rFonts w:eastAsia="SimSun"/>
                  <w:lang w:val="en-GB" w:eastAsia="zh-CN"/>
                </w:rPr>
                <w:t>Specs. This</w:t>
              </w:r>
            </w:ins>
            <w:ins w:id="71" w:author="Huawei (Xiaox)" w:date="2020-04-22T21:28:00Z">
              <w:r>
                <w:rPr>
                  <w:rFonts w:eastAsia="SimSun"/>
                  <w:lang w:val="en-GB" w:eastAsia="zh-CN"/>
                </w:rPr>
                <w:t xml:space="preserve"> (to a</w:t>
              </w:r>
            </w:ins>
            <w:ins w:id="72" w:author="Huawei (Xiaox)" w:date="2020-04-22T21:27:00Z">
              <w:r>
                <w:rPr>
                  <w:rFonts w:eastAsia="SimSun"/>
                  <w:lang w:val="en-GB" w:eastAsia="zh-CN"/>
                </w:rPr>
                <w:t>voiding texts duplication</w:t>
              </w:r>
            </w:ins>
            <w:ins w:id="73" w:author="Huawei (Xiaox)" w:date="2020-04-22T21:28:00Z">
              <w:r>
                <w:rPr>
                  <w:rFonts w:eastAsia="SimSun"/>
                  <w:lang w:val="en-GB" w:eastAsia="zh-CN"/>
                </w:rPr>
                <w:t>)</w:t>
              </w:r>
            </w:ins>
            <w:ins w:id="74" w:author="Huawei (Xiaox)" w:date="2020-04-22T21:27:00Z">
              <w:r>
                <w:rPr>
                  <w:rFonts w:eastAsia="SimSun"/>
                  <w:lang w:val="en-GB" w:eastAsia="zh-CN"/>
                </w:rPr>
                <w:t xml:space="preserve"> was also the reason why we still decided to use the container manner for the cross-RAT </w:t>
              </w:r>
              <w:proofErr w:type="spellStart"/>
              <w:r>
                <w:rPr>
                  <w:rFonts w:eastAsia="SimSun"/>
                  <w:lang w:val="en-GB" w:eastAsia="zh-CN"/>
                </w:rPr>
                <w:t>Uu</w:t>
              </w:r>
              <w:proofErr w:type="spellEnd"/>
              <w:r>
                <w:rPr>
                  <w:rFonts w:eastAsia="SimSun"/>
                  <w:lang w:val="en-GB" w:eastAsia="zh-CN"/>
                </w:rPr>
                <w:t xml:space="preserve"> controlling SL cases (even if it is not related to MR-DC).</w:t>
              </w:r>
            </w:ins>
            <w:ins w:id="75" w:author="Huawei (Xiaox)" w:date="2020-04-22T21:28:00Z">
              <w:r>
                <w:rPr>
                  <w:rFonts w:eastAsia="SimSun"/>
                  <w:lang w:val="en-GB" w:eastAsia="zh-CN"/>
                </w:rPr>
                <w:t xml:space="preserve"> Anyway, we think to avoid too many text duplication across Specs is also one important thing that needs to be taken into account. </w:t>
              </w:r>
            </w:ins>
          </w:p>
        </w:tc>
      </w:tr>
    </w:tbl>
    <w:p w14:paraId="638CE761" w14:textId="77777777"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F957112" w14:textId="77777777" w:rsidR="000742E8" w:rsidRDefault="000742E8" w:rsidP="000742E8">
      <w:pPr>
        <w:rPr>
          <w:lang w:val="en-GB" w:eastAsia="ko-KR"/>
        </w:rPr>
      </w:pPr>
    </w:p>
    <w:p w14:paraId="131F8A8C" w14:textId="21FE3DB3"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5F8AF973" w14:textId="77777777" w:rsidR="000742E8" w:rsidRDefault="000742E8" w:rsidP="0067732A">
      <w:pPr>
        <w:rPr>
          <w:lang w:val="en-GB" w:eastAsia="ko-KR"/>
        </w:rPr>
      </w:pPr>
    </w:p>
    <w:p w14:paraId="628CEAEA" w14:textId="77777777" w:rsidR="003F69C7" w:rsidRDefault="003F69C7" w:rsidP="003F69C7">
      <w:pPr>
        <w:pStyle w:val="Heading3"/>
        <w:rPr>
          <w:lang w:eastAsia="ko-KR"/>
        </w:rPr>
      </w:pPr>
      <w:r>
        <w:rPr>
          <w:lang w:eastAsia="ko-KR"/>
        </w:rPr>
        <w:t>XX</w:t>
      </w:r>
    </w:p>
    <w:p w14:paraId="531D04AC"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B492961" w14:textId="77777777" w:rsidR="003F69C7" w:rsidRDefault="003F69C7" w:rsidP="003F69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0C5417B" w14:textId="77777777" w:rsidR="003F69C7" w:rsidRDefault="003F69C7" w:rsidP="003F69C7">
      <w:pPr>
        <w:rPr>
          <w:lang w:val="en-GB" w:eastAsia="ko-KR"/>
        </w:rPr>
      </w:pPr>
    </w:p>
    <w:p w14:paraId="0A6E0452"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269A2A8E" w14:textId="77777777" w:rsidTr="003F69C7">
        <w:tc>
          <w:tcPr>
            <w:tcW w:w="1279" w:type="dxa"/>
          </w:tcPr>
          <w:p w14:paraId="39A88233" w14:textId="77777777" w:rsidR="003F69C7" w:rsidRDefault="003F69C7" w:rsidP="003F69C7">
            <w:pPr>
              <w:rPr>
                <w:lang w:val="en-GB" w:eastAsia="ko-KR"/>
              </w:rPr>
            </w:pPr>
            <w:r>
              <w:rPr>
                <w:lang w:val="en-GB" w:eastAsia="ko-KR"/>
              </w:rPr>
              <w:t>Source</w:t>
            </w:r>
          </w:p>
        </w:tc>
        <w:tc>
          <w:tcPr>
            <w:tcW w:w="9359" w:type="dxa"/>
          </w:tcPr>
          <w:p w14:paraId="1097B227" w14:textId="77777777" w:rsidR="003F69C7" w:rsidRDefault="003F69C7" w:rsidP="003F69C7">
            <w:pPr>
              <w:rPr>
                <w:lang w:val="en-GB" w:eastAsia="ko-KR"/>
              </w:rPr>
            </w:pPr>
            <w:r>
              <w:rPr>
                <w:lang w:val="en-GB" w:eastAsia="ko-KR"/>
              </w:rPr>
              <w:t>Comments/ suggestions</w:t>
            </w:r>
          </w:p>
        </w:tc>
      </w:tr>
      <w:tr w:rsidR="003F69C7" w14:paraId="1BF9D1D1" w14:textId="77777777" w:rsidTr="003F69C7">
        <w:tc>
          <w:tcPr>
            <w:tcW w:w="1279" w:type="dxa"/>
          </w:tcPr>
          <w:p w14:paraId="035F5FC2" w14:textId="77777777" w:rsidR="003F69C7" w:rsidRDefault="003F69C7" w:rsidP="003F69C7">
            <w:pPr>
              <w:rPr>
                <w:lang w:val="en-GB" w:eastAsia="ko-KR"/>
              </w:rPr>
            </w:pPr>
            <w:r>
              <w:rPr>
                <w:lang w:val="en-GB" w:eastAsia="ko-KR"/>
              </w:rPr>
              <w:t>Qualcomm</w:t>
            </w:r>
          </w:p>
        </w:tc>
        <w:tc>
          <w:tcPr>
            <w:tcW w:w="9359" w:type="dxa"/>
          </w:tcPr>
          <w:p w14:paraId="7CE9449A" w14:textId="77777777" w:rsidR="003F69C7" w:rsidRDefault="003F69C7" w:rsidP="003F69C7">
            <w:pPr>
              <w:rPr>
                <w:lang w:val="en-GB" w:eastAsia="ko-KR"/>
              </w:rPr>
            </w:pPr>
          </w:p>
        </w:tc>
      </w:tr>
      <w:tr w:rsidR="003F69C7" w14:paraId="6F323E7F" w14:textId="77777777" w:rsidTr="003F69C7">
        <w:tc>
          <w:tcPr>
            <w:tcW w:w="1279" w:type="dxa"/>
          </w:tcPr>
          <w:p w14:paraId="59F2FACB" w14:textId="77777777" w:rsidR="003F69C7" w:rsidRPr="0067732A" w:rsidRDefault="003F69C7" w:rsidP="003F69C7">
            <w:pPr>
              <w:rPr>
                <w:lang w:val="en-GB" w:eastAsia="ko-KR"/>
              </w:rPr>
            </w:pPr>
            <w:r>
              <w:rPr>
                <w:lang w:val="en-GB" w:eastAsia="ko-KR"/>
              </w:rPr>
              <w:t>Rap</w:t>
            </w:r>
          </w:p>
        </w:tc>
        <w:tc>
          <w:tcPr>
            <w:tcW w:w="9359" w:type="dxa"/>
          </w:tcPr>
          <w:p w14:paraId="598C1C9B" w14:textId="77777777" w:rsidR="003F69C7" w:rsidRDefault="003F69C7" w:rsidP="003F69C7">
            <w:pPr>
              <w:rPr>
                <w:lang w:val="en-GB" w:eastAsia="ko-KR"/>
              </w:rPr>
            </w:pPr>
          </w:p>
        </w:tc>
      </w:tr>
      <w:tr w:rsidR="003F69C7" w14:paraId="230947F5" w14:textId="77777777" w:rsidTr="003F69C7">
        <w:tc>
          <w:tcPr>
            <w:tcW w:w="1279" w:type="dxa"/>
          </w:tcPr>
          <w:p w14:paraId="75948652" w14:textId="77777777" w:rsidR="003F69C7" w:rsidRPr="0067732A" w:rsidRDefault="003F69C7" w:rsidP="003F69C7">
            <w:pPr>
              <w:rPr>
                <w:lang w:val="en-GB" w:eastAsia="ko-KR"/>
              </w:rPr>
            </w:pPr>
          </w:p>
        </w:tc>
        <w:tc>
          <w:tcPr>
            <w:tcW w:w="9359" w:type="dxa"/>
          </w:tcPr>
          <w:p w14:paraId="5DF1DF1D" w14:textId="77777777" w:rsidR="003F69C7" w:rsidRDefault="003F69C7" w:rsidP="003F69C7">
            <w:pPr>
              <w:rPr>
                <w:lang w:val="en-GB" w:eastAsia="ko-KR"/>
              </w:rPr>
            </w:pPr>
          </w:p>
        </w:tc>
      </w:tr>
    </w:tbl>
    <w:p w14:paraId="361A557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B4DEA23" w14:textId="77777777" w:rsidR="003F69C7" w:rsidRDefault="003F69C7" w:rsidP="003F69C7">
      <w:pPr>
        <w:rPr>
          <w:lang w:val="en-GB" w:eastAsia="ko-KR"/>
        </w:rPr>
      </w:pPr>
    </w:p>
    <w:p w14:paraId="671BF8C2" w14:textId="3F3460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670890B5"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[AT109e</w:t>
      </w:r>
      <w:proofErr w:type="gramStart"/>
      <w:r w:rsidR="00BE7DC5" w:rsidRPr="00BE7DC5">
        <w:rPr>
          <w:rFonts w:ascii="Arial" w:eastAsia="Malgun Gothic" w:hAnsi="Arial" w:cs="Times New Roman"/>
          <w:sz w:val="20"/>
          <w:szCs w:val="20"/>
          <w:lang w:val="en-GB" w:eastAsia="ja-JP"/>
        </w:rPr>
        <w:t>][</w:t>
      </w:r>
      <w:proofErr w:type="gramEnd"/>
      <w:r w:rsidR="00BE7DC5" w:rsidRPr="00BE7DC5">
        <w:rPr>
          <w:rFonts w:ascii="Arial" w:eastAsia="Malgun Gothic" w:hAnsi="Arial" w:cs="Times New Roman"/>
          <w:sz w:val="20"/>
          <w:szCs w:val="20"/>
          <w:lang w:val="en-GB" w:eastAsia="ja-JP"/>
        </w:rPr>
        <w:t>066][R16] R16 LTE RRC coordination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main aim of this effort is</w:t>
      </w:r>
      <w:r w:rsidR="00BE7DC5" w:rsidRPr="00BE7DC5">
        <w:rPr>
          <w:rFonts w:ascii="Arial" w:eastAsia="Malgun Gothic" w:hAnsi="Arial" w:cs="Times New Roman"/>
          <w:sz w:val="20"/>
          <w:szCs w:val="20"/>
          <w:lang w:val="en-GB" w:eastAsia="ja-JP"/>
        </w:rPr>
        <w:t xml:space="preserve"> to collect general issues and possibly some initial feedback </w:t>
      </w:r>
      <w:r w:rsidR="00BE7DC5">
        <w:rPr>
          <w:rFonts w:ascii="Arial" w:eastAsia="Malgun Gothic" w:hAnsi="Arial" w:cs="Times New Roman"/>
          <w:sz w:val="20"/>
          <w:szCs w:val="20"/>
          <w:lang w:val="en-GB" w:eastAsia="ja-JP"/>
        </w:rPr>
        <w:t>while further discussion and conclusion is expected to be done alongside</w:t>
      </w:r>
      <w:r w:rsidRPr="0007312F">
        <w:rPr>
          <w:rFonts w:ascii="Arial" w:eastAsia="Malgun Gothic" w:hAnsi="Arial" w:cs="Times New Roman"/>
          <w:sz w:val="20"/>
          <w:szCs w:val="20"/>
          <w:lang w:val="en-GB" w:eastAsia="ja-JP"/>
        </w:rPr>
        <w:t xml:space="preserve"> the upcoming review in preparation for ASN.1 freeze of R16</w:t>
      </w:r>
      <w:r w:rsidR="00BE7DC5">
        <w:rPr>
          <w:rFonts w:ascii="Arial" w:eastAsia="Malgun Gothic" w:hAnsi="Arial" w:cs="Times New Roman"/>
          <w:sz w:val="20"/>
          <w:szCs w:val="20"/>
          <w:lang w:val="en-GB" w:eastAsia="ja-JP"/>
        </w:rPr>
        <w:t>.</w:t>
      </w:r>
    </w:p>
    <w:p w14:paraId="2CA5D01F" w14:textId="77777777" w:rsidR="001C7DDB" w:rsidRDefault="001C7DDB" w:rsidP="003A06B3">
      <w:pPr>
        <w:pStyle w:val="Heading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xplanation of field" w:date="2017-07-10T10:37:00Z" w:initials="H">
    <w:p w14:paraId="53DF49AA" w14:textId="77777777" w:rsidR="00B705DF" w:rsidRDefault="00B705DF"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 w:id="2" w:author="Huawei" w:date="2020-04-22T07:27:00Z" w:initials="H">
    <w:p w14:paraId="0B9E1C53" w14:textId="77777777" w:rsidR="00B705DF" w:rsidRDefault="00B705DF"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H104 </w:t>
      </w:r>
      <w:r>
        <w:rPr>
          <w:b/>
        </w:rPr>
        <w:t>[Delegate]</w:t>
      </w:r>
      <w:r>
        <w:t xml:space="preserve">: Odile (Huawei) </w:t>
      </w:r>
      <w:r>
        <w:rPr>
          <w:b/>
        </w:rPr>
        <w:t>[WI]</w:t>
      </w:r>
      <w:r>
        <w:t xml:space="preserve">: eMTC </w:t>
      </w:r>
      <w:r>
        <w:rPr>
          <w:b/>
        </w:rPr>
        <w:t>[Class]</w:t>
      </w:r>
      <w:r>
        <w:t xml:space="preserve">: 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4BB15A31" w14:textId="77777777" w:rsidR="00B705DF" w:rsidRDefault="00B705DF" w:rsidP="000F3C08">
      <w:pPr>
        <w:pStyle w:val="CommentText"/>
      </w:pPr>
      <w:r>
        <w:rPr>
          <w:b/>
        </w:rPr>
        <w:t>[Description]</w:t>
      </w:r>
      <w:r>
        <w:t xml:space="preserve">: </w:t>
      </w:r>
      <w:r w:rsidRPr="00295D7C">
        <w:t xml:space="preserve">Should probably add parameter </w:t>
      </w:r>
      <w:proofErr w:type="spellStart"/>
      <w:r w:rsidRPr="00295D7C">
        <w:t>powerBoost</w:t>
      </w:r>
      <w:proofErr w:type="spellEnd"/>
      <w:r w:rsidRPr="00295D7C">
        <w:t xml:space="preserve"> and </w:t>
      </w:r>
      <w:proofErr w:type="spellStart"/>
      <w:r w:rsidRPr="00295D7C">
        <w:t>numDRX-CyclesRelaxed</w:t>
      </w:r>
      <w:proofErr w:type="spellEnd"/>
      <w:r w:rsidRPr="00295D7C">
        <w:t xml:space="preserve"> to GWUS-TimeParameters-r16</w:t>
      </w:r>
    </w:p>
    <w:p w14:paraId="6DDDF2EC" w14:textId="77777777" w:rsidR="00B705DF" w:rsidRDefault="00B705DF" w:rsidP="000F3C08">
      <w:pPr>
        <w:pStyle w:val="CommentText"/>
      </w:pPr>
      <w:r>
        <w:rPr>
          <w:b/>
        </w:rPr>
        <w:t>[Proposed Change]</w:t>
      </w:r>
      <w:r>
        <w:t>: v07</w:t>
      </w:r>
      <w:proofErr w:type="gramStart"/>
      <w:r>
        <w:t>:See</w:t>
      </w:r>
      <w:proofErr w:type="gramEnd"/>
      <w:r>
        <w:t xml:space="preserve"> description</w:t>
      </w:r>
    </w:p>
    <w:p w14:paraId="76BD41DD" w14:textId="77777777" w:rsidR="00B705DF" w:rsidRDefault="00B705DF" w:rsidP="000F3C08">
      <w:pPr>
        <w:pStyle w:val="CommentText"/>
      </w:pPr>
      <w:r>
        <w:rPr>
          <w:b/>
        </w:rPr>
        <w:t>[Comments]</w:t>
      </w:r>
      <w:r>
        <w:t xml:space="preserve">: Qualcomm v19: </w:t>
      </w:r>
      <w:proofErr w:type="spellStart"/>
      <w:r w:rsidRPr="00E52DA5">
        <w:t>numDRX-CyclesRelaxed</w:t>
      </w:r>
      <w:proofErr w:type="spellEnd"/>
      <w:r w:rsidRPr="00E52DA5">
        <w:t xml:space="preserve"> is currently provided separately as it applies to both R15 and R16 therefore it does not need to be included in GWUS-TimeParameters-r16. Similar comment applies to powerBoost-r15 provided in wus-Config-v1560</w:t>
      </w:r>
      <w:r>
        <w:t>.</w:t>
      </w:r>
    </w:p>
    <w:p w14:paraId="5594BE55" w14:textId="77777777" w:rsidR="00B705DF" w:rsidRPr="00295D7C" w:rsidRDefault="00B705DF" w:rsidP="000F3C08">
      <w:pPr>
        <w:pStyle w:val="CommentText"/>
      </w:pPr>
    </w:p>
  </w:comment>
  <w:comment w:id="1" w:author="Nokia (Tero)" w:date="2020-04-22T07:27:00Z" w:initials="TH">
    <w:p w14:paraId="4656B73E" w14:textId="77777777" w:rsidR="00B705DF" w:rsidRDefault="00B705DF" w:rsidP="000F3C08">
      <w:pPr>
        <w:pStyle w:val="CommentText"/>
      </w:pPr>
      <w:r>
        <w:rPr>
          <w:rStyle w:val="CommentReference"/>
        </w:rPr>
        <w:annotationRef/>
      </w:r>
      <w:r>
        <w:rPr>
          <w:b/>
        </w:rPr>
        <w:t>[RIL]</w:t>
      </w:r>
      <w:r>
        <w:t xml:space="preserve">: N016 </w:t>
      </w:r>
      <w:r>
        <w:rPr>
          <w:b/>
        </w:rPr>
        <w:t>[Delegate]</w:t>
      </w:r>
      <w:r>
        <w:t>: Nokia (Tero</w:t>
      </w:r>
      <w:proofErr w:type="gramStart"/>
      <w:r>
        <w:t xml:space="preserve">)  </w:t>
      </w:r>
      <w:r>
        <w:rPr>
          <w:b/>
        </w:rPr>
        <w:t>[</w:t>
      </w:r>
      <w:proofErr w:type="gramEnd"/>
      <w:r>
        <w:rPr>
          <w:b/>
        </w:rPr>
        <w:t>WI]</w:t>
      </w:r>
      <w:r>
        <w:t xml:space="preserve">: 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07C0A2BD" w14:textId="77777777" w:rsidR="00B705DF" w:rsidRDefault="00B705DF" w:rsidP="000F3C08">
      <w:pPr>
        <w:pStyle w:val="CommentText"/>
      </w:pPr>
      <w:r>
        <w:rPr>
          <w:b/>
        </w:rPr>
        <w:t>[Description]</w:t>
      </w:r>
      <w:r>
        <w:t>: The prefix “</w:t>
      </w:r>
      <w:proofErr w:type="spellStart"/>
      <w:r>
        <w:t>gwus</w:t>
      </w:r>
      <w:proofErr w:type="spellEnd"/>
      <w:r>
        <w:t>” is not used here but is used in all other IEs – should be consistent. It’s not always necessary to duplicate the prefix for every IE since the parent IE already indicates that, but main point is that we are consistent with the naming.</w:t>
      </w:r>
    </w:p>
    <w:p w14:paraId="042FDEA4" w14:textId="77777777" w:rsidR="00B705DF" w:rsidRDefault="00B705DF" w:rsidP="000F3C08">
      <w:pPr>
        <w:pStyle w:val="CommentText"/>
      </w:pPr>
      <w:r>
        <w:rPr>
          <w:b/>
        </w:rPr>
        <w:t>[Proposed Change]</w:t>
      </w:r>
      <w:r>
        <w:t xml:space="preserve">: Add the </w:t>
      </w:r>
      <w:proofErr w:type="spellStart"/>
      <w:r>
        <w:t>the</w:t>
      </w:r>
      <w:proofErr w:type="spellEnd"/>
      <w:r>
        <w:t xml:space="preserve"> prefix (to align with other child fields for GWUS-</w:t>
      </w:r>
      <w:proofErr w:type="spellStart"/>
      <w:r>
        <w:t>Config</w:t>
      </w:r>
      <w:proofErr w:type="spellEnd"/>
      <w:r>
        <w:t>).</w:t>
      </w:r>
    </w:p>
    <w:p w14:paraId="3B7CF2F9" w14:textId="77777777" w:rsidR="00B705DF" w:rsidRDefault="00B705DF" w:rsidP="000F3C08">
      <w:pPr>
        <w:pStyle w:val="CommentText"/>
      </w:pPr>
      <w:r>
        <w:rPr>
          <w:b/>
        </w:rPr>
        <w:t>[Comments]</w:t>
      </w:r>
      <w:r>
        <w:t xml:space="preserve">: Qualcomm v17: The original intent of not having </w:t>
      </w:r>
      <w:proofErr w:type="spellStart"/>
      <w:r>
        <w:t>gwus</w:t>
      </w:r>
      <w:proofErr w:type="spellEnd"/>
      <w:r>
        <w:t xml:space="preserve"> here was to align/reuse the name of r15 WUS configuration. Notice that there is no field description for the r15 fields which are exactly these ones. Reason to have </w:t>
      </w:r>
      <w:proofErr w:type="spellStart"/>
      <w:r>
        <w:t>gwus</w:t>
      </w:r>
      <w:proofErr w:type="spellEnd"/>
      <w:r>
        <w:t xml:space="preserve"> in other is to easily differentiate from rel15 also in RAN1 specs when referring to these RRC fields.</w:t>
      </w:r>
    </w:p>
    <w:p w14:paraId="4382198B" w14:textId="77777777" w:rsidR="00B705DF" w:rsidRDefault="00B705DF" w:rsidP="000F3C08">
      <w:pPr>
        <w:pStyle w:val="CommentText"/>
      </w:pPr>
      <w:r>
        <w:t>Rap: Seems preferable to be consistent across GWUS IEs (rather than with WUS), and generally prefer to use the prefix in field names (clear from context)</w:t>
      </w:r>
    </w:p>
    <w:p w14:paraId="711AB03A" w14:textId="77777777" w:rsidR="00B705DF" w:rsidRPr="00714F05" w:rsidRDefault="00B705DF" w:rsidP="000F3C08">
      <w:pPr>
        <w:pStyle w:val="CommentText"/>
      </w:pPr>
    </w:p>
  </w:comment>
  <w:comment w:id="3" w:author="Huawei" w:date="2020-04-22T07:27:00Z" w:initials="H">
    <w:p w14:paraId="27E78CE5" w14:textId="77777777" w:rsidR="00B705DF" w:rsidRDefault="00B705DF"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H110 </w:t>
      </w:r>
      <w:r>
        <w:rPr>
          <w:b/>
        </w:rPr>
        <w:t>[Delegate]</w:t>
      </w:r>
      <w:r>
        <w:t xml:space="preserve">: Odile (Huawei) </w:t>
      </w:r>
      <w:r>
        <w:rPr>
          <w:b/>
        </w:rPr>
        <w:t>[WI]</w:t>
      </w:r>
      <w:r>
        <w:t xml:space="preserve">: </w:t>
      </w:r>
      <w:proofErr w:type="spellStart"/>
      <w:r>
        <w:t>NBIoT</w:t>
      </w:r>
      <w:proofErr w:type="spellEnd"/>
      <w:r>
        <w:t xml:space="preserve">/eMTC </w:t>
      </w:r>
      <w:r>
        <w:rPr>
          <w:b/>
        </w:rPr>
        <w:t>[Class]</w:t>
      </w:r>
      <w:r>
        <w:t xml:space="preserve">: 4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Class changed</w:t>
      </w:r>
    </w:p>
    <w:p w14:paraId="7914EF5A" w14:textId="77777777" w:rsidR="00B705DF" w:rsidRDefault="00B705DF" w:rsidP="000F3C08">
      <w:pPr>
        <w:pStyle w:val="CommentText"/>
      </w:pPr>
      <w:r>
        <w:rPr>
          <w:b/>
        </w:rPr>
        <w:t>[Description]</w:t>
      </w:r>
      <w:r>
        <w:t xml:space="preserve">: </w:t>
      </w:r>
      <w:r w:rsidRPr="00416B9C">
        <w:t>gwus-ProbaThreshList-r16</w:t>
      </w:r>
      <w:r>
        <w:t xml:space="preserve"> and </w:t>
      </w:r>
      <w:r w:rsidRPr="00416B9C">
        <w:t>gwus-GroupsForServiceList-r16</w:t>
      </w:r>
      <w:r>
        <w:t xml:space="preserve"> are defined as OPTIONAL need OR. There is no need to specify the absence case. It is not clear what happens in only one of the two parameters is configured or if they don't have the same of entries.</w:t>
      </w:r>
    </w:p>
    <w:p w14:paraId="332F3872" w14:textId="77777777" w:rsidR="00B705DF" w:rsidRDefault="00B705DF" w:rsidP="000F3C08">
      <w:pPr>
        <w:pStyle w:val="CommentText"/>
      </w:pPr>
      <w:r>
        <w:t xml:space="preserve">Same issue in 6.7.3.2 </w:t>
      </w:r>
      <w:proofErr w:type="spellStart"/>
      <w:r>
        <w:t>gwus</w:t>
      </w:r>
      <w:proofErr w:type="spellEnd"/>
      <w:r>
        <w:t>-</w:t>
      </w:r>
      <w:proofErr w:type="spellStart"/>
      <w:r>
        <w:t>Config</w:t>
      </w:r>
      <w:proofErr w:type="spellEnd"/>
      <w:r>
        <w:t>-NB.</w:t>
      </w:r>
    </w:p>
    <w:p w14:paraId="359544B5" w14:textId="77777777" w:rsidR="00B705DF" w:rsidRDefault="00B705DF" w:rsidP="000F3C08">
      <w:pPr>
        <w:pStyle w:val="CommentText"/>
      </w:pPr>
      <w:r>
        <w:rPr>
          <w:b/>
        </w:rPr>
        <w:t>[Proposed Change]</w:t>
      </w:r>
      <w:r>
        <w:t>: v07 It is proposed</w:t>
      </w:r>
    </w:p>
    <w:p w14:paraId="3A799EAF" w14:textId="77777777" w:rsidR="00B705DF" w:rsidRDefault="00B705DF" w:rsidP="000F3C08">
      <w:pPr>
        <w:pStyle w:val="CommentText"/>
      </w:pPr>
      <w:r>
        <w:t xml:space="preserve">1) </w:t>
      </w:r>
      <w:proofErr w:type="gramStart"/>
      <w:r>
        <w:t>to</w:t>
      </w:r>
      <w:proofErr w:type="gramEnd"/>
      <w:r>
        <w:t xml:space="preserve"> define the parameters as OPTIONAL-- Cond </w:t>
      </w:r>
      <w:proofErr w:type="spellStart"/>
      <w:r>
        <w:t>probabilityBased</w:t>
      </w:r>
      <w:proofErr w:type="spellEnd"/>
      <w:r>
        <w:t xml:space="preserve"> and remove the sentence 'If this field is absent, paging probability based WUS group selection is not configured'</w:t>
      </w:r>
    </w:p>
    <w:p w14:paraId="66C96BA0" w14:textId="77777777" w:rsidR="00B705DF" w:rsidRDefault="00B705DF" w:rsidP="000F3C08">
      <w:pPr>
        <w:pStyle w:val="CommentText"/>
      </w:pPr>
      <w:r>
        <w:t xml:space="preserve">2)  </w:t>
      </w:r>
      <w:proofErr w:type="gramStart"/>
      <w:r>
        <w:t>clarify</w:t>
      </w:r>
      <w:proofErr w:type="gramEnd"/>
      <w:r>
        <w:t xml:space="preserve"> in the field description of </w:t>
      </w:r>
      <w:proofErr w:type="spellStart"/>
      <w:r>
        <w:t>gwus-GroupsForServiceList</w:t>
      </w:r>
      <w:proofErr w:type="spellEnd"/>
      <w:r>
        <w:t xml:space="preserve"> that E-UTRAN includes the same number of entries and in the same order in </w:t>
      </w:r>
      <w:proofErr w:type="spellStart"/>
      <w:r>
        <w:t>gWUS-GroupsForServiceList</w:t>
      </w:r>
      <w:proofErr w:type="spellEnd"/>
      <w:r>
        <w:t xml:space="preserve"> and </w:t>
      </w:r>
      <w:proofErr w:type="spellStart"/>
      <w:r>
        <w:t>gwus-ProbThreshList</w:t>
      </w:r>
      <w:proofErr w:type="spellEnd"/>
      <w:r>
        <w:t>.</w:t>
      </w:r>
    </w:p>
    <w:p w14:paraId="5832C0F9" w14:textId="77777777" w:rsidR="00B705DF" w:rsidRDefault="00B705DF" w:rsidP="000F3C08">
      <w:pPr>
        <w:pStyle w:val="CommentText"/>
        <w:rPr>
          <w:color w:val="FF0000"/>
        </w:rPr>
      </w:pPr>
      <w:proofErr w:type="spellStart"/>
      <w:proofErr w:type="gramStart"/>
      <w:r w:rsidRPr="00416B9C">
        <w:rPr>
          <w:b/>
        </w:rPr>
        <w:t>gWUS-GroupsForServiceList</w:t>
      </w:r>
      <w:proofErr w:type="spellEnd"/>
      <w:proofErr w:type="gramEnd"/>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number of entries and in the same order in </w:t>
      </w:r>
      <w:proofErr w:type="spellStart"/>
      <w:r w:rsidRPr="00416B9C">
        <w:rPr>
          <w:color w:val="FF0000"/>
          <w:u w:val="single"/>
        </w:rPr>
        <w:t>gWUS-GroupsForServiceList</w:t>
      </w:r>
      <w:proofErr w:type="spellEnd"/>
      <w:r w:rsidRPr="00416B9C">
        <w:rPr>
          <w:color w:val="FF0000"/>
          <w:u w:val="single"/>
        </w:rPr>
        <w:t xml:space="preserve"> and </w:t>
      </w:r>
      <w:proofErr w:type="spellStart"/>
      <w:r w:rsidRPr="00416B9C">
        <w:rPr>
          <w:color w:val="FF0000"/>
          <w:u w:val="single"/>
        </w:rPr>
        <w:t>gwus-ProbThreshList</w:t>
      </w:r>
      <w:proofErr w:type="spellEnd"/>
      <w:r w:rsidRPr="00416B9C">
        <w:rPr>
          <w:color w:val="FF0000"/>
          <w:u w:val="single"/>
        </w:rPr>
        <w:t>.</w:t>
      </w:r>
      <w:r>
        <w:t xml:space="preserve"> Any WUS group from the list of WUS groups defined in the </w:t>
      </w:r>
      <w:proofErr w:type="spellStart"/>
      <w:r>
        <w:t>numWUS-GroupsPerResourceList</w:t>
      </w:r>
      <w:proofErr w:type="spellEnd"/>
      <w:r>
        <w:t xml:space="preserve"> that are not assigned to a probability group is considered to be part of the list used for UE ID based group only list. Total number of WUS groups in this list cannot be more than total number of WUS groups in </w:t>
      </w:r>
      <w:proofErr w:type="spellStart"/>
      <w:r>
        <w:t>gwus-NumGroupsList</w:t>
      </w:r>
      <w:proofErr w:type="spellEnd"/>
      <w:r>
        <w:t xml:space="preserve">. </w:t>
      </w:r>
      <w:r w:rsidRPr="00416B9C">
        <w:rPr>
          <w:strike/>
          <w:color w:val="FF0000"/>
        </w:rPr>
        <w:t>If this field is absent, paging probability based WUS group selection is not configured.</w:t>
      </w:r>
    </w:p>
    <w:p w14:paraId="2E220738" w14:textId="77777777" w:rsidR="00B705DF" w:rsidRDefault="00B705DF" w:rsidP="000F3C08">
      <w:pPr>
        <w:pStyle w:val="CommentText"/>
        <w:rPr>
          <w:strike/>
          <w:color w:val="FF0000"/>
        </w:rPr>
      </w:pPr>
      <w:proofErr w:type="spellStart"/>
      <w:proofErr w:type="gramStart"/>
      <w:r w:rsidRPr="00416B9C">
        <w:rPr>
          <w:b/>
        </w:rPr>
        <w:t>gwus-ProbThreshList</w:t>
      </w:r>
      <w:proofErr w:type="spellEnd"/>
      <w:proofErr w:type="gramEnd"/>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6A7BC55C" w14:textId="77777777" w:rsidR="00B705DF" w:rsidRPr="00416B9C" w:rsidRDefault="00B705DF" w:rsidP="000F3C08">
      <w:pPr>
        <w:pStyle w:val="CommentText"/>
        <w:rPr>
          <w:color w:val="FF0000"/>
          <w:u w:val="single"/>
        </w:rPr>
      </w:pPr>
      <w:r w:rsidRPr="00416B9C">
        <w:rPr>
          <w:b/>
          <w:color w:val="FF0000"/>
          <w:u w:val="single"/>
        </w:rPr>
        <w:t xml:space="preserve">Cond </w:t>
      </w:r>
      <w:proofErr w:type="spellStart"/>
      <w:r w:rsidRPr="00416B9C">
        <w:rPr>
          <w:b/>
          <w:color w:val="FF0000"/>
          <w:u w:val="single"/>
        </w:rPr>
        <w:t>probabilityBased</w:t>
      </w:r>
      <w:proofErr w:type="spellEnd"/>
      <w:r w:rsidRPr="00416B9C">
        <w:rPr>
          <w:b/>
          <w:color w:val="FF0000"/>
          <w:u w:val="single"/>
        </w:rPr>
        <w:t>:</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294F4858" w14:textId="77777777" w:rsidR="00B705DF" w:rsidRDefault="00B705DF" w:rsidP="000F3C08">
      <w:pPr>
        <w:pStyle w:val="CommentText"/>
      </w:pPr>
      <w:r>
        <w:rPr>
          <w:b/>
        </w:rPr>
        <w:t>[Comments]</w:t>
      </w:r>
      <w:r>
        <w:t xml:space="preserve">: Rap: Somewhat related to </w:t>
      </w:r>
      <w:r w:rsidRPr="00565FC6">
        <w:t>R2-2003184</w:t>
      </w:r>
      <w:r>
        <w:t xml:space="preserve">, although that </w:t>
      </w:r>
      <w:r w:rsidRPr="00674014">
        <w:t>addresses paramet</w:t>
      </w:r>
      <w:r>
        <w:t xml:space="preserve">er </w:t>
      </w:r>
      <w:proofErr w:type="spellStart"/>
      <w:r>
        <w:t>gwus-NumGroupsList</w:t>
      </w:r>
      <w:proofErr w:type="spellEnd"/>
      <w:r>
        <w:t xml:space="preserve"> while this </w:t>
      </w:r>
      <w:r w:rsidRPr="00674014">
        <w:t xml:space="preserve">comment concerns parameter </w:t>
      </w:r>
      <w:proofErr w:type="spellStart"/>
      <w:r w:rsidRPr="00674014">
        <w:t>gwus-GroupsForServiceList</w:t>
      </w:r>
      <w:proofErr w:type="spellEnd"/>
    </w:p>
    <w:p w14:paraId="61971D5A" w14:textId="77777777" w:rsidR="00B705DF" w:rsidRPr="00E76621" w:rsidRDefault="00B705DF" w:rsidP="000F3C08">
      <w:r>
        <w:t xml:space="preserve">Qualcomm v19: </w:t>
      </w:r>
      <w:r w:rsidRPr="00E76621">
        <w:t xml:space="preserve">The issue stems from the fact that number of paging probability thresholds (1, 2 or 3) are common for all WUS configurations while </w:t>
      </w:r>
      <w:proofErr w:type="spellStart"/>
      <w:r w:rsidRPr="00E76621">
        <w:t>gwus-GroupsForServiceList</w:t>
      </w:r>
      <w:proofErr w:type="spellEnd"/>
      <w:r w:rsidRPr="00E76621">
        <w:t xml:space="preserve"> can be configured on per GAP type. Basically the concern is how to handle the case where the number of </w:t>
      </w:r>
      <w:proofErr w:type="spellStart"/>
      <w:r w:rsidRPr="00E76621">
        <w:t>enteries</w:t>
      </w:r>
      <w:proofErr w:type="spellEnd"/>
      <w:r w:rsidRPr="00E76621">
        <w:t xml:space="preserve"> in </w:t>
      </w:r>
      <w:proofErr w:type="spellStart"/>
      <w:r w:rsidRPr="00E76621">
        <w:t>gwus-GroupsForServiceList</w:t>
      </w:r>
      <w:proofErr w:type="spellEnd"/>
      <w:r w:rsidRPr="00E76621">
        <w:t xml:space="preserve"> are different from the number of entries in </w:t>
      </w:r>
      <w:proofErr w:type="spellStart"/>
      <w:r w:rsidRPr="00E76621">
        <w:t>gwus-ProbThreshList</w:t>
      </w:r>
      <w:proofErr w:type="spellEnd"/>
      <w:r w:rsidRPr="00E76621">
        <w:t xml:space="preserve">. </w:t>
      </w:r>
      <w:proofErr w:type="gramStart"/>
      <w:r>
        <w:t xml:space="preserve">Seems </w:t>
      </w:r>
      <w:r w:rsidRPr="00E76621">
        <w:t xml:space="preserve"> this</w:t>
      </w:r>
      <w:proofErr w:type="gramEnd"/>
      <w:r w:rsidRPr="00E76621">
        <w:t xml:space="preserve"> </w:t>
      </w:r>
      <w:r>
        <w:t>would be</w:t>
      </w:r>
      <w:r w:rsidRPr="00E76621">
        <w:t xml:space="preserve"> clear f</w:t>
      </w:r>
      <w:r>
        <w:t>rom</w:t>
      </w:r>
      <w:r w:rsidRPr="00E76621">
        <w:t xml:space="preserve"> 36.304</w:t>
      </w:r>
      <w:r>
        <w:t xml:space="preserve"> TP</w:t>
      </w:r>
      <w:r w:rsidRPr="00E76621">
        <w:t xml:space="preserve"> where the mapping of group WUS to paging probability set is defined and </w:t>
      </w:r>
      <w:r>
        <w:t>we</w:t>
      </w:r>
      <w:r w:rsidRPr="00E76621">
        <w:t xml:space="preserve"> don’t see the need to make this any clearer in 36.331. Basically</w:t>
      </w:r>
      <w:r>
        <w:t>,</w:t>
      </w:r>
      <w:r w:rsidRPr="00E76621">
        <w:t xml:space="preserve"> it boils down to this:</w:t>
      </w:r>
    </w:p>
    <w:p w14:paraId="7D4DE72C" w14:textId="77777777" w:rsidR="00B705DF" w:rsidRDefault="00B705DF" w:rsidP="000F3C08">
      <w:pPr>
        <w:pStyle w:val="ListParagraph"/>
        <w:spacing w:after="0"/>
        <w:ind w:left="0"/>
        <w:contextualSpacing w:val="0"/>
      </w:pPr>
      <w:r>
        <w:t xml:space="preserve">- </w:t>
      </w:r>
      <w:r w:rsidRPr="00E76621">
        <w:t xml:space="preserve">If </w:t>
      </w:r>
      <w:proofErr w:type="spellStart"/>
      <w:r w:rsidRPr="00E76621">
        <w:t>gwus-ProbThreshList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gwus-GroupsForServiceList</w:t>
      </w:r>
      <w:proofErr w:type="spellEnd"/>
      <w:r w:rsidRPr="00E76621">
        <w:t xml:space="preserve"> then all extra entries in </w:t>
      </w:r>
      <w:proofErr w:type="spellStart"/>
      <w:r w:rsidRPr="00E76621">
        <w:t>gwus-ProbThreshList</w:t>
      </w:r>
      <w:proofErr w:type="spellEnd"/>
      <w:r w:rsidRPr="00E76621">
        <w:t xml:space="preserve"> are not assigned any group WUS.</w:t>
      </w:r>
    </w:p>
    <w:p w14:paraId="30AA8F40" w14:textId="77777777" w:rsidR="00B705DF" w:rsidRPr="00E76621" w:rsidRDefault="00B705DF" w:rsidP="000F3C08">
      <w:pPr>
        <w:pStyle w:val="ListParagraph"/>
        <w:spacing w:after="0"/>
        <w:ind w:left="0"/>
        <w:contextualSpacing w:val="0"/>
      </w:pPr>
      <w:r>
        <w:t xml:space="preserve">- </w:t>
      </w:r>
      <w:r w:rsidRPr="00E76621">
        <w:t xml:space="preserve">If </w:t>
      </w:r>
      <w:proofErr w:type="spellStart"/>
      <w:r w:rsidRPr="00E76621">
        <w:t>gwus-GroupsForServiceList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gwus-ProbThreshList</w:t>
      </w:r>
      <w:proofErr w:type="spellEnd"/>
      <w:r w:rsidRPr="00E76621">
        <w:t xml:space="preserve"> then all extra entries in </w:t>
      </w:r>
      <w:proofErr w:type="spellStart"/>
      <w:r w:rsidRPr="00E76621">
        <w:t>gwus-GroupsForServiceList</w:t>
      </w:r>
      <w:proofErr w:type="spellEnd"/>
      <w:r w:rsidRPr="00E76621">
        <w:t xml:space="preserve"> are ignored.</w:t>
      </w:r>
      <w:r w:rsidRPr="00E76621">
        <w:rPr>
          <w:i/>
          <w:iCs/>
        </w:rPr>
        <w:t xml:space="preserve"> </w:t>
      </w:r>
    </w:p>
    <w:p w14:paraId="1A46654A" w14:textId="77777777" w:rsidR="00B705DF" w:rsidRDefault="00B705DF" w:rsidP="000F3C08">
      <w:pPr>
        <w:pStyle w:val="CommentText"/>
      </w:pPr>
    </w:p>
    <w:p w14:paraId="19A895F6" w14:textId="77777777" w:rsidR="00B705DF" w:rsidRPr="00416B9C" w:rsidRDefault="00B705DF" w:rsidP="000F3C08">
      <w:pPr>
        <w:pStyle w:val="CommentText"/>
      </w:pPr>
    </w:p>
  </w:comment>
  <w:comment w:id="4" w:author="Samsung (Himke)" w:date="2020-04-22T07:34:00Z" w:initials="SU">
    <w:p w14:paraId="52EC7443" w14:textId="77777777" w:rsidR="00B705DF" w:rsidRDefault="00B705DF"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S007 </w:t>
      </w:r>
      <w:r>
        <w:rPr>
          <w:b/>
        </w:rPr>
        <w:t>[Delegate]</w:t>
      </w:r>
      <w:r>
        <w:t>: Samsung (Himke</w:t>
      </w:r>
      <w:proofErr w:type="gramStart"/>
      <w:r>
        <w:t xml:space="preserve">)  </w:t>
      </w:r>
      <w:r>
        <w:rPr>
          <w:b/>
        </w:rPr>
        <w:t>[</w:t>
      </w:r>
      <w:proofErr w:type="gramEnd"/>
      <w:r>
        <w:rPr>
          <w:b/>
        </w:rPr>
        <w:t>WI]</w:t>
      </w:r>
      <w:r>
        <w:t xml:space="preserve">: Gen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54351358" w14:textId="77777777" w:rsidR="00B705DF" w:rsidRDefault="00B705DF" w:rsidP="005169F3">
      <w:pPr>
        <w:pStyle w:val="CommentText"/>
      </w:pPr>
      <w:r>
        <w:rPr>
          <w:b/>
        </w:rPr>
        <w:t>[Description]</w:t>
      </w:r>
      <w:r>
        <w:t>: Seems desirable to agree a general principle for R16 regarding for which cases by default to support delta signalling. E.g. in past default was to have no delta signalling at lowest levels and elsewhere only if field size was at least in order of 8b. Can also cover some specific cases e.g. after extension marker</w:t>
      </w:r>
    </w:p>
    <w:p w14:paraId="1333EB1E" w14:textId="77777777" w:rsidR="00B705DF" w:rsidRDefault="00B705DF" w:rsidP="005169F3">
      <w:pPr>
        <w:pStyle w:val="CommentText"/>
      </w:pPr>
      <w:r>
        <w:rPr>
          <w:b/>
        </w:rPr>
        <w:t>[Proposed Change]</w:t>
      </w:r>
      <w:r>
        <w:t xml:space="preserve">: </w:t>
      </w:r>
    </w:p>
    <w:p w14:paraId="49CF90B3" w14:textId="77777777" w:rsidR="00B705DF" w:rsidRDefault="00B705DF" w:rsidP="005169F3">
      <w:pPr>
        <w:pStyle w:val="CommentText"/>
      </w:pPr>
      <w:r>
        <w:rPr>
          <w:b/>
        </w:rPr>
        <w:t>[Comments]</w:t>
      </w:r>
      <w:r>
        <w:t>: Rap: Samsung requested to prepare paper</w:t>
      </w:r>
    </w:p>
    <w:p w14:paraId="3AEF02B6" w14:textId="77777777" w:rsidR="00B705DF" w:rsidRPr="00717CE1" w:rsidRDefault="00B705DF" w:rsidP="005169F3">
      <w:pPr>
        <w:pStyle w:val="CommentText"/>
      </w:pPr>
    </w:p>
  </w:comment>
  <w:comment w:id="5" w:author="Huawei" w:date="2020-04-22T07:34:00Z" w:initials="H">
    <w:p w14:paraId="7E47D83B" w14:textId="77777777" w:rsidR="00B705DF" w:rsidRDefault="00B705DF"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H114 </w:t>
      </w:r>
      <w:r>
        <w:rPr>
          <w:b/>
        </w:rPr>
        <w:t>[Delegate]</w:t>
      </w:r>
      <w:r>
        <w:t xml:space="preserve">: Odile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253F40A7" w14:textId="77777777" w:rsidR="00B705DF" w:rsidRDefault="00B705DF" w:rsidP="005169F3">
      <w:pPr>
        <w:pStyle w:val="CommentText"/>
      </w:pPr>
      <w:r>
        <w:rPr>
          <w:b/>
        </w:rPr>
        <w:t>[Description]</w:t>
      </w:r>
      <w:r>
        <w:t>: W</w:t>
      </w:r>
      <w:r w:rsidRPr="004F6F19">
        <w:t xml:space="preserve">hy a so complicated structure, adding </w:t>
      </w:r>
      <w:proofErr w:type="spellStart"/>
      <w:r w:rsidRPr="004F6F19">
        <w:t>optionaiilty</w:t>
      </w:r>
      <w:proofErr w:type="spellEnd"/>
      <w:r w:rsidRPr="004F6F19">
        <w:t>/choice bits everywhere for no gain. E.g.  pur-TimeAlignmentTimer-</w:t>
      </w:r>
      <w:proofErr w:type="gramStart"/>
      <w:r w:rsidRPr="004F6F19">
        <w:t>r16  INTEGER</w:t>
      </w:r>
      <w:proofErr w:type="gramEnd"/>
      <w:r w:rsidRPr="004F6F19">
        <w:t xml:space="preserve"> (1..8) = 3 bits</w:t>
      </w:r>
    </w:p>
    <w:p w14:paraId="06A00BD5" w14:textId="77777777" w:rsidR="00B705DF" w:rsidRDefault="00B705DF" w:rsidP="005169F3">
      <w:pPr>
        <w:pStyle w:val="CommentText"/>
      </w:pPr>
      <w:r>
        <w:rPr>
          <w:b/>
        </w:rPr>
        <w:t>[Proposed Change]</w:t>
      </w:r>
      <w:r>
        <w:t>: v07: TBD</w:t>
      </w:r>
    </w:p>
    <w:p w14:paraId="44F29098" w14:textId="77777777" w:rsidR="00B705DF" w:rsidRDefault="00B705DF" w:rsidP="005169F3">
      <w:pPr>
        <w:pStyle w:val="CommentText"/>
      </w:pPr>
      <w:r>
        <w:rPr>
          <w:b/>
        </w:rPr>
        <w:t>[Comments]</w:t>
      </w:r>
      <w:r>
        <w:t xml:space="preserve">: </w:t>
      </w:r>
    </w:p>
    <w:p w14:paraId="28A1E31F" w14:textId="77777777" w:rsidR="00B705DF" w:rsidRDefault="00B705DF" w:rsidP="005169F3">
      <w:pPr>
        <w:pStyle w:val="CommentText"/>
      </w:pPr>
      <w:r w:rsidRPr="00F92A7E">
        <w:t>ZTE (</w:t>
      </w:r>
      <w:proofErr w:type="spellStart"/>
      <w:r w:rsidRPr="00F92A7E">
        <w:t>LuTing</w:t>
      </w:r>
      <w:proofErr w:type="spellEnd"/>
      <w:r w:rsidRPr="00F92A7E">
        <w:t>):</w:t>
      </w:r>
      <w:r w:rsidRPr="00D71711">
        <w:t xml:space="preserve"> </w:t>
      </w:r>
      <w:r>
        <w:t>We agree with HW and also suggest to follow the simple definition in NB-IoT. If not to do that, for eMTC, the condition of “</w:t>
      </w:r>
      <w:r w:rsidRPr="000E4E7F">
        <w:t xml:space="preserve">if </w:t>
      </w:r>
      <w:proofErr w:type="spellStart"/>
      <w:r w:rsidRPr="000E4E7F">
        <w:rPr>
          <w:i/>
        </w:rPr>
        <w:t>pur-TimeAlignmentTimer</w:t>
      </w:r>
      <w:proofErr w:type="spellEnd"/>
      <w:r>
        <w:t xml:space="preserve"> is configured” may need to be changed to “</w:t>
      </w:r>
      <w:r w:rsidRPr="000E4E7F">
        <w:t>if</w:t>
      </w:r>
      <w:r w:rsidRPr="00A811FB">
        <w:rPr>
          <w:i/>
        </w:rPr>
        <w:t xml:space="preserve"> </w:t>
      </w:r>
      <w:proofErr w:type="spellStart"/>
      <w:r w:rsidRPr="000E4E7F">
        <w:rPr>
          <w:i/>
        </w:rPr>
        <w:t>pur-TimeAlignmentTimer</w:t>
      </w:r>
      <w:proofErr w:type="spellEnd"/>
      <w:r w:rsidRPr="000E4E7F">
        <w:t xml:space="preserve"> is set to</w:t>
      </w:r>
      <w:r w:rsidRPr="000E4E7F">
        <w:rPr>
          <w:i/>
        </w:rPr>
        <w:t xml:space="preserve"> setup</w:t>
      </w:r>
      <w:r>
        <w:t>”.</w:t>
      </w:r>
    </w:p>
    <w:p w14:paraId="6592F62C" w14:textId="77777777" w:rsidR="00B705DF" w:rsidRDefault="00B705DF" w:rsidP="005169F3">
      <w:pPr>
        <w:pStyle w:val="CommentText"/>
      </w:pPr>
      <w:r>
        <w:t>Rap: Seems purely ASN.1 issue, so class changed to 2. Best to be resolved after general discussion, see S007</w:t>
      </w:r>
    </w:p>
    <w:p w14:paraId="51FAF4FD" w14:textId="77777777" w:rsidR="00B705DF" w:rsidRPr="004F6F19" w:rsidRDefault="00B705DF" w:rsidP="005169F3">
      <w:pPr>
        <w:pStyle w:val="CommentText"/>
      </w:pPr>
      <w:r>
        <w:t xml:space="preserve">Qualcomm v17: </w:t>
      </w:r>
      <w:r w:rsidRPr="004F6F19">
        <w:t xml:space="preserve">pur-TimeAlignmentTimer-r16 </w:t>
      </w:r>
      <w:r>
        <w:t>… Need OR without setup/release should be ok.</w:t>
      </w:r>
    </w:p>
  </w:comment>
  <w:comment w:id="6" w:author="Huawei" w:date="2020-04-21T11:39:00Z" w:initials="H">
    <w:p w14:paraId="6D45A85A" w14:textId="77777777" w:rsidR="00B705DF" w:rsidRDefault="00B705DF" w:rsidP="002854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H162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v10: Remove choice (keep </w:t>
      </w:r>
      <w:proofErr w:type="spellStart"/>
      <w:r>
        <w:rPr>
          <w:color w:val="FF0000"/>
        </w:rPr>
        <w:t>Enum</w:t>
      </w:r>
      <w:proofErr w:type="spellEnd"/>
      <w:r>
        <w:rPr>
          <w:color w:val="FF0000"/>
        </w:rPr>
        <w:t xml:space="preserve"> with Optional, need R for each field)</w:t>
      </w:r>
    </w:p>
    <w:p w14:paraId="245888DF" w14:textId="77777777" w:rsidR="00B705DF" w:rsidRDefault="00B705DF" w:rsidP="00285434">
      <w:pPr>
        <w:pStyle w:val="CommentText"/>
      </w:pPr>
      <w:r>
        <w:rPr>
          <w:b/>
        </w:rPr>
        <w:t>[Description]</w:t>
      </w:r>
      <w:r>
        <w:t xml:space="preserve">: </w:t>
      </w:r>
      <w:r w:rsidRPr="00A33E5A">
        <w:t xml:space="preserve">it is strange to have setup/release containing 2 optional </w:t>
      </w:r>
      <w:proofErr w:type="spellStart"/>
      <w:r w:rsidRPr="00A33E5A">
        <w:t>Ies</w:t>
      </w:r>
      <w:proofErr w:type="spellEnd"/>
      <w:r w:rsidRPr="00A33E5A">
        <w:t>, looking at previous release extensions they simply use ENUMERATED {on}</w:t>
      </w:r>
    </w:p>
    <w:p w14:paraId="7387965F" w14:textId="77777777" w:rsidR="00B705DF" w:rsidRDefault="00B705DF" w:rsidP="00285434">
      <w:pPr>
        <w:pStyle w:val="CommentText"/>
      </w:pPr>
      <w:r>
        <w:rPr>
          <w:b/>
        </w:rPr>
        <w:t>[Proposed Change]</w:t>
      </w:r>
      <w:r>
        <w:t>: v08: change to simple ENUMERATED {on}</w:t>
      </w:r>
    </w:p>
    <w:p w14:paraId="33A09FAA" w14:textId="77777777" w:rsidR="00B705DF" w:rsidRPr="00BB2254" w:rsidRDefault="00B705DF" w:rsidP="00285434">
      <w:pPr>
        <w:rPr>
          <w:rFonts w:ascii="Segoe UI" w:hAnsi="Segoe UI" w:cs="Segoe UI"/>
        </w:rPr>
      </w:pPr>
      <w:r>
        <w:rPr>
          <w:b/>
        </w:rPr>
        <w:t>[Comments]</w:t>
      </w:r>
      <w:r>
        <w:t xml:space="preserve">: Qualcomm v17: This change alone would be incorrect. Then how to indicate that </w:t>
      </w:r>
      <w:proofErr w:type="spellStart"/>
      <w:r>
        <w:t>multiTB</w:t>
      </w:r>
      <w:proofErr w:type="spellEnd"/>
      <w:r>
        <w:t xml:space="preserve"> is setup without interleaving and </w:t>
      </w:r>
      <w:proofErr w:type="spellStart"/>
      <w:r>
        <w:t>harq</w:t>
      </w:r>
      <w:proofErr w:type="spellEnd"/>
      <w:r>
        <w:t xml:space="preserve"> bundling? One option would be to make upper level IE to NEED OR and add a field description to say “</w:t>
      </w:r>
      <w:r w:rsidRPr="00BB2254">
        <w:t xml:space="preserve">pdsch-ConfigDedicated-v16xy means </w:t>
      </w:r>
      <w:proofErr w:type="spellStart"/>
      <w:r w:rsidRPr="00BB2254">
        <w:t>multiTB</w:t>
      </w:r>
      <w:proofErr w:type="spellEnd"/>
      <w:r>
        <w:t>”</w:t>
      </w:r>
      <w:r w:rsidRPr="00BB2254">
        <w:t>.</w:t>
      </w:r>
      <w:r>
        <w:t xml:space="preserve"> That would neither be cleaner nor </w:t>
      </w:r>
      <w:proofErr w:type="spellStart"/>
      <w:r>
        <w:t>signalling</w:t>
      </w:r>
      <w:proofErr w:type="spellEnd"/>
      <w:r>
        <w:t xml:space="preserve"> efficient. Keeping upper level as ON would mean releasing is not possible. See N018. Suggest to keep as is.</w:t>
      </w:r>
    </w:p>
    <w:p w14:paraId="341A1ED7" w14:textId="77777777" w:rsidR="00B705DF" w:rsidRDefault="00B705DF" w:rsidP="00285434">
      <w:pPr>
        <w:pStyle w:val="CommentText"/>
      </w:pPr>
      <w:r>
        <w:t xml:space="preserve"> </w:t>
      </w:r>
    </w:p>
    <w:p w14:paraId="691DEF07" w14:textId="77777777" w:rsidR="00B705DF" w:rsidRPr="00A33E5A" w:rsidRDefault="00B705DF" w:rsidP="00285434">
      <w:pPr>
        <w:pStyle w:val="CommentText"/>
      </w:pPr>
    </w:p>
  </w:comment>
  <w:comment w:id="8" w:author="Huawei" w:date="2020-04-21T11:52:00Z" w:initials="H">
    <w:p w14:paraId="6ADDF4C9" w14:textId="77777777" w:rsidR="00B705DF" w:rsidRDefault="00B705DF" w:rsidP="004F004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004A3AD" w14:textId="77777777" w:rsidR="00B705DF" w:rsidRDefault="00B705DF" w:rsidP="004F0040">
      <w:pPr>
        <w:pStyle w:val="CommentText"/>
      </w:pPr>
      <w:r>
        <w:rPr>
          <w:b/>
        </w:rPr>
        <w:t>[Description]</w:t>
      </w:r>
      <w:r>
        <w:t xml:space="preserve">: </w:t>
      </w:r>
      <w:r w:rsidRPr="00C91149">
        <w:t>It is strange to have setup/release containing a single optional IE. The IE should be mandatory, or just a single ENUM.</w:t>
      </w:r>
    </w:p>
    <w:p w14:paraId="2D0809D4" w14:textId="77777777" w:rsidR="00B705DF" w:rsidRDefault="00B705DF" w:rsidP="004F0040">
      <w:pPr>
        <w:pStyle w:val="CommentText"/>
      </w:pPr>
      <w:r>
        <w:rPr>
          <w:b/>
        </w:rPr>
        <w:t>[Proposed Change]</w:t>
      </w:r>
      <w:r>
        <w:t>: v08: as proposed in the description</w:t>
      </w:r>
    </w:p>
    <w:p w14:paraId="286DC5A9" w14:textId="77777777" w:rsidR="00B705DF" w:rsidRDefault="00B705DF" w:rsidP="004F0040">
      <w:pPr>
        <w:pStyle w:val="CommentText"/>
      </w:pPr>
      <w:r>
        <w:rPr>
          <w:b/>
        </w:rPr>
        <w:t>[Comments]</w:t>
      </w:r>
      <w:r>
        <w:t>: Rap: Alternative is to use BOOLEAN (perhaps best use 1 style for R16 extension like this)</w:t>
      </w:r>
    </w:p>
    <w:p w14:paraId="1644AE5A" w14:textId="77777777" w:rsidR="00B705DF" w:rsidRDefault="00B705DF" w:rsidP="004F0040">
      <w:pPr>
        <w:pStyle w:val="CommentText"/>
      </w:pPr>
      <w:r>
        <w:t>Qualcomm v17: This change alone would be incorrect. See comment in H162</w:t>
      </w:r>
    </w:p>
    <w:p w14:paraId="63E170E2" w14:textId="77777777" w:rsidR="00B705DF" w:rsidRPr="00C91149" w:rsidRDefault="00B705DF" w:rsidP="004F0040">
      <w:pPr>
        <w:pStyle w:val="CommentText"/>
      </w:pPr>
    </w:p>
  </w:comment>
  <w:comment w:id="9" w:author="Huawei" w:date="2020-04-21T23:23:00Z" w:initials="H">
    <w:p w14:paraId="4BC3C4BA" w14:textId="77777777" w:rsidR="00B705DF" w:rsidRDefault="00B705DF" w:rsidP="0019301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305EF4D4" w14:textId="77777777" w:rsidR="00B705DF" w:rsidRDefault="00B705DF" w:rsidP="00193016">
      <w:pPr>
        <w:pStyle w:val="CommentText"/>
      </w:pPr>
      <w:r>
        <w:rPr>
          <w:b/>
        </w:rPr>
        <w:t>[Description]</w:t>
      </w:r>
      <w:r>
        <w:t xml:space="preserve">: </w:t>
      </w:r>
      <w:r w:rsidRPr="00C91149">
        <w:t>It is strange to have setup/release containing a single optional IE. The IE should be mandatory, or just a single ENUM.</w:t>
      </w:r>
    </w:p>
    <w:p w14:paraId="45E33A03" w14:textId="77777777" w:rsidR="00B705DF" w:rsidRDefault="00B705DF" w:rsidP="00193016">
      <w:pPr>
        <w:pStyle w:val="CommentText"/>
      </w:pPr>
      <w:r>
        <w:rPr>
          <w:b/>
        </w:rPr>
        <w:t>[Proposed Change]</w:t>
      </w:r>
      <w:r>
        <w:t>: v08: as proposed in the description</w:t>
      </w:r>
    </w:p>
    <w:p w14:paraId="39356C7E" w14:textId="77777777" w:rsidR="00B705DF" w:rsidRDefault="00B705DF" w:rsidP="00193016">
      <w:pPr>
        <w:pStyle w:val="CommentText"/>
      </w:pPr>
      <w:r>
        <w:rPr>
          <w:b/>
        </w:rPr>
        <w:t>[Comments]</w:t>
      </w:r>
      <w:r>
        <w:t>: Rap: Alternative is to use BOOLEAN (perhaps best use 1 style for R16 extension like this)</w:t>
      </w:r>
    </w:p>
    <w:p w14:paraId="518FEAB9" w14:textId="77777777" w:rsidR="00B705DF" w:rsidRDefault="00B705DF" w:rsidP="00193016">
      <w:pPr>
        <w:pStyle w:val="CommentText"/>
      </w:pPr>
      <w:r>
        <w:t>Qualcomm v17: This change alone would be incorrect. See comment in H162</w:t>
      </w:r>
    </w:p>
    <w:p w14:paraId="192CA9F4" w14:textId="77777777" w:rsidR="00B705DF" w:rsidRPr="00C91149" w:rsidRDefault="00B705DF" w:rsidP="00193016">
      <w:pPr>
        <w:pStyle w:val="CommentText"/>
      </w:pPr>
    </w:p>
  </w:comment>
  <w:comment w:id="10" w:author="Huawei" w:date="2020-04-22T06:59:00Z" w:initials="H">
    <w:p w14:paraId="0B0434F6" w14:textId="77777777" w:rsidR="00B705DF" w:rsidRDefault="00B705DF" w:rsidP="003F69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H157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v21: As suggested by Rap i.e. remove statement from field description and cover within procedural specification</w:t>
      </w:r>
    </w:p>
    <w:p w14:paraId="3B7066FB" w14:textId="77777777" w:rsidR="00B705DF" w:rsidRDefault="00B705DF" w:rsidP="003F69C7">
      <w:pPr>
        <w:pStyle w:val="CommentText"/>
      </w:pPr>
      <w:r>
        <w:rPr>
          <w:b/>
        </w:rPr>
        <w:t>[Description]</w:t>
      </w:r>
      <w:r>
        <w:t>: S</w:t>
      </w:r>
      <w:r w:rsidRPr="00693C99">
        <w:t>hould describe the conditional presence using conditional presence</w:t>
      </w:r>
    </w:p>
    <w:p w14:paraId="622B8C10" w14:textId="77777777" w:rsidR="00B705DF" w:rsidRDefault="00B705DF" w:rsidP="003F69C7">
      <w:pPr>
        <w:pStyle w:val="CommentText"/>
      </w:pPr>
      <w:r>
        <w:rPr>
          <w:b/>
        </w:rPr>
        <w:t>[Proposed Change]</w:t>
      </w:r>
      <w:r>
        <w:t>: v08: remove the second sentence and introduce a condition.</w:t>
      </w:r>
    </w:p>
    <w:p w14:paraId="3BA93CB2" w14:textId="77777777" w:rsidR="00B705DF" w:rsidRDefault="00B705DF" w:rsidP="003F69C7">
      <w:pPr>
        <w:pStyle w:val="CommentText"/>
      </w:pPr>
      <w:r>
        <w:rPr>
          <w:b/>
        </w:rPr>
        <w:t>[Comments]</w:t>
      </w:r>
      <w:r>
        <w:t xml:space="preserve">: Nokia (Tero): We don’t normally introduce conditions for UL fields – what would the condition mean for the network? </w:t>
      </w:r>
      <w:proofErr w:type="gramStart"/>
      <w:r>
        <w:t>and</w:t>
      </w:r>
      <w:proofErr w:type="gramEnd"/>
      <w:r>
        <w:t xml:space="preserve"> what is wrong with the current text?</w:t>
      </w:r>
    </w:p>
    <w:p w14:paraId="668A4E4E" w14:textId="77777777" w:rsidR="00B705DF" w:rsidRDefault="00B705DF" w:rsidP="003F69C7">
      <w:pPr>
        <w:pStyle w:val="CommentText"/>
      </w:pPr>
      <w:r>
        <w:t>Qualcomm v17: Agree with Nokia. This is UL message, so change is not needed.</w:t>
      </w:r>
    </w:p>
    <w:p w14:paraId="62EAF7C7" w14:textId="77777777" w:rsidR="00B705DF" w:rsidRDefault="00B705DF" w:rsidP="003F69C7">
      <w:pPr>
        <w:pStyle w:val="CommentText"/>
      </w:pPr>
      <w:r>
        <w:t xml:space="preserve">Rap: This </w:t>
      </w:r>
      <w:r w:rsidRPr="005D0C18">
        <w:t xml:space="preserve">should really </w:t>
      </w:r>
      <w:r>
        <w:t>be covered</w:t>
      </w:r>
      <w:r w:rsidRPr="005D0C18">
        <w:t xml:space="preserve"> in procedural text i.e. that UE includes field only when connected to 5GC</w:t>
      </w:r>
    </w:p>
    <w:p w14:paraId="6B306748" w14:textId="77777777" w:rsidR="00B705DF" w:rsidRDefault="00B705DF" w:rsidP="003F69C7">
      <w:pPr>
        <w:pStyle w:val="CommentText"/>
      </w:pPr>
      <w:r>
        <w:t xml:space="preserve">Qualcomm v19: unclear what conclusion </w:t>
      </w:r>
      <w:proofErr w:type="spellStart"/>
      <w:r>
        <w:t>PropAgree</w:t>
      </w:r>
      <w:proofErr w:type="spellEnd"/>
      <w:r>
        <w:t xml:space="preserve"> here means. </w:t>
      </w:r>
      <w:proofErr w:type="spellStart"/>
      <w:r>
        <w:t>Rapps</w:t>
      </w:r>
      <w:proofErr w:type="spellEnd"/>
      <w:r>
        <w:t xml:space="preserve"> suggestion is the current spec, so the change is not needed. So it should be no action or reject.</w:t>
      </w:r>
    </w:p>
    <w:p w14:paraId="3AF714C4" w14:textId="77777777" w:rsidR="00B705DF" w:rsidRPr="00693C99" w:rsidRDefault="00B705DF" w:rsidP="003F69C7">
      <w:pPr>
        <w:pStyle w:val="CommentText"/>
      </w:pPr>
      <w:r>
        <w:t>Rap2: Proposed conclusion updated</w:t>
      </w:r>
    </w:p>
  </w:comment>
  <w:comment w:id="13" w:author="Nokia (Tero)" w:date="2020-04-22T07:11:00Z" w:initials="TH">
    <w:p w14:paraId="1F3FE9E8" w14:textId="77777777" w:rsidR="00B705DF" w:rsidRDefault="00B705DF" w:rsidP="00E76A95">
      <w:pPr>
        <w:pStyle w:val="CommentText"/>
      </w:pPr>
      <w:r>
        <w:rPr>
          <w:rStyle w:val="CommentReference"/>
        </w:rPr>
        <w:annotationRef/>
      </w:r>
      <w:r>
        <w:rPr>
          <w:b/>
        </w:rPr>
        <w:t>[RIL]</w:t>
      </w:r>
      <w:r>
        <w:t xml:space="preserve">: N011 </w:t>
      </w:r>
      <w:r>
        <w:rPr>
          <w:b/>
        </w:rPr>
        <w:t>[Delegate]</w:t>
      </w:r>
      <w:r>
        <w:t>: Nokia (Tero</w:t>
      </w:r>
      <w:proofErr w:type="gramStart"/>
      <w:r>
        <w:t xml:space="preserve">)  </w:t>
      </w:r>
      <w:r>
        <w:rPr>
          <w:b/>
        </w:rPr>
        <w:t>[</w:t>
      </w:r>
      <w:proofErr w:type="gramEnd"/>
      <w:r>
        <w:rPr>
          <w:b/>
        </w:rPr>
        <w:t>WI]</w:t>
      </w:r>
      <w:r>
        <w:t xml:space="preserve">: MTC </w:t>
      </w:r>
      <w:r>
        <w:rPr>
          <w:b/>
        </w:rPr>
        <w:t>[Class]</w:t>
      </w:r>
      <w:r>
        <w:t xml:space="preserve">:2 </w:t>
      </w:r>
      <w:r>
        <w:rPr>
          <w:b/>
          <w:color w:val="FF0000"/>
        </w:rPr>
        <w:t>[Status]</w:t>
      </w:r>
      <w:r>
        <w:rPr>
          <w:color w:val="FF0000"/>
        </w:rPr>
        <w:t xml:space="preserve">: </w:t>
      </w:r>
      <w:proofErr w:type="spellStart"/>
      <w:r>
        <w:rPr>
          <w:color w:val="FF0000"/>
        </w:rPr>
        <w:t>PropReject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71FD3B7A" w14:textId="77777777" w:rsidR="00B705DF" w:rsidRDefault="00B705DF" w:rsidP="00E76A95">
      <w:pPr>
        <w:pStyle w:val="CommentText"/>
      </w:pPr>
      <w:r>
        <w:rPr>
          <w:b/>
        </w:rPr>
        <w:t>[Description]</w:t>
      </w:r>
      <w:r>
        <w:t>: The outer SEQUENCE is unnecessary since only one field is contained.</w:t>
      </w:r>
    </w:p>
    <w:p w14:paraId="1ADF9B21" w14:textId="77777777" w:rsidR="00B705DF" w:rsidRDefault="00B705DF" w:rsidP="00E76A95">
      <w:pPr>
        <w:pStyle w:val="CommentText"/>
      </w:pPr>
      <w:r>
        <w:rPr>
          <w:b/>
        </w:rPr>
        <w:t>[Proposed Change]</w:t>
      </w:r>
      <w:r>
        <w:t>: Remove the outer field and only retain the contained field.</w:t>
      </w:r>
    </w:p>
    <w:p w14:paraId="0F4EF25F" w14:textId="77777777" w:rsidR="00B705DF" w:rsidRDefault="00B705DF" w:rsidP="00E76A95">
      <w:pPr>
        <w:pStyle w:val="CommentText"/>
      </w:pPr>
      <w:r>
        <w:rPr>
          <w:b/>
        </w:rPr>
        <w:t>[Comments]</w:t>
      </w:r>
      <w:r>
        <w:t>: Qualcomm v17: This was done because the outer level has existing field description saying this is for eMTC/NOTE 3. If outer level is removed, then the field description of inner level should clarify this.</w:t>
      </w:r>
    </w:p>
    <w:p w14:paraId="62B4CE86" w14:textId="77777777" w:rsidR="00B705DF" w:rsidRDefault="00B705DF" w:rsidP="00E76A95">
      <w:pPr>
        <w:pStyle w:val="CommentText"/>
      </w:pPr>
      <w:r>
        <w:t>Rap: Seems useful to clarify the context by outer field, as indicated by QC</w:t>
      </w:r>
    </w:p>
    <w:p w14:paraId="4D63C45E" w14:textId="77777777" w:rsidR="00B705DF" w:rsidRPr="006E4A71" w:rsidRDefault="00B705DF" w:rsidP="00E76A95">
      <w:pPr>
        <w:pStyle w:val="CommentText"/>
      </w:pPr>
    </w:p>
  </w:comment>
  <w:comment w:id="15" w:author="Samsung (Himke)" w:date="2020-04-22T07:49:00Z" w:initials="SU">
    <w:p w14:paraId="058DB4E0" w14:textId="77777777" w:rsidR="00B705DF" w:rsidRDefault="00B705DF"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S005 </w:t>
      </w:r>
      <w:r>
        <w:rPr>
          <w:b/>
        </w:rPr>
        <w:t>[Delegate]</w:t>
      </w:r>
      <w:r>
        <w:t>: Samsung (Himke</w:t>
      </w:r>
      <w:proofErr w:type="gramStart"/>
      <w:r>
        <w:t xml:space="preserve">)  </w:t>
      </w:r>
      <w:r>
        <w:rPr>
          <w:b/>
        </w:rPr>
        <w:t>[</w:t>
      </w:r>
      <w:proofErr w:type="gramEnd"/>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2860AFE5" w14:textId="77777777" w:rsidR="00B705DF" w:rsidRDefault="00B705DF" w:rsidP="00D97C49">
      <w:pPr>
        <w:pStyle w:val="CommentText"/>
      </w:pPr>
      <w:r>
        <w:rPr>
          <w:b/>
        </w:rPr>
        <w:t>[Description]</w:t>
      </w:r>
      <w:r>
        <w:t xml:space="preserve">: </w:t>
      </w:r>
      <w:proofErr w:type="spellStart"/>
      <w:r w:rsidRPr="002A1D30">
        <w:t>SidelinkUEInformationNR</w:t>
      </w:r>
      <w:proofErr w:type="spellEnd"/>
      <w:r w:rsidRPr="002A1D30">
        <w:t xml:space="preserve"> is merely a container carrying an NR UL DCCH message within octet string. Similar functionality is provided by </w:t>
      </w:r>
      <w:proofErr w:type="spellStart"/>
      <w:r w:rsidRPr="002A1D30">
        <w:t>ULInformationTransferMRDC</w:t>
      </w:r>
      <w:proofErr w:type="spellEnd"/>
      <w:r>
        <w:t>. Seems good to have some general discussion whether we can combine/ re-use or there is a real need for additional message</w:t>
      </w:r>
    </w:p>
    <w:p w14:paraId="2048B8B6" w14:textId="77777777" w:rsidR="00B705DF" w:rsidRDefault="00B705DF" w:rsidP="00D97C49">
      <w:pPr>
        <w:pStyle w:val="CommentText"/>
      </w:pPr>
      <w:r>
        <w:rPr>
          <w:b/>
        </w:rPr>
        <w:t>[Proposed Change]</w:t>
      </w:r>
      <w:r>
        <w:t xml:space="preserve">: </w:t>
      </w:r>
    </w:p>
    <w:p w14:paraId="20E2F3C3" w14:textId="77777777" w:rsidR="00B705DF" w:rsidRDefault="00B705DF" w:rsidP="00D97C49">
      <w:pPr>
        <w:pStyle w:val="CommentText"/>
      </w:pPr>
      <w:r>
        <w:rPr>
          <w:b/>
        </w:rPr>
        <w:t>[Comments]</w:t>
      </w:r>
      <w:r>
        <w:t xml:space="preserve">: </w:t>
      </w:r>
    </w:p>
    <w:p w14:paraId="3DAE4AEB" w14:textId="77777777" w:rsidR="00B705DF" w:rsidRDefault="00B705DF" w:rsidP="00D97C49">
      <w:pPr>
        <w:pStyle w:val="CommentText"/>
      </w:pPr>
      <w:r>
        <w:t>Huawei v20 comments (Xiao):</w:t>
      </w:r>
    </w:p>
    <w:p w14:paraId="627CF35C" w14:textId="77777777" w:rsidR="00B705DF" w:rsidRDefault="00B705DF" w:rsidP="00D97C49">
      <w:pPr>
        <w:pStyle w:val="CommentText"/>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w:t>
      </w:r>
      <w:proofErr w:type="spellStart"/>
      <w:r>
        <w:t>subclauses</w:t>
      </w:r>
      <w:proofErr w:type="spellEnd"/>
      <w:r>
        <w:t xml:space="preserve">"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6E90F007" w14:textId="77777777" w:rsidR="00B705DF" w:rsidRDefault="00B705DF" w:rsidP="00D97C49">
      <w:pPr>
        <w:pStyle w:val="CommentText"/>
      </w:pPr>
    </w:p>
    <w:p w14:paraId="4955340E" w14:textId="77777777" w:rsidR="00B705DF" w:rsidRDefault="00B705DF" w:rsidP="00D97C49">
      <w:pPr>
        <w:pStyle w:val="CommentText"/>
      </w:pPr>
      <w:r>
        <w:t>Agreements from RAN2 #108</w:t>
      </w:r>
    </w:p>
    <w:p w14:paraId="64BACC22" w14:textId="77777777" w:rsidR="00B705DF" w:rsidRDefault="00B705DF" w:rsidP="00D97C49">
      <w:pPr>
        <w:pStyle w:val="CommentText"/>
      </w:pPr>
      <w:r>
        <w:t>R2-1916447   Offline discussion on open issues of V2X 38.331 running CR Huawei</w:t>
      </w:r>
    </w:p>
    <w:p w14:paraId="6D362664" w14:textId="77777777" w:rsidR="00B705DF" w:rsidRDefault="00B705DF" w:rsidP="00D97C49">
      <w:pPr>
        <w:pStyle w:val="CommentText"/>
      </w:pPr>
      <w:r>
        <w:t>Proposal 1: In TS 38.331, for LTE UE Assistance Information:</w:t>
      </w:r>
    </w:p>
    <w:p w14:paraId="516BB5B3" w14:textId="77777777" w:rsidR="00B705DF" w:rsidRDefault="00B705DF" w:rsidP="00D97C49">
      <w:pPr>
        <w:pStyle w:val="CommentText"/>
      </w:pPr>
      <w:r>
        <w:t>Option 1: Define new RRC message including a container to transmit the LTE UAI</w:t>
      </w:r>
    </w:p>
    <w:p w14:paraId="2C26791B" w14:textId="77777777" w:rsidR="00B705DF" w:rsidRDefault="00B705DF" w:rsidP="00D97C49">
      <w:pPr>
        <w:pStyle w:val="CommentText"/>
      </w:pPr>
      <w:r>
        <w:t xml:space="preserve">Option 2: Define new IE as a container to transmit the LTE UAI in the existing </w:t>
      </w:r>
      <w:proofErr w:type="spellStart"/>
      <w:r>
        <w:t>UEAssistanceInformation</w:t>
      </w:r>
      <w:proofErr w:type="spellEnd"/>
      <w:r>
        <w:t>.</w:t>
      </w:r>
    </w:p>
    <w:p w14:paraId="5B00DBEC" w14:textId="77777777" w:rsidR="00B705DF" w:rsidRDefault="00B705DF" w:rsidP="00D97C49">
      <w:pPr>
        <w:pStyle w:val="CommentText"/>
      </w:pPr>
      <w:r>
        <w:t>=&gt;</w:t>
      </w:r>
      <w:proofErr w:type="gramStart"/>
      <w:r>
        <w:t>  Option1</w:t>
      </w:r>
      <w:proofErr w:type="gramEnd"/>
      <w:r>
        <w:t xml:space="preserve"> is agreed.</w:t>
      </w:r>
    </w:p>
    <w:p w14:paraId="4B01C1C7" w14:textId="77777777" w:rsidR="00B705DF" w:rsidRPr="002A1D30" w:rsidRDefault="00B705DF" w:rsidP="00D97C49">
      <w:pPr>
        <w:pStyle w:val="CommentText"/>
      </w:pPr>
    </w:p>
  </w:comment>
  <w:comment w:id="38" w:author="Samsung (Himke)" w:date="2020-04-22T07:53:00Z" w:initials="SU">
    <w:p w14:paraId="2078E397" w14:textId="77777777" w:rsidR="00B705DF" w:rsidRDefault="00B705DF"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S003 </w:t>
      </w:r>
      <w:r>
        <w:rPr>
          <w:b/>
        </w:rPr>
        <w:t>[Delegate]</w:t>
      </w:r>
      <w:r>
        <w:t>: Samsung (Himke</w:t>
      </w:r>
      <w:proofErr w:type="gramStart"/>
      <w:r>
        <w:t xml:space="preserve">)  </w:t>
      </w:r>
      <w:r>
        <w:rPr>
          <w:b/>
        </w:rPr>
        <w:t>[</w:t>
      </w:r>
      <w:proofErr w:type="gramEnd"/>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58BFD49F" w14:textId="77777777" w:rsidR="00B705DF" w:rsidRDefault="00B705DF" w:rsidP="00D97C49">
      <w:pPr>
        <w:pStyle w:val="CommentText"/>
      </w:pPr>
      <w:r>
        <w:rPr>
          <w:b/>
        </w:rPr>
        <w:t>[Description]</w:t>
      </w:r>
      <w:r>
        <w:t xml:space="preserve">: </w:t>
      </w:r>
      <w:r w:rsidRPr="00F4716B">
        <w:t xml:space="preserve">An NR specific message is introduced merely including an octet string carrying an NR IE, for which handling is specified in NR. </w:t>
      </w:r>
      <w:r>
        <w:t>Some general discussion seems desirable, also considering re-use of existing procedures e.g. UL information transfer or UE assistance</w:t>
      </w:r>
    </w:p>
    <w:p w14:paraId="524CBD83" w14:textId="77777777" w:rsidR="00B705DF" w:rsidRDefault="00B705DF" w:rsidP="00D97C49">
      <w:pPr>
        <w:pStyle w:val="CommentText"/>
      </w:pPr>
      <w:r>
        <w:rPr>
          <w:b/>
        </w:rPr>
        <w:t>[Proposed Change]</w:t>
      </w:r>
      <w:r>
        <w:t xml:space="preserve">: </w:t>
      </w:r>
    </w:p>
    <w:p w14:paraId="650F3E0D" w14:textId="77777777" w:rsidR="00B705DF" w:rsidRDefault="00B705DF" w:rsidP="00D97C49">
      <w:pPr>
        <w:pStyle w:val="CommentText"/>
      </w:pPr>
      <w:r>
        <w:rPr>
          <w:b/>
        </w:rPr>
        <w:t>[Comments]</w:t>
      </w:r>
      <w:proofErr w:type="gramStart"/>
      <w:r>
        <w:t xml:space="preserve">: </w:t>
      </w:r>
      <w:r>
        <w:rPr>
          <w:b/>
        </w:rPr>
        <w:t>]</w:t>
      </w:r>
      <w:proofErr w:type="gramEnd"/>
      <w:r>
        <w:t xml:space="preserve">: Nokia (Tero): Agree that some discussion is needed. The general necessity seems to be to carry NR messages over LTE </w:t>
      </w:r>
      <w:proofErr w:type="spellStart"/>
      <w:r>
        <w:t>Uu</w:t>
      </w:r>
      <w:proofErr w:type="spellEnd"/>
      <w:r>
        <w:t>, with varying content as defined in NR. All of these could be possible to be contained in just one message, avoiding having multiple DCCH messages (which bloats up the message extensions).</w:t>
      </w:r>
    </w:p>
    <w:p w14:paraId="14CC7568" w14:textId="77777777" w:rsidR="00B705DF" w:rsidRDefault="00B705DF" w:rsidP="00D97C49">
      <w:pPr>
        <w:pStyle w:val="CommentText"/>
      </w:pPr>
      <w:r>
        <w:t>Huawei v20 comments (Xiao):</w:t>
      </w:r>
    </w:p>
    <w:p w14:paraId="02C0D3DA" w14:textId="77777777" w:rsidR="00B705DF" w:rsidRDefault="00B705DF" w:rsidP="00D97C49">
      <w:pPr>
        <w:pStyle w:val="CommentText"/>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w:t>
      </w:r>
      <w:proofErr w:type="spellStart"/>
      <w:r>
        <w:t>subclauses</w:t>
      </w:r>
      <w:proofErr w:type="spellEnd"/>
      <w:r>
        <w:t xml:space="preserve">"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3A8C0718" w14:textId="77777777" w:rsidR="00B705DF" w:rsidRDefault="00B705DF" w:rsidP="00D97C49">
      <w:pPr>
        <w:pStyle w:val="CommentText"/>
      </w:pPr>
    </w:p>
    <w:p w14:paraId="28F906B4" w14:textId="77777777" w:rsidR="00B705DF" w:rsidRDefault="00B705DF" w:rsidP="00D97C49">
      <w:pPr>
        <w:pStyle w:val="CommentText"/>
      </w:pPr>
    </w:p>
    <w:p w14:paraId="7482EFD8" w14:textId="77777777" w:rsidR="00B705DF" w:rsidRDefault="00B705DF" w:rsidP="00D97C49">
      <w:pPr>
        <w:pStyle w:val="CommentText"/>
      </w:pPr>
      <w:r>
        <w:t>Agreements from RAN2 #108</w:t>
      </w:r>
    </w:p>
    <w:p w14:paraId="5E38241C" w14:textId="77777777" w:rsidR="00B705DF" w:rsidRDefault="00B705DF" w:rsidP="00D97C49">
      <w:pPr>
        <w:pStyle w:val="CommentText"/>
      </w:pPr>
      <w:r>
        <w:t>R2-1916447   Offline discussion on open issues of V2X 38.331 running CR Huawei</w:t>
      </w:r>
    </w:p>
    <w:p w14:paraId="2ACE1C91" w14:textId="77777777" w:rsidR="00B705DF" w:rsidRDefault="00B705DF" w:rsidP="00D97C49">
      <w:pPr>
        <w:pStyle w:val="CommentText"/>
      </w:pPr>
      <w:r>
        <w:t>Proposal 1: In TS 38.331, for LTE UE Assistance Information:</w:t>
      </w:r>
    </w:p>
    <w:p w14:paraId="402AAAB6" w14:textId="77777777" w:rsidR="00B705DF" w:rsidRDefault="00B705DF" w:rsidP="00D97C49">
      <w:pPr>
        <w:pStyle w:val="CommentText"/>
      </w:pPr>
      <w:r>
        <w:t>Option 1: Define new RRC message including a container to transmit the LTE UAI</w:t>
      </w:r>
    </w:p>
    <w:p w14:paraId="3FE3DF42" w14:textId="77777777" w:rsidR="00B705DF" w:rsidRDefault="00B705DF" w:rsidP="00D97C49">
      <w:pPr>
        <w:pStyle w:val="CommentText"/>
      </w:pPr>
      <w:r>
        <w:t xml:space="preserve">Option 2: Define new IE as a container to transmit the LTE UAI in the existing </w:t>
      </w:r>
      <w:proofErr w:type="spellStart"/>
      <w:r>
        <w:t>UEAssistanceInformation</w:t>
      </w:r>
      <w:proofErr w:type="spellEnd"/>
      <w:r>
        <w:t>.</w:t>
      </w:r>
    </w:p>
    <w:p w14:paraId="23F8CA55" w14:textId="77777777" w:rsidR="00B705DF" w:rsidRDefault="00B705DF" w:rsidP="00D97C49">
      <w:pPr>
        <w:pStyle w:val="CommentText"/>
      </w:pPr>
      <w:r>
        <w:t>=&gt;</w:t>
      </w:r>
      <w:proofErr w:type="gramStart"/>
      <w:r>
        <w:t>  Option1</w:t>
      </w:r>
      <w:proofErr w:type="gramEnd"/>
      <w:r>
        <w:t xml:space="preserve"> is agreed.</w:t>
      </w:r>
    </w:p>
    <w:p w14:paraId="1A76F32D" w14:textId="77777777" w:rsidR="00B705DF" w:rsidRPr="00F4716B" w:rsidRDefault="00B705DF" w:rsidP="00D97C49">
      <w:pPr>
        <w:pStyle w:val="CommentText"/>
      </w:pPr>
    </w:p>
  </w:comment>
  <w:comment w:id="39" w:author="Samsung(Hyunjeong)" w:date="2020-04-22T07:53:00Z" w:initials="Samsung">
    <w:p w14:paraId="2BEAD546" w14:textId="77777777" w:rsidR="00B705DF" w:rsidRDefault="00B705DF" w:rsidP="00D97C49">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S042 </w:t>
      </w:r>
      <w:r>
        <w:rPr>
          <w:b/>
        </w:rPr>
        <w:t>[Delegate]</w:t>
      </w:r>
      <w:r>
        <w:t xml:space="preserve">: </w:t>
      </w:r>
      <w:proofErr w:type="gramStart"/>
      <w:r>
        <w:t>Samsung(</w:t>
      </w:r>
      <w:proofErr w:type="spellStart"/>
      <w:proofErr w:type="gramEnd"/>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B04B019" w14:textId="77777777" w:rsidR="00B705DF" w:rsidRDefault="00B705DF" w:rsidP="00D97C49">
      <w:pPr>
        <w:pStyle w:val="CommentText"/>
      </w:pPr>
      <w:r>
        <w:rPr>
          <w:b/>
        </w:rPr>
        <w:t>[Description]</w:t>
      </w:r>
      <w:r>
        <w:t xml:space="preserve">: </w:t>
      </w:r>
      <w:r w:rsidRPr="00A74A96">
        <w:t xml:space="preserve">Need to add </w:t>
      </w:r>
      <w:proofErr w:type="spellStart"/>
      <w:r w:rsidRPr="00A74A96">
        <w:t>lateNonCriticalExtension</w:t>
      </w:r>
      <w:proofErr w:type="spellEnd"/>
      <w:r w:rsidRPr="00A74A96">
        <w:t xml:space="preserve"> in the UEAssistanceInformationNR-r16-IEs as follows.</w:t>
      </w:r>
    </w:p>
    <w:p w14:paraId="2DE4AED6" w14:textId="77777777" w:rsidR="00B705DF" w:rsidRDefault="00B705DF" w:rsidP="00D97C49">
      <w:pPr>
        <w:pStyle w:val="CommentText"/>
      </w:pPr>
      <w:r>
        <w:rPr>
          <w:b/>
        </w:rPr>
        <w:t>[Proposed Change]</w:t>
      </w:r>
      <w:r>
        <w:t xml:space="preserve">: </w:t>
      </w:r>
    </w:p>
    <w:p w14:paraId="3914160B" w14:textId="77777777" w:rsidR="00B705DF" w:rsidRDefault="00B705DF" w:rsidP="00D97C49">
      <w:pPr>
        <w:pStyle w:val="CommentText"/>
      </w:pPr>
      <w:r>
        <w:t>UEAssistanceInformationNR-r16-</w:t>
      </w:r>
      <w:proofErr w:type="gramStart"/>
      <w:r>
        <w:t>IEs :</w:t>
      </w:r>
      <w:proofErr w:type="gramEnd"/>
      <w:r>
        <w:t>:= SEQUENCE {</w:t>
      </w:r>
    </w:p>
    <w:p w14:paraId="529E76B7" w14:textId="77777777" w:rsidR="00B705DF" w:rsidRDefault="00B705DF" w:rsidP="00D97C49">
      <w:pPr>
        <w:pStyle w:val="CommentText"/>
      </w:pPr>
      <w:r>
        <w:t xml:space="preserve"> configuredGrantAssistanceInfo-</w:t>
      </w:r>
      <w:proofErr w:type="gramStart"/>
      <w:r>
        <w:t>r16  OCTET</w:t>
      </w:r>
      <w:proofErr w:type="gramEnd"/>
      <w:r>
        <w:t xml:space="preserve"> STRING     OPTIONAL,</w:t>
      </w:r>
    </w:p>
    <w:p w14:paraId="243D38B4" w14:textId="77777777" w:rsidR="00B705DF" w:rsidRPr="00A74A96" w:rsidRDefault="00B705DF" w:rsidP="00D97C49">
      <w:pPr>
        <w:pStyle w:val="CommentText"/>
        <w:rPr>
          <w:u w:val="single"/>
        </w:rPr>
      </w:pPr>
      <w:r>
        <w:t xml:space="preserve"> </w:t>
      </w:r>
      <w:proofErr w:type="spellStart"/>
      <w:proofErr w:type="gramStart"/>
      <w:r w:rsidRPr="00A74A96">
        <w:rPr>
          <w:u w:val="single"/>
        </w:rPr>
        <w:t>lateNonCriticalExtension</w:t>
      </w:r>
      <w:proofErr w:type="spellEnd"/>
      <w:proofErr w:type="gramEnd"/>
      <w:r w:rsidRPr="00A74A96">
        <w:rPr>
          <w:u w:val="single"/>
        </w:rPr>
        <w:t xml:space="preserve">            OCTET STRING                        OPTIONAL,</w:t>
      </w:r>
    </w:p>
    <w:p w14:paraId="5BB50C48" w14:textId="77777777" w:rsidR="00B705DF" w:rsidRDefault="00B705DF" w:rsidP="00D97C49">
      <w:pPr>
        <w:pStyle w:val="CommentText"/>
      </w:pPr>
      <w:r>
        <w:t xml:space="preserve"> </w:t>
      </w:r>
      <w:proofErr w:type="spellStart"/>
      <w:proofErr w:type="gramStart"/>
      <w:r>
        <w:t>nonCriticalExtension</w:t>
      </w:r>
      <w:proofErr w:type="spellEnd"/>
      <w:proofErr w:type="gramEnd"/>
      <w:r>
        <w:t xml:space="preserve">     SEQUENCE {}      OPTIONAL</w:t>
      </w:r>
    </w:p>
    <w:p w14:paraId="4BA51D84" w14:textId="77777777" w:rsidR="00B705DF" w:rsidRDefault="00B705DF" w:rsidP="00D97C49">
      <w:pPr>
        <w:pStyle w:val="CommentText"/>
      </w:pPr>
      <w:r>
        <w:t>}</w:t>
      </w:r>
    </w:p>
    <w:p w14:paraId="186A385B" w14:textId="77777777" w:rsidR="00B705DF" w:rsidRDefault="00B705DF" w:rsidP="00D97C49">
      <w:pPr>
        <w:pStyle w:val="CommentText"/>
      </w:pPr>
      <w:r>
        <w:rPr>
          <w:b/>
        </w:rPr>
        <w:t>[Comments]</w:t>
      </w:r>
      <w:r>
        <w:t xml:space="preserve">: </w:t>
      </w:r>
    </w:p>
    <w:p w14:paraId="3E00C803" w14:textId="77777777" w:rsidR="00B705DF" w:rsidRPr="00A74A96" w:rsidRDefault="00B705DF" w:rsidP="00D97C49">
      <w:pPr>
        <w:pStyle w:val="CommentText"/>
      </w:pPr>
    </w:p>
  </w:comment>
  <w:comment w:id="57" w:author="Samsung (Himke)" w:date="2020-04-22T07:55:00Z" w:initials="SU">
    <w:p w14:paraId="0FAB68EA" w14:textId="77777777" w:rsidR="00B705DF" w:rsidRDefault="00B705DF"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S006 </w:t>
      </w:r>
      <w:r>
        <w:rPr>
          <w:b/>
        </w:rPr>
        <w:t>[Delegate]</w:t>
      </w:r>
      <w:r>
        <w:t>: Samsung (Himke</w:t>
      </w:r>
      <w:proofErr w:type="gramStart"/>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3DE493E7" w14:textId="77777777" w:rsidR="00B705DF" w:rsidRDefault="00B705DF" w:rsidP="00D97C49">
      <w:pPr>
        <w:pStyle w:val="CommentText"/>
      </w:pPr>
      <w:r>
        <w:rPr>
          <w:b/>
        </w:rPr>
        <w:t>[Description]</w:t>
      </w:r>
      <w:r>
        <w:t xml:space="preserve">: </w:t>
      </w:r>
      <w:proofErr w:type="spellStart"/>
      <w:r>
        <w:t>ULInformationTransfer</w:t>
      </w:r>
      <w:proofErr w:type="spellEnd"/>
      <w:r>
        <w:t xml:space="preserve"> is extended for IAB by means of a critical extension even though only an optional IE is added for F1AP. It seems this approach was selected because in the </w:t>
      </w:r>
      <w:proofErr w:type="spellStart"/>
      <w:r>
        <w:t>orginal</w:t>
      </w:r>
      <w:proofErr w:type="spellEnd"/>
      <w:r>
        <w:t xml:space="preserve"> version field </w:t>
      </w:r>
      <w:proofErr w:type="spellStart"/>
      <w:r>
        <w:t>dedicatedInfoType</w:t>
      </w:r>
      <w:proofErr w:type="spellEnd"/>
      <w:r>
        <w:t xml:space="preserve"> is mandatory</w:t>
      </w:r>
    </w:p>
    <w:p w14:paraId="050AD5EB" w14:textId="77777777" w:rsidR="00B705DF" w:rsidRDefault="00B705DF" w:rsidP="00D97C49">
      <w:pPr>
        <w:pStyle w:val="CommentText"/>
      </w:pPr>
      <w:r>
        <w:t xml:space="preserve">If UE cannot ignore </w:t>
      </w:r>
      <w:proofErr w:type="spellStart"/>
      <w:r>
        <w:t>dedicatedInfoType</w:t>
      </w:r>
      <w:proofErr w:type="spellEnd"/>
      <w:r>
        <w:t xml:space="preserve"> whenever F1AP is included (i.e. when simultaneous transfer needs to be supported, such critical extension seems inevitable). It would be good to confirm this</w:t>
      </w:r>
    </w:p>
    <w:p w14:paraId="0BBD596A" w14:textId="77777777" w:rsidR="00B705DF" w:rsidRDefault="00B705DF" w:rsidP="00D97C49">
      <w:pPr>
        <w:pStyle w:val="CommentText"/>
      </w:pPr>
      <w:r>
        <w:rPr>
          <w:b/>
        </w:rPr>
        <w:t>[Proposed Change]</w:t>
      </w:r>
      <w:r>
        <w:t xml:space="preserve">: </w:t>
      </w:r>
    </w:p>
    <w:p w14:paraId="7A1BDE18" w14:textId="77777777" w:rsidR="00B705DF" w:rsidRDefault="00B705DF" w:rsidP="00D97C49">
      <w:pPr>
        <w:pStyle w:val="CommentText"/>
      </w:pPr>
      <w:r>
        <w:rPr>
          <w:b/>
        </w:rPr>
        <w:t>[Comments]</w:t>
      </w:r>
      <w:r>
        <w:t xml:space="preserve">: </w:t>
      </w:r>
    </w:p>
    <w:p w14:paraId="1A242D77" w14:textId="77777777" w:rsidR="00B705DF" w:rsidRPr="002A1D30" w:rsidRDefault="00B705DF" w:rsidP="00D97C49">
      <w:pPr>
        <w:pStyle w:val="CommentText"/>
      </w:pPr>
    </w:p>
  </w:comment>
  <w:comment w:id="59" w:author="Samsung(Hyunjeong)" w:date="2020-04-22T08:16:00Z" w:initials="Samsung">
    <w:p w14:paraId="5DFD50F3" w14:textId="77777777" w:rsidR="00B705DF" w:rsidRDefault="00B705DF" w:rsidP="00DA193B">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S046 </w:t>
      </w:r>
      <w:r>
        <w:rPr>
          <w:b/>
        </w:rPr>
        <w:t>[Delegate]</w:t>
      </w:r>
      <w:r>
        <w:t xml:space="preserve">: </w:t>
      </w:r>
      <w:proofErr w:type="gramStart"/>
      <w:r>
        <w:t>Samsung(</w:t>
      </w:r>
      <w:proofErr w:type="spellStart"/>
      <w:proofErr w:type="gramEnd"/>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DiscMeet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5A176D97" w14:textId="77777777" w:rsidR="00B705DF" w:rsidRDefault="00B705DF" w:rsidP="00DA193B">
      <w:pPr>
        <w:pStyle w:val="CommentText"/>
      </w:pPr>
      <w:r>
        <w:rPr>
          <w:b/>
        </w:rPr>
        <w:t>[Description]</w:t>
      </w:r>
      <w:r>
        <w:t>: Threshold itself can be encoded by EUTRA as the event is encoded by EUTRA.</w:t>
      </w:r>
    </w:p>
    <w:p w14:paraId="4FD42899" w14:textId="77777777" w:rsidR="00B705DF" w:rsidRDefault="00B705DF" w:rsidP="00DA193B">
      <w:pPr>
        <w:tabs>
          <w:tab w:val="left" w:pos="1329"/>
        </w:tabs>
        <w:spacing w:line="276" w:lineRule="auto"/>
      </w:pPr>
      <w:r>
        <w:rPr>
          <w:b/>
        </w:rPr>
        <w:t>[Proposed Change]</w:t>
      </w:r>
      <w:r>
        <w:t>: It is a bit strange that EUTRA encodes an event but not corresponding value (i.e., threshold) for the event.</w:t>
      </w:r>
    </w:p>
    <w:p w14:paraId="19266142" w14:textId="77777777" w:rsidR="00B705DF" w:rsidRPr="00E2271C" w:rsidRDefault="00B705DF" w:rsidP="00DA193B">
      <w:pPr>
        <w:tabs>
          <w:tab w:val="left" w:pos="1329"/>
        </w:tabs>
        <w:spacing w:line="276" w:lineRule="auto"/>
        <w:rPr>
          <w:rFonts w:eastAsia="Malgun Gothic"/>
          <w:lang w:eastAsia="ko-KR"/>
        </w:rPr>
      </w:pPr>
      <w:r>
        <w:rPr>
          <w:rFonts w:eastAsia="Malgun Gothic" w:hint="eastAsia"/>
          <w:lang w:eastAsia="ko-KR"/>
        </w:rPr>
        <w:t xml:space="preserve">(1) </w:t>
      </w:r>
      <w:r>
        <w:t>Encode s1-Threshold-r16 and s2-Threshold-r16 without using a container.</w:t>
      </w:r>
    </w:p>
    <w:p w14:paraId="706DD520" w14:textId="77777777" w:rsidR="00B705DF" w:rsidRPr="000E4E7F" w:rsidRDefault="00B705DF" w:rsidP="00DA193B">
      <w:pPr>
        <w:pStyle w:val="PL"/>
        <w:shd w:val="clear" w:color="auto" w:fill="E6E6E6"/>
      </w:pP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409616A6" w14:textId="77777777" w:rsidR="00B705DF" w:rsidRPr="000E4E7F" w:rsidRDefault="00B705DF" w:rsidP="00DA193B">
      <w:pPr>
        <w:pStyle w:val="PL"/>
        <w:shd w:val="clear" w:color="auto" w:fill="E6E6E6"/>
      </w:pPr>
      <w:r w:rsidRPr="000E4E7F">
        <w:tab/>
      </w:r>
      <w:r w:rsidRPr="000E4E7F">
        <w:tab/>
      </w:r>
      <w:r w:rsidRPr="000E4E7F">
        <w:tab/>
        <w:t>s1-Threshold-r16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58EFB90B" w14:textId="77777777" w:rsidR="00B705DF" w:rsidRPr="000E4E7F" w:rsidRDefault="00B705DF" w:rsidP="00DA193B">
      <w:pPr>
        <w:pStyle w:val="PL"/>
        <w:shd w:val="clear" w:color="auto" w:fill="E6E6E6"/>
      </w:pPr>
      <w:r w:rsidRPr="000E4E7F">
        <w:tab/>
      </w:r>
      <w:r w:rsidRPr="000E4E7F">
        <w:tab/>
      </w:r>
      <w:r w:rsidRPr="000E4E7F">
        <w:tab/>
      </w:r>
      <w:r w:rsidRPr="000E4E7F">
        <w:tab/>
        <w:t>},</w:t>
      </w:r>
    </w:p>
    <w:p w14:paraId="7F9AB38F" w14:textId="77777777" w:rsidR="00B705DF" w:rsidRPr="000E4E7F" w:rsidRDefault="00B705DF" w:rsidP="00DA193B">
      <w:pPr>
        <w:pStyle w:val="PL"/>
        <w:shd w:val="clear" w:color="auto" w:fill="E6E6E6"/>
      </w:pPr>
      <w:r w:rsidRPr="000E4E7F">
        <w:tab/>
      </w:r>
      <w:r w:rsidRPr="00A85155">
        <w:rPr>
          <w:highlight w:val="yellow"/>
        </w:rPr>
        <w:t>eventS2-r16</w:t>
      </w:r>
      <w:r w:rsidRPr="000E4E7F">
        <w:tab/>
      </w:r>
      <w:r w:rsidRPr="000E4E7F">
        <w:tab/>
        <w:t>SEQUENCE {</w:t>
      </w:r>
    </w:p>
    <w:p w14:paraId="6CE7699C" w14:textId="77777777" w:rsidR="00B705DF" w:rsidRPr="000E4E7F" w:rsidRDefault="00B705DF" w:rsidP="00DA193B">
      <w:pPr>
        <w:pStyle w:val="PL"/>
        <w:shd w:val="clear" w:color="auto" w:fill="E6E6E6"/>
      </w:pPr>
      <w:r w:rsidRPr="000E4E7F">
        <w:tab/>
      </w:r>
      <w:r w:rsidRPr="000E4E7F">
        <w:tab/>
      </w:r>
      <w:r w:rsidRPr="000E4E7F">
        <w:tab/>
        <w:t>s2-Threshold-r16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04CB7ED6" w14:textId="77777777" w:rsidR="00B705DF" w:rsidRPr="000E4E7F" w:rsidRDefault="00B705DF" w:rsidP="00DA193B">
      <w:pPr>
        <w:pStyle w:val="PL"/>
        <w:shd w:val="clear" w:color="auto" w:fill="E6E6E6"/>
      </w:pPr>
      <w:r w:rsidRPr="000E4E7F">
        <w:tab/>
      </w:r>
      <w:r w:rsidRPr="000E4E7F">
        <w:tab/>
      </w:r>
      <w:r w:rsidRPr="000E4E7F">
        <w:tab/>
      </w:r>
      <w:r w:rsidRPr="000E4E7F">
        <w:tab/>
        <w:t>}</w:t>
      </w:r>
    </w:p>
    <w:p w14:paraId="0DCD8048" w14:textId="77777777" w:rsidR="00B705DF" w:rsidRPr="000E4E7F" w:rsidRDefault="00B705DF" w:rsidP="00DA193B">
      <w:pPr>
        <w:pStyle w:val="PL"/>
        <w:shd w:val="clear" w:color="auto" w:fill="E6E6E6"/>
      </w:pPr>
      <w:r w:rsidRPr="000E4E7F">
        <w:tab/>
      </w:r>
      <w:r w:rsidRPr="000E4E7F">
        <w:tab/>
      </w:r>
      <w:r w:rsidRPr="000E4E7F">
        <w:tab/>
        <w:t>},</w:t>
      </w:r>
    </w:p>
    <w:p w14:paraId="1FBF07E6" w14:textId="77777777" w:rsidR="00B705DF" w:rsidRDefault="00B705DF" w:rsidP="00DA193B">
      <w:pPr>
        <w:tabs>
          <w:tab w:val="left" w:pos="1329"/>
        </w:tabs>
        <w:spacing w:line="276" w:lineRule="auto"/>
        <w:rPr>
          <w:rFonts w:eastAsia="Malgun Gothic"/>
          <w:lang w:eastAsia="ko-KR"/>
        </w:rPr>
      </w:pPr>
    </w:p>
    <w:p w14:paraId="7E9ECFCD" w14:textId="77777777" w:rsidR="00B705DF" w:rsidRPr="00E2271C" w:rsidRDefault="00B705DF" w:rsidP="00DA193B">
      <w:pPr>
        <w:tabs>
          <w:tab w:val="left" w:pos="1329"/>
        </w:tabs>
        <w:spacing w:line="276" w:lineRule="auto"/>
        <w:rPr>
          <w:rFonts w:eastAsia="Malgun Gothic"/>
          <w:lang w:eastAsia="ko-KR"/>
        </w:rPr>
      </w:pPr>
      <w:r>
        <w:rPr>
          <w:rFonts w:eastAsia="Malgun Gothic" w:hint="eastAsia"/>
          <w:lang w:eastAsia="ko-KR"/>
        </w:rPr>
        <w:t>(2) Add SL-CBR-r16</w:t>
      </w:r>
    </w:p>
    <w:p w14:paraId="2D96F617" w14:textId="77777777" w:rsidR="00B705DF" w:rsidRPr="000E4E7F" w:rsidRDefault="00B705DF" w:rsidP="00DA193B">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14:paraId="136BAB8C" w14:textId="77777777" w:rsidR="00B705DF" w:rsidRPr="000E4E7F" w:rsidRDefault="00B705DF" w:rsidP="00DA193B">
      <w:pPr>
        <w:pStyle w:val="PL"/>
        <w:shd w:val="clear" w:color="auto" w:fill="E6E6E6"/>
      </w:pPr>
    </w:p>
    <w:p w14:paraId="24A0CF83" w14:textId="77777777" w:rsidR="00B705DF" w:rsidRPr="000E4E7F" w:rsidRDefault="00B705DF" w:rsidP="00DA193B">
      <w:pPr>
        <w:pStyle w:val="PL"/>
        <w:shd w:val="clear" w:color="auto" w:fill="E6E6E6"/>
      </w:pPr>
      <w:r w:rsidRPr="000E4E7F">
        <w:t>MeasRSSI-ReportConfig-r13 ::=</w:t>
      </w:r>
      <w:r w:rsidRPr="000E4E7F">
        <w:tab/>
        <w:t>SEQUENCE {</w:t>
      </w:r>
    </w:p>
    <w:p w14:paraId="48458A2A" w14:textId="77777777" w:rsidR="00B705DF" w:rsidRPr="000E4E7F" w:rsidRDefault="00B705DF" w:rsidP="00DA193B">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14:paraId="2ED2423A" w14:textId="77777777" w:rsidR="00B705DF" w:rsidRDefault="00B705DF" w:rsidP="00DA193B">
      <w:pPr>
        <w:pStyle w:val="PL"/>
        <w:shd w:val="clear" w:color="auto" w:fill="E6E6E6"/>
        <w:rPr>
          <w:rFonts w:eastAsia="Malgun Gothic"/>
          <w:lang w:eastAsia="ko-KR"/>
        </w:rPr>
      </w:pPr>
      <w:r w:rsidRPr="000E4E7F">
        <w:t>}</w:t>
      </w:r>
    </w:p>
    <w:p w14:paraId="53438429" w14:textId="77777777" w:rsidR="00B705DF" w:rsidRPr="0084002E" w:rsidRDefault="00B705DF" w:rsidP="00DA193B">
      <w:pPr>
        <w:pStyle w:val="PL"/>
        <w:shd w:val="clear" w:color="auto" w:fill="E6E6E6"/>
        <w:rPr>
          <w:color w:val="0000CC"/>
          <w:u w:val="single"/>
        </w:rPr>
      </w:pPr>
      <w:r w:rsidRPr="0084002E">
        <w:rPr>
          <w:color w:val="0000CC"/>
          <w:u w:val="single"/>
        </w:rPr>
        <w:t>SL-CBR-r16 ::=</w:t>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t>INTEGER(0..100)</w:t>
      </w:r>
    </w:p>
    <w:p w14:paraId="6031F19C" w14:textId="77777777" w:rsidR="00B705DF" w:rsidRDefault="00B705DF" w:rsidP="00DA193B">
      <w:pPr>
        <w:spacing w:line="276" w:lineRule="auto"/>
        <w:rPr>
          <w:b/>
          <w:i/>
          <w:noProof/>
          <w:lang w:eastAsia="en-GB"/>
        </w:rPr>
      </w:pPr>
    </w:p>
    <w:p w14:paraId="770EC9E8" w14:textId="77777777" w:rsidR="00B705DF" w:rsidRPr="00DE6682" w:rsidRDefault="00B705DF" w:rsidP="00DA193B">
      <w:pPr>
        <w:spacing w:line="276" w:lineRule="auto"/>
        <w:rPr>
          <w:iCs/>
          <w:noProof/>
          <w:lang w:eastAsia="en-GB"/>
        </w:rPr>
      </w:pPr>
      <w:r w:rsidRPr="00DE6682">
        <w:rPr>
          <w:noProof/>
          <w:lang w:eastAsia="en-GB"/>
        </w:rPr>
        <w:t>(3) Change in ReportConfigEUTRA</w:t>
      </w:r>
      <w:r w:rsidRPr="00DE6682">
        <w:rPr>
          <w:iCs/>
          <w:noProof/>
          <w:lang w:eastAsia="en-GB"/>
        </w:rPr>
        <w:t xml:space="preserve"> field descriptions</w:t>
      </w:r>
    </w:p>
    <w:p w14:paraId="0D64BA20" w14:textId="77777777" w:rsidR="00B705DF" w:rsidRDefault="00B705DF" w:rsidP="00DA193B">
      <w:pPr>
        <w:spacing w:line="276" w:lineRule="auto"/>
        <w:rPr>
          <w:rFonts w:eastAsia="Malgun Gothic"/>
          <w:lang w:eastAsia="ko-KR"/>
        </w:rPr>
      </w:pPr>
    </w:p>
    <w:p w14:paraId="6C45263A" w14:textId="77777777" w:rsidR="00B705DF" w:rsidRPr="000E4E7F" w:rsidRDefault="00B705DF" w:rsidP="00DA193B">
      <w:pPr>
        <w:pStyle w:val="TAL"/>
        <w:rPr>
          <w:b/>
          <w:bCs/>
          <w:i/>
          <w:iCs/>
          <w:noProof/>
          <w:lang w:eastAsia="en-GB"/>
        </w:rPr>
      </w:pPr>
      <w:r w:rsidRPr="00823F2C">
        <w:rPr>
          <w:b/>
          <w:bCs/>
          <w:i/>
          <w:iCs/>
          <w:noProof/>
          <w:lang w:eastAsia="en-GB"/>
        </w:rPr>
        <w:t>s1-Threshold, s2-Threshold</w:t>
      </w:r>
    </w:p>
    <w:p w14:paraId="33D87FA6" w14:textId="77777777" w:rsidR="00B705DF" w:rsidRPr="0084002E" w:rsidRDefault="00B705DF" w:rsidP="00DA193B">
      <w:pPr>
        <w:tabs>
          <w:tab w:val="left" w:pos="1329"/>
        </w:tabs>
        <w:spacing w:line="276" w:lineRule="auto"/>
        <w:rPr>
          <w:rFonts w:eastAsia="Malgun Gothic"/>
          <w:color w:val="0000CC"/>
          <w:lang w:eastAsia="ko-KR"/>
        </w:rPr>
      </w:pPr>
      <w:r w:rsidRPr="000E4E7F">
        <w:rPr>
          <w:noProof/>
          <w:lang w:eastAsia="en-GB"/>
        </w:rPr>
        <w:t xml:space="preserve">Threshold used for events s1 and s2 specified in subclauses 5.5.4.18 and 5.5.4.19, respectively. </w:t>
      </w:r>
      <w:r w:rsidRPr="00823F2C">
        <w:rPr>
          <w:strike/>
          <w:noProof/>
          <w:color w:val="FF0000"/>
          <w:lang w:eastAsia="en-GB"/>
        </w:rPr>
        <w:t xml:space="preserve">They are containers with contents being </w:t>
      </w:r>
      <w:r w:rsidRPr="00823F2C">
        <w:rPr>
          <w:i/>
          <w:iCs/>
          <w:strike/>
          <w:noProof/>
          <w:color w:val="FF0000"/>
          <w:lang w:eastAsia="en-GB"/>
        </w:rPr>
        <w:t>c1-Threshold</w:t>
      </w:r>
      <w:r w:rsidRPr="00823F2C">
        <w:rPr>
          <w:strike/>
          <w:noProof/>
          <w:color w:val="FF0000"/>
          <w:lang w:eastAsia="en-GB"/>
        </w:rPr>
        <w:t xml:space="preserve"> IE and </w:t>
      </w:r>
      <w:r w:rsidRPr="00823F2C">
        <w:rPr>
          <w:i/>
          <w:iCs/>
          <w:strike/>
          <w:noProof/>
          <w:color w:val="FF0000"/>
          <w:lang w:eastAsia="en-GB"/>
        </w:rPr>
        <w:t>c2-Threshold</w:t>
      </w:r>
      <w:r w:rsidRPr="00823F2C">
        <w:rPr>
          <w:strike/>
          <w:noProof/>
          <w:color w:val="FF0000"/>
          <w:lang w:eastAsia="en-GB"/>
        </w:rPr>
        <w:t xml:space="preserve"> IE respectively, as specified in TS 38.331 [82].</w:t>
      </w:r>
      <w:r w:rsidRPr="00823F2C">
        <w:rPr>
          <w:noProof/>
          <w:color w:val="FF0000"/>
          <w:lang w:eastAsia="en-GB"/>
        </w:rPr>
        <w:t xml:space="preserve"> </w:t>
      </w:r>
      <w:r w:rsidRPr="0084002E">
        <w:rPr>
          <w:rFonts w:eastAsia="Malgun Gothic"/>
          <w:color w:val="0000CC"/>
          <w:u w:val="single"/>
          <w:lang w:eastAsia="ko-KR"/>
        </w:rPr>
        <w:t>These fields indicate the SL-CBR-r16.</w:t>
      </w:r>
    </w:p>
    <w:p w14:paraId="13A5D175" w14:textId="77777777" w:rsidR="00B705DF" w:rsidRDefault="00B705DF" w:rsidP="00DA193B">
      <w:pPr>
        <w:tabs>
          <w:tab w:val="left" w:pos="1329"/>
        </w:tabs>
        <w:spacing w:line="276" w:lineRule="auto"/>
        <w:rPr>
          <w:rFonts w:eastAsia="Malgun Gothic"/>
          <w:lang w:eastAsia="ko-KR"/>
        </w:rPr>
      </w:pPr>
    </w:p>
    <w:p w14:paraId="5B613A49" w14:textId="77777777" w:rsidR="00B705DF" w:rsidRPr="0084002E" w:rsidRDefault="00B705DF" w:rsidP="00DA193B">
      <w:pPr>
        <w:pStyle w:val="TAL"/>
        <w:rPr>
          <w:b/>
          <w:i/>
          <w:noProof/>
          <w:color w:val="0000CC"/>
          <w:u w:val="single"/>
          <w:lang w:eastAsia="en-GB"/>
        </w:rPr>
      </w:pPr>
      <w:r w:rsidRPr="0084002E">
        <w:rPr>
          <w:b/>
          <w:i/>
          <w:color w:val="0000CC"/>
          <w:u w:val="single"/>
          <w:lang w:eastAsia="zh-CN"/>
        </w:rPr>
        <w:t>SL-CBR</w:t>
      </w:r>
    </w:p>
    <w:p w14:paraId="3C05F8FB" w14:textId="77777777" w:rsidR="00B705DF" w:rsidRPr="0084002E" w:rsidRDefault="00B705DF" w:rsidP="00DA193B">
      <w:pPr>
        <w:tabs>
          <w:tab w:val="left" w:pos="1329"/>
        </w:tabs>
        <w:spacing w:line="276" w:lineRule="auto"/>
        <w:rPr>
          <w:rFonts w:eastAsia="Malgun Gothic"/>
          <w:color w:val="0000CC"/>
          <w:u w:val="single"/>
          <w:lang w:eastAsia="ko-KR"/>
        </w:rPr>
      </w:pPr>
      <w:r w:rsidRPr="0084002E">
        <w:rPr>
          <w:color w:val="0000CC"/>
          <w:u w:val="single"/>
          <w:lang w:eastAsia="zh-CN"/>
        </w:rPr>
        <w:t>Value 0 corresponds to 0, value 1 to 0.01, value 2 to 0.02, and so on.</w:t>
      </w:r>
    </w:p>
    <w:p w14:paraId="4C2D95B1" w14:textId="77777777" w:rsidR="00B705DF" w:rsidRDefault="00B705DF" w:rsidP="00DA193B">
      <w:pPr>
        <w:tabs>
          <w:tab w:val="left" w:pos="1329"/>
        </w:tabs>
        <w:spacing w:line="276" w:lineRule="auto"/>
        <w:rPr>
          <w:rFonts w:eastAsiaTheme="minorEastAsia"/>
        </w:rPr>
      </w:pPr>
    </w:p>
    <w:p w14:paraId="0BD47F58" w14:textId="77777777" w:rsidR="00B705DF" w:rsidRDefault="00B705DF" w:rsidP="00DA193B">
      <w:pPr>
        <w:pStyle w:val="CommentText"/>
      </w:pPr>
      <w:r>
        <w:rPr>
          <w:b/>
        </w:rPr>
        <w:t>[Comments]</w:t>
      </w:r>
      <w:r>
        <w:t>: Nokia (Tero): Agree with the proposal: If these are encoded in LTE, they should be clarified. If they are encoded in NR, they should be called e.g. s1/s2-Parameters-r16 and made clear what is included in the container.</w:t>
      </w:r>
    </w:p>
    <w:p w14:paraId="722616DA" w14:textId="77777777" w:rsidR="00B705DF" w:rsidRDefault="00B705DF" w:rsidP="00DA193B">
      <w:pPr>
        <w:pStyle w:val="CommentText"/>
      </w:pPr>
      <w:r>
        <w:t>Rap: It would be good if t</w:t>
      </w:r>
      <w:r w:rsidRPr="00B77646">
        <w:t xml:space="preserve">he </w:t>
      </w:r>
      <w:proofErr w:type="spellStart"/>
      <w:r w:rsidRPr="00B77646">
        <w:t>signaling</w:t>
      </w:r>
      <w:proofErr w:type="spellEnd"/>
      <w:r w:rsidRPr="00B77646">
        <w:t xml:space="preserve"> approach </w:t>
      </w:r>
      <w:r>
        <w:t>is reviewed</w:t>
      </w:r>
      <w:r w:rsidRPr="00B77646">
        <w:t xml:space="preserve"> by RRC protocol experts</w:t>
      </w:r>
      <w:r>
        <w:t xml:space="preserve"> (maybe more generally for </w:t>
      </w:r>
      <w:proofErr w:type="spellStart"/>
      <w:r>
        <w:t>sidelink</w:t>
      </w:r>
      <w:proofErr w:type="spellEnd"/>
      <w:r>
        <w:t xml:space="preserve"> cases)</w:t>
      </w:r>
      <w:r w:rsidRPr="00B77646">
        <w:t xml:space="preserve">. </w:t>
      </w:r>
      <w:r>
        <w:t xml:space="preserve">Anyhow, </w:t>
      </w:r>
      <w:r w:rsidRPr="00B77646">
        <w:t xml:space="preserve">n </w:t>
      </w:r>
      <w:r>
        <w:t xml:space="preserve">this </w:t>
      </w:r>
      <w:r w:rsidRPr="00B77646">
        <w:t xml:space="preserve">particular </w:t>
      </w:r>
      <w:r>
        <w:t>there is a</w:t>
      </w:r>
      <w:r w:rsidRPr="00B77646">
        <w:t xml:space="preserve"> mix</w:t>
      </w:r>
      <w:r>
        <w:t xml:space="preserve"> that seems odd</w:t>
      </w:r>
      <w:r w:rsidRPr="00B77646">
        <w:t xml:space="preserve"> i.e. at one place one field is LTE encoded and another one closely related is NR encoded....  </w:t>
      </w:r>
      <w:r>
        <w:t>I</w:t>
      </w:r>
      <w:r w:rsidRPr="00B77646">
        <w:t xml:space="preserve">f we </w:t>
      </w:r>
      <w:r>
        <w:t>agree to</w:t>
      </w:r>
      <w:r w:rsidRPr="00B77646">
        <w:t xml:space="preserve"> refer to NR</w:t>
      </w:r>
      <w:r>
        <w:t xml:space="preserve"> RRC, we have to </w:t>
      </w:r>
      <w:r w:rsidRPr="00B77646">
        <w:t xml:space="preserve">refer to an IE </w:t>
      </w:r>
      <w:r>
        <w:t>(see B002). Note that same applies in other cases also</w:t>
      </w:r>
    </w:p>
    <w:p w14:paraId="3A4798C4" w14:textId="77777777" w:rsidR="00B705DF" w:rsidRPr="00AD5730" w:rsidRDefault="00B705DF" w:rsidP="00DA193B">
      <w:pPr>
        <w:pStyle w:val="CommentText"/>
      </w:pPr>
    </w:p>
  </w:comment>
  <w:comment w:id="58" w:author="Nokia (Tero)" w:date="2020-04-22T08:16:00Z" w:initials="TH">
    <w:p w14:paraId="67BC5C82" w14:textId="77777777" w:rsidR="00B705DF" w:rsidRDefault="00B705DF" w:rsidP="00DA193B">
      <w:pPr>
        <w:pStyle w:val="CommentText"/>
      </w:pPr>
      <w:r>
        <w:rPr>
          <w:rStyle w:val="CommentReference"/>
        </w:rPr>
        <w:annotationRef/>
      </w:r>
      <w:r>
        <w:rPr>
          <w:b/>
        </w:rPr>
        <w:t>[RIL]</w:t>
      </w:r>
      <w:r>
        <w:t xml:space="preserve">: N019 </w:t>
      </w:r>
      <w:r>
        <w:rPr>
          <w:b/>
        </w:rPr>
        <w:t>[Delegate]</w:t>
      </w:r>
      <w:r>
        <w:t>: Nokia (Tero</w:t>
      </w:r>
      <w:proofErr w:type="gramStart"/>
      <w:r>
        <w:t xml:space="preserve">)  </w:t>
      </w:r>
      <w:r>
        <w:rPr>
          <w:b/>
        </w:rPr>
        <w:t>[</w:t>
      </w:r>
      <w:proofErr w:type="gramEnd"/>
      <w:r>
        <w:rPr>
          <w:b/>
        </w:rPr>
        <w:t>WI]</w:t>
      </w:r>
      <w:r>
        <w:t xml:space="preserve">: </w:t>
      </w:r>
      <w:r>
        <w:rPr>
          <w:b/>
        </w:rPr>
        <w:t>[Class]</w:t>
      </w:r>
      <w:r>
        <w:t xml:space="preserve">:3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As suggested</w:t>
      </w:r>
    </w:p>
    <w:p w14:paraId="4035E81B" w14:textId="77777777" w:rsidR="00B705DF" w:rsidRDefault="00B705DF" w:rsidP="00DA193B">
      <w:pPr>
        <w:pStyle w:val="CommentText"/>
      </w:pPr>
      <w:r>
        <w:rPr>
          <w:b/>
        </w:rPr>
        <w:t>[Description]</w:t>
      </w:r>
      <w:r>
        <w:t>: These events are not described in the IE header like all the others</w:t>
      </w:r>
    </w:p>
    <w:p w14:paraId="6F161777" w14:textId="77777777" w:rsidR="00B705DF" w:rsidRDefault="00B705DF" w:rsidP="00DA193B">
      <w:pPr>
        <w:pStyle w:val="CommentText"/>
      </w:pPr>
      <w:r>
        <w:rPr>
          <w:b/>
        </w:rPr>
        <w:t>[Proposed Change]</w:t>
      </w:r>
      <w:r>
        <w:t>: Add descriptions of the events to the IE header.</w:t>
      </w:r>
    </w:p>
    <w:p w14:paraId="3D8F3142" w14:textId="77777777" w:rsidR="00B705DF" w:rsidRDefault="00B705DF" w:rsidP="00DA193B">
      <w:pPr>
        <w:pStyle w:val="CommentText"/>
      </w:pPr>
      <w:r>
        <w:rPr>
          <w:b/>
        </w:rPr>
        <w:t>[Comments]</w:t>
      </w:r>
      <w:r>
        <w:t>: Rap: May depend on S046</w:t>
      </w:r>
    </w:p>
    <w:p w14:paraId="39618293" w14:textId="77777777" w:rsidR="00B705DF" w:rsidRPr="00714F05" w:rsidRDefault="00B705DF" w:rsidP="00DA193B">
      <w:pPr>
        <w:pStyle w:val="CommentText"/>
      </w:pPr>
    </w:p>
  </w:comment>
  <w:comment w:id="60" w:author="Lenovo (Hyung-Nam)" w:date="2020-04-22T08:17:00Z" w:initials="B">
    <w:p w14:paraId="0C3860E4" w14:textId="77777777" w:rsidR="00B705DF" w:rsidRDefault="00B705DF" w:rsidP="00DA193B">
      <w:pPr>
        <w:pStyle w:val="CommentText"/>
      </w:pPr>
      <w:r>
        <w:rPr>
          <w:rStyle w:val="CommentReference"/>
        </w:rPr>
        <w:annotationRef/>
      </w:r>
      <w:r>
        <w:rPr>
          <w:b/>
        </w:rPr>
        <w:t>[RIL]</w:t>
      </w:r>
      <w:r>
        <w:t xml:space="preserve">: B002 </w:t>
      </w:r>
      <w:r>
        <w:rPr>
          <w:b/>
        </w:rPr>
        <w:t>[Delegate]</w:t>
      </w:r>
      <w:r>
        <w:t>: Lenovo (Hyung-Nam</w:t>
      </w:r>
      <w:proofErr w:type="gramStart"/>
      <w:r>
        <w:t xml:space="preserve">)  </w:t>
      </w:r>
      <w:r>
        <w:rPr>
          <w:b/>
        </w:rPr>
        <w:t>[</w:t>
      </w:r>
      <w:proofErr w:type="gramEnd"/>
      <w:r>
        <w:rPr>
          <w:b/>
        </w:rPr>
        <w:t>WI]</w:t>
      </w:r>
      <w:r>
        <w:t xml:space="preserve">: </w:t>
      </w:r>
      <w:r w:rsidRPr="00D35DF2">
        <w:t xml:space="preserve">5G_V2X_NRSL-Core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 As suggested, but depends on outcome of S046</w:t>
      </w:r>
    </w:p>
    <w:p w14:paraId="69E9C0D9" w14:textId="77777777" w:rsidR="00B705DF" w:rsidRDefault="00B705DF" w:rsidP="00DA193B">
      <w:pPr>
        <w:pStyle w:val="CommentText"/>
      </w:pPr>
      <w:r>
        <w:rPr>
          <w:b/>
        </w:rPr>
        <w:t>[Description]</w:t>
      </w:r>
      <w:r>
        <w:t xml:space="preserve">: </w:t>
      </w:r>
      <w:r w:rsidRPr="00D35DF2">
        <w:t>The description is not fully clear. Instead of referring to the c1/c2-Threshold IEs the actual IE SL-CBR-r16 should be used.</w:t>
      </w:r>
    </w:p>
    <w:p w14:paraId="4798439C" w14:textId="77777777" w:rsidR="00B705DF" w:rsidRDefault="00B705DF" w:rsidP="00DA193B">
      <w:pPr>
        <w:pStyle w:val="CommentText"/>
      </w:pPr>
      <w:r>
        <w:rPr>
          <w:b/>
        </w:rPr>
        <w:t>[Proposed Change]</w:t>
      </w:r>
      <w:r>
        <w:t>: Change field description of s1-Threshold, s2-Threshold as follows:</w:t>
      </w:r>
    </w:p>
    <w:p w14:paraId="37669E66" w14:textId="77777777" w:rsidR="00B705DF" w:rsidRDefault="00B705DF" w:rsidP="00DA193B">
      <w:pPr>
        <w:pStyle w:val="CommentText"/>
      </w:pPr>
      <w:r>
        <w:t xml:space="preserve">“Threshold used for events </w:t>
      </w:r>
      <w:r w:rsidRPr="00D35DF2">
        <w:rPr>
          <w:color w:val="FF0000"/>
        </w:rPr>
        <w:t>S</w:t>
      </w:r>
      <w:r>
        <w:t xml:space="preserve">1 and </w:t>
      </w:r>
      <w:r w:rsidRPr="00D35DF2">
        <w:rPr>
          <w:color w:val="FF0000"/>
        </w:rPr>
        <w:t>S</w:t>
      </w:r>
      <w:r>
        <w:t xml:space="preserve">2 as specified in </w:t>
      </w:r>
      <w:proofErr w:type="spellStart"/>
      <w:r>
        <w:t>subclauses</w:t>
      </w:r>
      <w:proofErr w:type="spellEnd"/>
      <w:r>
        <w:t xml:space="preserve"> 5.5.4.18 and 5.5.4.19, respectively. They are containers </w:t>
      </w:r>
      <w:r w:rsidRPr="00D35DF2">
        <w:rPr>
          <w:color w:val="FF0000"/>
        </w:rPr>
        <w:t xml:space="preserve">which contain the </w:t>
      </w:r>
      <w:r w:rsidRPr="00F66F8C">
        <w:rPr>
          <w:i/>
          <w:iCs/>
          <w:color w:val="FF0000"/>
        </w:rPr>
        <w:t>SL-CBR</w:t>
      </w:r>
      <w:r w:rsidRPr="00D35DF2">
        <w:rPr>
          <w:color w:val="FF0000"/>
        </w:rPr>
        <w:t xml:space="preserve"> IE </w:t>
      </w:r>
      <w:r>
        <w:t>as specified in TS 38.331 [82].”</w:t>
      </w:r>
    </w:p>
    <w:p w14:paraId="76D78A04" w14:textId="77777777" w:rsidR="00B705DF" w:rsidRPr="00D35DF2" w:rsidRDefault="00B705DF" w:rsidP="00DA193B">
      <w:pPr>
        <w:pStyle w:val="CommentText"/>
      </w:pPr>
      <w:r>
        <w:rPr>
          <w:b/>
        </w:rPr>
        <w:t>[Comments]</w:t>
      </w:r>
      <w:r>
        <w:t>: Qualcomm v17: editorial suggestion on the proposed change, “containers which contain” -</w:t>
      </w:r>
      <w:proofErr w:type="gramStart"/>
      <w:r>
        <w:t>&gt;  “</w:t>
      </w:r>
      <w:proofErr w:type="gramEnd"/>
      <w:r>
        <w:t>containers containing”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DF49AA" w15:done="0"/>
  <w15:commentEx w15:paraId="5594BE55" w15:done="0"/>
  <w15:commentEx w15:paraId="711AB03A" w15:done="0"/>
  <w15:commentEx w15:paraId="19A895F6" w15:done="0"/>
  <w15:commentEx w15:paraId="3AEF02B6" w15:done="0"/>
  <w15:commentEx w15:paraId="51FAF4FD" w15:done="0"/>
  <w15:commentEx w15:paraId="691DEF07" w15:done="0"/>
  <w15:commentEx w15:paraId="63E170E2" w15:done="0"/>
  <w15:commentEx w15:paraId="192CA9F4" w15:done="0"/>
  <w15:commentEx w15:paraId="3AF714C4" w15:done="0"/>
  <w15:commentEx w15:paraId="4D63C45E" w15:done="0"/>
  <w15:commentEx w15:paraId="4B01C1C7" w15:done="0"/>
  <w15:commentEx w15:paraId="1A76F32D" w15:done="0"/>
  <w15:commentEx w15:paraId="3E00C803" w15:done="0"/>
  <w15:commentEx w15:paraId="1A242D77" w15:done="0"/>
  <w15:commentEx w15:paraId="3A4798C4" w15:done="0"/>
  <w15:commentEx w15:paraId="39618293" w15:done="0"/>
  <w15:commentEx w15:paraId="76D78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Id w16cid:paraId="5594BE55" w16cid:durableId="224AE354"/>
  <w16cid:commentId w16cid:paraId="711AB03A" w16cid:durableId="224AE355"/>
  <w16cid:commentId w16cid:paraId="19A895F6" w16cid:durableId="224AE356"/>
  <w16cid:commentId w16cid:paraId="3AEF02B6" w16cid:durableId="224AE357"/>
  <w16cid:commentId w16cid:paraId="51FAF4FD" w16cid:durableId="224AE358"/>
  <w16cid:commentId w16cid:paraId="691DEF07" w16cid:durableId="224AE359"/>
  <w16cid:commentId w16cid:paraId="63E170E2" w16cid:durableId="224AE35A"/>
  <w16cid:commentId w16cid:paraId="192CA9F4" w16cid:durableId="224AE35B"/>
  <w16cid:commentId w16cid:paraId="3AF714C4" w16cid:durableId="224AE35C"/>
  <w16cid:commentId w16cid:paraId="4D63C45E" w16cid:durableId="224AE35D"/>
  <w16cid:commentId w16cid:paraId="4B01C1C7" w16cid:durableId="224AE35E"/>
  <w16cid:commentId w16cid:paraId="1A76F32D" w16cid:durableId="224AE35F"/>
  <w16cid:commentId w16cid:paraId="3E00C803" w16cid:durableId="224AE360"/>
  <w16cid:commentId w16cid:paraId="1A242D77" w16cid:durableId="224AE361"/>
  <w16cid:commentId w16cid:paraId="3A4798C4" w16cid:durableId="224AE362"/>
  <w16cid:commentId w16cid:paraId="39618293" w16cid:durableId="224AE363"/>
  <w16cid:commentId w16cid:paraId="76D78A04" w16cid:durableId="224AE3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878DF" w14:textId="77777777" w:rsidR="00FF2132" w:rsidRDefault="00FF2132">
      <w:r>
        <w:separator/>
      </w:r>
    </w:p>
  </w:endnote>
  <w:endnote w:type="continuationSeparator" w:id="0">
    <w:p w14:paraId="23F19FDF" w14:textId="77777777" w:rsidR="00FF2132" w:rsidRDefault="00FF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3F07" w14:textId="77777777" w:rsidR="00FF2132" w:rsidRDefault="00FF2132">
      <w:r>
        <w:separator/>
      </w:r>
    </w:p>
  </w:footnote>
  <w:footnote w:type="continuationSeparator" w:id="0">
    <w:p w14:paraId="039C7187" w14:textId="77777777" w:rsidR="00FF2132" w:rsidRDefault="00FF2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6">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1">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69A35B4E"/>
    <w:multiLevelType w:val="hybridMultilevel"/>
    <w:tmpl w:val="142A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8"/>
  </w:num>
  <w:num w:numId="5">
    <w:abstractNumId w:val="15"/>
  </w:num>
  <w:num w:numId="6">
    <w:abstractNumId w:val="31"/>
  </w:num>
  <w:num w:numId="7">
    <w:abstractNumId w:val="17"/>
  </w:num>
  <w:num w:numId="8">
    <w:abstractNumId w:val="12"/>
  </w:num>
  <w:num w:numId="9">
    <w:abstractNumId w:val="14"/>
  </w:num>
  <w:num w:numId="10">
    <w:abstractNumId w:val="4"/>
  </w:num>
  <w:num w:numId="11">
    <w:abstractNumId w:val="11"/>
  </w:num>
  <w:num w:numId="12">
    <w:abstractNumId w:val="23"/>
  </w:num>
  <w:num w:numId="13">
    <w:abstractNumId w:val="1"/>
  </w:num>
  <w:num w:numId="14">
    <w:abstractNumId w:val="18"/>
  </w:num>
  <w:num w:numId="15">
    <w:abstractNumId w:val="10"/>
  </w:num>
  <w:num w:numId="16">
    <w:abstractNumId w:val="9"/>
  </w:num>
  <w:num w:numId="17">
    <w:abstractNumId w:val="29"/>
  </w:num>
  <w:num w:numId="18">
    <w:abstractNumId w:val="3"/>
  </w:num>
  <w:num w:numId="19">
    <w:abstractNumId w:val="27"/>
  </w:num>
  <w:num w:numId="20">
    <w:abstractNumId w:val="16"/>
  </w:num>
  <w:num w:numId="21">
    <w:abstractNumId w:val="2"/>
  </w:num>
  <w:num w:numId="22">
    <w:abstractNumId w:val="13"/>
  </w:num>
  <w:num w:numId="23">
    <w:abstractNumId w:val="0"/>
  </w:num>
  <w:num w:numId="24">
    <w:abstractNumId w:val="5"/>
  </w:num>
  <w:num w:numId="25">
    <w:abstractNumId w:val="30"/>
  </w:num>
  <w:num w:numId="26">
    <w:abstractNumId w:val="21"/>
  </w:num>
  <w:num w:numId="27">
    <w:abstractNumId w:val="22"/>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8"/>
  </w:num>
  <w:num w:numId="33">
    <w:abstractNumId w:val="26"/>
  </w:num>
  <w:num w:numId="34">
    <w:abstractNumId w:val="7"/>
  </w:num>
  <w:num w:numId="35">
    <w:abstractNumId w:val="19"/>
  </w:num>
  <w:num w:numId="36">
    <w:abstractNumId w:val="22"/>
  </w:num>
  <w:num w:numId="37">
    <w:abstractNumId w:val="22"/>
  </w:num>
  <w:num w:numId="38">
    <w:abstractNumId w:val="22"/>
  </w:num>
  <w:num w:numId="39">
    <w:abstractNumId w:val="22"/>
  </w:num>
  <w:num w:numId="40">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Tero)">
    <w15:presenceInfo w15:providerId="None" w15:userId="Nokia (Tero)"/>
  </w15:person>
  <w15:person w15:author="Samsung (Himke)">
    <w15:presenceInfo w15:providerId="None" w15:userId="Samsung (Himke)"/>
  </w15:person>
  <w15:person w15:author="Huawei (Xiaox)">
    <w15:presenceInfo w15:providerId="None" w15:userId="Huawei (Xiaox)"/>
  </w15:person>
  <w15:person w15:author="OPPO (Qianxi)">
    <w15:presenceInfo w15:providerId="None" w15:userId="OPPO (Qianxi)"/>
  </w15:person>
  <w15:person w15:author="Samsung(Hyunjeong)">
    <w15:presenceInfo w15:providerId="None" w15:userId="Samsung(Hyunjeong)"/>
  </w15:person>
  <w15:person w15:author="Lenovo (Hyung-Nam)">
    <w15:presenceInfo w15:providerId="None" w15:userId="Lenovo (Hyung-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rAUAcGwqyywAAAA="/>
  </w:docVars>
  <w:rsids>
    <w:rsidRoot w:val="00022E4A"/>
    <w:rsid w:val="00005615"/>
    <w:rsid w:val="0002107D"/>
    <w:rsid w:val="00022D3E"/>
    <w:rsid w:val="00022E4A"/>
    <w:rsid w:val="00031C11"/>
    <w:rsid w:val="00032CE8"/>
    <w:rsid w:val="00035820"/>
    <w:rsid w:val="0004168A"/>
    <w:rsid w:val="00045CBA"/>
    <w:rsid w:val="00046C48"/>
    <w:rsid w:val="00054EB9"/>
    <w:rsid w:val="00056C38"/>
    <w:rsid w:val="00057B94"/>
    <w:rsid w:val="00057B9F"/>
    <w:rsid w:val="000603B6"/>
    <w:rsid w:val="0007312F"/>
    <w:rsid w:val="000742E8"/>
    <w:rsid w:val="00081AF0"/>
    <w:rsid w:val="00092E5E"/>
    <w:rsid w:val="000A6394"/>
    <w:rsid w:val="000B081D"/>
    <w:rsid w:val="000B288C"/>
    <w:rsid w:val="000C038A"/>
    <w:rsid w:val="000C04BD"/>
    <w:rsid w:val="000C2E61"/>
    <w:rsid w:val="000C353A"/>
    <w:rsid w:val="000C6598"/>
    <w:rsid w:val="000C6B22"/>
    <w:rsid w:val="000D281F"/>
    <w:rsid w:val="000D380A"/>
    <w:rsid w:val="000D5E4E"/>
    <w:rsid w:val="000F3C08"/>
    <w:rsid w:val="000F4D5B"/>
    <w:rsid w:val="000F5615"/>
    <w:rsid w:val="001029C6"/>
    <w:rsid w:val="00107586"/>
    <w:rsid w:val="001124AD"/>
    <w:rsid w:val="00113274"/>
    <w:rsid w:val="00116882"/>
    <w:rsid w:val="00116DED"/>
    <w:rsid w:val="001234B9"/>
    <w:rsid w:val="00133C0C"/>
    <w:rsid w:val="00137A8C"/>
    <w:rsid w:val="001432CF"/>
    <w:rsid w:val="00143AC6"/>
    <w:rsid w:val="00144098"/>
    <w:rsid w:val="00145D43"/>
    <w:rsid w:val="001467CE"/>
    <w:rsid w:val="00147A5E"/>
    <w:rsid w:val="001526AE"/>
    <w:rsid w:val="00157F22"/>
    <w:rsid w:val="00164D00"/>
    <w:rsid w:val="00171DC4"/>
    <w:rsid w:val="00187184"/>
    <w:rsid w:val="00190AE8"/>
    <w:rsid w:val="00192C46"/>
    <w:rsid w:val="00193016"/>
    <w:rsid w:val="001A3094"/>
    <w:rsid w:val="001A5C15"/>
    <w:rsid w:val="001A7B60"/>
    <w:rsid w:val="001B37EF"/>
    <w:rsid w:val="001B4E2A"/>
    <w:rsid w:val="001B7A65"/>
    <w:rsid w:val="001C1C8E"/>
    <w:rsid w:val="001C4ED0"/>
    <w:rsid w:val="001C7DDB"/>
    <w:rsid w:val="001E41F3"/>
    <w:rsid w:val="001F6478"/>
    <w:rsid w:val="00200089"/>
    <w:rsid w:val="00213CAE"/>
    <w:rsid w:val="00221A62"/>
    <w:rsid w:val="00236924"/>
    <w:rsid w:val="00240ED9"/>
    <w:rsid w:val="00246AC8"/>
    <w:rsid w:val="00246BCC"/>
    <w:rsid w:val="00250650"/>
    <w:rsid w:val="00254712"/>
    <w:rsid w:val="0026004D"/>
    <w:rsid w:val="002613A3"/>
    <w:rsid w:val="002709B3"/>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4051E"/>
    <w:rsid w:val="003414C3"/>
    <w:rsid w:val="003479E4"/>
    <w:rsid w:val="00347CBB"/>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C04A3"/>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A06BE"/>
    <w:rsid w:val="004B75B7"/>
    <w:rsid w:val="004C35EB"/>
    <w:rsid w:val="004D1151"/>
    <w:rsid w:val="004D5C76"/>
    <w:rsid w:val="004D6F75"/>
    <w:rsid w:val="004E4415"/>
    <w:rsid w:val="004F0040"/>
    <w:rsid w:val="004F4B01"/>
    <w:rsid w:val="00501CE0"/>
    <w:rsid w:val="00505DFB"/>
    <w:rsid w:val="0051580D"/>
    <w:rsid w:val="005169F3"/>
    <w:rsid w:val="00522560"/>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40D1"/>
    <w:rsid w:val="005D67DF"/>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45DFC"/>
    <w:rsid w:val="00646EC5"/>
    <w:rsid w:val="00655CD5"/>
    <w:rsid w:val="00661471"/>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2C26"/>
    <w:rsid w:val="0070440C"/>
    <w:rsid w:val="00704EB9"/>
    <w:rsid w:val="00716FEA"/>
    <w:rsid w:val="00727555"/>
    <w:rsid w:val="0073351D"/>
    <w:rsid w:val="0074143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4CA5"/>
    <w:rsid w:val="007D4E58"/>
    <w:rsid w:val="007D6507"/>
    <w:rsid w:val="007D6A07"/>
    <w:rsid w:val="007D6E9E"/>
    <w:rsid w:val="007E3121"/>
    <w:rsid w:val="007E3AAE"/>
    <w:rsid w:val="007E56F4"/>
    <w:rsid w:val="007F5622"/>
    <w:rsid w:val="00806909"/>
    <w:rsid w:val="00807D19"/>
    <w:rsid w:val="00812E3D"/>
    <w:rsid w:val="008162B9"/>
    <w:rsid w:val="008179B1"/>
    <w:rsid w:val="00820EDD"/>
    <w:rsid w:val="0082570C"/>
    <w:rsid w:val="008279FA"/>
    <w:rsid w:val="008305B2"/>
    <w:rsid w:val="008412B5"/>
    <w:rsid w:val="00852834"/>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5C89"/>
    <w:rsid w:val="008D1D98"/>
    <w:rsid w:val="008D6DF9"/>
    <w:rsid w:val="008E5E3C"/>
    <w:rsid w:val="008F296E"/>
    <w:rsid w:val="008F686C"/>
    <w:rsid w:val="009139D3"/>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734F"/>
    <w:rsid w:val="00A0235F"/>
    <w:rsid w:val="00A06E08"/>
    <w:rsid w:val="00A12B3C"/>
    <w:rsid w:val="00A231ED"/>
    <w:rsid w:val="00A246B6"/>
    <w:rsid w:val="00A352EE"/>
    <w:rsid w:val="00A43FE9"/>
    <w:rsid w:val="00A473F4"/>
    <w:rsid w:val="00A47E70"/>
    <w:rsid w:val="00A51CD4"/>
    <w:rsid w:val="00A63A06"/>
    <w:rsid w:val="00A7671C"/>
    <w:rsid w:val="00A8021F"/>
    <w:rsid w:val="00A811A0"/>
    <w:rsid w:val="00A96427"/>
    <w:rsid w:val="00AB3F0E"/>
    <w:rsid w:val="00AB612C"/>
    <w:rsid w:val="00AB7616"/>
    <w:rsid w:val="00AC1017"/>
    <w:rsid w:val="00AC2828"/>
    <w:rsid w:val="00AD1CD8"/>
    <w:rsid w:val="00AD2037"/>
    <w:rsid w:val="00AD2206"/>
    <w:rsid w:val="00AD4CC5"/>
    <w:rsid w:val="00AF0FC7"/>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32551"/>
    <w:rsid w:val="00C325DF"/>
    <w:rsid w:val="00C3524E"/>
    <w:rsid w:val="00C5243F"/>
    <w:rsid w:val="00C5264F"/>
    <w:rsid w:val="00C57CEF"/>
    <w:rsid w:val="00C65166"/>
    <w:rsid w:val="00C81207"/>
    <w:rsid w:val="00C82418"/>
    <w:rsid w:val="00C90781"/>
    <w:rsid w:val="00C95985"/>
    <w:rsid w:val="00CA248B"/>
    <w:rsid w:val="00CA30EB"/>
    <w:rsid w:val="00CC04B8"/>
    <w:rsid w:val="00CC102D"/>
    <w:rsid w:val="00CC183B"/>
    <w:rsid w:val="00CC1F26"/>
    <w:rsid w:val="00CC5026"/>
    <w:rsid w:val="00CD1739"/>
    <w:rsid w:val="00CD7534"/>
    <w:rsid w:val="00CF5E69"/>
    <w:rsid w:val="00CF6761"/>
    <w:rsid w:val="00D019E0"/>
    <w:rsid w:val="00D03F9A"/>
    <w:rsid w:val="00D12567"/>
    <w:rsid w:val="00D17CC7"/>
    <w:rsid w:val="00D20B06"/>
    <w:rsid w:val="00D32AD9"/>
    <w:rsid w:val="00D3406B"/>
    <w:rsid w:val="00D359EF"/>
    <w:rsid w:val="00D64364"/>
    <w:rsid w:val="00D65744"/>
    <w:rsid w:val="00D712B0"/>
    <w:rsid w:val="00D75DB8"/>
    <w:rsid w:val="00D76899"/>
    <w:rsid w:val="00D81E78"/>
    <w:rsid w:val="00D846DF"/>
    <w:rsid w:val="00D92320"/>
    <w:rsid w:val="00D924E4"/>
    <w:rsid w:val="00D97C49"/>
    <w:rsid w:val="00DA0F85"/>
    <w:rsid w:val="00DA0FD5"/>
    <w:rsid w:val="00DA193B"/>
    <w:rsid w:val="00DB420B"/>
    <w:rsid w:val="00DB4E2B"/>
    <w:rsid w:val="00DB54F2"/>
    <w:rsid w:val="00DB7792"/>
    <w:rsid w:val="00DC20AA"/>
    <w:rsid w:val="00DC33A6"/>
    <w:rsid w:val="00DD232F"/>
    <w:rsid w:val="00DE34CF"/>
    <w:rsid w:val="00DF2291"/>
    <w:rsid w:val="00E0132F"/>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6BC6"/>
    <w:rsid w:val="00EE7D7C"/>
    <w:rsid w:val="00EF28AC"/>
    <w:rsid w:val="00EF7893"/>
    <w:rsid w:val="00F02A9B"/>
    <w:rsid w:val="00F06846"/>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631D"/>
    <w:rsid w:val="00FE247C"/>
    <w:rsid w:val="00FE2FFA"/>
    <w:rsid w:val="00FE3146"/>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2.fireeye.com/url?k=65bbd46b-3869c362-65ba5f24-0cc47a31cdf8-181649ad7af34fda&amp;q=1&amp;u=https%3A%2F%2Fwww.3gpp.org%2Fftp%2FTSG_RAN%2FWG2_RL2%2FTSGR2_109bis-e%2FDocs%2FR2-20038xx.zip"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2.fireeye.com/url?k=63c0fd8d-3e12ea84-63c176c2-0cc47a31cdf8-8ae5ddcae40afa8b&amp;q=1&amp;u=https%3A%2F%2Fwww.3gpp.org%2Fftp%2FTSG_RAN%2FWG2_RL2%2FTSGR2_109bis-e%2FDocs%2FR2-2003843.zip"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rotect2.fireeye.com/url?k=4cadd19f-117fc696-4cac5ad0-0cc47a31cdf8-76d06eb9b353b249&amp;q=1&amp;u=https%3A%2F%2Fwww.3gpp.org%2Fftp%2FTSG_RAN%2FWG2_RL2%2FTSGR2_109bis-e%2FDocs%2FR2-20038x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5396</Words>
  <Characters>30759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36083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Samsung</cp:lastModifiedBy>
  <cp:revision>3</cp:revision>
  <cp:lastPrinted>2019-03-14T10:21:00Z</cp:lastPrinted>
  <dcterms:created xsi:type="dcterms:W3CDTF">2020-04-23T15:02:00Z</dcterms:created>
  <dcterms:modified xsi:type="dcterms:W3CDTF">2020-04-23T16:03:00Z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