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General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2"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Combined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3"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4"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PropAgree, PropReject, PropNoAct, PropTDoc</w:t>
      </w:r>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Note that for PropTDoc, I will assume assigned company will distribute TDoc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Discussion of the way forward for issues with status DiscMail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Flagging procedure (as announced by Hakan)</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(Håkan/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Class 2 issue with status DiscMail</w:t>
            </w:r>
          </w:p>
        </w:tc>
        <w:tc>
          <w:tcPr>
            <w:tcW w:w="3870" w:type="dxa"/>
            <w:vAlign w:val="bottom"/>
          </w:tcPr>
          <w:p w14:paraId="3FDB3C08" w14:textId="7A786EB4" w:rsidR="00F02A9B" w:rsidRDefault="00F02A9B" w:rsidP="003F69C7">
            <w:pPr>
              <w:rPr>
                <w:lang w:val="en-GB" w:eastAsia="ko-KR"/>
              </w:rPr>
            </w:pPr>
            <w:r>
              <w:rPr>
                <w:lang w:val="en-GB" w:eastAsia="ko-KR"/>
              </w:rPr>
              <w:t>DiscMail</w:t>
            </w:r>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Class 2 issue with status DiscMail</w:t>
            </w:r>
          </w:p>
        </w:tc>
        <w:tc>
          <w:tcPr>
            <w:tcW w:w="3870" w:type="dxa"/>
            <w:vAlign w:val="bottom"/>
          </w:tcPr>
          <w:p w14:paraId="2E1689EC" w14:textId="793BE2B4" w:rsidR="00F02A9B" w:rsidRDefault="00F02A9B" w:rsidP="003F69C7">
            <w:pPr>
              <w:rPr>
                <w:lang w:val="en-GB" w:eastAsia="ko-KR"/>
              </w:rPr>
            </w:pPr>
            <w:r>
              <w:rPr>
                <w:lang w:val="en-GB" w:eastAsia="ko-KR"/>
              </w:rPr>
              <w:t>DiscMail</w:t>
            </w:r>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Do not agree with PropAgree. See comment in the ASN.1 review file</w:t>
            </w:r>
          </w:p>
        </w:tc>
        <w:tc>
          <w:tcPr>
            <w:tcW w:w="3870" w:type="dxa"/>
            <w:vAlign w:val="bottom"/>
          </w:tcPr>
          <w:p w14:paraId="0AF818C4" w14:textId="54739955" w:rsidR="00590223" w:rsidRDefault="00590223" w:rsidP="003F69C7">
            <w:pPr>
              <w:rPr>
                <w:lang w:val="en-GB" w:eastAsia="ko-KR"/>
              </w:rPr>
            </w:pPr>
            <w:r>
              <w:rPr>
                <w:lang w:val="en-GB" w:eastAsia="ko-KR"/>
              </w:rPr>
              <w:t>DiscMail</w:t>
            </w:r>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Do not agree with PropAgree. Same as H162</w:t>
            </w:r>
          </w:p>
        </w:tc>
        <w:tc>
          <w:tcPr>
            <w:tcW w:w="3870" w:type="dxa"/>
            <w:vAlign w:val="bottom"/>
          </w:tcPr>
          <w:p w14:paraId="26C6A39E" w14:textId="31226CCE" w:rsidR="00590223" w:rsidRDefault="00590223" w:rsidP="003F69C7">
            <w:pPr>
              <w:rPr>
                <w:lang w:val="en-GB" w:eastAsia="ko-KR"/>
              </w:rPr>
            </w:pPr>
            <w:r>
              <w:rPr>
                <w:lang w:val="en-GB" w:eastAsia="ko-KR"/>
              </w:rPr>
              <w:t>DiscMail</w:t>
            </w:r>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r>
              <w:rPr>
                <w:lang w:val="en-GB" w:eastAsia="ko-KR"/>
              </w:rPr>
              <w:t>DiscMail</w:t>
            </w:r>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Suggest to</w:t>
            </w:r>
            <w:r>
              <w:rPr>
                <w:lang w:val="en-GB" w:eastAsia="ko-KR"/>
              </w:rPr>
              <w:t xml:space="preserve"> change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r>
              <w:rPr>
                <w:lang w:val="en-GB" w:eastAsia="ko-KR"/>
              </w:rPr>
              <w:t>DiscMail</w:t>
            </w:r>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r>
              <w:rPr>
                <w:lang w:val="en-GB" w:eastAsia="ko-KR"/>
              </w:rPr>
              <w:t>DiscMail</w:t>
            </w:r>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r>
              <w:rPr>
                <w:lang w:val="en-GB" w:eastAsia="ko-KR"/>
              </w:rPr>
              <w:t>DiscMail</w:t>
            </w:r>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r>
              <w:rPr>
                <w:lang w:val="en-GB" w:eastAsia="ko-KR"/>
              </w:rPr>
              <w:t>DiscMail</w:t>
            </w:r>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r>
              <w:rPr>
                <w:lang w:val="en-GB" w:eastAsia="ko-KR"/>
              </w:rPr>
              <w:t>DiscMail</w:t>
            </w:r>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e do not agree with rapporteur PropAgree. As mentioned in details in [204], the inter-RAT sidelink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r>
              <w:rPr>
                <w:lang w:val="en-GB" w:eastAsia="ko-KR"/>
              </w:rPr>
              <w:t>DiscMail</w:t>
            </w: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Disagree with rapp’s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Minutes: ConcAgree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e do not agree with rapporteur PropReject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Minutes: change to class 3, discMeet</w:t>
            </w:r>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PropTdoc. </w:t>
            </w:r>
            <w:r>
              <w:rPr>
                <w:lang w:val="en-GB" w:eastAsia="ko-KR"/>
              </w:rPr>
              <w:t>W</w:t>
            </w:r>
            <w:r w:rsidRPr="00C57CEF">
              <w:rPr>
                <w:lang w:val="en-GB" w:eastAsia="ko-KR"/>
              </w:rPr>
              <w:t>e propose to change to PropNoAct</w:t>
            </w:r>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Minutes: ConcAgree,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77777777" w:rsidR="00D712B0" w:rsidRPr="00CA248B" w:rsidRDefault="00D712B0" w:rsidP="003F69C7">
            <w:pPr>
              <w:rPr>
                <w:rFonts w:ascii="Arial" w:hAnsi="Arial" w:cs="Arial"/>
                <w:sz w:val="20"/>
                <w:szCs w:val="20"/>
                <w:lang w:val="en-GB" w:eastAsia="ko-KR"/>
              </w:rPr>
            </w:pPr>
          </w:p>
        </w:tc>
        <w:tc>
          <w:tcPr>
            <w:tcW w:w="1350" w:type="dxa"/>
          </w:tcPr>
          <w:p w14:paraId="6887DE7F" w14:textId="77777777" w:rsidR="00D712B0" w:rsidRDefault="00D712B0" w:rsidP="003F69C7">
            <w:pPr>
              <w:rPr>
                <w:lang w:val="en-GB" w:eastAsia="ko-KR"/>
              </w:rPr>
            </w:pPr>
          </w:p>
        </w:tc>
        <w:tc>
          <w:tcPr>
            <w:tcW w:w="4590" w:type="dxa"/>
          </w:tcPr>
          <w:p w14:paraId="3F6FA7D2" w14:textId="77777777" w:rsidR="00D712B0" w:rsidRPr="00CA248B" w:rsidRDefault="00D712B0" w:rsidP="003F69C7">
            <w:pPr>
              <w:rPr>
                <w:lang w:val="en-GB" w:eastAsia="ko-KR"/>
              </w:rPr>
            </w:pPr>
          </w:p>
        </w:tc>
        <w:tc>
          <w:tcPr>
            <w:tcW w:w="3870" w:type="dxa"/>
          </w:tcPr>
          <w:p w14:paraId="3985FC88" w14:textId="77777777" w:rsidR="00D712B0" w:rsidRDefault="00D712B0" w:rsidP="003F69C7">
            <w:pPr>
              <w:rPr>
                <w:lang w:val="en-GB" w:eastAsia="ko-KR"/>
              </w:rPr>
            </w:pPr>
          </w:p>
        </w:tc>
      </w:tr>
      <w:tr w:rsidR="00D712B0" w14:paraId="4F8AB807" w14:textId="77777777" w:rsidTr="003F69C7">
        <w:tc>
          <w:tcPr>
            <w:tcW w:w="828" w:type="dxa"/>
          </w:tcPr>
          <w:p w14:paraId="56608E03" w14:textId="77777777" w:rsidR="00D712B0" w:rsidRPr="00CA248B" w:rsidRDefault="00D712B0" w:rsidP="003F69C7">
            <w:pPr>
              <w:rPr>
                <w:rFonts w:ascii="Arial" w:hAnsi="Arial" w:cs="Arial"/>
                <w:sz w:val="20"/>
                <w:szCs w:val="20"/>
                <w:lang w:val="en-GB" w:eastAsia="ko-KR"/>
              </w:rPr>
            </w:pPr>
          </w:p>
        </w:tc>
        <w:tc>
          <w:tcPr>
            <w:tcW w:w="1350" w:type="dxa"/>
          </w:tcPr>
          <w:p w14:paraId="5134F523" w14:textId="77777777" w:rsidR="00D712B0" w:rsidRDefault="00D712B0" w:rsidP="003F69C7">
            <w:pPr>
              <w:rPr>
                <w:lang w:val="en-GB" w:eastAsia="ko-KR"/>
              </w:rPr>
            </w:pPr>
          </w:p>
        </w:tc>
        <w:tc>
          <w:tcPr>
            <w:tcW w:w="4590" w:type="dxa"/>
          </w:tcPr>
          <w:p w14:paraId="77AD2DB5" w14:textId="77777777" w:rsidR="00D712B0" w:rsidRPr="00CA248B" w:rsidRDefault="00D712B0" w:rsidP="003F69C7">
            <w:pPr>
              <w:rPr>
                <w:lang w:val="en-GB" w:eastAsia="ko-KR"/>
              </w:rPr>
            </w:pPr>
          </w:p>
        </w:tc>
        <w:tc>
          <w:tcPr>
            <w:tcW w:w="3870" w:type="dxa"/>
          </w:tcPr>
          <w:p w14:paraId="49BF6B78" w14:textId="77777777" w:rsidR="00D712B0" w:rsidRDefault="00D712B0" w:rsidP="003F69C7">
            <w:pPr>
              <w:rPr>
                <w:lang w:val="en-GB" w:eastAsia="ko-KR"/>
              </w:rPr>
            </w:pPr>
          </w:p>
        </w:tc>
      </w:tr>
    </w:tbl>
    <w:p w14:paraId="219600CA" w14:textId="77777777"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lastRenderedPageBreak/>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CommentReference"/>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CommentReference"/>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CommentReference"/>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3F69C7">
        <w:tc>
          <w:tcPr>
            <w:tcW w:w="1279" w:type="dxa"/>
          </w:tcPr>
          <w:p w14:paraId="189DBFE1" w14:textId="00EB0778" w:rsidR="00F02A9B" w:rsidRPr="0067732A" w:rsidRDefault="000D380A" w:rsidP="003F69C7">
            <w:pPr>
              <w:rPr>
                <w:lang w:val="en-GB" w:eastAsia="ko-KR"/>
              </w:rPr>
            </w:pPr>
            <w:r>
              <w:rPr>
                <w:lang w:val="en-GB" w:eastAsia="ko-KR"/>
              </w:rPr>
              <w:t>Huawei</w:t>
            </w:r>
          </w:p>
        </w:tc>
        <w:tc>
          <w:tcPr>
            <w:tcW w:w="9359" w:type="dxa"/>
          </w:tcPr>
          <w:p w14:paraId="567B0B60" w14:textId="77777777" w:rsidR="000D380A" w:rsidRDefault="000D380A" w:rsidP="000D380A">
            <w:pPr>
              <w:rPr>
                <w:lang w:val="en-GB" w:eastAsia="ko-KR"/>
              </w:rPr>
            </w:pPr>
            <w:r>
              <w:rPr>
                <w:lang w:val="en-GB" w:eastAsia="ko-KR"/>
              </w:rPr>
              <w:t xml:space="preserve">We agree that there is no need to have ‘gwus-‘ for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highligted by this issue. </w:t>
            </w:r>
          </w:p>
          <w:p w14:paraId="3FA35CD4" w14:textId="77777777" w:rsidR="00AB3F0E" w:rsidRDefault="00AB3F0E" w:rsidP="000D380A">
            <w:pPr>
              <w:rPr>
                <w:lang w:val="en-GB" w:eastAsia="ko-KR"/>
              </w:rPr>
            </w:pP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r w:rsidR="00F02A9B">
        <w:rPr>
          <w:rFonts w:ascii="Arial" w:eastAsia="MS Mincho" w:hAnsi="Arial" w:cs="Arial"/>
          <w:b/>
          <w:sz w:val="20"/>
          <w:szCs w:val="20"/>
          <w:lang w:val="en-GB" w:eastAsia="ko-KR"/>
        </w:rPr>
        <w:t>Bla</w:t>
      </w:r>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CommentReference"/>
          <w:noProof w:val="0"/>
        </w:rPr>
        <w:commentReference w:id="4"/>
      </w:r>
      <w:r>
        <w:rPr>
          <w:rStyle w:val="CommentReference"/>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lastRenderedPageBreak/>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69"/>
        <w:gridCol w:w="9188"/>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r w:rsidRPr="000E4E7F">
              <w:t>pur-TimeAlignmentTimer</w:t>
            </w:r>
          </w:p>
          <w:p w14:paraId="279A2E05" w14:textId="437281A9" w:rsidR="00254712" w:rsidRDefault="00254712" w:rsidP="00D97C49">
            <w:pPr>
              <w:rPr>
                <w:lang w:val="en-GB" w:eastAsia="ko-KR"/>
              </w:rPr>
            </w:pPr>
            <w:r>
              <w:rPr>
                <w:lang w:val="en-GB" w:eastAsia="ko-KR"/>
              </w:rPr>
              <w:t xml:space="preserve">The individual subfields of </w:t>
            </w:r>
            <w:r w:rsidRPr="00254712">
              <w:rPr>
                <w:lang w:val="en-GB" w:eastAsia="ko-KR"/>
              </w:rPr>
              <w:t>pur-RSRP-ChangeThreshold</w:t>
            </w:r>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637E822C" w:rsidR="00F02A9B" w:rsidRPr="0067732A" w:rsidRDefault="000D380A" w:rsidP="003F69C7">
            <w:pPr>
              <w:rPr>
                <w:lang w:val="en-GB" w:eastAsia="ko-KR"/>
              </w:rPr>
            </w:pPr>
            <w:r>
              <w:rPr>
                <w:lang w:val="en-GB" w:eastAsia="ko-KR"/>
              </w:rPr>
              <w:t>Huawei</w:t>
            </w:r>
          </w:p>
        </w:tc>
        <w:tc>
          <w:tcPr>
            <w:tcW w:w="9359" w:type="dxa"/>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0D380A" w14:paraId="66AE602C" w14:textId="77777777" w:rsidTr="003F69C7">
        <w:tc>
          <w:tcPr>
            <w:tcW w:w="1279" w:type="dxa"/>
          </w:tcPr>
          <w:p w14:paraId="52209A1B" w14:textId="77777777" w:rsidR="000D380A" w:rsidRDefault="000D380A" w:rsidP="003F69C7">
            <w:pPr>
              <w:rPr>
                <w:lang w:val="en-GB" w:eastAsia="ko-KR"/>
              </w:rPr>
            </w:pPr>
          </w:p>
        </w:tc>
        <w:tc>
          <w:tcPr>
            <w:tcW w:w="9359" w:type="dxa"/>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r w:rsidR="00F02A9B">
        <w:rPr>
          <w:rFonts w:ascii="Arial" w:eastAsia="MS Mincho" w:hAnsi="Arial" w:cs="Arial"/>
          <w:b/>
          <w:sz w:val="20"/>
          <w:szCs w:val="20"/>
          <w:lang w:val="en-GB" w:eastAsia="ko-KR"/>
        </w:rPr>
        <w:t>Bla</w:t>
      </w:r>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Do not agree with PropAgree.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multiTB without signalling any configuration parameters (i.e. no </w:t>
            </w:r>
            <w:r w:rsidRPr="00285434">
              <w:rPr>
                <w:lang w:val="en-GB" w:eastAsia="ko-KR"/>
              </w:rPr>
              <w:t>interleaving and harq bundling</w:t>
            </w:r>
            <w:r>
              <w:rPr>
                <w:lang w:val="en-GB" w:eastAsia="ko-KR"/>
              </w:rPr>
              <w:t>), current ASN.1 seems appropriate. Assuming this is the case, suggest</w:t>
            </w:r>
            <w:r w:rsidR="004F0040">
              <w:rPr>
                <w:lang w:val="en-GB" w:eastAsia="ko-KR"/>
              </w:rPr>
              <w:t>ion is to revert to PropReject.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0A31AC0" w:rsidR="00285434" w:rsidRPr="0067732A" w:rsidRDefault="00AB3F0E" w:rsidP="00F304BA">
            <w:pPr>
              <w:rPr>
                <w:lang w:val="en-GB" w:eastAsia="ko-KR"/>
              </w:rPr>
            </w:pPr>
            <w:r>
              <w:rPr>
                <w:lang w:val="en-GB" w:eastAsia="ko-KR"/>
              </w:rPr>
              <w:t>Huawei</w:t>
            </w:r>
          </w:p>
        </w:tc>
        <w:tc>
          <w:tcPr>
            <w:tcW w:w="9359"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lastRenderedPageBreak/>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r w:rsidR="007E3AAE">
        <w:rPr>
          <w:rFonts w:ascii="Arial" w:eastAsia="MS Mincho" w:hAnsi="Arial" w:cs="Arial"/>
          <w:b/>
          <w:sz w:val="20"/>
          <w:szCs w:val="20"/>
          <w:lang w:val="en-GB" w:eastAsia="ko-KR"/>
        </w:rPr>
        <w:t>Bla</w:t>
      </w:r>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Do not agree with PropAgree.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multiTB without signalling any configuration parameters (i.e. no </w:t>
            </w:r>
            <w:r w:rsidRPr="00285434">
              <w:rPr>
                <w:lang w:val="en-GB" w:eastAsia="ko-KR"/>
              </w:rPr>
              <w:t>interleaving</w:t>
            </w:r>
            <w:r>
              <w:rPr>
                <w:lang w:val="en-GB" w:eastAsia="ko-KR"/>
              </w:rPr>
              <w:t>), current ASN.1 seems appropriate. Assuming this is the case, suggestion is to revert to PropReject.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5A547E4E" w:rsidR="004F0040" w:rsidRPr="0067732A" w:rsidRDefault="00AB3F0E" w:rsidP="00F304BA">
            <w:pPr>
              <w:rPr>
                <w:lang w:val="en-GB" w:eastAsia="ko-KR"/>
              </w:rPr>
            </w:pPr>
            <w:r>
              <w:rPr>
                <w:lang w:val="en-GB" w:eastAsia="ko-KR"/>
              </w:rPr>
              <w:t>Huawei</w:t>
            </w:r>
          </w:p>
        </w:tc>
        <w:tc>
          <w:tcPr>
            <w:tcW w:w="9359"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r w:rsidR="00193016">
        <w:rPr>
          <w:rFonts w:ascii="Arial" w:eastAsia="MS Mincho" w:hAnsi="Arial" w:cs="Arial"/>
          <w:b/>
          <w:sz w:val="20"/>
          <w:szCs w:val="20"/>
          <w:lang w:val="en-GB" w:eastAsia="ko-KR"/>
        </w:rPr>
        <w:t>Bla</w:t>
      </w:r>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10" w:name="_GoBack"/>
      <w:bookmarkEnd w:id="10"/>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lastRenderedPageBreak/>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8"/>
        <w:gridCol w:w="917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quare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After further checking, we agree there is such overhead and that it is good to avoid that. For consistency with field description and earlier HS fields, we prefer to stick to using Enum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r w:rsidR="001526AE">
        <w:rPr>
          <w:rFonts w:ascii="Arial" w:eastAsia="MS Mincho" w:hAnsi="Arial" w:cs="Arial"/>
          <w:b/>
          <w:sz w:val="20"/>
          <w:szCs w:val="20"/>
          <w:lang w:val="en-GB" w:eastAsia="ko-KR"/>
        </w:rPr>
        <w:t>Bla</w:t>
      </w:r>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1"/>
            <w:r w:rsidRPr="003F69C7">
              <w:rPr>
                <w:rFonts w:ascii="Arial" w:eastAsia="Times New Roman" w:hAnsi="Arial" w:cs="Times New Roman"/>
                <w:noProof/>
                <w:sz w:val="18"/>
                <w:szCs w:val="20"/>
                <w:lang w:val="en-GB" w:eastAsia="en-GB"/>
              </w:rPr>
              <w:t>5GC</w:t>
            </w:r>
            <w:commentRangeEnd w:id="11"/>
            <w:r w:rsidRPr="003F69C7">
              <w:rPr>
                <w:rFonts w:ascii="Times New Roman" w:eastAsia="Times New Roman" w:hAnsi="Times New Roman" w:cs="Times New Roman"/>
                <w:sz w:val="16"/>
                <w:szCs w:val="20"/>
                <w:lang w:val="en-GB" w:eastAsia="ja-JP"/>
              </w:rPr>
              <w:commentReference w:id="11"/>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5"/>
        <w:gridCol w:w="9182"/>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r>
              <w:rPr>
                <w:i/>
                <w:iCs/>
              </w:rPr>
              <w:t>RRCConnectionSetup</w:t>
            </w:r>
            <w:bookmarkStart w:id="12" w:name="OLE_LINK64"/>
            <w:bookmarkStart w:id="13" w:name="OLE_LINK67"/>
            <w:bookmarkEnd w:id="12"/>
            <w:r>
              <w:rPr>
                <w:i/>
                <w:iCs/>
              </w:rPr>
              <w:t>Complete</w:t>
            </w:r>
            <w:bookmarkEnd w:id="13"/>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2&gt; &lt;&lt;insert somewhere here “else” (i.e., UE is connected to 5GC) and UE is a cat M UE then include lte-M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r w:rsidRPr="003F69C7">
              <w:rPr>
                <w:lang w:val="en-GB" w:eastAsia="ko-KR"/>
              </w:rPr>
              <w:t>ConcAgree,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r w:rsidR="000742E8">
        <w:rPr>
          <w:rFonts w:ascii="Arial" w:eastAsia="MS Mincho" w:hAnsi="Arial" w:cs="Arial"/>
          <w:b/>
          <w:sz w:val="20"/>
          <w:szCs w:val="20"/>
          <w:lang w:val="en-GB" w:eastAsia="ko-KR"/>
        </w:rPr>
        <w:t>Bla</w:t>
      </w:r>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4"/>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5" w:name="_Hlk20476184"/>
      <w:r w:rsidRPr="00E76A95">
        <w:rPr>
          <w:rFonts w:ascii="Courier New" w:eastAsia="Batang" w:hAnsi="Courier New" w:cs="Times New Roman"/>
          <w:noProof/>
          <w:sz w:val="16"/>
          <w:szCs w:val="20"/>
          <w:lang w:val="en-GB" w:eastAsia="ja-JP"/>
        </w:rPr>
        <w:t>transmissionInControlChRegion-r16</w:t>
      </w:r>
      <w:bookmarkEnd w:id="15"/>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4"/>
      <w:r w:rsidRPr="00E76A95">
        <w:rPr>
          <w:rFonts w:ascii="Times New Roman" w:eastAsia="Times New Roman" w:hAnsi="Times New Roman" w:cs="Times New Roman"/>
          <w:sz w:val="16"/>
          <w:szCs w:val="20"/>
          <w:lang w:val="en-GB" w:eastAsia="ja-JP"/>
        </w:rPr>
        <w:commentReference w:id="14"/>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65"/>
        <w:gridCol w:w="9192"/>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descrition indicating that </w:t>
            </w:r>
            <w:r w:rsidRPr="000F3C08">
              <w:rPr>
                <w:lang w:val="en-GB" w:eastAsia="ko-KR"/>
              </w:rPr>
              <w:t>transmissionInControlChRegion</w:t>
            </w:r>
            <w:r>
              <w:rPr>
                <w:lang w:val="en-GB" w:eastAsia="ko-KR"/>
              </w:rPr>
              <w:t xml:space="preserve"> concerns extension of </w:t>
            </w:r>
            <w:r w:rsidRPr="000F3C08">
              <w:rPr>
                <w:lang w:val="en-GB" w:eastAsia="ko-KR"/>
              </w:rPr>
              <w:t>bandwidthReducedAccessRelatedInfo</w:t>
            </w:r>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16"/>
      <w:r w:rsidRPr="00D97C49">
        <w:rPr>
          <w:rFonts w:ascii="Times New Roman" w:eastAsia="Times New Roman" w:hAnsi="Times New Roman" w:cs="Times New Roman"/>
          <w:i/>
          <w:sz w:val="20"/>
          <w:szCs w:val="20"/>
          <w:lang w:val="en-GB" w:eastAsia="ja-JP"/>
        </w:rPr>
        <w:t xml:space="preserve">SidelinkUEInformationNR </w:t>
      </w:r>
      <w:r w:rsidRPr="00D97C49">
        <w:rPr>
          <w:rFonts w:ascii="Times New Roman" w:eastAsia="Times New Roman" w:hAnsi="Times New Roman" w:cs="Times New Roman"/>
          <w:sz w:val="20"/>
          <w:szCs w:val="20"/>
          <w:lang w:val="en-GB" w:eastAsia="ja-JP"/>
        </w:rPr>
        <w:t>message</w:t>
      </w:r>
      <w:commentRangeEnd w:id="16"/>
      <w:r w:rsidRPr="00D97C49">
        <w:rPr>
          <w:rFonts w:ascii="Times New Roman" w:eastAsia="Times New Roman" w:hAnsi="Times New Roman" w:cs="Times New Roman"/>
          <w:sz w:val="16"/>
          <w:szCs w:val="20"/>
          <w:lang w:val="en-GB" w:eastAsia="ja-JP"/>
        </w:rPr>
        <w:commentReference w:id="16"/>
      </w:r>
      <w:r w:rsidRPr="00D97C49">
        <w:rPr>
          <w:rFonts w:ascii="Times New Roman" w:eastAsia="Times New Roman" w:hAnsi="Times New Roman" w:cs="Times New Roman"/>
          <w:sz w:val="20"/>
          <w:szCs w:val="20"/>
          <w:lang w:val="en-GB" w:eastAsia="ja-JP"/>
        </w:rPr>
        <w:t xml:space="preserve"> is used for the indication of NR sidelink information to the eNB.</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r w:rsidRPr="00D97C49">
              <w:rPr>
                <w:rFonts w:ascii="Arial" w:eastAsia="Times New Roman" w:hAnsi="Arial" w:cs="Times New Roman"/>
                <w:b/>
                <w:i/>
                <w:iCs/>
                <w:sz w:val="18"/>
                <w:szCs w:val="20"/>
                <w:lang w:val="en-GB" w:eastAsia="en-GB"/>
              </w:rPr>
              <w:t>SidelinkUEInformationNR</w:t>
            </w:r>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r w:rsidRPr="00D97C49">
              <w:rPr>
                <w:rFonts w:ascii="Arial" w:eastAsia="Times New Roman" w:hAnsi="Arial" w:cs="Times New Roman"/>
                <w:b/>
                <w:bCs/>
                <w:i/>
                <w:iCs/>
                <w:sz w:val="18"/>
                <w:szCs w:val="20"/>
                <w:lang w:val="en-GB" w:eastAsia="en-GB"/>
              </w:rPr>
              <w:t>sidelinkUEInformationNR</w:t>
            </w:r>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sidelink information, this field includes the </w:t>
            </w:r>
            <w:r w:rsidRPr="00D97C49">
              <w:rPr>
                <w:rFonts w:ascii="Arial" w:eastAsia="Times New Roman" w:hAnsi="Arial" w:cs="Times New Roman"/>
                <w:i/>
                <w:iCs/>
                <w:sz w:val="18"/>
                <w:szCs w:val="20"/>
                <w:lang w:val="en-GB" w:eastAsia="ja-JP"/>
              </w:rPr>
              <w:t>SidelinkUEInformationNR</w:t>
            </w:r>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eNB actually needs to decode the concerned information. Correspondingly, using a transparent transfer message seems not appropriate. It seems more appropriate to re-use the </w:t>
      </w:r>
      <w:r w:rsidRPr="004607A0">
        <w:rPr>
          <w:rFonts w:ascii="Arial" w:eastAsia="Times New Roman" w:hAnsi="Arial" w:cs="Arial"/>
          <w:sz w:val="20"/>
          <w:szCs w:val="20"/>
          <w:lang w:val="en-GB" w:eastAsia="ja-JP"/>
        </w:rPr>
        <w:t>SidelinkUEInformation</w:t>
      </w:r>
      <w:r>
        <w:rPr>
          <w:rFonts w:ascii="Arial" w:eastAsia="Times New Roman" w:hAnsi="Arial" w:cs="Arial"/>
          <w:sz w:val="20"/>
          <w:szCs w:val="20"/>
          <w:lang w:val="en-GB" w:eastAsia="ja-JP"/>
        </w:rPr>
        <w:t xml:space="preserve"> message and add a container for NR information as shown below. It is noted that all fields in </w:t>
      </w:r>
      <w:r w:rsidRPr="004607A0">
        <w:rPr>
          <w:rFonts w:ascii="Arial" w:eastAsia="Times New Roman" w:hAnsi="Arial" w:cs="Arial"/>
          <w:sz w:val="20"/>
          <w:szCs w:val="20"/>
          <w:lang w:val="en-GB" w:eastAsia="ja-JP"/>
        </w:rPr>
        <w:t>SidelinkUEInformation</w:t>
      </w:r>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lastRenderedPageBreak/>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7" w:author="Ericsson" w:date="2020-04-22T15:43:00Z">
              <w:r>
                <w:rPr>
                  <w:lang w:val="en-GB" w:eastAsia="ko-KR"/>
                </w:rPr>
                <w:t>Ericsson</w:t>
              </w:r>
            </w:ins>
          </w:p>
        </w:tc>
        <w:tc>
          <w:tcPr>
            <w:tcW w:w="9187" w:type="dxa"/>
          </w:tcPr>
          <w:p w14:paraId="1072A176" w14:textId="77777777" w:rsidR="00C156B8" w:rsidRDefault="00C156B8" w:rsidP="00C156B8">
            <w:pPr>
              <w:rPr>
                <w:ins w:id="18" w:author="Ericsson" w:date="2020-04-22T15:45:00Z"/>
                <w:lang w:val="en-GB" w:eastAsia="ko-KR"/>
              </w:rPr>
            </w:pPr>
            <w:ins w:id="19" w:author="Ericsson" w:date="2020-04-22T15:43:00Z">
              <w:r>
                <w:rPr>
                  <w:lang w:val="en-GB" w:eastAsia="ko-KR"/>
                </w:rPr>
                <w:t xml:space="preserve">We agree with the way forward suggested by the rapporteur (add a container for NR information in the existing SidelinkUEInformation). </w:t>
              </w:r>
            </w:ins>
          </w:p>
          <w:p w14:paraId="2153873B" w14:textId="77777777" w:rsidR="00C156B8" w:rsidRDefault="00C156B8" w:rsidP="00C156B8">
            <w:pPr>
              <w:rPr>
                <w:ins w:id="20" w:author="Ericsson" w:date="2020-04-22T15:45:00Z"/>
                <w:lang w:val="en-GB" w:eastAsia="ko-KR"/>
              </w:rPr>
            </w:pPr>
          </w:p>
          <w:p w14:paraId="6A1D2299" w14:textId="1C779B28" w:rsidR="00C156B8" w:rsidRDefault="00C156B8" w:rsidP="00C156B8">
            <w:pPr>
              <w:rPr>
                <w:ins w:id="21" w:author="Ericsson" w:date="2020-04-22T15:45:00Z"/>
                <w:lang w:val="en-GB" w:eastAsia="ko-KR"/>
              </w:rPr>
            </w:pPr>
            <w:ins w:id="22" w:author="Ericsson" w:date="2020-04-22T15:44:00Z">
              <w:r>
                <w:rPr>
                  <w:lang w:val="en-GB" w:eastAsia="ko-KR"/>
                </w:rPr>
                <w:t xml:space="preserve">Please, also note that our preference is to not change the principle we agreed on in Rel-15 for the ULInformationTranferMRC. In fact, </w:t>
              </w:r>
            </w:ins>
            <w:ins w:id="23" w:author="Ericsson" w:date="2020-04-22T15:45:00Z">
              <w:r w:rsidRPr="00C156B8">
                <w:rPr>
                  <w:lang w:val="en-GB" w:eastAsia="ko-KR"/>
                </w:rPr>
                <w:t>UL-DCCH messages that are transported in the ULInformationTranferMRDC are transparent to the node receiving it (i.e., MN or SN). In fact, what the node that receives this message does, is to simply forwards the message to the other note via X2/Xn.</w:t>
              </w:r>
            </w:ins>
          </w:p>
          <w:p w14:paraId="33881444" w14:textId="77777777" w:rsidR="00C156B8" w:rsidRPr="00C156B8" w:rsidRDefault="00C156B8" w:rsidP="00C156B8">
            <w:pPr>
              <w:rPr>
                <w:ins w:id="24" w:author="Ericsson" w:date="2020-04-22T15:45:00Z"/>
                <w:lang w:val="en-GB" w:eastAsia="ko-KR"/>
              </w:rPr>
            </w:pPr>
          </w:p>
          <w:p w14:paraId="58D711A1" w14:textId="7AC53161" w:rsidR="003F69C7" w:rsidRDefault="00C156B8" w:rsidP="00C156B8">
            <w:pPr>
              <w:rPr>
                <w:lang w:val="en-GB" w:eastAsia="ko-KR"/>
              </w:rPr>
            </w:pPr>
            <w:ins w:id="25" w:author="Ericsson" w:date="2020-04-22T15:45:00Z">
              <w:r w:rsidRPr="00C156B8">
                <w:rPr>
                  <w:lang w:val="en-GB" w:eastAsia="ko-KR"/>
                </w:rPr>
                <w:t>Regarding V2X, the CBR LTE measurement are not intended to transparently tranferred to an eNB, but needs to be understood and decoded by the receiving gNB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6" w:author="Huawei (Xiaox)" w:date="2020-04-22T21:24:00Z">
              <w:r>
                <w:rPr>
                  <w:rFonts w:eastAsia="SimSun" w:hint="eastAsia"/>
                  <w:lang w:val="en-GB" w:eastAsia="zh-CN"/>
                </w:rPr>
                <w:t>Huawei</w:t>
              </w:r>
            </w:ins>
          </w:p>
        </w:tc>
        <w:tc>
          <w:tcPr>
            <w:tcW w:w="9187" w:type="dxa"/>
          </w:tcPr>
          <w:p w14:paraId="3DCAD9BC" w14:textId="3C93282E" w:rsidR="00F06846" w:rsidRDefault="00F06846" w:rsidP="00F06846">
            <w:pPr>
              <w:spacing w:afterLines="50" w:after="120"/>
              <w:rPr>
                <w:ins w:id="27" w:author="Huawei (Xiaox)" w:date="2020-04-22T21:24:00Z"/>
                <w:rFonts w:eastAsia="Malgun Gothic"/>
                <w:lang w:val="en-GB" w:eastAsia="ko-KR"/>
              </w:rPr>
            </w:pPr>
            <w:ins w:id="28" w:author="Huawei (Xiaox)" w:date="2020-04-22T21:24:00Z">
              <w:r>
                <w:rPr>
                  <w:rFonts w:eastAsia="SimSun" w:hint="eastAsia"/>
                  <w:lang w:val="en-GB" w:eastAsia="zh-CN"/>
                </w:rPr>
                <w:t xml:space="preserve">As for whether to use ULInformationTransferMR-DC to transmit the UEAssistanceInformationNR and SidelinkUEInformationNR,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ULInformationTransferMR-DC is used to transmit information to the other CG in MR-DC case, but SL of the other RAT is not a CG, so no reason to couple SL with Uu CGs; 2/these messages are not transparently transmitted to the eNB, as we support SA eNB controlling NR SL, and if eNB supports this feature, it has the capability to decode and read the message directly. We think it is better to keep the current definition of ULInformationTransferMR-DC, instead of extending its usage to a case which is not in line with its original intention. </w:t>
              </w:r>
            </w:ins>
          </w:p>
          <w:p w14:paraId="15D58915" w14:textId="2A0FD60B" w:rsidR="00F06846" w:rsidRDefault="00F06846" w:rsidP="00F06846">
            <w:pPr>
              <w:rPr>
                <w:lang w:val="en-GB" w:eastAsia="ko-KR"/>
              </w:rPr>
            </w:pPr>
            <w:ins w:id="29" w:author="Huawei (Xiaox)" w:date="2020-04-22T21:24: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then there will be no “pure” LTE SL UE information any more. Our concern is that, this may lead to impacts on TS 38.331, since for the NR Uu controlling LTE V2X SL case, the procedure for transmitting LTE SL UE information to the gNB is currelty refering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30" w:author="OPPO (Qianxi)" w:date="2020-04-22T22:19:00Z"/>
        </w:trPr>
        <w:tc>
          <w:tcPr>
            <w:tcW w:w="1270" w:type="dxa"/>
          </w:tcPr>
          <w:p w14:paraId="0839E33F" w14:textId="7106FB85" w:rsidR="00FE2FFA" w:rsidRDefault="00FE2FFA" w:rsidP="00FE2FFA">
            <w:pPr>
              <w:rPr>
                <w:ins w:id="31" w:author="OPPO (Qianxi)" w:date="2020-04-22T22:19:00Z"/>
                <w:rFonts w:eastAsia="SimSun"/>
                <w:lang w:val="en-GB" w:eastAsia="zh-CN"/>
              </w:rPr>
            </w:pPr>
            <w:ins w:id="32" w:author="OPPO (Qianxi)" w:date="2020-04-22T22:19:00Z">
              <w:r>
                <w:rPr>
                  <w:rFonts w:eastAsia="SimSun" w:hint="eastAsia"/>
                  <w:lang w:val="en-GB" w:eastAsia="zh-CN"/>
                </w:rPr>
                <w:t>O</w:t>
              </w:r>
              <w:r>
                <w:rPr>
                  <w:rFonts w:eastAsia="SimSun"/>
                  <w:lang w:val="en-GB" w:eastAsia="zh-CN"/>
                </w:rPr>
                <w:t>PPO</w:t>
              </w:r>
            </w:ins>
          </w:p>
        </w:tc>
        <w:tc>
          <w:tcPr>
            <w:tcW w:w="9187" w:type="dxa"/>
          </w:tcPr>
          <w:p w14:paraId="33EC1E6B" w14:textId="77777777" w:rsidR="00FE2FFA" w:rsidRDefault="00FE2FFA" w:rsidP="00FE2FFA">
            <w:pPr>
              <w:rPr>
                <w:ins w:id="33" w:author="OPPO (Qianxi)" w:date="2020-04-22T22:19:00Z"/>
                <w:rFonts w:eastAsia="SimSun"/>
                <w:lang w:val="en-GB" w:eastAsia="zh-CN"/>
              </w:rPr>
            </w:pPr>
            <w:ins w:id="34" w:author="OPPO (Qianxi)" w:date="2020-04-22T22:19:00Z">
              <w:r>
                <w:rPr>
                  <w:rFonts w:eastAsia="SimSun"/>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5" w:author="OPPO (Qianxi)" w:date="2020-04-22T22:19:00Z"/>
                <w:rFonts w:eastAsia="SimSun"/>
                <w:lang w:val="en-GB" w:eastAsia="zh-CN"/>
              </w:rPr>
            </w:pPr>
          </w:p>
          <w:p w14:paraId="2FCF9718" w14:textId="368DC1DC" w:rsidR="00FE2FFA" w:rsidRDefault="00FE2FFA" w:rsidP="00FE2FFA">
            <w:pPr>
              <w:spacing w:afterLines="50" w:after="120"/>
              <w:rPr>
                <w:ins w:id="36" w:author="OPPO (Qianxi)" w:date="2020-04-22T22:19:00Z"/>
                <w:rFonts w:eastAsia="SimSun"/>
                <w:lang w:val="en-GB" w:eastAsia="zh-CN"/>
              </w:rPr>
            </w:pPr>
            <w:ins w:id="37" w:author="OPPO (Qianxi)" w:date="2020-04-22T22:19:00Z">
              <w:r>
                <w:rPr>
                  <w:rFonts w:eastAsia="SimSun" w:hint="eastAsia"/>
                  <w:lang w:val="en-GB" w:eastAsia="zh-CN"/>
                </w:rPr>
                <w:t>I</w:t>
              </w:r>
              <w:r>
                <w:rPr>
                  <w:rFonts w:eastAsia="SimSun"/>
                  <w:lang w:val="en-GB" w:eastAsia="zh-CN"/>
                </w:rPr>
                <w:t xml:space="preserve">f the original proposal of using </w:t>
              </w:r>
              <w:r w:rsidRPr="002A1D30">
                <w:t>ULInformationTransferMRDC</w:t>
              </w:r>
              <w:r>
                <w:t xml:space="preserve"> is not feasible, we can consider to define a separate message to take care all these inter-RAT message for sidelink only, to differentiate from </w:t>
              </w:r>
              <w:r w:rsidRPr="002A1D30">
                <w:t>ULInformationTransferMRDC</w:t>
              </w:r>
              <w:r>
                <w:t>. This would benefit not only the SUI message here, but also the UAI message, and the inter-RAT sidelink CBR measurement report message.</w:t>
              </w:r>
            </w:ins>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38"/>
      <w:r w:rsidRPr="00D97C49">
        <w:rPr>
          <w:rFonts w:ascii="Times New Roman" w:eastAsia="Times New Roman" w:hAnsi="Times New Roman" w:cs="Times New Roman"/>
          <w:i/>
          <w:sz w:val="20"/>
          <w:szCs w:val="20"/>
          <w:lang w:val="en-GB" w:eastAsia="ja-JP"/>
        </w:rPr>
        <w:t xml:space="preserve">UEAssistanceInformationNR </w:t>
      </w:r>
      <w:r w:rsidRPr="00D97C49">
        <w:rPr>
          <w:rFonts w:ascii="Times New Roman" w:eastAsia="Times New Roman" w:hAnsi="Times New Roman" w:cs="Times New Roman"/>
          <w:sz w:val="20"/>
          <w:szCs w:val="20"/>
          <w:lang w:val="en-GB" w:eastAsia="ja-JP"/>
        </w:rPr>
        <w:t xml:space="preserve">message </w:t>
      </w:r>
      <w:commentRangeEnd w:id="38"/>
      <w:r w:rsidRPr="00D97C49">
        <w:rPr>
          <w:rFonts w:ascii="Times New Roman" w:eastAsia="Times New Roman" w:hAnsi="Times New Roman" w:cs="Times New Roman"/>
          <w:sz w:val="16"/>
          <w:szCs w:val="20"/>
          <w:lang w:val="en-GB" w:eastAsia="ja-JP"/>
        </w:rPr>
        <w:commentReference w:id="38"/>
      </w:r>
      <w:r w:rsidRPr="00D97C49">
        <w:rPr>
          <w:rFonts w:ascii="Times New Roman" w:eastAsia="Times New Roman" w:hAnsi="Times New Roman" w:cs="Times New Roman"/>
          <w:sz w:val="20"/>
          <w:szCs w:val="20"/>
          <w:lang w:val="en-GB" w:eastAsia="ja-JP"/>
        </w:rPr>
        <w:t>is used for the indication of UE assistance information to the eNB.</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39"/>
      <w:r w:rsidRPr="00D97C49">
        <w:rPr>
          <w:rFonts w:ascii="Courier New" w:eastAsia="Times New Roman" w:hAnsi="Courier New" w:cs="Times New Roman"/>
          <w:noProof/>
          <w:sz w:val="16"/>
          <w:szCs w:val="20"/>
          <w:lang w:val="en-GB" w:eastAsia="ja-JP"/>
        </w:rPr>
        <w:t>nonCriticalExtension</w:t>
      </w:r>
      <w:commentRangeEnd w:id="39"/>
      <w:r w:rsidRPr="00D97C49">
        <w:rPr>
          <w:rFonts w:ascii="Times New Roman" w:eastAsia="Times New Roman" w:hAnsi="Times New Roman" w:cs="Times New Roman"/>
          <w:sz w:val="16"/>
          <w:szCs w:val="20"/>
          <w:lang w:val="en-GB" w:eastAsia="ja-JP"/>
        </w:rPr>
        <w:commentReference w:id="39"/>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r w:rsidRPr="00D97C49">
              <w:rPr>
                <w:rFonts w:ascii="Arial" w:eastAsia="Times New Roman" w:hAnsi="Arial" w:cs="Times New Roman"/>
                <w:b/>
                <w:i/>
                <w:iCs/>
                <w:sz w:val="18"/>
                <w:szCs w:val="20"/>
                <w:lang w:val="en-GB" w:eastAsia="en-GB"/>
              </w:rPr>
              <w:t>UEAssistanceInformationNR</w:t>
            </w:r>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r w:rsidRPr="00D97C49">
              <w:rPr>
                <w:rFonts w:ascii="Arial" w:eastAsia="Times New Roman" w:hAnsi="Arial" w:cs="Times New Roman"/>
                <w:b/>
                <w:bCs/>
                <w:i/>
                <w:iCs/>
                <w:sz w:val="18"/>
                <w:szCs w:val="20"/>
                <w:lang w:val="en-GB" w:eastAsia="zh-CN"/>
              </w:rPr>
              <w:t>configuredGrantAssitanceInfo</w:t>
            </w:r>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sidelink logical channel(s) that are setup for NR sidelink communication. The content is </w:t>
            </w:r>
            <w:r w:rsidRPr="00D97C49">
              <w:rPr>
                <w:rFonts w:ascii="Arial" w:eastAsia="Times New Roman" w:hAnsi="Arial" w:cs="Times New Roman"/>
                <w:i/>
                <w:iCs/>
                <w:sz w:val="18"/>
                <w:szCs w:val="20"/>
                <w:lang w:val="en-GB" w:eastAsia="en-GB"/>
              </w:rPr>
              <w:t>SL-UE-AssistanceInformationNR</w:t>
            </w:r>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lastRenderedPageBreak/>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 xml:space="preserve">SL-UE-AssistanceInformationNR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eNB actually needs to decode the concerned information. Correspondingly, using a transparent transfer message seems not appropriate. It seems more appropriate to re-use the </w:t>
      </w:r>
      <w:r w:rsidR="00DA193B" w:rsidRPr="00D97C49">
        <w:rPr>
          <w:rFonts w:ascii="Arial" w:eastAsia="Times New Roman" w:hAnsi="Arial" w:cs="Arial"/>
          <w:sz w:val="20"/>
          <w:szCs w:val="20"/>
          <w:lang w:val="en-GB" w:eastAsia="ja-JP"/>
        </w:rPr>
        <w:t>UEAssistanceInformation</w:t>
      </w:r>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40" w:author="Ericsson" w:date="2020-04-22T15:46:00Z">
              <w:r>
                <w:rPr>
                  <w:lang w:val="en-GB" w:eastAsia="ko-KR"/>
                </w:rPr>
                <w:t>Ericsson</w:t>
              </w:r>
            </w:ins>
          </w:p>
        </w:tc>
        <w:tc>
          <w:tcPr>
            <w:tcW w:w="9187" w:type="dxa"/>
          </w:tcPr>
          <w:p w14:paraId="2BE3EFCB" w14:textId="77777777" w:rsidR="00C156B8" w:rsidRDefault="00C156B8" w:rsidP="00C156B8">
            <w:pPr>
              <w:rPr>
                <w:ins w:id="41" w:author="Ericsson" w:date="2020-04-22T15:46:00Z"/>
                <w:lang w:val="en-GB" w:eastAsia="ko-KR"/>
              </w:rPr>
            </w:pPr>
            <w:ins w:id="42" w:author="Ericsson" w:date="2020-04-22T15:46:00Z">
              <w:r>
                <w:rPr>
                  <w:lang w:val="en-GB" w:eastAsia="ko-KR"/>
                </w:rPr>
                <w:t xml:space="preserve">We agree with the way forward suggested by the rapporteur (add a container for NR information in the existing SidelinkUEInformation). </w:t>
              </w:r>
            </w:ins>
          </w:p>
          <w:p w14:paraId="6272F90A" w14:textId="77777777" w:rsidR="00C156B8" w:rsidRDefault="00C156B8" w:rsidP="00C156B8">
            <w:pPr>
              <w:rPr>
                <w:ins w:id="43" w:author="Ericsson" w:date="2020-04-22T15:46:00Z"/>
                <w:lang w:val="en-GB" w:eastAsia="ko-KR"/>
              </w:rPr>
            </w:pPr>
          </w:p>
          <w:p w14:paraId="6FC8DA9C" w14:textId="77777777" w:rsidR="00C156B8" w:rsidRDefault="00C156B8" w:rsidP="00C156B8">
            <w:pPr>
              <w:rPr>
                <w:ins w:id="44" w:author="Ericsson" w:date="2020-04-22T15:46:00Z"/>
                <w:lang w:val="en-GB" w:eastAsia="ko-KR"/>
              </w:rPr>
            </w:pPr>
            <w:ins w:id="45" w:author="Ericsson" w:date="2020-04-22T15:46:00Z">
              <w:r>
                <w:rPr>
                  <w:lang w:val="en-GB" w:eastAsia="ko-KR"/>
                </w:rPr>
                <w:t xml:space="preserve">Please, also note that our preference is to not change the principle we agreed on in Rel-15 for the ULInformationTranferMRC. In fact, </w:t>
              </w:r>
              <w:r w:rsidRPr="00C156B8">
                <w:rPr>
                  <w:lang w:val="en-GB" w:eastAsia="ko-KR"/>
                </w:rPr>
                <w:t>UL-DCCH messages that are transported in the ULInformationTranferMRDC are transparent to the node receiving it (i.e., MN or SN). In fact, what the node that receives this message does, is to simply forwards the message to the other note via X2/Xn.</w:t>
              </w:r>
            </w:ins>
          </w:p>
          <w:p w14:paraId="077774AF" w14:textId="77777777" w:rsidR="00C156B8" w:rsidRPr="00C156B8" w:rsidRDefault="00C156B8" w:rsidP="00C156B8">
            <w:pPr>
              <w:rPr>
                <w:ins w:id="46" w:author="Ericsson" w:date="2020-04-22T15:46:00Z"/>
                <w:lang w:val="en-GB" w:eastAsia="ko-KR"/>
              </w:rPr>
            </w:pPr>
          </w:p>
          <w:p w14:paraId="51B5D9A2" w14:textId="0CC4012B" w:rsidR="003F69C7" w:rsidRDefault="00C156B8" w:rsidP="00C156B8">
            <w:pPr>
              <w:rPr>
                <w:lang w:val="en-GB" w:eastAsia="ko-KR"/>
              </w:rPr>
            </w:pPr>
            <w:ins w:id="47" w:author="Ericsson" w:date="2020-04-22T15:46:00Z">
              <w:r w:rsidRPr="00C156B8">
                <w:rPr>
                  <w:lang w:val="en-GB" w:eastAsia="ko-KR"/>
                </w:rPr>
                <w:t>Regarding V2X, the CBR LTE measurement are not intended to transparently tranferred to an eNB, but needs to be understood and decoded by the receiving gNB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48" w:author="Huawei (Xiaox)" w:date="2020-04-22T21:25:00Z">
              <w:r>
                <w:rPr>
                  <w:rFonts w:eastAsia="SimSun" w:hint="eastAsia"/>
                  <w:lang w:val="en-GB" w:eastAsia="zh-CN"/>
                </w:rPr>
                <w:t>Huawei</w:t>
              </w:r>
            </w:ins>
          </w:p>
        </w:tc>
        <w:tc>
          <w:tcPr>
            <w:tcW w:w="9187" w:type="dxa"/>
          </w:tcPr>
          <w:p w14:paraId="3FBE8AD1" w14:textId="77777777" w:rsidR="00F06846" w:rsidRDefault="00F06846" w:rsidP="00F06846">
            <w:pPr>
              <w:spacing w:afterLines="50" w:after="120"/>
              <w:rPr>
                <w:ins w:id="49" w:author="Huawei (Xiaox)" w:date="2020-04-22T21:25:00Z"/>
                <w:rFonts w:eastAsia="SimSun"/>
                <w:lang w:val="en-GB" w:eastAsia="zh-CN"/>
              </w:rPr>
            </w:pPr>
            <w:ins w:id="50" w:author="Huawei (Xiaox)" w:date="2020-04-22T21:25:00Z">
              <w:r>
                <w:rPr>
                  <w:rFonts w:eastAsia="SimSun" w:hint="eastAsia"/>
                  <w:lang w:val="en-GB" w:eastAsia="zh-CN"/>
                </w:rPr>
                <w:t xml:space="preserve">As for whether to use ULInformationTransferMR-DC to transmit the UEAssistanceInformationNR and SidelinkUEInformationNR,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ULInformationTransferMR-DC is used to transmit information to the other CG in MR-DC case, but SL of the other RAT is not a CG, so no reason to couple SL with Uu CGs; 2/these messages are not transparently transmitted to the eNB, as we support SA eNB controlling NR SL, and if eNB supports this feature, it has the capability to decode and read the message directly. We think it is better to keep the current definition of ULInformationTransferMR-DC, instead of extending its usage to a case which is not in line with its original intention. </w:t>
              </w:r>
            </w:ins>
          </w:p>
          <w:p w14:paraId="083FF211" w14:textId="502DA3B1" w:rsidR="00F06846" w:rsidRDefault="00F06846" w:rsidP="00F06846">
            <w:pPr>
              <w:rPr>
                <w:lang w:val="en-GB" w:eastAsia="ko-KR"/>
              </w:rPr>
            </w:pPr>
            <w:ins w:id="51" w:author="Huawei (Xiaox)" w:date="2020-04-22T21:25: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 UEAssistanceInfor for LTE SL and UEAssistanceInfo for NR SL are mixed together. Our concern is that this may lead to impacts to TS 38.331, as for the NR Uu controlling LTE V2X SL case, the procedure for transmitting UEAssistanceInfo for LTE SL to the gNB is currelty refering to the procedure of this “pure” UEAssistanceInfo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52" w:author="OPPO (Qianxi)" w:date="2020-04-22T22:20:00Z">
              <w:r>
                <w:rPr>
                  <w:rFonts w:eastAsia="SimSun" w:hint="eastAsia"/>
                  <w:lang w:val="en-GB" w:eastAsia="zh-CN"/>
                </w:rPr>
                <w:t>O</w:t>
              </w:r>
              <w:r>
                <w:rPr>
                  <w:rFonts w:eastAsia="SimSun"/>
                  <w:lang w:val="en-GB" w:eastAsia="zh-CN"/>
                </w:rPr>
                <w:t>PPO</w:t>
              </w:r>
            </w:ins>
          </w:p>
        </w:tc>
        <w:tc>
          <w:tcPr>
            <w:tcW w:w="9187" w:type="dxa"/>
          </w:tcPr>
          <w:p w14:paraId="4A2040DF" w14:textId="77777777" w:rsidR="00727555" w:rsidRPr="00940347" w:rsidRDefault="00727555" w:rsidP="00727555">
            <w:pPr>
              <w:rPr>
                <w:ins w:id="53" w:author="OPPO (Qianxi)" w:date="2020-04-22T22:20:00Z"/>
                <w:rFonts w:eastAsia="SimSun"/>
                <w:lang w:val="en-GB" w:eastAsia="zh-CN"/>
              </w:rPr>
            </w:pPr>
            <w:ins w:id="54" w:author="OPPO (Qianxi)" w:date="2020-04-22T22:20:00Z">
              <w:r>
                <w:rPr>
                  <w:rFonts w:eastAsia="SimSun"/>
                  <w:lang w:val="en-GB" w:eastAsia="zh-CN"/>
                </w:rPr>
                <w:t xml:space="preserve">Similar to what we replied to S005 above: </w:t>
              </w:r>
              <w:r w:rsidRPr="00940347">
                <w:rPr>
                  <w:rFonts w:eastAsia="SimSun"/>
                  <w:lang w:val="en-GB" w:eastAsia="zh-CN"/>
                </w:rPr>
                <w:t xml:space="preserve">The alternative above to put </w:t>
              </w:r>
              <w:r>
                <w:rPr>
                  <w:rFonts w:eastAsia="SimSun"/>
                  <w:lang w:val="en-GB" w:eastAsia="zh-CN"/>
                </w:rPr>
                <w:t>UAI</w:t>
              </w:r>
              <w:r w:rsidRPr="00940347">
                <w:rPr>
                  <w:rFonts w:eastAsia="SimSun"/>
                  <w:lang w:val="en-GB" w:eastAsia="zh-CN"/>
                </w:rPr>
                <w:t xml:space="preserve"> message of NR into the </w:t>
              </w:r>
              <w:r>
                <w:rPr>
                  <w:rFonts w:eastAsia="SimSun"/>
                  <w:lang w:val="en-GB" w:eastAsia="zh-CN"/>
                </w:rPr>
                <w:t>UAI</w:t>
              </w:r>
              <w:r w:rsidRPr="00940347">
                <w:rPr>
                  <w:rFonts w:eastAsia="SimSun"/>
                  <w:lang w:val="en-GB" w:eastAsia="zh-CN"/>
                </w:rPr>
                <w:t xml:space="preserve"> message of LTE does not work, since the enabler / triggering condition of NR-</w:t>
              </w:r>
              <w:r>
                <w:rPr>
                  <w:rFonts w:eastAsia="SimSun"/>
                  <w:lang w:val="en-GB" w:eastAsia="zh-CN"/>
                </w:rPr>
                <w:t>UAI</w:t>
              </w:r>
              <w:r w:rsidRPr="00940347">
                <w:rPr>
                  <w:rFonts w:eastAsia="SimSun"/>
                  <w:lang w:val="en-GB" w:eastAsia="zh-CN"/>
                </w:rPr>
                <w:t xml:space="preserve"> message and LTE-</w:t>
              </w:r>
              <w:r>
                <w:rPr>
                  <w:rFonts w:eastAsia="SimSun"/>
                  <w:lang w:val="en-GB" w:eastAsia="zh-CN"/>
                </w:rPr>
                <w:t xml:space="preserve">UAI </w:t>
              </w:r>
              <w:r w:rsidRPr="00940347">
                <w:rPr>
                  <w:rFonts w:eastAsia="SimSun"/>
                  <w:lang w:val="en-GB" w:eastAsia="zh-CN"/>
                </w:rPr>
                <w:t>message are independent from each other, i.e., the triggering of LTE-</w:t>
              </w:r>
              <w:r>
                <w:rPr>
                  <w:rFonts w:eastAsia="SimSun"/>
                  <w:lang w:val="en-GB" w:eastAsia="zh-CN"/>
                </w:rPr>
                <w:t>UAI</w:t>
              </w:r>
              <w:r w:rsidRPr="00940347">
                <w:rPr>
                  <w:rFonts w:eastAsia="SimSun"/>
                  <w:lang w:val="en-GB" w:eastAsia="zh-CN"/>
                </w:rPr>
                <w:t xml:space="preserve"> message is not the premise of triggering of NR-</w:t>
              </w:r>
              <w:r>
                <w:rPr>
                  <w:rFonts w:eastAsia="SimSun"/>
                  <w:lang w:val="en-GB" w:eastAsia="zh-CN"/>
                </w:rPr>
                <w:t xml:space="preserve">UAI </w:t>
              </w:r>
              <w:r w:rsidRPr="00940347">
                <w:rPr>
                  <w:rFonts w:eastAsia="SimSun"/>
                  <w:lang w:val="en-GB" w:eastAsia="zh-CN"/>
                </w:rPr>
                <w:t>message.</w:t>
              </w:r>
            </w:ins>
          </w:p>
          <w:p w14:paraId="52657650" w14:textId="77777777" w:rsidR="00727555" w:rsidRPr="00940347" w:rsidRDefault="00727555" w:rsidP="00727555">
            <w:pPr>
              <w:rPr>
                <w:ins w:id="55" w:author="OPPO (Qianxi)" w:date="2020-04-22T22:20:00Z"/>
                <w:rFonts w:eastAsia="SimSun"/>
                <w:lang w:val="en-GB" w:eastAsia="zh-CN"/>
              </w:rPr>
            </w:pPr>
          </w:p>
          <w:p w14:paraId="478C27F5" w14:textId="1978C9F6" w:rsidR="00727555" w:rsidRDefault="00727555" w:rsidP="00727555">
            <w:pPr>
              <w:rPr>
                <w:lang w:val="en-GB" w:eastAsia="ko-KR"/>
              </w:rPr>
            </w:pPr>
            <w:ins w:id="56" w:author="OPPO (Qianxi)" w:date="2020-04-22T22:20:00Z">
              <w:r w:rsidRPr="00940347">
                <w:rPr>
                  <w:rFonts w:eastAsia="SimSun"/>
                  <w:lang w:val="en-GB" w:eastAsia="zh-CN"/>
                </w:rPr>
                <w:lastRenderedPageBreak/>
                <w:t xml:space="preserve">If the original proposal of using ULInformationTransferMRDC is not feasible, we can consider to define a separate message to take care all these inter-RAT message for sidelink only, to differentiate from ULInformationTransferMRDC. This would benefit not only the </w:t>
              </w:r>
              <w:r>
                <w:rPr>
                  <w:rFonts w:eastAsia="SimSun"/>
                  <w:lang w:val="en-GB" w:eastAsia="zh-CN"/>
                </w:rPr>
                <w:t>UAI</w:t>
              </w:r>
              <w:r w:rsidRPr="00940347">
                <w:rPr>
                  <w:rFonts w:eastAsia="SimSun"/>
                  <w:lang w:val="en-GB" w:eastAsia="zh-CN"/>
                </w:rPr>
                <w:t xml:space="preserve"> message here, but also the </w:t>
              </w:r>
              <w:r>
                <w:rPr>
                  <w:rFonts w:eastAsia="SimSun"/>
                  <w:lang w:val="en-GB" w:eastAsia="zh-CN"/>
                </w:rPr>
                <w:t>SUI</w:t>
              </w:r>
              <w:r w:rsidRPr="00940347">
                <w:rPr>
                  <w:rFonts w:eastAsia="SimSun"/>
                  <w:lang w:val="en-GB" w:eastAsia="zh-CN"/>
                </w:rPr>
                <w:t xml:space="preserve"> message, and the inter-RAT sidelink CBR measurement report message.</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7"/>
      <w:r w:rsidRPr="00D97C49">
        <w:rPr>
          <w:rFonts w:ascii="Courier New" w:eastAsia="Times New Roman" w:hAnsi="Courier New" w:cs="Times New Roman"/>
          <w:noProof/>
          <w:sz w:val="16"/>
          <w:szCs w:val="20"/>
          <w:lang w:val="en-GB" w:eastAsia="ja-JP"/>
        </w:rPr>
        <w:t>ULInformationTransfer-r16-IEs</w:t>
      </w:r>
      <w:commentRangeEnd w:id="57"/>
      <w:r w:rsidRPr="00D97C49">
        <w:rPr>
          <w:rFonts w:ascii="Times New Roman" w:eastAsia="Times New Roman" w:hAnsi="Times New Roman" w:cs="Times New Roman"/>
          <w:sz w:val="16"/>
          <w:szCs w:val="20"/>
          <w:lang w:val="en-GB" w:eastAsia="ja-JP"/>
        </w:rPr>
        <w:commentReference w:id="57"/>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2"/>
        <w:gridCol w:w="9185"/>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Add the F1AP information by non-critical extension of the a regular critical extension of the ULInformationTransfer message i.e. stating that when F1AP information is included, dedicatedInfoType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8"/>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59"/>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59"/>
      <w:r w:rsidRPr="00DA193B">
        <w:rPr>
          <w:rFonts w:ascii="Times New Roman" w:eastAsia="Times New Roman" w:hAnsi="Times New Roman" w:cs="Times New Roman"/>
          <w:sz w:val="16"/>
          <w:szCs w:val="20"/>
          <w:lang w:val="en-GB" w:eastAsia="ja-JP"/>
        </w:rPr>
        <w:commentReference w:id="59"/>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58"/>
      <w:r w:rsidRPr="00DA193B">
        <w:rPr>
          <w:rFonts w:ascii="Times New Roman" w:eastAsia="Times New Roman" w:hAnsi="Times New Roman" w:cs="Times New Roman"/>
          <w:sz w:val="16"/>
          <w:szCs w:val="20"/>
          <w:lang w:val="en-GB" w:eastAsia="ja-JP"/>
        </w:rPr>
        <w:commentReference w:id="58"/>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60"/>
            <w:r w:rsidRPr="00DA193B">
              <w:rPr>
                <w:rFonts w:ascii="Arial" w:eastAsia="Times New Roman" w:hAnsi="Arial" w:cs="Times New Roman"/>
                <w:b/>
                <w:bCs/>
                <w:i/>
                <w:iCs/>
                <w:noProof/>
                <w:sz w:val="18"/>
                <w:szCs w:val="20"/>
                <w:lang w:val="en-GB" w:eastAsia="en-GB"/>
              </w:rPr>
              <w:t>s1-Threshold, s2-Threshold</w:t>
            </w:r>
            <w:commentRangeEnd w:id="60"/>
            <w:r w:rsidRPr="00DA193B">
              <w:rPr>
                <w:rFonts w:ascii="Times New Roman" w:eastAsia="Times New Roman" w:hAnsi="Times New Roman" w:cs="Times New Roman"/>
                <w:sz w:val="16"/>
                <w:szCs w:val="20"/>
                <w:lang w:val="en-GB" w:eastAsia="ja-JP"/>
              </w:rPr>
              <w:commentReference w:id="60"/>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We note that for S046 status was set to DiscMeet.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lastRenderedPageBreak/>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More specifically, the proposal is to add a field sl-MeasConfig in the LTE Reconfiguration message that is an octet string containing the NR IE MeasConfig</w:t>
      </w:r>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r w:rsidRPr="00EF7893">
        <w:rPr>
          <w:rFonts w:ascii="Arial" w:hAnsi="Arial" w:cs="Arial"/>
          <w:lang w:eastAsia="ja-JP"/>
        </w:rPr>
        <w:t xml:space="preserve">ULInformationTransferMRDC, </w:t>
      </w:r>
      <w:r>
        <w:rPr>
          <w:rFonts w:ascii="Arial" w:hAnsi="Arial" w:cs="Arial"/>
          <w:lang w:eastAsia="ja-JP"/>
        </w:rPr>
        <w:t xml:space="preserve">carrying an </w:t>
      </w:r>
      <w:r w:rsidRPr="00EF7893">
        <w:rPr>
          <w:rFonts w:ascii="Arial" w:hAnsi="Arial" w:cs="Arial"/>
          <w:lang w:eastAsia="ja-JP"/>
        </w:rPr>
        <w:t xml:space="preserve">NR </w:t>
      </w:r>
      <w:r>
        <w:rPr>
          <w:rFonts w:ascii="Arial" w:hAnsi="Arial" w:cs="Arial"/>
          <w:lang w:eastAsia="ja-JP"/>
        </w:rPr>
        <w:t>MeasurementReport</w:t>
      </w:r>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We understand that same approach of adding fields containing NR IEs seems proposed for other fields e.g. OtherConfig i.e. as related to S003.</w:t>
      </w:r>
    </w:p>
    <w:tbl>
      <w:tblPr>
        <w:tblStyle w:val="TableGrid"/>
        <w:tblW w:w="0" w:type="auto"/>
        <w:tblLook w:val="04A0" w:firstRow="1" w:lastRow="0" w:firstColumn="1" w:lastColumn="0" w:noHBand="0" w:noVBand="1"/>
      </w:tblPr>
      <w:tblGrid>
        <w:gridCol w:w="1270"/>
        <w:gridCol w:w="9187"/>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e do not agree with rapporteur PropAgree. As mentioned in details in [204], the inter-RAT sidelink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[Description]: For inter-RAT CBR measurement configuration and reporting,, e.g., for the UE camped on Uu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Alt-2: Similar to the introduction of ULInformationTransferMRDC, which is used for UE camped on Uu RAT-1 to perform measurement on Uu RAT-2, via configuration / report via messages defined based on RAT-2, included in ULInformationTransferMRDC as a container. Please note that by using this method, the impact to UE internal variable (e.g., VarMeasConfig)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[Proposed Change]: 1. Rely on container-based method for inter-RAT PC5-related measurement / report configuration, and 2. Report inter-RAT PC5-related measurement result in ULInformationTransferMRDC message.</w:t>
            </w:r>
          </w:p>
          <w:p w14:paraId="08BFE6B6" w14:textId="5C689CCB" w:rsidR="000742E8" w:rsidRDefault="000742E8" w:rsidP="000742E8">
            <w:pPr>
              <w:rPr>
                <w:lang w:val="en-GB" w:eastAsia="ko-KR"/>
              </w:rPr>
            </w:pPr>
            <w:r w:rsidRPr="008162B9">
              <w:rPr>
                <w:lang w:val="en-GB" w:eastAsia="ko-KR"/>
              </w:rPr>
              <w:t>We bring a discussion paper and draft-CRs for that R2-2002626/2627/2628</w:t>
            </w:r>
            <w:r>
              <w:rPr>
                <w:lang w:val="en-GB" w:eastAsia="ko-KR"/>
              </w:rPr>
              <w:t>See TDoc</w:t>
            </w: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61" w:author="Ericsson" w:date="2020-04-22T15:48:00Z">
              <w:r>
                <w:rPr>
                  <w:lang w:val="en-GB" w:eastAsia="ko-KR"/>
                </w:rPr>
                <w:t>Ericsson</w:t>
              </w:r>
            </w:ins>
          </w:p>
        </w:tc>
        <w:tc>
          <w:tcPr>
            <w:tcW w:w="9359" w:type="dxa"/>
          </w:tcPr>
          <w:p w14:paraId="2C952F91" w14:textId="180DFF5E" w:rsidR="000742E8" w:rsidRDefault="00C156B8" w:rsidP="003F69C7">
            <w:pPr>
              <w:rPr>
                <w:lang w:val="en-GB" w:eastAsia="ko-KR"/>
              </w:rPr>
            </w:pPr>
            <w:ins w:id="62" w:author="Ericsson" w:date="2020-04-22T15:49:00Z">
              <w:r>
                <w:rPr>
                  <w:lang w:val="en-GB" w:eastAsia="ko-KR"/>
                </w:rPr>
                <w:t xml:space="preserve">We have the same opionion as in S003 and S006. Therefore, we prefer the original proposal formulated by Samung and set to PropAgree.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63" w:author="Huawei (Xiaox)" w:date="2020-04-22T21:26:00Z">
              <w:r>
                <w:rPr>
                  <w:rFonts w:eastAsia="SimSun" w:hint="eastAsia"/>
                  <w:lang w:val="en-GB" w:eastAsia="zh-CN"/>
                </w:rPr>
                <w:t>Huawei</w:t>
              </w:r>
            </w:ins>
          </w:p>
        </w:tc>
        <w:tc>
          <w:tcPr>
            <w:tcW w:w="9359" w:type="dxa"/>
          </w:tcPr>
          <w:p w14:paraId="195976C2" w14:textId="3955C54A" w:rsidR="00702C26" w:rsidRDefault="00702C26" w:rsidP="00702C26">
            <w:pPr>
              <w:spacing w:afterLines="50" w:after="120"/>
              <w:rPr>
                <w:ins w:id="64" w:author="Huawei (Xiaox)" w:date="2020-04-22T21:27:00Z"/>
                <w:rFonts w:eastAsia="SimSun"/>
                <w:lang w:val="en-GB" w:eastAsia="zh-CN"/>
              </w:rPr>
            </w:pPr>
            <w:ins w:id="65" w:author="Huawei (Xiaox)" w:date="2020-04-22T21:27:00Z">
              <w:r>
                <w:rPr>
                  <w:rFonts w:eastAsia="SimSun"/>
                  <w:lang w:val="en-GB" w:eastAsia="zh-CN"/>
                </w:rPr>
                <w:t>First, we think it is better to keep the current cross-RAT CBR measurement and reporting framework, and do not alternatively go for the contrainer way. The main reason is that there is a “</w:t>
              </w:r>
              <w:r w:rsidRPr="00D53F03">
                <w:rPr>
                  <w:i/>
                </w:rPr>
                <w:t>SL-ResourcePoolID</w:t>
              </w:r>
              <w:r>
                <w:rPr>
                  <w:i/>
                </w:rPr>
                <w:t>(-NR/</w:t>
              </w:r>
              <w:r w:rsidRPr="00D53F03">
                <w:rPr>
                  <w:i/>
                </w:rPr>
                <w:t>-EUTRA</w:t>
              </w:r>
              <w:r>
                <w:rPr>
                  <w:i/>
                </w:rPr>
                <w:t>)”</w:t>
              </w:r>
              <w:r>
                <w:rPr>
                  <w:rFonts w:eastAsia="SimSun"/>
                  <w:lang w:val="en-GB" w:eastAsia="zh-CN"/>
                </w:rPr>
                <w:t xml:space="preserve"> included in the MeasObject and MeasResult for SL, and it is used to associate the Measresult (i.e. CBR in SL case) to the right Measobject (Tx resource pool in SL case). For cross-RAT CBR measruemnt reporting case, if both MeasObject and Meas</w:t>
              </w:r>
              <w:r>
                <w:rPr>
                  <w:rFonts w:eastAsia="SimSun" w:hint="eastAsia"/>
                  <w:lang w:val="en-GB" w:eastAsia="zh-CN"/>
                </w:rPr>
                <w:t>Result</w:t>
              </w:r>
              <w:r>
                <w:rPr>
                  <w:rFonts w:eastAsia="SimSun"/>
                  <w:lang w:val="en-GB" w:eastAsia="zh-CN"/>
                </w:rPr>
                <w:t xml:space="preserve"> for SL use a contrainer manner, the </w:t>
              </w:r>
              <w:r w:rsidRPr="00D53F03">
                <w:rPr>
                  <w:i/>
                </w:rPr>
                <w:t>SL-ResourcePoolID</w:t>
              </w:r>
              <w:r>
                <w:rPr>
                  <w:i/>
                </w:rPr>
                <w:t>(-NR/</w:t>
              </w:r>
              <w:r w:rsidRPr="00D53F03">
                <w:rPr>
                  <w:i/>
                </w:rPr>
                <w:t>-EUTRA</w:t>
              </w:r>
              <w:r>
                <w:rPr>
                  <w:i/>
                </w:rPr>
                <w:t>)</w:t>
              </w:r>
              <w:r>
                <w:rPr>
                  <w:rFonts w:eastAsia="SimSun"/>
                  <w:lang w:val="en-GB" w:eastAsia="zh-CN"/>
                </w:rPr>
                <w:t xml:space="preserve"> (respectively for LTE Uu controlling NR SL/NR Uu controlling LTE SL) is then “hiden” in the contrainer and will not appear in the corresponding Spec (36.331/38.331) at all, so that how such association between Measobject and Measresult is done </w:t>
              </w:r>
            </w:ins>
            <w:ins w:id="66" w:author="Huawei (Xiaox)" w:date="2020-04-22T21:30:00Z">
              <w:r>
                <w:rPr>
                  <w:rFonts w:eastAsia="SimSun"/>
                  <w:lang w:val="en-GB" w:eastAsia="zh-CN"/>
                </w:rPr>
                <w:t xml:space="preserve">may not be </w:t>
              </w:r>
            </w:ins>
            <w:ins w:id="67" w:author="Huawei (Xiaox)" w:date="2020-04-22T21:27:00Z">
              <w:r>
                <w:rPr>
                  <w:rFonts w:eastAsia="SimSun"/>
                  <w:lang w:val="en-GB" w:eastAsia="zh-CN"/>
                </w:rPr>
                <w:t xml:space="preserve">clear. This is why we did not use the container way from the very beginning. </w:t>
              </w:r>
            </w:ins>
          </w:p>
          <w:p w14:paraId="298D6840" w14:textId="1345D131" w:rsidR="00702C26" w:rsidRDefault="00702C26" w:rsidP="00702C26">
            <w:pPr>
              <w:rPr>
                <w:lang w:val="en-GB" w:eastAsia="ko-KR"/>
              </w:rPr>
            </w:pPr>
            <w:ins w:id="68" w:author="Huawei (Xiaox)" w:date="2020-04-22T21:27:00Z">
              <w:r>
                <w:rPr>
                  <w:rFonts w:eastAsia="SimSun"/>
                  <w:lang w:val="en-GB" w:eastAsia="zh-CN"/>
                </w:rPr>
                <w:t xml:space="preserve">If we follow the current framework, we think B002 might be better. As for whether we need to explicitly define all the NR SL IEs in the LTE Uu controlling NR SL case, we can understand the intention from some companies’ comments, that as long as the eNB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69" w:author="Huawei (Xiaox)" w:date="2020-04-22T21:28:00Z">
              <w:r>
                <w:rPr>
                  <w:rFonts w:eastAsia="SimSun"/>
                  <w:lang w:val="en-GB" w:eastAsia="zh-CN"/>
                </w:rPr>
                <w:t xml:space="preserve">across </w:t>
              </w:r>
            </w:ins>
            <w:ins w:id="70" w:author="Huawei (Xiaox)" w:date="2020-04-22T21:27:00Z">
              <w:r>
                <w:rPr>
                  <w:rFonts w:eastAsia="SimSun"/>
                  <w:lang w:val="en-GB" w:eastAsia="zh-CN"/>
                </w:rPr>
                <w:t>Specs. This</w:t>
              </w:r>
            </w:ins>
            <w:ins w:id="71" w:author="Huawei (Xiaox)" w:date="2020-04-22T21:28:00Z">
              <w:r>
                <w:rPr>
                  <w:rFonts w:eastAsia="SimSun"/>
                  <w:lang w:val="en-GB" w:eastAsia="zh-CN"/>
                </w:rPr>
                <w:t xml:space="preserve"> (to a</w:t>
              </w:r>
            </w:ins>
            <w:ins w:id="72" w:author="Huawei (Xiaox)" w:date="2020-04-22T21:27:00Z">
              <w:r>
                <w:rPr>
                  <w:rFonts w:eastAsia="SimSun"/>
                  <w:lang w:val="en-GB" w:eastAsia="zh-CN"/>
                </w:rPr>
                <w:t>voiding texts duplication</w:t>
              </w:r>
            </w:ins>
            <w:ins w:id="73" w:author="Huawei (Xiaox)" w:date="2020-04-22T21:28:00Z">
              <w:r>
                <w:rPr>
                  <w:rFonts w:eastAsia="SimSun"/>
                  <w:lang w:val="en-GB" w:eastAsia="zh-CN"/>
                </w:rPr>
                <w:t>)</w:t>
              </w:r>
            </w:ins>
            <w:ins w:id="74" w:author="Huawei (Xiaox)" w:date="2020-04-22T21:27:00Z">
              <w:r>
                <w:rPr>
                  <w:rFonts w:eastAsia="SimSun"/>
                  <w:lang w:val="en-GB" w:eastAsia="zh-CN"/>
                </w:rPr>
                <w:t xml:space="preserve"> was also the reason why we still decided to use the container manner for the cross-RAT Uu controlling SL cases (even if it is not related to MR-DC).</w:t>
              </w:r>
            </w:ins>
            <w:ins w:id="75" w:author="Huawei (Xiaox)" w:date="2020-04-22T21:28:00Z">
              <w:r>
                <w:rPr>
                  <w:rFonts w:eastAsia="SimSun"/>
                  <w:lang w:val="en-GB" w:eastAsia="zh-CN"/>
                </w:rPr>
                <w:t xml:space="preserve"> Anyway, we think to avoid too many text duplication across Specs is also one important thing that needs to be taken into account. </w:t>
              </w:r>
            </w:ins>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r w:rsidR="000742E8">
        <w:rPr>
          <w:rFonts w:ascii="Arial" w:eastAsia="MS Mincho" w:hAnsi="Arial" w:cs="Arial"/>
          <w:b/>
          <w:sz w:val="20"/>
          <w:szCs w:val="20"/>
          <w:lang w:val="en-GB" w:eastAsia="ko-KR"/>
        </w:rPr>
        <w:t>Bla</w:t>
      </w:r>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lastRenderedPageBreak/>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lanation of field" w:date="2017-07-10T10:37:00Z" w:initials="H">
    <w:p w14:paraId="53DF49AA" w14:textId="77777777" w:rsidR="000D380A" w:rsidRDefault="000D380A"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2" w:author="Huawei" w:date="2020-04-22T07:27:00Z" w:initials="H">
    <w:p w14:paraId="0B9E1C53" w14:textId="77777777" w:rsidR="000D380A" w:rsidRDefault="000D380A"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v11</w:t>
      </w:r>
    </w:p>
    <w:p w14:paraId="4BB15A31" w14:textId="77777777" w:rsidR="000D380A" w:rsidRDefault="000D380A" w:rsidP="000F3C08">
      <w:pPr>
        <w:pStyle w:val="CommentText"/>
      </w:pPr>
      <w:r>
        <w:rPr>
          <w:b/>
        </w:rPr>
        <w:t>[Description]</w:t>
      </w:r>
      <w:r>
        <w:t xml:space="preserve">: </w:t>
      </w:r>
      <w:r w:rsidRPr="00295D7C">
        <w:t>Should probably add parameter powerBoost and numDRX-CyclesRelaxed to GWUS-TimeParameters-r16</w:t>
      </w:r>
    </w:p>
    <w:p w14:paraId="6DDDF2EC" w14:textId="77777777" w:rsidR="000D380A" w:rsidRDefault="000D380A" w:rsidP="000F3C08">
      <w:pPr>
        <w:pStyle w:val="CommentText"/>
      </w:pPr>
      <w:r>
        <w:rPr>
          <w:b/>
        </w:rPr>
        <w:t>[Proposed Change]</w:t>
      </w:r>
      <w:r>
        <w:t>: v07:See description</w:t>
      </w:r>
    </w:p>
    <w:p w14:paraId="76BD41DD" w14:textId="77777777" w:rsidR="000D380A" w:rsidRDefault="000D380A" w:rsidP="000F3C08">
      <w:pPr>
        <w:pStyle w:val="CommentText"/>
      </w:pPr>
      <w:r>
        <w:rPr>
          <w:b/>
        </w:rPr>
        <w:t>[Comments]</w:t>
      </w:r>
      <w:r>
        <w:t xml:space="preserve">: Qualcomm v19: </w:t>
      </w:r>
      <w:r w:rsidRPr="00E52DA5">
        <w:t>numDRX-CyclesRelaxed is currently provided separately as it applies to both R15 and R16 therefore it does not need to be included in GWUS-TimeParameters-r16. Similar comment applies to powerBoost-r15 provided in wus-Config-v1560</w:t>
      </w:r>
      <w:r>
        <w:t>.</w:t>
      </w:r>
    </w:p>
    <w:p w14:paraId="5594BE55" w14:textId="77777777" w:rsidR="000D380A" w:rsidRPr="00295D7C" w:rsidRDefault="000D380A" w:rsidP="000F3C08">
      <w:pPr>
        <w:pStyle w:val="CommentText"/>
      </w:pPr>
    </w:p>
  </w:comment>
  <w:comment w:id="1" w:author="Nokia (Tero)" w:date="2020-04-22T07:27:00Z" w:initials="TH">
    <w:p w14:paraId="4656B73E" w14:textId="77777777" w:rsidR="000D380A" w:rsidRDefault="000D380A" w:rsidP="000F3C08">
      <w:pPr>
        <w:pStyle w:val="CommentText"/>
      </w:pPr>
      <w:r>
        <w:rPr>
          <w:rStyle w:val="CommentReference"/>
        </w:rPr>
        <w:annotationRef/>
      </w:r>
      <w:r>
        <w:rPr>
          <w:b/>
        </w:rPr>
        <w:t>[RIL]</w:t>
      </w:r>
      <w:r>
        <w:t xml:space="preserve">: N016 </w:t>
      </w:r>
      <w:r>
        <w:rPr>
          <w:b/>
        </w:rPr>
        <w:t>[Delegate]</w:t>
      </w:r>
      <w:r>
        <w:t xml:space="preserve">: Nokia (Tero)  </w:t>
      </w:r>
      <w:r>
        <w:rPr>
          <w:b/>
        </w:rPr>
        <w:t>[WI]</w:t>
      </w:r>
      <w:r>
        <w:t xml:space="preserve">: MTC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v18</w:t>
      </w:r>
    </w:p>
    <w:p w14:paraId="07C0A2BD" w14:textId="77777777" w:rsidR="000D380A" w:rsidRDefault="000D380A" w:rsidP="000F3C08">
      <w:pPr>
        <w:pStyle w:val="CommentText"/>
      </w:pPr>
      <w:r>
        <w:rPr>
          <w:b/>
        </w:rPr>
        <w:t>[Description]</w:t>
      </w:r>
      <w:r>
        <w:t>: The prefix “gwus”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0D380A" w:rsidRDefault="000D380A" w:rsidP="000F3C08">
      <w:pPr>
        <w:pStyle w:val="CommentText"/>
      </w:pPr>
      <w:r>
        <w:rPr>
          <w:b/>
        </w:rPr>
        <w:t>[Proposed Change]</w:t>
      </w:r>
      <w:r>
        <w:t>: Add the the prefix (to align with other child fields for GWUS-Config).</w:t>
      </w:r>
    </w:p>
    <w:p w14:paraId="3B7CF2F9" w14:textId="77777777" w:rsidR="000D380A" w:rsidRDefault="000D380A" w:rsidP="000F3C08">
      <w:pPr>
        <w:pStyle w:val="CommentText"/>
      </w:pPr>
      <w:r>
        <w:rPr>
          <w:b/>
        </w:rPr>
        <w:t>[Comments]</w:t>
      </w:r>
      <w:r>
        <w:t>: Qualcomm v17: The original intent of not having gwus here was to align/reuse the name of r15 WUS configuration. Notice that there is no field description for the r15 fields which are exactly these ones. Reason to have gwus in other is to easily differentiate from rel15 also in RAN1 specs when referring to these RRC fields.</w:t>
      </w:r>
    </w:p>
    <w:p w14:paraId="4382198B" w14:textId="77777777" w:rsidR="000D380A" w:rsidRDefault="000D380A" w:rsidP="000F3C08">
      <w:pPr>
        <w:pStyle w:val="CommentText"/>
      </w:pPr>
      <w:r>
        <w:t>Rap: Seems preferable to be consistent across GWUS IEs (rather than with WUS), and generally prefer to use the prefix in field names (clear from context)</w:t>
      </w:r>
    </w:p>
    <w:p w14:paraId="711AB03A" w14:textId="77777777" w:rsidR="000D380A" w:rsidRPr="00714F05" w:rsidRDefault="000D380A" w:rsidP="000F3C08">
      <w:pPr>
        <w:pStyle w:val="CommentText"/>
      </w:pPr>
    </w:p>
  </w:comment>
  <w:comment w:id="3" w:author="Huawei" w:date="2020-04-22T07:27:00Z" w:initials="H">
    <w:p w14:paraId="27E78CE5" w14:textId="77777777" w:rsidR="000D380A" w:rsidRDefault="000D380A"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NBIoT/eMTC </w:t>
      </w:r>
      <w:r>
        <w:rPr>
          <w:b/>
        </w:rPr>
        <w:t>[Class]</w:t>
      </w:r>
      <w:r>
        <w:t xml:space="preserve">: 4 </w:t>
      </w:r>
      <w:r>
        <w:rPr>
          <w:b/>
          <w:color w:val="FF0000"/>
        </w:rPr>
        <w:t>[Status]</w:t>
      </w:r>
      <w:r>
        <w:rPr>
          <w:color w:val="FF0000"/>
        </w:rPr>
        <w:t xml:space="preserve">: DiscMail </w:t>
      </w:r>
      <w:r>
        <w:rPr>
          <w:b/>
        </w:rPr>
        <w:t>[TDoc]</w:t>
      </w:r>
      <w:r>
        <w:t xml:space="preserve">: None </w:t>
      </w:r>
      <w:r>
        <w:rPr>
          <w:b/>
          <w:color w:val="FF0000"/>
        </w:rPr>
        <w:t>[Proposed Conclusion]</w:t>
      </w:r>
      <w:r>
        <w:rPr>
          <w:color w:val="FF0000"/>
        </w:rPr>
        <w:t>: v22: Class changed</w:t>
      </w:r>
    </w:p>
    <w:p w14:paraId="7914EF5A" w14:textId="77777777" w:rsidR="000D380A" w:rsidRDefault="000D380A"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0D380A" w:rsidRDefault="000D380A" w:rsidP="000F3C08">
      <w:pPr>
        <w:pStyle w:val="CommentText"/>
      </w:pPr>
      <w:r>
        <w:t>Same issue in 6.7.3.2 gwus-Config-NB.</w:t>
      </w:r>
    </w:p>
    <w:p w14:paraId="359544B5" w14:textId="77777777" w:rsidR="000D380A" w:rsidRDefault="000D380A" w:rsidP="000F3C08">
      <w:pPr>
        <w:pStyle w:val="CommentText"/>
      </w:pPr>
      <w:r>
        <w:rPr>
          <w:b/>
        </w:rPr>
        <w:t>[Proposed Change]</w:t>
      </w:r>
      <w:r>
        <w:t>: v07 It is proposed</w:t>
      </w:r>
    </w:p>
    <w:p w14:paraId="3A799EAF" w14:textId="77777777" w:rsidR="000D380A" w:rsidRDefault="000D380A" w:rsidP="000F3C08">
      <w:pPr>
        <w:pStyle w:val="CommentText"/>
      </w:pPr>
      <w:r>
        <w:t>1) to define the parameters as OPTIONAL-- Cond probabilityBased and remove the sentence 'If this field is absent, paging probability based WUS group selection is not configured'</w:t>
      </w:r>
    </w:p>
    <w:p w14:paraId="66C96BA0" w14:textId="77777777" w:rsidR="000D380A" w:rsidRDefault="000D380A" w:rsidP="000F3C08">
      <w:pPr>
        <w:pStyle w:val="CommentText"/>
      </w:pPr>
      <w:r>
        <w:t>2)  clarify in the field description of gwus-GroupsForServiceList that E-UTRAN includes the same number of entries and in the same order in gWUS-GroupsForServiceList and gwus-ProbThreshList.</w:t>
      </w:r>
    </w:p>
    <w:p w14:paraId="5832C0F9" w14:textId="77777777" w:rsidR="000D380A" w:rsidRDefault="000D380A" w:rsidP="000F3C08">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2E220738" w14:textId="77777777" w:rsidR="000D380A" w:rsidRDefault="000D380A" w:rsidP="000F3C08">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0D380A" w:rsidRPr="00416B9C" w:rsidRDefault="000D380A" w:rsidP="000F3C08">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0D380A" w:rsidRDefault="000D380A"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gwus-NumGroupsList while this </w:t>
      </w:r>
      <w:r w:rsidRPr="00674014">
        <w:t>comment concerns parameter gwus-GroupsForServiceList</w:t>
      </w:r>
    </w:p>
    <w:p w14:paraId="61971D5A" w14:textId="77777777" w:rsidR="000D380A" w:rsidRPr="00E76621" w:rsidRDefault="000D380A" w:rsidP="000F3C08">
      <w:r>
        <w:t xml:space="preserve">Qualcomm v19: </w:t>
      </w:r>
      <w:r w:rsidRPr="00E76621">
        <w:t xml:space="preserve">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w:t>
      </w:r>
      <w:r>
        <w:t xml:space="preserve">Seems </w:t>
      </w:r>
      <w:r w:rsidRPr="00E76621">
        <w:t xml:space="preserve"> this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0D380A" w:rsidRDefault="000D380A" w:rsidP="000F3C08">
      <w:pPr>
        <w:pStyle w:val="ListParagraph"/>
        <w:spacing w:after="0"/>
        <w:ind w:left="0"/>
        <w:contextualSpacing w:val="0"/>
      </w:pPr>
      <w:r>
        <w:t xml:space="preserve">- </w:t>
      </w:r>
      <w:r w:rsidRPr="00E76621">
        <w:t>If gwus-ProbThreshList has more enteries than in gwus-GroupsForServiceList then all extra entries in gwus-ProbThreshList are not assigned any group WUS.</w:t>
      </w:r>
    </w:p>
    <w:p w14:paraId="30AA8F40" w14:textId="77777777" w:rsidR="000D380A" w:rsidRPr="00E76621" w:rsidRDefault="000D380A" w:rsidP="000F3C08">
      <w:pPr>
        <w:pStyle w:val="ListParagraph"/>
        <w:spacing w:after="0"/>
        <w:ind w:left="0"/>
        <w:contextualSpacing w:val="0"/>
      </w:pPr>
      <w:r>
        <w:t xml:space="preserve">- </w:t>
      </w:r>
      <w:r w:rsidRPr="00E76621">
        <w:t>If gwus-GroupsForServiceList has more enteries than in gwus-ProbThreshList then all extra entries in gwus-GroupsForServiceList are ignored.</w:t>
      </w:r>
      <w:r w:rsidRPr="00E76621">
        <w:rPr>
          <w:i/>
          <w:iCs/>
        </w:rPr>
        <w:t xml:space="preserve"> </w:t>
      </w:r>
    </w:p>
    <w:p w14:paraId="1A46654A" w14:textId="77777777" w:rsidR="000D380A" w:rsidRDefault="000D380A" w:rsidP="000F3C08">
      <w:pPr>
        <w:pStyle w:val="CommentText"/>
      </w:pPr>
    </w:p>
    <w:p w14:paraId="19A895F6" w14:textId="77777777" w:rsidR="000D380A" w:rsidRPr="00416B9C" w:rsidRDefault="000D380A" w:rsidP="000F3C08">
      <w:pPr>
        <w:pStyle w:val="CommentText"/>
      </w:pPr>
    </w:p>
  </w:comment>
  <w:comment w:id="4" w:author="Samsung (Himke)" w:date="2020-04-22T07:34:00Z" w:initials="SU">
    <w:p w14:paraId="52EC7443" w14:textId="77777777" w:rsidR="000D380A" w:rsidRDefault="000D380A"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xml:space="preserve">: Samsung (Himke)  </w:t>
      </w:r>
      <w:r>
        <w:rPr>
          <w:b/>
        </w:rPr>
        <w:t>[WI]</w:t>
      </w:r>
      <w:r>
        <w:t xml:space="preserve">: Gen </w:t>
      </w:r>
      <w:r>
        <w:rPr>
          <w:b/>
        </w:rPr>
        <w:t>[Class]</w:t>
      </w:r>
      <w:r>
        <w:t xml:space="preserve">: 2 </w:t>
      </w:r>
      <w:r>
        <w:rPr>
          <w:b/>
          <w:color w:val="FF0000"/>
        </w:rPr>
        <w:t>[Status]</w:t>
      </w:r>
      <w:r>
        <w:rPr>
          <w:color w:val="FF0000"/>
        </w:rPr>
        <w:t xml:space="preserve">: PropTDoc </w:t>
      </w:r>
      <w:r>
        <w:rPr>
          <w:b/>
        </w:rPr>
        <w:t>[TDoc]</w:t>
      </w:r>
      <w:r>
        <w:t xml:space="preserve">: None </w:t>
      </w:r>
      <w:r>
        <w:rPr>
          <w:b/>
          <w:color w:val="FF0000"/>
        </w:rPr>
        <w:t>[Proposed Conclusion]</w:t>
      </w:r>
      <w:r>
        <w:rPr>
          <w:color w:val="FF0000"/>
        </w:rPr>
        <w:t>: v11</w:t>
      </w:r>
    </w:p>
    <w:p w14:paraId="54351358" w14:textId="77777777" w:rsidR="000D380A" w:rsidRDefault="000D380A"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0D380A" w:rsidRDefault="000D380A" w:rsidP="005169F3">
      <w:pPr>
        <w:pStyle w:val="CommentText"/>
      </w:pPr>
      <w:r>
        <w:rPr>
          <w:b/>
        </w:rPr>
        <w:t>[Proposed Change]</w:t>
      </w:r>
      <w:r>
        <w:t xml:space="preserve">: </w:t>
      </w:r>
    </w:p>
    <w:p w14:paraId="49CF90B3" w14:textId="77777777" w:rsidR="000D380A" w:rsidRDefault="000D380A" w:rsidP="005169F3">
      <w:pPr>
        <w:pStyle w:val="CommentText"/>
      </w:pPr>
      <w:r>
        <w:rPr>
          <w:b/>
        </w:rPr>
        <w:t>[Comments]</w:t>
      </w:r>
      <w:r>
        <w:t>: Rap: Samsung requested to prepare paper</w:t>
      </w:r>
    </w:p>
    <w:p w14:paraId="3AEF02B6" w14:textId="77777777" w:rsidR="000D380A" w:rsidRPr="00717CE1" w:rsidRDefault="000D380A" w:rsidP="005169F3">
      <w:pPr>
        <w:pStyle w:val="CommentText"/>
      </w:pPr>
    </w:p>
  </w:comment>
  <w:comment w:id="5" w:author="Huawei" w:date="2020-04-22T07:34:00Z" w:initials="H">
    <w:p w14:paraId="7E47D83B" w14:textId="77777777" w:rsidR="000D380A" w:rsidRDefault="000D380A"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v11</w:t>
      </w:r>
    </w:p>
    <w:p w14:paraId="253F40A7" w14:textId="77777777" w:rsidR="000D380A" w:rsidRDefault="000D380A" w:rsidP="005169F3">
      <w:pPr>
        <w:pStyle w:val="CommentText"/>
      </w:pPr>
      <w:r>
        <w:rPr>
          <w:b/>
        </w:rPr>
        <w:t>[Description]</w:t>
      </w:r>
      <w:r>
        <w:t>: W</w:t>
      </w:r>
      <w:r w:rsidRPr="004F6F19">
        <w:t>hy a so complicated structure, adding optionaiilty/choice bits everywhere for no gain. E.g.  pur-TimeAlignmentTimer-r16  INTEGER (1..8) = 3 bits</w:t>
      </w:r>
    </w:p>
    <w:p w14:paraId="06A00BD5" w14:textId="77777777" w:rsidR="000D380A" w:rsidRDefault="000D380A" w:rsidP="005169F3">
      <w:pPr>
        <w:pStyle w:val="CommentText"/>
      </w:pPr>
      <w:r>
        <w:rPr>
          <w:b/>
        </w:rPr>
        <w:t>[Proposed Change]</w:t>
      </w:r>
      <w:r>
        <w:t>: v07: TBD</w:t>
      </w:r>
    </w:p>
    <w:p w14:paraId="44F29098" w14:textId="77777777" w:rsidR="000D380A" w:rsidRDefault="000D380A" w:rsidP="005169F3">
      <w:pPr>
        <w:pStyle w:val="CommentText"/>
      </w:pPr>
      <w:r>
        <w:rPr>
          <w:b/>
        </w:rPr>
        <w:t>[Comments]</w:t>
      </w:r>
      <w:r>
        <w:t xml:space="preserve">: </w:t>
      </w:r>
    </w:p>
    <w:p w14:paraId="28A1E31F" w14:textId="77777777" w:rsidR="000D380A" w:rsidRDefault="000D380A" w:rsidP="005169F3">
      <w:pPr>
        <w:pStyle w:val="CommentText"/>
      </w:pPr>
      <w:r w:rsidRPr="00F92A7E">
        <w:t>ZTE (LuTing):</w:t>
      </w:r>
      <w:r w:rsidRPr="00D71711">
        <w:t xml:space="preserve"> </w:t>
      </w:r>
      <w:r>
        <w:t>We agree with HW and also suggest to follow the simple definition in NB-IoT. If not to do that, for eMTC, the condition of “</w:t>
      </w:r>
      <w:r w:rsidRPr="000E4E7F">
        <w:t xml:space="preserve">if </w:t>
      </w:r>
      <w:r w:rsidRPr="000E4E7F">
        <w:rPr>
          <w:i/>
        </w:rPr>
        <w:t>pur-TimeAlignmentTimer</w:t>
      </w:r>
      <w:r>
        <w:t xml:space="preserve"> is configured” may need to be changed to “</w:t>
      </w:r>
      <w:r w:rsidRPr="000E4E7F">
        <w:t>if</w:t>
      </w:r>
      <w:r w:rsidRPr="00A811FB">
        <w:rPr>
          <w:i/>
        </w:rPr>
        <w:t xml:space="preserve"> </w:t>
      </w:r>
      <w:r w:rsidRPr="000E4E7F">
        <w:rPr>
          <w:i/>
        </w:rPr>
        <w:t>pur-TimeAlignmentTimer</w:t>
      </w:r>
      <w:r w:rsidRPr="000E4E7F">
        <w:t xml:space="preserve"> is set to</w:t>
      </w:r>
      <w:r w:rsidRPr="000E4E7F">
        <w:rPr>
          <w:i/>
        </w:rPr>
        <w:t xml:space="preserve"> setup</w:t>
      </w:r>
      <w:r>
        <w:t>”.</w:t>
      </w:r>
    </w:p>
    <w:p w14:paraId="6592F62C" w14:textId="77777777" w:rsidR="000D380A" w:rsidRDefault="000D380A" w:rsidP="005169F3">
      <w:pPr>
        <w:pStyle w:val="CommentText"/>
      </w:pPr>
      <w:r>
        <w:t>Rap: Seems purely ASN.1 issue, so class changed to 2. Best to be resolved after general discussion, see S007</w:t>
      </w:r>
    </w:p>
    <w:p w14:paraId="51FAF4FD" w14:textId="77777777" w:rsidR="000D380A" w:rsidRPr="004F6F19" w:rsidRDefault="000D380A" w:rsidP="005169F3">
      <w:pPr>
        <w:pStyle w:val="CommentText"/>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0D380A" w:rsidRDefault="000D380A"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Remove choice (keep Enum with Optional, need R for each field)</w:t>
      </w:r>
    </w:p>
    <w:p w14:paraId="245888DF" w14:textId="77777777" w:rsidR="000D380A" w:rsidRDefault="000D380A" w:rsidP="00285434">
      <w:pPr>
        <w:pStyle w:val="CommentText"/>
      </w:pPr>
      <w:r>
        <w:rPr>
          <w:b/>
        </w:rPr>
        <w:t>[Description]</w:t>
      </w:r>
      <w:r>
        <w:t xml:space="preserve">: </w:t>
      </w:r>
      <w:r w:rsidRPr="00A33E5A">
        <w:t>it is strange to have setup/release containing 2 optional Ies, looking at previous release extensions they simply use ENUMERATED {on}</w:t>
      </w:r>
    </w:p>
    <w:p w14:paraId="7387965F" w14:textId="77777777" w:rsidR="000D380A" w:rsidRDefault="000D380A" w:rsidP="00285434">
      <w:pPr>
        <w:pStyle w:val="CommentText"/>
      </w:pPr>
      <w:r>
        <w:rPr>
          <w:b/>
        </w:rPr>
        <w:t>[Proposed Change]</w:t>
      </w:r>
      <w:r>
        <w:t>: v08: change to simple ENUMERATED {on}</w:t>
      </w:r>
    </w:p>
    <w:p w14:paraId="33A09FAA" w14:textId="77777777" w:rsidR="000D380A" w:rsidRPr="00BB2254" w:rsidRDefault="000D380A" w:rsidP="00285434">
      <w:pPr>
        <w:rPr>
          <w:rFonts w:ascii="Segoe UI" w:hAnsi="Segoe UI" w:cs="Segoe UI"/>
        </w:rPr>
      </w:pPr>
      <w:r>
        <w:rPr>
          <w:b/>
        </w:rPr>
        <w:t>[Comments]</w:t>
      </w:r>
      <w:r>
        <w:t>: Qualcomm v17: This change alone would be incorrect. Then how to indicate that multiTB is setup without interleaving and harq bundling? One option would be to make upper level IE to NEED OR and add a field description to say “</w:t>
      </w:r>
      <w:r w:rsidRPr="00BB2254">
        <w:t>pdsch-ConfigDedicated-v16xy means multiTB</w:t>
      </w:r>
      <w:r>
        <w:t>”</w:t>
      </w:r>
      <w:r w:rsidRPr="00BB2254">
        <w:t>.</w:t>
      </w:r>
      <w:r>
        <w:t xml:space="preserve"> That would neither be cleaner nor signalling efficient. Keeping upper level as ON would mean releasing is not possible. See N018. Suggest to keep as is.</w:t>
      </w:r>
    </w:p>
    <w:p w14:paraId="341A1ED7" w14:textId="77777777" w:rsidR="000D380A" w:rsidRDefault="000D380A" w:rsidP="00285434">
      <w:pPr>
        <w:pStyle w:val="CommentText"/>
      </w:pPr>
      <w:r>
        <w:t xml:space="preserve"> </w:t>
      </w:r>
    </w:p>
    <w:p w14:paraId="691DEF07" w14:textId="77777777" w:rsidR="000D380A" w:rsidRPr="00A33E5A" w:rsidRDefault="000D380A" w:rsidP="00285434">
      <w:pPr>
        <w:pStyle w:val="CommentText"/>
      </w:pPr>
    </w:p>
  </w:comment>
  <w:comment w:id="8" w:author="Huawei" w:date="2020-04-21T11:52:00Z" w:initials="H">
    <w:p w14:paraId="6ADDF4C9" w14:textId="77777777" w:rsidR="000D380A" w:rsidRDefault="000D380A"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6004A3AD" w14:textId="77777777" w:rsidR="000D380A" w:rsidRDefault="000D380A"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0D380A" w:rsidRDefault="000D380A" w:rsidP="004F0040">
      <w:pPr>
        <w:pStyle w:val="CommentText"/>
      </w:pPr>
      <w:r>
        <w:rPr>
          <w:b/>
        </w:rPr>
        <w:t>[Proposed Change]</w:t>
      </w:r>
      <w:r>
        <w:t>: v08: as proposed in the description</w:t>
      </w:r>
    </w:p>
    <w:p w14:paraId="286DC5A9" w14:textId="77777777" w:rsidR="000D380A" w:rsidRDefault="000D380A" w:rsidP="004F0040">
      <w:pPr>
        <w:pStyle w:val="CommentText"/>
      </w:pPr>
      <w:r>
        <w:rPr>
          <w:b/>
        </w:rPr>
        <w:t>[Comments]</w:t>
      </w:r>
      <w:r>
        <w:t>: Rap: Alternative is to use BOOLEAN (perhaps best use 1 style for R16 extension like this)</w:t>
      </w:r>
    </w:p>
    <w:p w14:paraId="1644AE5A" w14:textId="77777777" w:rsidR="000D380A" w:rsidRDefault="000D380A" w:rsidP="004F0040">
      <w:pPr>
        <w:pStyle w:val="CommentText"/>
      </w:pPr>
      <w:r>
        <w:t>Qualcomm v17: This change alone would be incorrect. See comment in H162</w:t>
      </w:r>
    </w:p>
    <w:p w14:paraId="63E170E2" w14:textId="77777777" w:rsidR="000D380A" w:rsidRPr="00C91149" w:rsidRDefault="000D380A" w:rsidP="004F0040">
      <w:pPr>
        <w:pStyle w:val="CommentText"/>
      </w:pPr>
    </w:p>
  </w:comment>
  <w:comment w:id="9" w:author="Huawei" w:date="2020-04-21T23:23:00Z" w:initials="H">
    <w:p w14:paraId="4BC3C4BA" w14:textId="77777777" w:rsidR="000D380A" w:rsidRDefault="000D380A"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305EF4D4" w14:textId="77777777" w:rsidR="000D380A" w:rsidRDefault="000D380A"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0D380A" w:rsidRDefault="000D380A" w:rsidP="00193016">
      <w:pPr>
        <w:pStyle w:val="CommentText"/>
      </w:pPr>
      <w:r>
        <w:rPr>
          <w:b/>
        </w:rPr>
        <w:t>[Proposed Change]</w:t>
      </w:r>
      <w:r>
        <w:t>: v08: as proposed in the description</w:t>
      </w:r>
    </w:p>
    <w:p w14:paraId="39356C7E" w14:textId="77777777" w:rsidR="000D380A" w:rsidRDefault="000D380A" w:rsidP="00193016">
      <w:pPr>
        <w:pStyle w:val="CommentText"/>
      </w:pPr>
      <w:r>
        <w:rPr>
          <w:b/>
        </w:rPr>
        <w:t>[Comments]</w:t>
      </w:r>
      <w:r>
        <w:t>: Rap: Alternative is to use BOOLEAN (perhaps best use 1 style for R16 extension like this)</w:t>
      </w:r>
    </w:p>
    <w:p w14:paraId="518FEAB9" w14:textId="77777777" w:rsidR="000D380A" w:rsidRDefault="000D380A" w:rsidP="00193016">
      <w:pPr>
        <w:pStyle w:val="CommentText"/>
      </w:pPr>
      <w:r>
        <w:t>Qualcomm v17: This change alone would be incorrect. See comment in H162</w:t>
      </w:r>
    </w:p>
    <w:p w14:paraId="192CA9F4" w14:textId="77777777" w:rsidR="000D380A" w:rsidRPr="00C91149" w:rsidRDefault="000D380A" w:rsidP="00193016">
      <w:pPr>
        <w:pStyle w:val="CommentText"/>
      </w:pPr>
    </w:p>
  </w:comment>
  <w:comment w:id="11" w:author="Huawei" w:date="2020-04-22T06:59:00Z" w:initials="H">
    <w:p w14:paraId="0B0434F6" w14:textId="77777777" w:rsidR="000D380A" w:rsidRDefault="000D380A"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0D380A" w:rsidRDefault="000D380A" w:rsidP="003F69C7">
      <w:pPr>
        <w:pStyle w:val="CommentText"/>
      </w:pPr>
      <w:r>
        <w:rPr>
          <w:b/>
        </w:rPr>
        <w:t>[Description]</w:t>
      </w:r>
      <w:r>
        <w:t>: S</w:t>
      </w:r>
      <w:r w:rsidRPr="00693C99">
        <w:t>hould describe the conditional presence using conditional presence</w:t>
      </w:r>
    </w:p>
    <w:p w14:paraId="622B8C10" w14:textId="77777777" w:rsidR="000D380A" w:rsidRDefault="000D380A" w:rsidP="003F69C7">
      <w:pPr>
        <w:pStyle w:val="CommentText"/>
      </w:pPr>
      <w:r>
        <w:rPr>
          <w:b/>
        </w:rPr>
        <w:t>[Proposed Change]</w:t>
      </w:r>
      <w:r>
        <w:t>: v08: remove the second sentence and introduce a condition.</w:t>
      </w:r>
    </w:p>
    <w:p w14:paraId="3BA93CB2" w14:textId="77777777" w:rsidR="000D380A" w:rsidRDefault="000D380A" w:rsidP="003F69C7">
      <w:pPr>
        <w:pStyle w:val="CommentText"/>
      </w:pPr>
      <w:r>
        <w:rPr>
          <w:b/>
        </w:rPr>
        <w:t>[Comments]</w:t>
      </w:r>
      <w:r>
        <w:t>: Nokia (Tero): We don’t normally introduce conditions for UL fields – what would the condition mean for the network? and what is wrong with the current text?</w:t>
      </w:r>
    </w:p>
    <w:p w14:paraId="668A4E4E" w14:textId="77777777" w:rsidR="000D380A" w:rsidRDefault="000D380A" w:rsidP="003F69C7">
      <w:pPr>
        <w:pStyle w:val="CommentText"/>
      </w:pPr>
      <w:r>
        <w:t>Qualcomm v17: Agree with Nokia. This is UL message, so change is not needed.</w:t>
      </w:r>
    </w:p>
    <w:p w14:paraId="62EAF7C7" w14:textId="77777777" w:rsidR="000D380A" w:rsidRDefault="000D380A"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0D380A" w:rsidRDefault="000D380A" w:rsidP="003F69C7">
      <w:pPr>
        <w:pStyle w:val="CommentText"/>
      </w:pPr>
      <w:r>
        <w:t>Qualcomm v19: unclear what conclusion PropAgree here means. Rapps suggestion is the current spec, so the change is not needed. So it should be no action or reject.</w:t>
      </w:r>
    </w:p>
    <w:p w14:paraId="3AF714C4" w14:textId="77777777" w:rsidR="000D380A" w:rsidRPr="00693C99" w:rsidRDefault="000D380A" w:rsidP="003F69C7">
      <w:pPr>
        <w:pStyle w:val="CommentText"/>
      </w:pPr>
      <w:r>
        <w:t>Rap2: Proposed conclusion updated</w:t>
      </w:r>
    </w:p>
  </w:comment>
  <w:comment w:id="14" w:author="Nokia (Tero)" w:date="2020-04-22T07:11:00Z" w:initials="TH">
    <w:p w14:paraId="1F3FE9E8" w14:textId="77777777" w:rsidR="000D380A" w:rsidRDefault="000D380A" w:rsidP="00E76A95">
      <w:pPr>
        <w:pStyle w:val="CommentText"/>
      </w:pPr>
      <w:r>
        <w:rPr>
          <w:rStyle w:val="CommentReference"/>
        </w:rPr>
        <w:annotationRef/>
      </w:r>
      <w:r>
        <w:rPr>
          <w:b/>
        </w:rPr>
        <w:t>[RIL]</w:t>
      </w:r>
      <w:r>
        <w:t xml:space="preserve">: N011 </w:t>
      </w:r>
      <w:r>
        <w:rPr>
          <w:b/>
        </w:rPr>
        <w:t>[Delegate]</w:t>
      </w:r>
      <w:r>
        <w:t xml:space="preserve">: Nokia (Tero)  </w:t>
      </w:r>
      <w:r>
        <w:rPr>
          <w:b/>
        </w:rPr>
        <w:t>[WI]</w:t>
      </w:r>
      <w:r>
        <w:t xml:space="preserve">: MTC </w:t>
      </w:r>
      <w:r>
        <w:rPr>
          <w:b/>
        </w:rPr>
        <w:t>[Class]</w:t>
      </w:r>
      <w:r>
        <w:t xml:space="preserve">:2 </w:t>
      </w:r>
      <w:r>
        <w:rPr>
          <w:b/>
          <w:color w:val="FF0000"/>
        </w:rPr>
        <w:t>[Status]</w:t>
      </w:r>
      <w:r>
        <w:rPr>
          <w:color w:val="FF0000"/>
        </w:rPr>
        <w:t xml:space="preserve">: PropReject </w:t>
      </w:r>
      <w:r>
        <w:rPr>
          <w:b/>
        </w:rPr>
        <w:t>[TDoc]</w:t>
      </w:r>
      <w:r>
        <w:t xml:space="preserve">: None </w:t>
      </w:r>
      <w:r>
        <w:rPr>
          <w:b/>
          <w:color w:val="FF0000"/>
        </w:rPr>
        <w:t>[Proposed Conclusion]</w:t>
      </w:r>
      <w:r>
        <w:rPr>
          <w:color w:val="FF0000"/>
        </w:rPr>
        <w:t>: v18</w:t>
      </w:r>
    </w:p>
    <w:p w14:paraId="71FD3B7A" w14:textId="77777777" w:rsidR="000D380A" w:rsidRDefault="000D380A" w:rsidP="00E76A95">
      <w:pPr>
        <w:pStyle w:val="CommentText"/>
      </w:pPr>
      <w:r>
        <w:rPr>
          <w:b/>
        </w:rPr>
        <w:t>[Description]</w:t>
      </w:r>
      <w:r>
        <w:t>: The outer SEQUENCE is unnecessary since only one field is contained.</w:t>
      </w:r>
    </w:p>
    <w:p w14:paraId="1ADF9B21" w14:textId="77777777" w:rsidR="000D380A" w:rsidRDefault="000D380A" w:rsidP="00E76A95">
      <w:pPr>
        <w:pStyle w:val="CommentText"/>
      </w:pPr>
      <w:r>
        <w:rPr>
          <w:b/>
        </w:rPr>
        <w:t>[Proposed Change]</w:t>
      </w:r>
      <w:r>
        <w:t>: Remove the outer field and only retain the contained field.</w:t>
      </w:r>
    </w:p>
    <w:p w14:paraId="0F4EF25F" w14:textId="77777777" w:rsidR="000D380A" w:rsidRDefault="000D380A"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0D380A" w:rsidRDefault="000D380A" w:rsidP="00E76A95">
      <w:pPr>
        <w:pStyle w:val="CommentText"/>
      </w:pPr>
      <w:r>
        <w:t>Rap: Seems useful to clarify the context by outer field, as indicated by QC</w:t>
      </w:r>
    </w:p>
    <w:p w14:paraId="4D63C45E" w14:textId="77777777" w:rsidR="000D380A" w:rsidRPr="006E4A71" w:rsidRDefault="000D380A" w:rsidP="00E76A95">
      <w:pPr>
        <w:pStyle w:val="CommentText"/>
      </w:pPr>
    </w:p>
  </w:comment>
  <w:comment w:id="16" w:author="Samsung (Himke)" w:date="2020-04-22T07:49:00Z" w:initials="SU">
    <w:p w14:paraId="058DB4E0" w14:textId="77777777" w:rsidR="000D380A" w:rsidRDefault="000D380A"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2860AFE5" w14:textId="77777777" w:rsidR="000D380A" w:rsidRDefault="000D380A" w:rsidP="00D97C49">
      <w:pPr>
        <w:pStyle w:val="CommentText"/>
      </w:pPr>
      <w:r>
        <w:rPr>
          <w:b/>
        </w:rPr>
        <w:t>[Description]</w:t>
      </w:r>
      <w:r>
        <w:t xml:space="preserve">: </w:t>
      </w:r>
      <w:r w:rsidRPr="002A1D30">
        <w:t>SidelinkUEInformationNR is merely a container carrying an NR UL DCCH message within octet string. Similar functionality is provided by ULInformationTransferMRDC</w:t>
      </w:r>
      <w:r>
        <w:t>. Seems good to have some general discussion whether we can combine/ re-use or there is a real need for additional message</w:t>
      </w:r>
    </w:p>
    <w:p w14:paraId="2048B8B6" w14:textId="77777777" w:rsidR="000D380A" w:rsidRDefault="000D380A" w:rsidP="00D97C49">
      <w:pPr>
        <w:pStyle w:val="CommentText"/>
      </w:pPr>
      <w:r>
        <w:rPr>
          <w:b/>
        </w:rPr>
        <w:t>[Proposed Change]</w:t>
      </w:r>
      <w:r>
        <w:t xml:space="preserve">: </w:t>
      </w:r>
    </w:p>
    <w:p w14:paraId="20E2F3C3" w14:textId="77777777" w:rsidR="000D380A" w:rsidRDefault="000D380A" w:rsidP="00D97C49">
      <w:pPr>
        <w:pStyle w:val="CommentText"/>
      </w:pPr>
      <w:r>
        <w:rPr>
          <w:b/>
        </w:rPr>
        <w:t>[Comments]</w:t>
      </w:r>
      <w:r>
        <w:t xml:space="preserve">: </w:t>
      </w:r>
    </w:p>
    <w:p w14:paraId="3DAE4AEB" w14:textId="77777777" w:rsidR="000D380A" w:rsidRDefault="000D380A" w:rsidP="00D97C49">
      <w:pPr>
        <w:pStyle w:val="CommentText"/>
      </w:pPr>
      <w:r>
        <w:t>Huawei v20 comments (Xiao):</w:t>
      </w:r>
    </w:p>
    <w:p w14:paraId="627CF35C" w14:textId="77777777" w:rsidR="000D380A" w:rsidRDefault="000D380A" w:rsidP="00D97C49">
      <w:pPr>
        <w:pStyle w:val="CommentText"/>
      </w:pPr>
      <w:r>
        <w:t xml:space="preserve">There was an intentional discussion in V2X room on whether to define new message or resue existing message, to carry the uplink RRC messages in the case of cross-RAT Uu to SL control. Although the agreement was only reached regrading how to report LTE UE assistance information in the NR Uu controlling LTE V2X SL case, as below, the essential spirit is commonly applied to all related messages (i.e. UEAssistanceinformationNR/SidelinkUEInformationNR in TS 36.331, and UEAssistanceinformationEUTRA/SidleinkUEInformationEUTRA in TS 38.331). The main concern to include them into legacy Uu messages is the impact on the exsiting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origially used for Uu in the same message, as there will anyway be separate SL specific messages defined in 36.331/38.331 for the non-cross RAT cases. So better to keep the current Spec. </w:t>
      </w:r>
    </w:p>
    <w:p w14:paraId="6E90F007" w14:textId="77777777" w:rsidR="000D380A" w:rsidRDefault="000D380A" w:rsidP="00D97C49">
      <w:pPr>
        <w:pStyle w:val="CommentText"/>
      </w:pPr>
    </w:p>
    <w:p w14:paraId="4955340E" w14:textId="77777777" w:rsidR="000D380A" w:rsidRDefault="000D380A" w:rsidP="00D97C49">
      <w:pPr>
        <w:pStyle w:val="CommentText"/>
      </w:pPr>
      <w:r>
        <w:t>Agreements from RAN2 #108</w:t>
      </w:r>
    </w:p>
    <w:p w14:paraId="64BACC22" w14:textId="77777777" w:rsidR="000D380A" w:rsidRDefault="000D380A" w:rsidP="00D97C49">
      <w:pPr>
        <w:pStyle w:val="CommentText"/>
      </w:pPr>
      <w:r>
        <w:t>R2-1916447   Offline discussion on open issues of V2X 38.331 running CR Huawei</w:t>
      </w:r>
    </w:p>
    <w:p w14:paraId="6D362664" w14:textId="77777777" w:rsidR="000D380A" w:rsidRDefault="000D380A" w:rsidP="00D97C49">
      <w:pPr>
        <w:pStyle w:val="CommentText"/>
      </w:pPr>
      <w:r>
        <w:t>Proposal 1: In TS 38.331, for LTE UE Assistance Information:</w:t>
      </w:r>
    </w:p>
    <w:p w14:paraId="516BB5B3" w14:textId="77777777" w:rsidR="000D380A" w:rsidRDefault="000D380A" w:rsidP="00D97C49">
      <w:pPr>
        <w:pStyle w:val="CommentText"/>
      </w:pPr>
      <w:r>
        <w:t>Option 1: Define new RRC message including a container to transmit the LTE UAI</w:t>
      </w:r>
    </w:p>
    <w:p w14:paraId="2C26791B" w14:textId="77777777" w:rsidR="000D380A" w:rsidRDefault="000D380A" w:rsidP="00D97C49">
      <w:pPr>
        <w:pStyle w:val="CommentText"/>
      </w:pPr>
      <w:r>
        <w:t>Option 2: Define new IE as a container to transmit the LTE UAI in the existing UEAssistanceInformation.</w:t>
      </w:r>
    </w:p>
    <w:p w14:paraId="5B00DBEC" w14:textId="77777777" w:rsidR="000D380A" w:rsidRDefault="000D380A" w:rsidP="00D97C49">
      <w:pPr>
        <w:pStyle w:val="CommentText"/>
      </w:pPr>
      <w:r>
        <w:t>=&gt;</w:t>
      </w:r>
      <w:r>
        <w:t>  Option1 is agreed.</w:t>
      </w:r>
    </w:p>
    <w:p w14:paraId="4B01C1C7" w14:textId="77777777" w:rsidR="000D380A" w:rsidRPr="002A1D30" w:rsidRDefault="000D380A" w:rsidP="00D97C49">
      <w:pPr>
        <w:pStyle w:val="CommentText"/>
      </w:pPr>
    </w:p>
  </w:comment>
  <w:comment w:id="38" w:author="Samsung (Himke)" w:date="2020-04-22T07:53:00Z" w:initials="SU">
    <w:p w14:paraId="2078E397" w14:textId="77777777" w:rsidR="000D380A" w:rsidRDefault="000D380A"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58BFD49F" w14:textId="77777777" w:rsidR="000D380A" w:rsidRDefault="000D380A"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0D380A" w:rsidRDefault="000D380A" w:rsidP="00D97C49">
      <w:pPr>
        <w:pStyle w:val="CommentText"/>
      </w:pPr>
      <w:r>
        <w:rPr>
          <w:b/>
        </w:rPr>
        <w:t>[Proposed Change]</w:t>
      </w:r>
      <w:r>
        <w:t xml:space="preserve">: </w:t>
      </w:r>
    </w:p>
    <w:p w14:paraId="650F3E0D" w14:textId="77777777" w:rsidR="000D380A" w:rsidRDefault="000D380A" w:rsidP="00D97C49">
      <w:pPr>
        <w:pStyle w:val="CommentText"/>
      </w:pPr>
      <w:r>
        <w:rPr>
          <w:b/>
        </w:rPr>
        <w:t>[Comments]</w:t>
      </w:r>
      <w:r>
        <w:t xml:space="preserve">: </w:t>
      </w:r>
      <w:r>
        <w:rPr>
          <w:b/>
        </w:rPr>
        <w:t>]</w:t>
      </w:r>
      <w:r>
        <w:t>: Nokia (Tero): Agree that some discussion is needed. The general necessity seems to be to carry NR messages over LTE Uu, with varying content as defined in NR. All of these could be possible to be contained in just one message, avoiding having multiple DCCH messages (which bloats up the message extensions).</w:t>
      </w:r>
    </w:p>
    <w:p w14:paraId="14CC7568" w14:textId="77777777" w:rsidR="000D380A" w:rsidRDefault="000D380A" w:rsidP="00D97C49">
      <w:pPr>
        <w:pStyle w:val="CommentText"/>
      </w:pPr>
      <w:r>
        <w:t>Huawei v20 comments (Xiao):</w:t>
      </w:r>
    </w:p>
    <w:p w14:paraId="02C0D3DA" w14:textId="77777777" w:rsidR="000D380A" w:rsidRDefault="000D380A" w:rsidP="00D97C49">
      <w:pPr>
        <w:pStyle w:val="CommentText"/>
      </w:pPr>
      <w:r>
        <w:t xml:space="preserve">There was an intentional discussion in V2X room on whether to define new message or resue existing message, to carry the uplink RRC messages in the case of cross-RAT Uu to SL control. Although the agreement was only reached regrading how to report LTE UE assistance information in the NR Uu controlling LTE V2X SL case, as below, the essential spirit is commonly applied to all related messages (i.e. UEAssistanceinformationNR/SidelinkUEInformationNR in TS 36.331, and UEAssistanceinformationEUTRA/SidleinkUEInformationEUTRA in TS 38.331). The main concern to include them into legacy Uu messages is the impact on the exsiting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origially used for Uu in the same message, as there will anyway be separate SL specific messages defined in 36.331/38.331 for the non-cross RAT cases. So better to keep the current Spec. </w:t>
      </w:r>
    </w:p>
    <w:p w14:paraId="3A8C0718" w14:textId="77777777" w:rsidR="000D380A" w:rsidRDefault="000D380A" w:rsidP="00D97C49">
      <w:pPr>
        <w:pStyle w:val="CommentText"/>
      </w:pPr>
    </w:p>
    <w:p w14:paraId="28F906B4" w14:textId="77777777" w:rsidR="000D380A" w:rsidRDefault="000D380A" w:rsidP="00D97C49">
      <w:pPr>
        <w:pStyle w:val="CommentText"/>
      </w:pPr>
    </w:p>
    <w:p w14:paraId="7482EFD8" w14:textId="77777777" w:rsidR="000D380A" w:rsidRDefault="000D380A" w:rsidP="00D97C49">
      <w:pPr>
        <w:pStyle w:val="CommentText"/>
      </w:pPr>
      <w:r>
        <w:t>Agreements from RAN2 #108</w:t>
      </w:r>
    </w:p>
    <w:p w14:paraId="5E38241C" w14:textId="77777777" w:rsidR="000D380A" w:rsidRDefault="000D380A" w:rsidP="00D97C49">
      <w:pPr>
        <w:pStyle w:val="CommentText"/>
      </w:pPr>
      <w:r>
        <w:t>R2-1916447   Offline discussion on open issues of V2X 38.331 running CR Huawei</w:t>
      </w:r>
    </w:p>
    <w:p w14:paraId="2ACE1C91" w14:textId="77777777" w:rsidR="000D380A" w:rsidRDefault="000D380A" w:rsidP="00D97C49">
      <w:pPr>
        <w:pStyle w:val="CommentText"/>
      </w:pPr>
      <w:r>
        <w:t>Proposal 1: In TS 38.331, for LTE UE Assistance Information:</w:t>
      </w:r>
    </w:p>
    <w:p w14:paraId="402AAAB6" w14:textId="77777777" w:rsidR="000D380A" w:rsidRDefault="000D380A" w:rsidP="00D97C49">
      <w:pPr>
        <w:pStyle w:val="CommentText"/>
      </w:pPr>
      <w:r>
        <w:t>Option 1: Define new RRC message including a container to transmit the LTE UAI</w:t>
      </w:r>
    </w:p>
    <w:p w14:paraId="3FE3DF42" w14:textId="77777777" w:rsidR="000D380A" w:rsidRDefault="000D380A" w:rsidP="00D97C49">
      <w:pPr>
        <w:pStyle w:val="CommentText"/>
      </w:pPr>
      <w:r>
        <w:t>Option 2: Define new IE as a container to transmit the LTE UAI in the existing UEAssistanceInformation.</w:t>
      </w:r>
    </w:p>
    <w:p w14:paraId="23F8CA55" w14:textId="77777777" w:rsidR="000D380A" w:rsidRDefault="000D380A" w:rsidP="00D97C49">
      <w:pPr>
        <w:pStyle w:val="CommentText"/>
      </w:pPr>
      <w:r>
        <w:t>=&gt;</w:t>
      </w:r>
      <w:r>
        <w:t>  Option1 is agreed.</w:t>
      </w:r>
    </w:p>
    <w:p w14:paraId="1A76F32D" w14:textId="77777777" w:rsidR="000D380A" w:rsidRPr="00F4716B" w:rsidRDefault="000D380A" w:rsidP="00D97C49">
      <w:pPr>
        <w:pStyle w:val="CommentText"/>
      </w:pPr>
    </w:p>
  </w:comment>
  <w:comment w:id="39" w:author="Samsung(Hyunjeong)" w:date="2020-04-22T07:53:00Z" w:initials="Samsung">
    <w:p w14:paraId="2BEAD546" w14:textId="77777777" w:rsidR="000D380A" w:rsidRDefault="000D380A"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Samsung(Hyunjeong)  </w:t>
      </w:r>
      <w:r>
        <w:rPr>
          <w:b/>
        </w:rPr>
        <w:t>[WI]</w:t>
      </w:r>
      <w:r>
        <w:t xml:space="preserve">:V2X </w:t>
      </w:r>
      <w:r>
        <w:rPr>
          <w:b/>
        </w:rPr>
        <w:t>[Class]</w:t>
      </w:r>
      <w:r>
        <w:t xml:space="preserve">:2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6B04B019" w14:textId="77777777" w:rsidR="000D380A" w:rsidRDefault="000D380A" w:rsidP="00D97C49">
      <w:pPr>
        <w:pStyle w:val="CommentText"/>
      </w:pPr>
      <w:r>
        <w:rPr>
          <w:b/>
        </w:rPr>
        <w:t>[Description]</w:t>
      </w:r>
      <w:r>
        <w:t xml:space="preserve">: </w:t>
      </w:r>
      <w:r w:rsidRPr="00A74A96">
        <w:t>Need to add lateNonCriticalExtension in the UEAssistanceInformationNR-r16-IEs as follows.</w:t>
      </w:r>
    </w:p>
    <w:p w14:paraId="2DE4AED6" w14:textId="77777777" w:rsidR="000D380A" w:rsidRDefault="000D380A" w:rsidP="00D97C49">
      <w:pPr>
        <w:pStyle w:val="CommentText"/>
      </w:pPr>
      <w:r>
        <w:rPr>
          <w:b/>
        </w:rPr>
        <w:t>[Proposed Change]</w:t>
      </w:r>
      <w:r>
        <w:t xml:space="preserve">: </w:t>
      </w:r>
    </w:p>
    <w:p w14:paraId="3914160B" w14:textId="77777777" w:rsidR="000D380A" w:rsidRDefault="000D380A" w:rsidP="00D97C49">
      <w:pPr>
        <w:pStyle w:val="CommentText"/>
      </w:pPr>
      <w:r>
        <w:t>UEAssistanceInformationNR-r16-IEs ::= SEQUENCE {</w:t>
      </w:r>
    </w:p>
    <w:p w14:paraId="529E76B7" w14:textId="77777777" w:rsidR="000D380A" w:rsidRDefault="000D380A" w:rsidP="00D97C49">
      <w:pPr>
        <w:pStyle w:val="CommentText"/>
      </w:pPr>
      <w:r>
        <w:t xml:space="preserve"> configuredGrantAssistanceInfo-r16  OCTET STRING     OPTIONAL,</w:t>
      </w:r>
    </w:p>
    <w:p w14:paraId="243D38B4" w14:textId="77777777" w:rsidR="000D380A" w:rsidRPr="00A74A96" w:rsidRDefault="000D380A" w:rsidP="00D97C49">
      <w:pPr>
        <w:pStyle w:val="CommentText"/>
        <w:rPr>
          <w:u w:val="single"/>
        </w:rPr>
      </w:pPr>
      <w:r>
        <w:t xml:space="preserve"> </w:t>
      </w:r>
      <w:r w:rsidRPr="00A74A96">
        <w:rPr>
          <w:u w:val="single"/>
        </w:rPr>
        <w:t>lateNonCriticalExtension            OCTET STRING                        OPTIONAL,</w:t>
      </w:r>
    </w:p>
    <w:p w14:paraId="5BB50C48" w14:textId="77777777" w:rsidR="000D380A" w:rsidRDefault="000D380A" w:rsidP="00D97C49">
      <w:pPr>
        <w:pStyle w:val="CommentText"/>
      </w:pPr>
      <w:r>
        <w:t xml:space="preserve"> nonCriticalExtension     SEQUENCE {}      OPTIONAL</w:t>
      </w:r>
    </w:p>
    <w:p w14:paraId="4BA51D84" w14:textId="77777777" w:rsidR="000D380A" w:rsidRDefault="000D380A" w:rsidP="00D97C49">
      <w:pPr>
        <w:pStyle w:val="CommentText"/>
      </w:pPr>
      <w:r>
        <w:t>}</w:t>
      </w:r>
    </w:p>
    <w:p w14:paraId="186A385B" w14:textId="77777777" w:rsidR="000D380A" w:rsidRDefault="000D380A" w:rsidP="00D97C49">
      <w:pPr>
        <w:pStyle w:val="CommentText"/>
      </w:pPr>
      <w:r>
        <w:rPr>
          <w:b/>
        </w:rPr>
        <w:t>[Comments]</w:t>
      </w:r>
      <w:r>
        <w:t xml:space="preserve">: </w:t>
      </w:r>
    </w:p>
    <w:p w14:paraId="3E00C803" w14:textId="77777777" w:rsidR="000D380A" w:rsidRPr="00A74A96" w:rsidRDefault="000D380A" w:rsidP="00D97C49">
      <w:pPr>
        <w:pStyle w:val="CommentText"/>
      </w:pPr>
    </w:p>
  </w:comment>
  <w:comment w:id="57" w:author="Samsung (Himke)" w:date="2020-04-22T07:55:00Z" w:initials="SU">
    <w:p w14:paraId="0FAB68EA" w14:textId="77777777" w:rsidR="000D380A" w:rsidRDefault="000D380A"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xml:space="preserve">: Samsung (Himke)  </w:t>
      </w:r>
      <w:r>
        <w:rPr>
          <w:b/>
        </w:rPr>
        <w:t>[WI]</w:t>
      </w:r>
      <w:r>
        <w:t xml:space="preserve">: IAB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3DE493E7" w14:textId="77777777" w:rsidR="000D380A" w:rsidRDefault="000D380A" w:rsidP="00D97C49">
      <w:pPr>
        <w:pStyle w:val="CommentText"/>
      </w:pPr>
      <w:r>
        <w:rPr>
          <w:b/>
        </w:rPr>
        <w:t>[Description]</w:t>
      </w:r>
      <w:r>
        <w:t>: ULInformationTransfer is extended for IAB by means of a critical extension even though only an optional IE is added for F1AP. It seems this approach was selected because in the orginal version field dedicatedInfoType is mandatory</w:t>
      </w:r>
    </w:p>
    <w:p w14:paraId="050AD5EB" w14:textId="77777777" w:rsidR="000D380A" w:rsidRDefault="000D380A" w:rsidP="00D97C49">
      <w:pPr>
        <w:pStyle w:val="CommentText"/>
      </w:pPr>
      <w:r>
        <w:t>If UE cannot ignore dedicatedInfoType whenever F1AP is included (i.e. when simultaneous transfer needs to be supported, such critical extension seems inevitable). It would be good to confirm this</w:t>
      </w:r>
    </w:p>
    <w:p w14:paraId="0BBD596A" w14:textId="77777777" w:rsidR="000D380A" w:rsidRDefault="000D380A" w:rsidP="00D97C49">
      <w:pPr>
        <w:pStyle w:val="CommentText"/>
      </w:pPr>
      <w:r>
        <w:rPr>
          <w:b/>
        </w:rPr>
        <w:t>[Proposed Change]</w:t>
      </w:r>
      <w:r>
        <w:t xml:space="preserve">: </w:t>
      </w:r>
    </w:p>
    <w:p w14:paraId="7A1BDE18" w14:textId="77777777" w:rsidR="000D380A" w:rsidRDefault="000D380A" w:rsidP="00D97C49">
      <w:pPr>
        <w:pStyle w:val="CommentText"/>
      </w:pPr>
      <w:r>
        <w:rPr>
          <w:b/>
        </w:rPr>
        <w:t>[Comments]</w:t>
      </w:r>
      <w:r>
        <w:t xml:space="preserve">: </w:t>
      </w:r>
    </w:p>
    <w:p w14:paraId="1A242D77" w14:textId="77777777" w:rsidR="000D380A" w:rsidRPr="002A1D30" w:rsidRDefault="000D380A" w:rsidP="00D97C49">
      <w:pPr>
        <w:pStyle w:val="CommentText"/>
      </w:pPr>
    </w:p>
  </w:comment>
  <w:comment w:id="59" w:author="Samsung(Hyunjeong)" w:date="2020-04-22T08:16:00Z" w:initials="Samsung">
    <w:p w14:paraId="5DFD50F3" w14:textId="77777777" w:rsidR="000D380A" w:rsidRDefault="000D380A"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Samsung(Hyunjeong)  </w:t>
      </w:r>
      <w:r>
        <w:rPr>
          <w:b/>
        </w:rPr>
        <w:t>[WI]</w:t>
      </w:r>
      <w:r>
        <w:t xml:space="preserve">:V2X </w:t>
      </w:r>
      <w:r>
        <w:rPr>
          <w:b/>
        </w:rPr>
        <w:t>[Class]</w:t>
      </w:r>
      <w:r>
        <w:t xml:space="preserve">:2 </w:t>
      </w:r>
      <w:r>
        <w:rPr>
          <w:b/>
          <w:color w:val="FF0000"/>
        </w:rPr>
        <w:t>[Status]</w:t>
      </w:r>
      <w:r>
        <w:rPr>
          <w:color w:val="FF0000"/>
        </w:rPr>
        <w:t xml:space="preserve">: DiscMeet </w:t>
      </w:r>
      <w:r>
        <w:rPr>
          <w:b/>
        </w:rPr>
        <w:t>[TDoc]</w:t>
      </w:r>
      <w:r>
        <w:t xml:space="preserve">: None </w:t>
      </w:r>
      <w:r>
        <w:rPr>
          <w:b/>
          <w:color w:val="FF0000"/>
        </w:rPr>
        <w:t>[Proposed Conclusion]</w:t>
      </w:r>
      <w:r>
        <w:rPr>
          <w:color w:val="FF0000"/>
        </w:rPr>
        <w:t>: v18</w:t>
      </w:r>
    </w:p>
    <w:p w14:paraId="5A176D97" w14:textId="77777777" w:rsidR="000D380A" w:rsidRDefault="000D380A" w:rsidP="00DA193B">
      <w:pPr>
        <w:pStyle w:val="CommentText"/>
      </w:pPr>
      <w:r>
        <w:rPr>
          <w:b/>
        </w:rPr>
        <w:t>[Description]</w:t>
      </w:r>
      <w:r>
        <w:t>: Threshold itself can be encoded by EUTRA as the event is encoded by EUTRA.</w:t>
      </w:r>
    </w:p>
    <w:p w14:paraId="4FD42899" w14:textId="77777777" w:rsidR="000D380A" w:rsidRDefault="000D380A"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0D380A" w:rsidRPr="00E2271C" w:rsidRDefault="000D380A"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0D380A" w:rsidRPr="000E4E7F" w:rsidRDefault="000D380A"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0D380A" w:rsidRPr="000E4E7F" w:rsidRDefault="000D380A"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0D380A" w:rsidRPr="000E4E7F" w:rsidRDefault="000D380A" w:rsidP="00DA193B">
      <w:pPr>
        <w:pStyle w:val="PL"/>
        <w:shd w:val="clear" w:color="auto" w:fill="E6E6E6"/>
      </w:pPr>
      <w:r w:rsidRPr="000E4E7F">
        <w:tab/>
      </w:r>
      <w:r w:rsidRPr="000E4E7F">
        <w:tab/>
      </w:r>
      <w:r w:rsidRPr="000E4E7F">
        <w:tab/>
      </w:r>
      <w:r w:rsidRPr="000E4E7F">
        <w:tab/>
        <w:t>},</w:t>
      </w:r>
    </w:p>
    <w:p w14:paraId="7F9AB38F" w14:textId="77777777" w:rsidR="000D380A" w:rsidRPr="000E4E7F" w:rsidRDefault="000D380A"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0D380A" w:rsidRPr="000E4E7F" w:rsidRDefault="000D380A"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0D380A" w:rsidRPr="000E4E7F" w:rsidRDefault="000D380A" w:rsidP="00DA193B">
      <w:pPr>
        <w:pStyle w:val="PL"/>
        <w:shd w:val="clear" w:color="auto" w:fill="E6E6E6"/>
      </w:pPr>
      <w:r w:rsidRPr="000E4E7F">
        <w:tab/>
      </w:r>
      <w:r w:rsidRPr="000E4E7F">
        <w:tab/>
      </w:r>
      <w:r w:rsidRPr="000E4E7F">
        <w:tab/>
      </w:r>
      <w:r w:rsidRPr="000E4E7F">
        <w:tab/>
        <w:t>}</w:t>
      </w:r>
    </w:p>
    <w:p w14:paraId="0DCD8048" w14:textId="77777777" w:rsidR="000D380A" w:rsidRPr="000E4E7F" w:rsidRDefault="000D380A" w:rsidP="00DA193B">
      <w:pPr>
        <w:pStyle w:val="PL"/>
        <w:shd w:val="clear" w:color="auto" w:fill="E6E6E6"/>
      </w:pPr>
      <w:r w:rsidRPr="000E4E7F">
        <w:tab/>
      </w:r>
      <w:r w:rsidRPr="000E4E7F">
        <w:tab/>
      </w:r>
      <w:r w:rsidRPr="000E4E7F">
        <w:tab/>
        <w:t>},</w:t>
      </w:r>
    </w:p>
    <w:p w14:paraId="1FBF07E6" w14:textId="77777777" w:rsidR="000D380A" w:rsidRDefault="000D380A" w:rsidP="00DA193B">
      <w:pPr>
        <w:tabs>
          <w:tab w:val="left" w:pos="1329"/>
        </w:tabs>
        <w:spacing w:line="276" w:lineRule="auto"/>
        <w:rPr>
          <w:rFonts w:eastAsia="Malgun Gothic"/>
          <w:lang w:eastAsia="ko-KR"/>
        </w:rPr>
      </w:pPr>
    </w:p>
    <w:p w14:paraId="7E9ECFCD" w14:textId="77777777" w:rsidR="000D380A" w:rsidRPr="00E2271C" w:rsidRDefault="000D380A"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0D380A" w:rsidRPr="000E4E7F" w:rsidRDefault="000D380A"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0D380A" w:rsidRPr="000E4E7F" w:rsidRDefault="000D380A" w:rsidP="00DA193B">
      <w:pPr>
        <w:pStyle w:val="PL"/>
        <w:shd w:val="clear" w:color="auto" w:fill="E6E6E6"/>
      </w:pPr>
    </w:p>
    <w:p w14:paraId="24A0CF83" w14:textId="77777777" w:rsidR="000D380A" w:rsidRPr="000E4E7F" w:rsidRDefault="000D380A" w:rsidP="00DA193B">
      <w:pPr>
        <w:pStyle w:val="PL"/>
        <w:shd w:val="clear" w:color="auto" w:fill="E6E6E6"/>
      </w:pPr>
      <w:r w:rsidRPr="000E4E7F">
        <w:t>MeasRSSI-ReportConfig-r13 ::=</w:t>
      </w:r>
      <w:r w:rsidRPr="000E4E7F">
        <w:tab/>
        <w:t>SEQUENCE {</w:t>
      </w:r>
    </w:p>
    <w:p w14:paraId="48458A2A" w14:textId="77777777" w:rsidR="000D380A" w:rsidRPr="000E4E7F" w:rsidRDefault="000D380A"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0D380A" w:rsidRDefault="000D380A" w:rsidP="00DA193B">
      <w:pPr>
        <w:pStyle w:val="PL"/>
        <w:shd w:val="clear" w:color="auto" w:fill="E6E6E6"/>
        <w:rPr>
          <w:rFonts w:eastAsia="Malgun Gothic"/>
          <w:lang w:eastAsia="ko-KR"/>
        </w:rPr>
      </w:pPr>
      <w:r w:rsidRPr="000E4E7F">
        <w:t>}</w:t>
      </w:r>
    </w:p>
    <w:p w14:paraId="53438429" w14:textId="77777777" w:rsidR="000D380A" w:rsidRPr="0084002E" w:rsidRDefault="000D380A"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0D380A" w:rsidRDefault="000D380A" w:rsidP="00DA193B">
      <w:pPr>
        <w:spacing w:line="276" w:lineRule="auto"/>
        <w:rPr>
          <w:b/>
          <w:i/>
          <w:noProof/>
          <w:lang w:eastAsia="en-GB"/>
        </w:rPr>
      </w:pPr>
    </w:p>
    <w:p w14:paraId="770EC9E8" w14:textId="77777777" w:rsidR="000D380A" w:rsidRPr="00DE6682" w:rsidRDefault="000D380A"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0D380A" w:rsidRDefault="000D380A" w:rsidP="00DA193B">
      <w:pPr>
        <w:spacing w:line="276" w:lineRule="auto"/>
        <w:rPr>
          <w:rFonts w:eastAsia="Malgun Gothic"/>
          <w:lang w:eastAsia="ko-KR"/>
        </w:rPr>
      </w:pPr>
    </w:p>
    <w:p w14:paraId="6C45263A" w14:textId="77777777" w:rsidR="000D380A" w:rsidRPr="000E4E7F" w:rsidRDefault="000D380A" w:rsidP="00DA193B">
      <w:pPr>
        <w:pStyle w:val="TAL"/>
        <w:rPr>
          <w:b/>
          <w:bCs/>
          <w:i/>
          <w:iCs/>
          <w:noProof/>
          <w:lang w:eastAsia="en-GB"/>
        </w:rPr>
      </w:pPr>
      <w:r w:rsidRPr="00823F2C">
        <w:rPr>
          <w:b/>
          <w:bCs/>
          <w:i/>
          <w:iCs/>
          <w:noProof/>
          <w:lang w:eastAsia="en-GB"/>
        </w:rPr>
        <w:t>s1-Threshold, s2-Threshold</w:t>
      </w:r>
    </w:p>
    <w:p w14:paraId="33D87FA6" w14:textId="77777777" w:rsidR="000D380A" w:rsidRPr="0084002E" w:rsidRDefault="000D380A"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0D380A" w:rsidRDefault="000D380A" w:rsidP="00DA193B">
      <w:pPr>
        <w:tabs>
          <w:tab w:val="left" w:pos="1329"/>
        </w:tabs>
        <w:spacing w:line="276" w:lineRule="auto"/>
        <w:rPr>
          <w:rFonts w:eastAsia="Malgun Gothic"/>
          <w:lang w:eastAsia="ko-KR"/>
        </w:rPr>
      </w:pPr>
    </w:p>
    <w:p w14:paraId="5B613A49" w14:textId="77777777" w:rsidR="000D380A" w:rsidRPr="0084002E" w:rsidRDefault="000D380A" w:rsidP="00DA193B">
      <w:pPr>
        <w:pStyle w:val="TAL"/>
        <w:rPr>
          <w:b/>
          <w:i/>
          <w:noProof/>
          <w:color w:val="0000CC"/>
          <w:u w:val="single"/>
          <w:lang w:eastAsia="en-GB"/>
        </w:rPr>
      </w:pPr>
      <w:r w:rsidRPr="0084002E">
        <w:rPr>
          <w:b/>
          <w:i/>
          <w:color w:val="0000CC"/>
          <w:u w:val="single"/>
          <w:lang w:eastAsia="zh-CN"/>
        </w:rPr>
        <w:t>SL-CBR</w:t>
      </w:r>
    </w:p>
    <w:p w14:paraId="3C05F8FB" w14:textId="77777777" w:rsidR="000D380A" w:rsidRPr="0084002E" w:rsidRDefault="000D380A"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0D380A" w:rsidRDefault="000D380A" w:rsidP="00DA193B">
      <w:pPr>
        <w:tabs>
          <w:tab w:val="left" w:pos="1329"/>
        </w:tabs>
        <w:spacing w:line="276" w:lineRule="auto"/>
        <w:rPr>
          <w:rFonts w:eastAsiaTheme="minorEastAsia"/>
        </w:rPr>
      </w:pPr>
    </w:p>
    <w:p w14:paraId="0BD47F58" w14:textId="77777777" w:rsidR="000D380A" w:rsidRDefault="000D380A"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0D380A" w:rsidRDefault="000D380A" w:rsidP="00DA193B">
      <w:pPr>
        <w:pStyle w:val="CommentText"/>
      </w:pPr>
      <w:r>
        <w:t>Rap: It would be good if t</w:t>
      </w:r>
      <w:r w:rsidRPr="00B77646">
        <w:t xml:space="preserve">he signaling approach </w:t>
      </w:r>
      <w:r>
        <w:t>is reviewed</w:t>
      </w:r>
      <w:r w:rsidRPr="00B77646">
        <w:t xml:space="preserve"> by RRC protocol experts</w:t>
      </w:r>
      <w:r>
        <w:t xml:space="preserve"> (maybe more generally for sidelink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0D380A" w:rsidRPr="00AD5730" w:rsidRDefault="000D380A" w:rsidP="00DA193B">
      <w:pPr>
        <w:pStyle w:val="CommentText"/>
      </w:pPr>
    </w:p>
  </w:comment>
  <w:comment w:id="58" w:author="Nokia (Tero)" w:date="2020-04-22T08:16:00Z" w:initials="TH">
    <w:p w14:paraId="67BC5C82" w14:textId="77777777" w:rsidR="000D380A" w:rsidRDefault="000D380A" w:rsidP="00DA193B">
      <w:pPr>
        <w:pStyle w:val="CommentText"/>
      </w:pPr>
      <w:r>
        <w:rPr>
          <w:rStyle w:val="CommentReference"/>
        </w:rPr>
        <w:annotationRef/>
      </w:r>
      <w:r>
        <w:rPr>
          <w:b/>
        </w:rPr>
        <w:t>[RIL]</w:t>
      </w:r>
      <w:r>
        <w:t xml:space="preserve">: N019 </w:t>
      </w:r>
      <w:r>
        <w:rPr>
          <w:b/>
        </w:rPr>
        <w:t>[Delegate]</w:t>
      </w:r>
      <w:r>
        <w:t xml:space="preserve">: Nokia (Tero)  </w:t>
      </w:r>
      <w:r>
        <w:rPr>
          <w:b/>
        </w:rPr>
        <w:t>[WI]</w:t>
      </w:r>
      <w:r>
        <w:t xml:space="preserve">: </w:t>
      </w:r>
      <w:r>
        <w:rPr>
          <w:b/>
        </w:rPr>
        <w:t>[Class]</w:t>
      </w:r>
      <w:r>
        <w:t xml:space="preserve">:3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v22: As suggested</w:t>
      </w:r>
    </w:p>
    <w:p w14:paraId="4035E81B" w14:textId="77777777" w:rsidR="000D380A" w:rsidRDefault="000D380A" w:rsidP="00DA193B">
      <w:pPr>
        <w:pStyle w:val="CommentText"/>
      </w:pPr>
      <w:r>
        <w:rPr>
          <w:b/>
        </w:rPr>
        <w:t>[Description]</w:t>
      </w:r>
      <w:r>
        <w:t>: These events are not described in the IE header like all the others</w:t>
      </w:r>
    </w:p>
    <w:p w14:paraId="6F161777" w14:textId="77777777" w:rsidR="000D380A" w:rsidRDefault="000D380A" w:rsidP="00DA193B">
      <w:pPr>
        <w:pStyle w:val="CommentText"/>
      </w:pPr>
      <w:r>
        <w:rPr>
          <w:b/>
        </w:rPr>
        <w:t>[Proposed Change]</w:t>
      </w:r>
      <w:r>
        <w:t>: Add descriptions of the events to the IE header.</w:t>
      </w:r>
    </w:p>
    <w:p w14:paraId="3D8F3142" w14:textId="77777777" w:rsidR="000D380A" w:rsidRDefault="000D380A" w:rsidP="00DA193B">
      <w:pPr>
        <w:pStyle w:val="CommentText"/>
      </w:pPr>
      <w:r>
        <w:rPr>
          <w:b/>
        </w:rPr>
        <w:t>[Comments]</w:t>
      </w:r>
      <w:r>
        <w:t>: Rap: May depend on S046</w:t>
      </w:r>
    </w:p>
    <w:p w14:paraId="39618293" w14:textId="77777777" w:rsidR="000D380A" w:rsidRPr="00714F05" w:rsidRDefault="000D380A" w:rsidP="00DA193B">
      <w:pPr>
        <w:pStyle w:val="CommentText"/>
      </w:pPr>
    </w:p>
  </w:comment>
  <w:comment w:id="60" w:author="Lenovo (Hyung-Nam)" w:date="2020-04-22T08:17:00Z" w:initials="B">
    <w:p w14:paraId="0C3860E4" w14:textId="77777777" w:rsidR="000D380A" w:rsidRDefault="000D380A" w:rsidP="00DA193B">
      <w:pPr>
        <w:pStyle w:val="CommentText"/>
      </w:pPr>
      <w:r>
        <w:rPr>
          <w:rStyle w:val="CommentReference"/>
        </w:rPr>
        <w:annotationRef/>
      </w:r>
      <w:r>
        <w:rPr>
          <w:b/>
        </w:rPr>
        <w:t>[RIL]</w:t>
      </w:r>
      <w:r>
        <w:t xml:space="preserve">: B002 </w:t>
      </w:r>
      <w:r>
        <w:rPr>
          <w:b/>
        </w:rPr>
        <w:t>[Delegate]</w:t>
      </w:r>
      <w:r>
        <w:t xml:space="preserve">: Lenovo (Hyung-Nam)  </w:t>
      </w:r>
      <w:r>
        <w:rPr>
          <w:b/>
        </w:rPr>
        <w:t>[WI]</w:t>
      </w:r>
      <w:r>
        <w:t xml:space="preserve">: </w:t>
      </w:r>
      <w:r w:rsidRPr="00D35DF2">
        <w:t xml:space="preserve">5G_V2X_NRSL-Core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v18: As suggested, but depends on outcome of S046</w:t>
      </w:r>
    </w:p>
    <w:p w14:paraId="69E9C0D9" w14:textId="77777777" w:rsidR="000D380A" w:rsidRDefault="000D380A"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0D380A" w:rsidRDefault="000D380A" w:rsidP="00DA193B">
      <w:pPr>
        <w:pStyle w:val="CommentText"/>
      </w:pPr>
      <w:r>
        <w:rPr>
          <w:b/>
        </w:rPr>
        <w:t>[Proposed Change]</w:t>
      </w:r>
      <w:r>
        <w:t>: Change field description of s1-Threshold, s2-Threshold as follows:</w:t>
      </w:r>
    </w:p>
    <w:p w14:paraId="37669E66" w14:textId="77777777" w:rsidR="000D380A" w:rsidRDefault="000D380A"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0D380A" w:rsidRPr="00D35DF2" w:rsidRDefault="000D380A" w:rsidP="00DA193B">
      <w:pPr>
        <w:pStyle w:val="CommentText"/>
      </w:pPr>
      <w:r>
        <w:rPr>
          <w:b/>
        </w:rPr>
        <w:t>[Comments]</w:t>
      </w:r>
      <w:r>
        <w:t>: Qualcomm v17: editorial suggestion on the proposed change, “containers which contain” -&gt;  “containers containing”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F596" w14:textId="77777777" w:rsidR="00B12493" w:rsidRDefault="00B12493">
      <w:r>
        <w:separator/>
      </w:r>
    </w:p>
  </w:endnote>
  <w:endnote w:type="continuationSeparator" w:id="0">
    <w:p w14:paraId="3B092B27" w14:textId="77777777" w:rsidR="00B12493" w:rsidRDefault="00B1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8AFAD" w14:textId="77777777" w:rsidR="00B12493" w:rsidRDefault="00B12493">
      <w:r>
        <w:separator/>
      </w:r>
    </w:p>
  </w:footnote>
  <w:footnote w:type="continuationSeparator" w:id="0">
    <w:p w14:paraId="2EEFB651" w14:textId="77777777" w:rsidR="00B12493" w:rsidRDefault="00B1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Tero)">
    <w15:presenceInfo w15:providerId="None" w15:userId="Nokia (Tero)"/>
  </w15:person>
  <w15:person w15:author="Samsung (Himke)">
    <w15:presenceInfo w15:providerId="None" w15:userId="Samsung (Himke)"/>
  </w15:person>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jA3M7E0NjUzNTVQ0lEKTi0uzszPAykwrAUAcGwqyywAAAA="/>
  </w:docVars>
  <w:rsids>
    <w:rsidRoot w:val="00022E4A"/>
    <w:rsid w:val="00005615"/>
    <w:rsid w:val="0002107D"/>
    <w:rsid w:val="00022D3E"/>
    <w:rsid w:val="00022E4A"/>
    <w:rsid w:val="00031C11"/>
    <w:rsid w:val="00032CE8"/>
    <w:rsid w:val="00035820"/>
    <w:rsid w:val="0004168A"/>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5C76"/>
    <w:rsid w:val="004D6F75"/>
    <w:rsid w:val="004E4415"/>
    <w:rsid w:val="004F0040"/>
    <w:rsid w:val="004F4B01"/>
    <w:rsid w:val="00501CE0"/>
    <w:rsid w:val="00505DFB"/>
    <w:rsid w:val="0051580D"/>
    <w:rsid w:val="005169F3"/>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12E3D"/>
    <w:rsid w:val="008162B9"/>
    <w:rsid w:val="008179B1"/>
    <w:rsid w:val="00820EDD"/>
    <w:rsid w:val="0082570C"/>
    <w:rsid w:val="008279FA"/>
    <w:rsid w:val="008305B2"/>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71C9"/>
    <w:rsid w:val="00B074E8"/>
    <w:rsid w:val="00B12493"/>
    <w:rsid w:val="00B15EC4"/>
    <w:rsid w:val="00B2296A"/>
    <w:rsid w:val="00B258BB"/>
    <w:rsid w:val="00B26A49"/>
    <w:rsid w:val="00B32D9A"/>
    <w:rsid w:val="00B34F84"/>
    <w:rsid w:val="00B42C7F"/>
    <w:rsid w:val="00B45330"/>
    <w:rsid w:val="00B546FC"/>
    <w:rsid w:val="00B5645A"/>
    <w:rsid w:val="00B57079"/>
    <w:rsid w:val="00B67438"/>
    <w:rsid w:val="00B67B97"/>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6C1EBC72-FC12-EE43-854A-77C3A2D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34190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odile</cp:lastModifiedBy>
  <cp:revision>4</cp:revision>
  <cp:lastPrinted>2019-03-14T10:21:00Z</cp:lastPrinted>
  <dcterms:created xsi:type="dcterms:W3CDTF">2020-04-23T08:42:00Z</dcterms:created>
  <dcterms:modified xsi:type="dcterms:W3CDTF">2020-04-23T09:35:00Z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