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5037E" w14:textId="21E84E8F" w:rsidR="00B2296A" w:rsidRPr="007728E8" w:rsidRDefault="00B2296A" w:rsidP="00B2296A">
      <w:pPr>
        <w:pStyle w:val="CRCoverPage"/>
        <w:tabs>
          <w:tab w:val="right" w:pos="9639"/>
        </w:tabs>
        <w:spacing w:after="0"/>
        <w:rPr>
          <w:b/>
          <w:i/>
          <w:noProof/>
          <w:sz w:val="28"/>
        </w:rPr>
      </w:pPr>
      <w:r>
        <w:rPr>
          <w:b/>
          <w:noProof/>
          <w:sz w:val="24"/>
        </w:rPr>
        <w:t xml:space="preserve">3GPP TSG-RAN </w:t>
      </w:r>
      <w:r w:rsidRPr="000D04AD">
        <w:rPr>
          <w:b/>
          <w:noProof/>
          <w:sz w:val="24"/>
        </w:rPr>
        <w:t>WG2</w:t>
      </w:r>
      <w:r w:rsidR="0037519C">
        <w:rPr>
          <w:b/>
          <w:noProof/>
          <w:sz w:val="24"/>
        </w:rPr>
        <w:t>#10</w:t>
      </w:r>
      <w:r w:rsidR="001C4ED0">
        <w:rPr>
          <w:b/>
          <w:noProof/>
          <w:sz w:val="24"/>
        </w:rPr>
        <w:t>9</w:t>
      </w:r>
      <w:r w:rsidR="006242DC">
        <w:rPr>
          <w:b/>
          <w:noProof/>
          <w:sz w:val="24"/>
        </w:rPr>
        <w:t>bis</w:t>
      </w:r>
      <w:r w:rsidR="00484D43">
        <w:rPr>
          <w:b/>
          <w:noProof/>
          <w:sz w:val="24"/>
        </w:rPr>
        <w:t xml:space="preserve"> </w:t>
      </w:r>
      <w:r w:rsidR="006950D5">
        <w:rPr>
          <w:b/>
          <w:noProof/>
          <w:sz w:val="24"/>
        </w:rPr>
        <w:t>eM</w:t>
      </w:r>
      <w:r w:rsidR="00484D43">
        <w:rPr>
          <w:b/>
          <w:noProof/>
          <w:sz w:val="24"/>
        </w:rPr>
        <w:t>eet</w:t>
      </w:r>
      <w:r>
        <w:rPr>
          <w:b/>
          <w:noProof/>
          <w:sz w:val="24"/>
        </w:rPr>
        <w:t>ing</w:t>
      </w:r>
      <w:r>
        <w:rPr>
          <w:b/>
          <w:i/>
          <w:noProof/>
          <w:sz w:val="28"/>
        </w:rPr>
        <w:tab/>
      </w:r>
      <w:r w:rsidRPr="00DB0780">
        <w:rPr>
          <w:b/>
          <w:i/>
          <w:noProof/>
          <w:sz w:val="28"/>
        </w:rPr>
        <w:t xml:space="preserve">Tdoc </w:t>
      </w:r>
      <w:commentRangeStart w:id="0"/>
      <w:r w:rsidRPr="00DB0780">
        <w:rPr>
          <w:noProof/>
        </w:rPr>
        <w:sym w:font="Wingdings" w:char="F07A"/>
      </w:r>
      <w:commentRangeEnd w:id="0"/>
      <w:r w:rsidRPr="00DB0780">
        <w:rPr>
          <w:rStyle w:val="CommentReference"/>
          <w:rFonts w:ascii="Times New Roman" w:hAnsi="Times New Roman"/>
          <w:noProof/>
          <w:vanish/>
          <w:sz w:val="2"/>
        </w:rPr>
        <w:commentReference w:id="0"/>
      </w:r>
      <w:r w:rsidRPr="00A51CAC">
        <w:rPr>
          <w:b/>
          <w:i/>
          <w:noProof/>
          <w:sz w:val="28"/>
        </w:rPr>
        <w:t>R2-</w:t>
      </w:r>
      <w:r w:rsidR="0002107D">
        <w:rPr>
          <w:b/>
          <w:i/>
          <w:noProof/>
          <w:sz w:val="28"/>
        </w:rPr>
        <w:t>20</w:t>
      </w:r>
      <w:r w:rsidR="006950D5">
        <w:rPr>
          <w:b/>
          <w:i/>
          <w:noProof/>
          <w:sz w:val="28"/>
        </w:rPr>
        <w:t>xxxx</w:t>
      </w:r>
    </w:p>
    <w:p w14:paraId="6023D8C1" w14:textId="2B64B065" w:rsidR="00B2296A" w:rsidRDefault="006950D5" w:rsidP="00B2296A">
      <w:pPr>
        <w:pStyle w:val="CRCoverPage"/>
        <w:outlineLvl w:val="0"/>
        <w:rPr>
          <w:b/>
          <w:noProof/>
          <w:sz w:val="24"/>
        </w:rPr>
      </w:pPr>
      <w:r>
        <w:rPr>
          <w:b/>
          <w:bCs/>
          <w:sz w:val="24"/>
        </w:rPr>
        <w:t>Online</w:t>
      </w:r>
      <w:r w:rsidR="00484D43">
        <w:rPr>
          <w:b/>
          <w:bCs/>
          <w:sz w:val="24"/>
        </w:rPr>
        <w:t xml:space="preserve">, </w:t>
      </w:r>
      <w:r w:rsidR="006242DC">
        <w:rPr>
          <w:b/>
          <w:bCs/>
          <w:sz w:val="24"/>
        </w:rPr>
        <w:t>20</w:t>
      </w:r>
      <w:r w:rsidR="00E343BB" w:rsidRPr="00E343BB">
        <w:rPr>
          <w:b/>
          <w:bCs/>
          <w:sz w:val="24"/>
          <w:vertAlign w:val="superscript"/>
        </w:rPr>
        <w:t>th</w:t>
      </w:r>
      <w:r w:rsidR="00E343BB">
        <w:rPr>
          <w:b/>
          <w:bCs/>
          <w:sz w:val="24"/>
        </w:rPr>
        <w:t xml:space="preserve">- </w:t>
      </w:r>
      <w:r w:rsidR="006242DC">
        <w:rPr>
          <w:b/>
          <w:bCs/>
          <w:sz w:val="24"/>
        </w:rPr>
        <w:t>30</w:t>
      </w:r>
      <w:r w:rsidR="00E343BB" w:rsidRPr="00E343BB">
        <w:rPr>
          <w:b/>
          <w:bCs/>
          <w:sz w:val="24"/>
          <w:vertAlign w:val="superscript"/>
        </w:rPr>
        <w:t>th</w:t>
      </w:r>
      <w:r w:rsidR="00E343BB">
        <w:rPr>
          <w:b/>
          <w:bCs/>
          <w:sz w:val="24"/>
        </w:rPr>
        <w:t xml:space="preserve"> </w:t>
      </w:r>
      <w:r w:rsidR="006242DC">
        <w:rPr>
          <w:b/>
          <w:bCs/>
          <w:sz w:val="24"/>
        </w:rPr>
        <w:t>April</w:t>
      </w:r>
      <w:r w:rsidR="00484D43">
        <w:rPr>
          <w:b/>
          <w:bCs/>
          <w:sz w:val="24"/>
        </w:rPr>
        <w:t xml:space="preserve"> </w:t>
      </w:r>
      <w:r w:rsidR="00B2296A">
        <w:rPr>
          <w:b/>
          <w:sz w:val="24"/>
          <w:szCs w:val="24"/>
        </w:rPr>
        <w:t>20</w:t>
      </w:r>
      <w:r w:rsidR="0002107D">
        <w:rPr>
          <w:b/>
          <w:sz w:val="24"/>
          <w:szCs w:val="24"/>
        </w:rPr>
        <w:t>20</w:t>
      </w:r>
    </w:p>
    <w:p w14:paraId="5A3F581A" w14:textId="5008D93D" w:rsidR="00B2296A" w:rsidRPr="009A6513" w:rsidRDefault="00B2296A" w:rsidP="00B2296A">
      <w:pPr>
        <w:pStyle w:val="CRCoverPage"/>
        <w:rPr>
          <w:b/>
          <w:noProof/>
          <w:sz w:val="24"/>
        </w:rPr>
      </w:pPr>
      <w:r w:rsidRPr="009A6513">
        <w:rPr>
          <w:b/>
          <w:noProof/>
          <w:sz w:val="24"/>
        </w:rPr>
        <w:t>Agenda Item:</w:t>
      </w:r>
      <w:r w:rsidRPr="009A6513">
        <w:rPr>
          <w:b/>
          <w:noProof/>
          <w:sz w:val="24"/>
        </w:rPr>
        <w:tab/>
      </w:r>
      <w:r w:rsidRPr="009A6513">
        <w:rPr>
          <w:b/>
          <w:noProof/>
          <w:sz w:val="24"/>
        </w:rPr>
        <w:tab/>
      </w:r>
      <w:r w:rsidR="006242DC">
        <w:rPr>
          <w:b/>
          <w:noProof/>
          <w:sz w:val="24"/>
        </w:rPr>
        <w:t>7</w:t>
      </w:r>
      <w:r w:rsidR="0067732A" w:rsidRPr="0067732A">
        <w:rPr>
          <w:b/>
          <w:noProof/>
          <w:sz w:val="24"/>
        </w:rPr>
        <w:t>.0.1</w:t>
      </w:r>
    </w:p>
    <w:p w14:paraId="4B23BE2D" w14:textId="77777777" w:rsidR="00B2296A" w:rsidRPr="009A6513" w:rsidRDefault="00B2296A" w:rsidP="00B2296A">
      <w:pPr>
        <w:pStyle w:val="CRCoverPage"/>
        <w:ind w:left="1988" w:hanging="1988"/>
        <w:rPr>
          <w:b/>
          <w:noProof/>
          <w:sz w:val="24"/>
        </w:rPr>
      </w:pPr>
      <w:r>
        <w:rPr>
          <w:b/>
          <w:noProof/>
          <w:sz w:val="24"/>
        </w:rPr>
        <w:t>Souce:</w:t>
      </w:r>
      <w:r>
        <w:rPr>
          <w:b/>
          <w:noProof/>
          <w:sz w:val="24"/>
        </w:rPr>
        <w:tab/>
        <w:t>Samsung</w:t>
      </w:r>
    </w:p>
    <w:p w14:paraId="3543B14B" w14:textId="5154A769" w:rsidR="00B2296A" w:rsidRPr="00C93A3C" w:rsidRDefault="00B2296A" w:rsidP="00B2296A">
      <w:pPr>
        <w:pStyle w:val="CRCoverPage"/>
        <w:ind w:left="1988" w:hanging="1988"/>
        <w:rPr>
          <w:b/>
          <w:noProof/>
          <w:sz w:val="24"/>
        </w:rPr>
      </w:pPr>
      <w:r>
        <w:rPr>
          <w:b/>
          <w:noProof/>
          <w:sz w:val="24"/>
        </w:rPr>
        <w:t>Title:</w:t>
      </w:r>
      <w:r>
        <w:rPr>
          <w:b/>
          <w:noProof/>
          <w:sz w:val="24"/>
        </w:rPr>
        <w:tab/>
      </w:r>
      <w:r w:rsidR="00761177" w:rsidRPr="00761177">
        <w:rPr>
          <w:b/>
          <w:noProof/>
          <w:sz w:val="24"/>
        </w:rPr>
        <w:t>[AT109e][066][R16] R16 LTE RRC coordination (Samsung)</w:t>
      </w:r>
    </w:p>
    <w:p w14:paraId="00F56823" w14:textId="77777777" w:rsidR="00B2296A" w:rsidRPr="00E15E7F" w:rsidRDefault="00B2296A" w:rsidP="00B2296A">
      <w:pPr>
        <w:pStyle w:val="CRCoverPage"/>
        <w:rPr>
          <w:b/>
          <w:noProof/>
          <w:sz w:val="24"/>
        </w:rPr>
      </w:pPr>
      <w:r w:rsidRPr="002C6D48">
        <w:rPr>
          <w:b/>
          <w:noProof/>
          <w:sz w:val="24"/>
        </w:rPr>
        <w:t>Document for:</w:t>
      </w:r>
      <w:r w:rsidRPr="002C6D48">
        <w:rPr>
          <w:b/>
          <w:noProof/>
          <w:sz w:val="24"/>
        </w:rPr>
        <w:tab/>
      </w:r>
      <w:r w:rsidRPr="002C6D48">
        <w:rPr>
          <w:b/>
          <w:noProof/>
          <w:sz w:val="24"/>
        </w:rPr>
        <w:tab/>
      </w:r>
      <w:r>
        <w:rPr>
          <w:b/>
          <w:noProof/>
          <w:sz w:val="24"/>
        </w:rPr>
        <w:t>Discussion and decision</w:t>
      </w:r>
    </w:p>
    <w:p w14:paraId="61A8AAAE" w14:textId="77777777" w:rsidR="00B2296A" w:rsidRPr="009D35B3" w:rsidRDefault="00B2296A" w:rsidP="00B2296A">
      <w:pPr>
        <w:pStyle w:val="Heading1"/>
        <w:rPr>
          <w:lang w:val="en-US" w:eastAsia="ko-KR"/>
        </w:rPr>
      </w:pPr>
      <w:r w:rsidRPr="009D35B3">
        <w:rPr>
          <w:lang w:val="en-US" w:eastAsia="ko-KR"/>
        </w:rPr>
        <w:t>Introduction</w:t>
      </w:r>
    </w:p>
    <w:p w14:paraId="24D90720" w14:textId="77777777" w:rsidR="00761177" w:rsidRPr="00761177" w:rsidRDefault="00761177" w:rsidP="00761177">
      <w:pPr>
        <w:overflowPunct w:val="0"/>
        <w:autoSpaceDE w:val="0"/>
        <w:autoSpaceDN w:val="0"/>
        <w:adjustRightInd w:val="0"/>
        <w:spacing w:after="120"/>
        <w:textAlignment w:val="baseline"/>
        <w:rPr>
          <w:rFonts w:ascii="Arial" w:eastAsia="Times New Roman" w:hAnsi="Arial" w:cs="Times New Roman"/>
          <w:sz w:val="20"/>
          <w:szCs w:val="20"/>
          <w:lang w:val="en-GB" w:eastAsia="zh-CN"/>
        </w:rPr>
      </w:pPr>
      <w:r w:rsidRPr="00761177">
        <w:rPr>
          <w:rFonts w:ascii="Arial" w:eastAsia="Times New Roman" w:hAnsi="Arial" w:cs="Times New Roman"/>
          <w:sz w:val="20"/>
          <w:szCs w:val="20"/>
          <w:lang w:val="en-GB" w:eastAsia="zh-CN"/>
        </w:rPr>
        <w:t>This document is the report of the following email discussion:</w:t>
      </w:r>
    </w:p>
    <w:p w14:paraId="0BC008B7" w14:textId="77777777" w:rsidR="00F976C6" w:rsidRDefault="00F976C6" w:rsidP="00F976C6">
      <w:pPr>
        <w:pStyle w:val="EmailDiscussion"/>
        <w:numPr>
          <w:ilvl w:val="0"/>
          <w:numId w:val="0"/>
        </w:numPr>
        <w:ind w:left="1259"/>
      </w:pPr>
      <w:r>
        <w:rPr>
          <w:rFonts w:ascii="Wingdings" w:hAnsi="Wingdings"/>
          <w:b w:val="0"/>
          <w:bCs/>
        </w:rPr>
        <w:t></w:t>
      </w:r>
      <w:r>
        <w:rPr>
          <w:rFonts w:ascii="Times New Roman" w:hAnsi="Times New Roman"/>
          <w:b w:val="0"/>
          <w:bCs/>
          <w:sz w:val="14"/>
          <w:szCs w:val="14"/>
        </w:rPr>
        <w:t xml:space="preserve"> </w:t>
      </w:r>
      <w:r>
        <w:t>[AT109bis-e][</w:t>
      </w:r>
      <w:proofErr w:type="gramStart"/>
      <w:r>
        <w:t>204][</w:t>
      </w:r>
      <w:proofErr w:type="gramEnd"/>
      <w:r>
        <w:t>LTE ASN1] LTE general ASN.1 discussion (Samsung)</w:t>
      </w:r>
    </w:p>
    <w:p w14:paraId="611AF8BE" w14:textId="77777777" w:rsidR="00F976C6" w:rsidRDefault="00F976C6" w:rsidP="00F976C6">
      <w:pPr>
        <w:pStyle w:val="EmailDiscussion2"/>
        <w:ind w:left="1619" w:firstLine="0"/>
        <w:rPr>
          <w:u w:val="single"/>
        </w:rPr>
      </w:pPr>
      <w:r>
        <w:rPr>
          <w:u w:val="single"/>
        </w:rPr>
        <w:t xml:space="preserve">Scope: </w:t>
      </w:r>
    </w:p>
    <w:p w14:paraId="62C58DED" w14:textId="77777777" w:rsidR="00F976C6" w:rsidRDefault="00F976C6" w:rsidP="00F976C6">
      <w:pPr>
        <w:pStyle w:val="EmailDiscussion2"/>
        <w:ind w:left="1980" w:hanging="360"/>
      </w:pPr>
      <w:proofErr w:type="gramStart"/>
      <w:r>
        <w:rPr>
          <w:rFonts w:ascii="Wingdings" w:hAnsi="Wingdings"/>
        </w:rPr>
        <w:t></w:t>
      </w:r>
      <w:r>
        <w:rPr>
          <w:rFonts w:ascii="Times New Roman" w:hAnsi="Times New Roman"/>
          <w:sz w:val="14"/>
          <w:szCs w:val="14"/>
        </w:rPr>
        <w:t xml:space="preserve">  </w:t>
      </w:r>
      <w:r>
        <w:t>General</w:t>
      </w:r>
      <w:proofErr w:type="gramEnd"/>
      <w:r>
        <w:t xml:space="preserve"> ASN.1 issue discussion covering AI 7.0.1 according to ASN.1 review issue list.</w:t>
      </w:r>
    </w:p>
    <w:p w14:paraId="4FE2B56F" w14:textId="77777777" w:rsidR="00F976C6" w:rsidRDefault="00F976C6" w:rsidP="00F976C6">
      <w:pPr>
        <w:pStyle w:val="EmailDiscussion2"/>
        <w:ind w:left="1980" w:hanging="360"/>
      </w:pPr>
      <w:proofErr w:type="gramStart"/>
      <w:r>
        <w:rPr>
          <w:rFonts w:ascii="Wingdings" w:hAnsi="Wingdings"/>
        </w:rPr>
        <w:t></w:t>
      </w:r>
      <w:r>
        <w:rPr>
          <w:rFonts w:ascii="Times New Roman" w:hAnsi="Times New Roman"/>
          <w:sz w:val="14"/>
          <w:szCs w:val="14"/>
        </w:rPr>
        <w:t xml:space="preserve">  </w:t>
      </w:r>
      <w:r>
        <w:t>Flagging</w:t>
      </w:r>
      <w:proofErr w:type="gramEnd"/>
      <w:r>
        <w:t xml:space="preserve"> issues for discussion during the LTE ASN.1 web conference session(s) via email before the session(s)</w:t>
      </w:r>
    </w:p>
    <w:p w14:paraId="47573239" w14:textId="77777777" w:rsidR="00F976C6" w:rsidRDefault="00F976C6" w:rsidP="00F976C6">
      <w:pPr>
        <w:pStyle w:val="EmailDiscussion2"/>
        <w:rPr>
          <w:u w:val="single"/>
        </w:rPr>
      </w:pPr>
      <w:r>
        <w:t xml:space="preserve">      </w:t>
      </w:r>
      <w:r>
        <w:rPr>
          <w:u w:val="single"/>
        </w:rPr>
        <w:t xml:space="preserve">Intended outcome: </w:t>
      </w:r>
    </w:p>
    <w:p w14:paraId="772E98CF" w14:textId="77777777" w:rsidR="00F976C6" w:rsidRDefault="00F976C6" w:rsidP="00F976C6">
      <w:pPr>
        <w:pStyle w:val="EmailDiscussion2"/>
        <w:ind w:left="1980" w:hanging="360"/>
      </w:pPr>
      <w:r>
        <w:rPr>
          <w:rFonts w:ascii="Wingdings" w:hAnsi="Wingdings"/>
        </w:rPr>
        <w:t></w:t>
      </w:r>
      <w:r>
        <w:rPr>
          <w:rFonts w:ascii="Times New Roman" w:hAnsi="Times New Roman"/>
          <w:sz w:val="14"/>
          <w:szCs w:val="14"/>
        </w:rPr>
        <w:t xml:space="preserve">  </w:t>
      </w:r>
      <w:r>
        <w:t xml:space="preserve">Discussion summary document in </w:t>
      </w:r>
      <w:hyperlink r:id="rId13" w:history="1">
        <w:r>
          <w:rPr>
            <w:rStyle w:val="Hyperlink"/>
          </w:rPr>
          <w:t>R2-2003843</w:t>
        </w:r>
      </w:hyperlink>
      <w:r>
        <w:t>, detailing the proposals for ASN.1 issue resolution (including ASN.1 changes).</w:t>
      </w:r>
    </w:p>
    <w:p w14:paraId="51A930D0" w14:textId="77777777" w:rsidR="00F976C6" w:rsidRDefault="00F976C6" w:rsidP="00F976C6">
      <w:pPr>
        <w:pStyle w:val="EmailDiscussion2"/>
        <w:ind w:left="1980" w:hanging="360"/>
      </w:pPr>
      <w:proofErr w:type="gramStart"/>
      <w:r>
        <w:rPr>
          <w:rFonts w:ascii="Wingdings" w:hAnsi="Wingdings"/>
        </w:rPr>
        <w:t></w:t>
      </w:r>
      <w:r>
        <w:rPr>
          <w:rFonts w:ascii="Times New Roman" w:hAnsi="Times New Roman"/>
          <w:sz w:val="14"/>
          <w:szCs w:val="14"/>
        </w:rPr>
        <w:t xml:space="preserve">  </w:t>
      </w:r>
      <w:r>
        <w:t>Combined</w:t>
      </w:r>
      <w:proofErr w:type="gramEnd"/>
      <w:r>
        <w:t xml:space="preserve"> CR with the agreed changes on general ASN.1 for LTE</w:t>
      </w:r>
    </w:p>
    <w:p w14:paraId="62C27FE4" w14:textId="77777777" w:rsidR="00F976C6" w:rsidRDefault="00F976C6" w:rsidP="00F976C6">
      <w:pPr>
        <w:pStyle w:val="EmailDiscussion2"/>
        <w:rPr>
          <w:u w:val="single"/>
        </w:rPr>
      </w:pPr>
      <w:r>
        <w:t xml:space="preserve">      </w:t>
      </w:r>
      <w:r>
        <w:rPr>
          <w:u w:val="single"/>
        </w:rPr>
        <w:t xml:space="preserve">Deadline for providing comments and for rapporteur inputs:  </w:t>
      </w:r>
    </w:p>
    <w:p w14:paraId="5AB12FFC" w14:textId="77777777" w:rsidR="00F976C6" w:rsidRDefault="00F976C6" w:rsidP="00F976C6">
      <w:pPr>
        <w:pStyle w:val="EmailDiscussion2"/>
        <w:ind w:left="1980" w:hanging="360"/>
      </w:pPr>
      <w:proofErr w:type="gramStart"/>
      <w:r>
        <w:rPr>
          <w:rFonts w:ascii="Wingdings" w:hAnsi="Wingdings"/>
        </w:rPr>
        <w:t></w:t>
      </w:r>
      <w:r>
        <w:rPr>
          <w:rFonts w:ascii="Times New Roman" w:hAnsi="Times New Roman"/>
          <w:sz w:val="14"/>
          <w:szCs w:val="14"/>
        </w:rPr>
        <w:t xml:space="preserve">  </w:t>
      </w:r>
      <w:r>
        <w:t>Flagging</w:t>
      </w:r>
      <w:proofErr w:type="gramEnd"/>
      <w:r>
        <w:t xml:space="preserve"> review issues for discussion in the 1</w:t>
      </w:r>
      <w:r>
        <w:rPr>
          <w:vertAlign w:val="superscript"/>
        </w:rPr>
        <w:t>st</w:t>
      </w:r>
      <w:r>
        <w:t xml:space="preserve"> ASN.1 session: Tuesday Apr. 21</w:t>
      </w:r>
      <w:r>
        <w:rPr>
          <w:vertAlign w:val="superscript"/>
        </w:rPr>
        <w:t>st</w:t>
      </w:r>
      <w:r>
        <w:t>, 8:00 UTC</w:t>
      </w:r>
    </w:p>
    <w:p w14:paraId="5A8AAE70" w14:textId="77777777" w:rsidR="00F976C6" w:rsidRDefault="00F976C6" w:rsidP="00F976C6">
      <w:pPr>
        <w:pStyle w:val="EmailDiscussion2"/>
        <w:ind w:left="1980" w:hanging="360"/>
      </w:pPr>
      <w:proofErr w:type="gramStart"/>
      <w:r>
        <w:rPr>
          <w:rFonts w:ascii="Wingdings" w:hAnsi="Wingdings"/>
        </w:rPr>
        <w:t></w:t>
      </w:r>
      <w:r>
        <w:rPr>
          <w:rFonts w:ascii="Times New Roman" w:hAnsi="Times New Roman"/>
          <w:sz w:val="14"/>
          <w:szCs w:val="14"/>
        </w:rPr>
        <w:t xml:space="preserve">  </w:t>
      </w:r>
      <w:r>
        <w:t>Flagging</w:t>
      </w:r>
      <w:proofErr w:type="gramEnd"/>
      <w:r>
        <w:t xml:space="preserve"> review issues for discussion in the 2</w:t>
      </w:r>
      <w:r>
        <w:rPr>
          <w:vertAlign w:val="superscript"/>
        </w:rPr>
        <w:t>nd</w:t>
      </w:r>
      <w:r>
        <w:t xml:space="preserve"> ASN.1 session: Monday Apr. 27</w:t>
      </w:r>
      <w:r>
        <w:rPr>
          <w:vertAlign w:val="superscript"/>
        </w:rPr>
        <w:t>th</w:t>
      </w:r>
      <w:r>
        <w:t>, 8:00 UTC</w:t>
      </w:r>
    </w:p>
    <w:p w14:paraId="1552DB01" w14:textId="77777777" w:rsidR="00F976C6" w:rsidRDefault="00F976C6" w:rsidP="00F976C6">
      <w:pPr>
        <w:pStyle w:val="EmailDiscussion2"/>
        <w:ind w:left="1980" w:hanging="360"/>
      </w:pPr>
      <w:r>
        <w:rPr>
          <w:rFonts w:ascii="Wingdings" w:hAnsi="Wingdings"/>
        </w:rPr>
        <w:t></w:t>
      </w:r>
      <w:r>
        <w:rPr>
          <w:rFonts w:ascii="Times New Roman" w:hAnsi="Times New Roman"/>
          <w:sz w:val="14"/>
          <w:szCs w:val="14"/>
        </w:rPr>
        <w:t xml:space="preserve">  </w:t>
      </w:r>
      <w:r>
        <w:rPr>
          <w:color w:val="000000"/>
        </w:rPr>
        <w:t xml:space="preserve">Initial deadline (for rapporteur's summary in </w:t>
      </w:r>
      <w:hyperlink r:id="rId14" w:history="1">
        <w:r>
          <w:rPr>
            <w:rStyle w:val="Hyperlink"/>
          </w:rPr>
          <w:t>R2-2003843</w:t>
        </w:r>
      </w:hyperlink>
      <w:r>
        <w:rPr>
          <w:color w:val="000000"/>
        </w:rPr>
        <w:t xml:space="preserve">):  Friday 2020-04-24 08:00 UTC </w:t>
      </w:r>
    </w:p>
    <w:p w14:paraId="26A86073" w14:textId="77777777" w:rsidR="00F976C6" w:rsidRDefault="00F976C6" w:rsidP="00F976C6">
      <w:pPr>
        <w:pStyle w:val="EmailDiscussion2"/>
        <w:ind w:left="1980" w:hanging="360"/>
      </w:pPr>
      <w:r>
        <w:rPr>
          <w:rFonts w:ascii="Wingdings" w:hAnsi="Wingdings"/>
        </w:rPr>
        <w:t></w:t>
      </w:r>
      <w:r>
        <w:rPr>
          <w:rFonts w:ascii="Times New Roman" w:hAnsi="Times New Roman"/>
          <w:sz w:val="14"/>
          <w:szCs w:val="14"/>
        </w:rPr>
        <w:t xml:space="preserve">  </w:t>
      </w:r>
      <w:r>
        <w:rPr>
          <w:u w:val="single"/>
        </w:rPr>
        <w:t xml:space="preserve">Proposed agreements in </w:t>
      </w:r>
      <w:hyperlink r:id="rId15" w:history="1">
        <w:r>
          <w:rPr>
            <w:rStyle w:val="Hyperlink"/>
          </w:rPr>
          <w:t>R2-2003843</w:t>
        </w:r>
      </w:hyperlink>
      <w:r>
        <w:rPr>
          <w:u w:val="single"/>
        </w:rPr>
        <w:t xml:space="preserve"> indicated for email agreement and not challenged until </w:t>
      </w:r>
      <w:r>
        <w:rPr>
          <w:color w:val="000000"/>
          <w:u w:val="single"/>
        </w:rPr>
        <w:t xml:space="preserve">Tuesday 2020-04-28 12:00 UTC </w:t>
      </w:r>
      <w:r>
        <w:rPr>
          <w:u w:val="single"/>
        </w:rPr>
        <w:t xml:space="preserve">will be declared as agreed by the session chair. </w:t>
      </w:r>
    </w:p>
    <w:p w14:paraId="2488E044" w14:textId="77777777" w:rsidR="00F976C6" w:rsidRDefault="00F976C6" w:rsidP="00F976C6">
      <w:pPr>
        <w:pStyle w:val="EmailDiscussion2"/>
        <w:ind w:left="1620" w:firstLine="0"/>
        <w:rPr>
          <w:highlight w:val="yellow"/>
        </w:rPr>
      </w:pPr>
      <w:r>
        <w:rPr>
          <w:u w:val="single"/>
        </w:rPr>
        <w:t>Status:</w:t>
      </w:r>
      <w:r>
        <w:t xml:space="preserve"> </w:t>
      </w:r>
      <w:r>
        <w:rPr>
          <w:color w:val="FF0000"/>
        </w:rPr>
        <w:t>Not yet started (to be done Monday Apr. 20</w:t>
      </w:r>
      <w:r>
        <w:rPr>
          <w:color w:val="FF0000"/>
          <w:vertAlign w:val="superscript"/>
        </w:rPr>
        <w:t>th</w:t>
      </w:r>
      <w:r>
        <w:rPr>
          <w:color w:val="FF0000"/>
        </w:rPr>
        <w:t>)</w:t>
      </w:r>
    </w:p>
    <w:p w14:paraId="321044EE" w14:textId="77777777" w:rsidR="00F976C6" w:rsidRDefault="00F976C6" w:rsidP="00F976C6">
      <w:pPr>
        <w:rPr>
          <w:lang w:val="en-GB"/>
        </w:rPr>
      </w:pPr>
    </w:p>
    <w:p w14:paraId="6375D9ED" w14:textId="00A7A288" w:rsidR="003E5D27" w:rsidRDefault="00F976C6" w:rsidP="00F976C6">
      <w:pPr>
        <w:tabs>
          <w:tab w:val="num" w:pos="1619"/>
        </w:tabs>
        <w:spacing w:before="40"/>
        <w:ind w:left="1619" w:hanging="360"/>
        <w:jc w:val="left"/>
        <w:rPr>
          <w:rFonts w:ascii="Arial" w:eastAsia="Malgun Gothic" w:hAnsi="Arial" w:cs="Times New Roman"/>
          <w:sz w:val="20"/>
          <w:szCs w:val="20"/>
          <w:lang w:val="en-GB" w:eastAsia="ja-JP"/>
        </w:rPr>
      </w:pPr>
      <w:r w:rsidRPr="003E5D27">
        <w:rPr>
          <w:rFonts w:ascii="Arial" w:eastAsia="MS Mincho" w:hAnsi="Arial" w:cs="Times New Roman"/>
          <w:b/>
          <w:sz w:val="20"/>
          <w:szCs w:val="24"/>
          <w:lang w:val="en-GB" w:eastAsia="en-GB"/>
        </w:rPr>
        <w:t xml:space="preserve"> </w:t>
      </w:r>
    </w:p>
    <w:p w14:paraId="12A4E3E5" w14:textId="77777777" w:rsidR="00F976C6" w:rsidRDefault="00F976C6" w:rsidP="00F976C6">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sidRPr="00F976C6">
        <w:rPr>
          <w:rFonts w:ascii="Arial" w:eastAsia="Malgun Gothic" w:hAnsi="Arial" w:cs="Times New Roman"/>
          <w:sz w:val="20"/>
          <w:szCs w:val="20"/>
          <w:lang w:val="en-GB" w:eastAsia="ja-JP"/>
        </w:rPr>
        <w:t xml:space="preserve">Some </w:t>
      </w:r>
      <w:r>
        <w:rPr>
          <w:rFonts w:ascii="Arial" w:eastAsia="Malgun Gothic" w:hAnsi="Arial" w:cs="Times New Roman"/>
          <w:sz w:val="20"/>
          <w:szCs w:val="20"/>
          <w:lang w:val="en-GB" w:eastAsia="ja-JP"/>
        </w:rPr>
        <w:t xml:space="preserve">further </w:t>
      </w:r>
      <w:r w:rsidRPr="00F976C6">
        <w:rPr>
          <w:rFonts w:ascii="Arial" w:eastAsia="Malgun Gothic" w:hAnsi="Arial" w:cs="Times New Roman"/>
          <w:sz w:val="20"/>
          <w:szCs w:val="20"/>
          <w:lang w:val="en-GB" w:eastAsia="ja-JP"/>
        </w:rPr>
        <w:t xml:space="preserve">clarification </w:t>
      </w:r>
      <w:r>
        <w:rPr>
          <w:rFonts w:ascii="Arial" w:eastAsia="Malgun Gothic" w:hAnsi="Arial" w:cs="Times New Roman"/>
          <w:sz w:val="20"/>
          <w:szCs w:val="20"/>
          <w:lang w:val="en-GB" w:eastAsia="ja-JP"/>
        </w:rPr>
        <w:t>regarding the scope and time plan:</w:t>
      </w:r>
    </w:p>
    <w:p w14:paraId="66A2C9CA" w14:textId="77777777" w:rsidR="008162B9" w:rsidRPr="008162B9" w:rsidRDefault="00F976C6" w:rsidP="00F976C6">
      <w:pPr>
        <w:pStyle w:val="ListParagraph"/>
        <w:numPr>
          <w:ilvl w:val="0"/>
          <w:numId w:val="32"/>
        </w:numPr>
        <w:spacing w:after="0"/>
        <w:contextualSpacing w:val="0"/>
        <w:rPr>
          <w:rFonts w:ascii="Arial" w:hAnsi="Arial" w:cs="Arial"/>
        </w:rPr>
      </w:pPr>
      <w:r w:rsidRPr="00F976C6">
        <w:rPr>
          <w:rFonts w:ascii="Arial" w:hAnsi="Arial" w:cs="Arial"/>
        </w:rPr>
        <w:t xml:space="preserve">This e-mail concerns the general issues i.e. of </w:t>
      </w:r>
      <w:r w:rsidRPr="00F976C6">
        <w:rPr>
          <w:rFonts w:ascii="Arial" w:hAnsi="Arial" w:cs="Arial"/>
          <w:b/>
          <w:bCs/>
        </w:rPr>
        <w:t>class 2 type</w:t>
      </w:r>
    </w:p>
    <w:p w14:paraId="1602FE9E" w14:textId="3DDC40D4" w:rsidR="00F976C6" w:rsidRPr="00F976C6" w:rsidRDefault="000742E8" w:rsidP="00F976C6">
      <w:pPr>
        <w:pStyle w:val="ListParagraph"/>
        <w:numPr>
          <w:ilvl w:val="0"/>
          <w:numId w:val="32"/>
        </w:numPr>
        <w:spacing w:after="0"/>
        <w:contextualSpacing w:val="0"/>
        <w:rPr>
          <w:rFonts w:ascii="Arial" w:hAnsi="Arial" w:cs="Arial"/>
        </w:rPr>
      </w:pPr>
      <w:r w:rsidRPr="00F976C6">
        <w:rPr>
          <w:rFonts w:ascii="Arial" w:hAnsi="Arial" w:cs="Arial"/>
        </w:rPr>
        <w:t xml:space="preserve">This e-mail </w:t>
      </w:r>
      <w:r>
        <w:rPr>
          <w:rFonts w:ascii="Arial" w:hAnsi="Arial" w:cs="Arial"/>
        </w:rPr>
        <w:t>also captures the flagging of</w:t>
      </w:r>
      <w:r w:rsidR="008162B9">
        <w:rPr>
          <w:rFonts w:ascii="Arial" w:hAnsi="Arial" w:cs="Arial"/>
          <w:b/>
          <w:bCs/>
        </w:rPr>
        <w:t xml:space="preserve"> class 3 issues</w:t>
      </w:r>
      <w:r>
        <w:rPr>
          <w:rFonts w:ascii="Arial" w:hAnsi="Arial" w:cs="Arial"/>
          <w:b/>
          <w:bCs/>
        </w:rPr>
        <w:t xml:space="preserve"> for WIs other than NB-IoT and eMTC</w:t>
      </w:r>
    </w:p>
    <w:p w14:paraId="0BEEAE12" w14:textId="77777777" w:rsidR="00F976C6" w:rsidRPr="00F976C6" w:rsidRDefault="00F976C6" w:rsidP="00F976C6">
      <w:pPr>
        <w:pStyle w:val="ListParagraph"/>
        <w:numPr>
          <w:ilvl w:val="0"/>
          <w:numId w:val="32"/>
        </w:numPr>
        <w:spacing w:after="0"/>
        <w:contextualSpacing w:val="0"/>
        <w:rPr>
          <w:rFonts w:ascii="Arial" w:hAnsi="Arial" w:cs="Arial"/>
        </w:rPr>
      </w:pPr>
      <w:r w:rsidRPr="00F976C6">
        <w:rPr>
          <w:rFonts w:ascii="Arial" w:hAnsi="Arial" w:cs="Arial"/>
        </w:rPr>
        <w:t>We will have 2 parts</w:t>
      </w:r>
    </w:p>
    <w:p w14:paraId="5E98A4A1" w14:textId="77777777" w:rsidR="00F976C6" w:rsidRPr="00F976C6" w:rsidRDefault="00F976C6" w:rsidP="00F976C6">
      <w:pPr>
        <w:pStyle w:val="ListParagraph"/>
        <w:numPr>
          <w:ilvl w:val="1"/>
          <w:numId w:val="32"/>
        </w:numPr>
        <w:spacing w:after="0"/>
        <w:contextualSpacing w:val="0"/>
        <w:rPr>
          <w:rFonts w:ascii="Arial" w:hAnsi="Arial" w:cs="Arial"/>
        </w:rPr>
      </w:pPr>
      <w:r w:rsidRPr="00F976C6">
        <w:rPr>
          <w:rFonts w:ascii="Arial" w:hAnsi="Arial" w:cs="Arial"/>
          <w:b/>
          <w:bCs/>
        </w:rPr>
        <w:t>Part 1 (deadline Thu 23 Apr 12.00 UCT)</w:t>
      </w:r>
      <w:r w:rsidRPr="00F976C6">
        <w:rPr>
          <w:rFonts w:ascii="Arial" w:hAnsi="Arial" w:cs="Arial"/>
        </w:rPr>
        <w:t xml:space="preserve">: main intention is to determine the issues requiring further discussion. Companies are requested to use the </w:t>
      </w:r>
      <w:r w:rsidRPr="00F976C6">
        <w:rPr>
          <w:rFonts w:ascii="Arial" w:hAnsi="Arial" w:cs="Arial"/>
          <w:b/>
          <w:bCs/>
        </w:rPr>
        <w:t>flagging</w:t>
      </w:r>
      <w:r w:rsidRPr="00F976C6">
        <w:rPr>
          <w:rFonts w:ascii="Arial" w:hAnsi="Arial" w:cs="Arial"/>
        </w:rPr>
        <w:t xml:space="preserve"> procedure (see below) if they have a concern regarding the way forward for issues marked as </w:t>
      </w:r>
      <w:proofErr w:type="spellStart"/>
      <w:r w:rsidRPr="00F976C6">
        <w:rPr>
          <w:rFonts w:ascii="Arial" w:hAnsi="Arial" w:cs="Arial"/>
        </w:rPr>
        <w:t>PropAgree</w:t>
      </w:r>
      <w:proofErr w:type="spellEnd"/>
      <w:r w:rsidRPr="00F976C6">
        <w:rPr>
          <w:rFonts w:ascii="Arial" w:hAnsi="Arial" w:cs="Arial"/>
        </w:rPr>
        <w:t xml:space="preserve">, </w:t>
      </w:r>
      <w:proofErr w:type="spellStart"/>
      <w:r w:rsidRPr="00F976C6">
        <w:rPr>
          <w:rFonts w:ascii="Arial" w:hAnsi="Arial" w:cs="Arial"/>
        </w:rPr>
        <w:t>PropReject</w:t>
      </w:r>
      <w:proofErr w:type="spellEnd"/>
      <w:r w:rsidRPr="00F976C6">
        <w:rPr>
          <w:rFonts w:ascii="Arial" w:hAnsi="Arial" w:cs="Arial"/>
        </w:rPr>
        <w:t xml:space="preserve">, </w:t>
      </w:r>
      <w:proofErr w:type="spellStart"/>
      <w:r w:rsidRPr="00F976C6">
        <w:rPr>
          <w:rFonts w:ascii="Arial" w:hAnsi="Arial" w:cs="Arial"/>
        </w:rPr>
        <w:t>PropNoAct</w:t>
      </w:r>
      <w:proofErr w:type="spellEnd"/>
      <w:r w:rsidRPr="00F976C6">
        <w:rPr>
          <w:rFonts w:ascii="Arial" w:hAnsi="Arial" w:cs="Arial"/>
        </w:rPr>
        <w:t xml:space="preserve">, </w:t>
      </w:r>
      <w:proofErr w:type="spellStart"/>
      <w:r w:rsidRPr="00F976C6">
        <w:rPr>
          <w:rFonts w:ascii="Arial" w:hAnsi="Arial" w:cs="Arial"/>
        </w:rPr>
        <w:t>PropTDoc</w:t>
      </w:r>
      <w:proofErr w:type="spellEnd"/>
    </w:p>
    <w:p w14:paraId="20F0A841" w14:textId="77777777" w:rsidR="00F976C6" w:rsidRPr="00F976C6" w:rsidRDefault="00F976C6" w:rsidP="00F976C6">
      <w:pPr>
        <w:pStyle w:val="ListParagraph"/>
        <w:numPr>
          <w:ilvl w:val="2"/>
          <w:numId w:val="32"/>
        </w:numPr>
        <w:spacing w:after="0"/>
        <w:contextualSpacing w:val="0"/>
        <w:rPr>
          <w:rFonts w:ascii="Arial" w:hAnsi="Arial" w:cs="Arial"/>
        </w:rPr>
      </w:pPr>
      <w:r w:rsidRPr="00F976C6">
        <w:rPr>
          <w:rFonts w:ascii="Arial" w:hAnsi="Arial" w:cs="Arial"/>
        </w:rPr>
        <w:t xml:space="preserve">Note that for </w:t>
      </w:r>
      <w:proofErr w:type="spellStart"/>
      <w:r w:rsidRPr="00F976C6">
        <w:rPr>
          <w:rFonts w:ascii="Arial" w:hAnsi="Arial" w:cs="Arial"/>
        </w:rPr>
        <w:t>PropTDoc</w:t>
      </w:r>
      <w:proofErr w:type="spellEnd"/>
      <w:r w:rsidRPr="00F976C6">
        <w:rPr>
          <w:rFonts w:ascii="Arial" w:hAnsi="Arial" w:cs="Arial"/>
        </w:rPr>
        <w:t xml:space="preserve">, I will assume assigned company will distribute </w:t>
      </w:r>
      <w:proofErr w:type="spellStart"/>
      <w:r w:rsidRPr="00F976C6">
        <w:rPr>
          <w:rFonts w:ascii="Arial" w:hAnsi="Arial" w:cs="Arial"/>
        </w:rPr>
        <w:t>TDoc</w:t>
      </w:r>
      <w:proofErr w:type="spellEnd"/>
      <w:r w:rsidRPr="00F976C6">
        <w:rPr>
          <w:rFonts w:ascii="Arial" w:hAnsi="Arial" w:cs="Arial"/>
        </w:rPr>
        <w:t xml:space="preserve"> by deadline of part 2</w:t>
      </w:r>
    </w:p>
    <w:p w14:paraId="4B739171" w14:textId="77777777" w:rsidR="00F976C6" w:rsidRPr="00F976C6" w:rsidRDefault="00F976C6" w:rsidP="00F976C6">
      <w:pPr>
        <w:pStyle w:val="ListParagraph"/>
        <w:numPr>
          <w:ilvl w:val="1"/>
          <w:numId w:val="32"/>
        </w:numPr>
        <w:spacing w:after="0"/>
        <w:contextualSpacing w:val="0"/>
        <w:rPr>
          <w:rFonts w:ascii="Arial" w:hAnsi="Arial" w:cs="Arial"/>
        </w:rPr>
      </w:pPr>
      <w:r w:rsidRPr="00F976C6">
        <w:rPr>
          <w:rFonts w:ascii="Arial" w:hAnsi="Arial" w:cs="Arial"/>
          <w:b/>
          <w:bCs/>
        </w:rPr>
        <w:t>Part 2 (deadline Thu 27 Apr 8.00 UCT)</w:t>
      </w:r>
      <w:r w:rsidRPr="00F976C6">
        <w:rPr>
          <w:rFonts w:ascii="Arial" w:hAnsi="Arial" w:cs="Arial"/>
        </w:rPr>
        <w:t xml:space="preserve">: Discussion of the way forward for issues with status </w:t>
      </w:r>
      <w:proofErr w:type="spellStart"/>
      <w:r w:rsidRPr="00F976C6">
        <w:rPr>
          <w:rFonts w:ascii="Arial" w:hAnsi="Arial" w:cs="Arial"/>
        </w:rPr>
        <w:t>DiscMail</w:t>
      </w:r>
      <w:proofErr w:type="spellEnd"/>
      <w:r w:rsidRPr="00F976C6">
        <w:rPr>
          <w:rFonts w:ascii="Arial" w:hAnsi="Arial" w:cs="Arial"/>
        </w:rPr>
        <w:t xml:space="preserve"> (possibly after flagging)</w:t>
      </w:r>
    </w:p>
    <w:p w14:paraId="2B9F6EFF" w14:textId="77777777" w:rsidR="00F976C6" w:rsidRPr="00F976C6" w:rsidRDefault="00F976C6" w:rsidP="00F976C6">
      <w:pPr>
        <w:pStyle w:val="ListParagraph"/>
        <w:numPr>
          <w:ilvl w:val="2"/>
          <w:numId w:val="32"/>
        </w:numPr>
        <w:spacing w:after="0"/>
        <w:contextualSpacing w:val="0"/>
        <w:rPr>
          <w:rFonts w:ascii="Arial" w:hAnsi="Arial" w:cs="Arial"/>
        </w:rPr>
      </w:pPr>
      <w:r w:rsidRPr="00F976C6">
        <w:rPr>
          <w:rFonts w:ascii="Arial" w:hAnsi="Arial" w:cs="Arial"/>
        </w:rPr>
        <w:t>So far we just have 2: N016, H114</w:t>
      </w:r>
    </w:p>
    <w:p w14:paraId="5FA484A0" w14:textId="77777777" w:rsidR="00F976C6" w:rsidRPr="00F976C6" w:rsidRDefault="00F976C6"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69C54E31" w14:textId="77777777" w:rsidR="00F976C6" w:rsidRPr="00F976C6" w:rsidRDefault="00F976C6" w:rsidP="00F976C6">
      <w:pPr>
        <w:rPr>
          <w:rFonts w:ascii="Arial" w:hAnsi="Arial" w:cs="Arial"/>
          <w:sz w:val="20"/>
          <w:szCs w:val="20"/>
          <w:u w:val="single"/>
        </w:rPr>
      </w:pPr>
      <w:r w:rsidRPr="00F976C6">
        <w:rPr>
          <w:rFonts w:ascii="Arial" w:hAnsi="Arial" w:cs="Arial"/>
          <w:sz w:val="20"/>
          <w:szCs w:val="20"/>
          <w:u w:val="single"/>
        </w:rPr>
        <w:t xml:space="preserve">Flagging procedure (as announced by </w:t>
      </w:r>
      <w:proofErr w:type="spellStart"/>
      <w:r w:rsidRPr="00F976C6">
        <w:rPr>
          <w:rFonts w:ascii="Arial" w:hAnsi="Arial" w:cs="Arial"/>
          <w:sz w:val="20"/>
          <w:szCs w:val="20"/>
          <w:u w:val="single"/>
        </w:rPr>
        <w:t>Hakan</w:t>
      </w:r>
      <w:proofErr w:type="spellEnd"/>
      <w:r w:rsidRPr="00F976C6">
        <w:rPr>
          <w:rFonts w:ascii="Arial" w:hAnsi="Arial" w:cs="Arial"/>
          <w:sz w:val="20"/>
          <w:szCs w:val="20"/>
          <w:u w:val="single"/>
        </w:rPr>
        <w:t>)</w:t>
      </w:r>
    </w:p>
    <w:p w14:paraId="7D68451A" w14:textId="3D9CC2F0" w:rsidR="00F976C6" w:rsidRPr="00F976C6" w:rsidRDefault="00F976C6" w:rsidP="00F976C6">
      <w:pPr>
        <w:pStyle w:val="ListParagraph"/>
        <w:numPr>
          <w:ilvl w:val="0"/>
          <w:numId w:val="33"/>
        </w:numPr>
        <w:spacing w:after="0"/>
        <w:contextualSpacing w:val="0"/>
        <w:rPr>
          <w:rFonts w:ascii="Arial" w:hAnsi="Arial" w:cs="Arial"/>
        </w:rPr>
      </w:pPr>
      <w:r w:rsidRPr="00F976C6">
        <w:rPr>
          <w:rFonts w:ascii="Arial" w:hAnsi="Arial" w:cs="Arial"/>
        </w:rPr>
        <w:t>If a company has concerns with the proposed way forward, flag the concerned RIL by sending a mail to the relevant session chairman, the rapporteurs (</w:t>
      </w:r>
      <w:proofErr w:type="spellStart"/>
      <w:r w:rsidRPr="00F976C6">
        <w:rPr>
          <w:rFonts w:ascii="Arial" w:hAnsi="Arial" w:cs="Arial"/>
        </w:rPr>
        <w:t>Håkan</w:t>
      </w:r>
      <w:proofErr w:type="spellEnd"/>
      <w:r w:rsidRPr="00F976C6">
        <w:rPr>
          <w:rFonts w:ascii="Arial" w:hAnsi="Arial" w:cs="Arial"/>
        </w:rPr>
        <w:t>/ Himke)</w:t>
      </w:r>
      <w:r>
        <w:rPr>
          <w:rFonts w:ascii="Arial" w:hAnsi="Arial" w:cs="Arial"/>
        </w:rPr>
        <w:t xml:space="preserve"> and </w:t>
      </w:r>
      <w:r w:rsidRPr="00F976C6">
        <w:rPr>
          <w:rFonts w:ascii="Arial" w:hAnsi="Arial" w:cs="Arial"/>
        </w:rPr>
        <w:t>cc 3GPP RAN2 mail list</w:t>
      </w:r>
    </w:p>
    <w:p w14:paraId="5BAF1729" w14:textId="09AD647E" w:rsidR="00F976C6" w:rsidRPr="00F976C6" w:rsidRDefault="00F976C6" w:rsidP="00F976C6">
      <w:pPr>
        <w:pStyle w:val="ListParagraph"/>
        <w:numPr>
          <w:ilvl w:val="0"/>
          <w:numId w:val="33"/>
        </w:numPr>
        <w:spacing w:after="0"/>
        <w:contextualSpacing w:val="0"/>
        <w:rPr>
          <w:rFonts w:ascii="Arial" w:hAnsi="Arial" w:cs="Arial"/>
        </w:rPr>
      </w:pPr>
      <w:r>
        <w:rPr>
          <w:rFonts w:ascii="Arial" w:hAnsi="Arial" w:cs="Arial"/>
        </w:rPr>
        <w:t>T</w:t>
      </w:r>
      <w:r w:rsidRPr="00F976C6">
        <w:rPr>
          <w:rFonts w:ascii="Arial" w:hAnsi="Arial" w:cs="Arial"/>
        </w:rPr>
        <w:t>he following format</w:t>
      </w:r>
      <w:r>
        <w:rPr>
          <w:rFonts w:ascii="Arial" w:hAnsi="Arial" w:cs="Arial"/>
        </w:rPr>
        <w:t xml:space="preserve"> should be used for the mail</w:t>
      </w:r>
    </w:p>
    <w:p w14:paraId="67186E56" w14:textId="575B73F9" w:rsidR="00F976C6" w:rsidRPr="00F976C6" w:rsidRDefault="00F976C6" w:rsidP="00F976C6">
      <w:pPr>
        <w:pStyle w:val="ListParagraph"/>
        <w:numPr>
          <w:ilvl w:val="1"/>
          <w:numId w:val="33"/>
        </w:numPr>
        <w:spacing w:after="0"/>
        <w:contextualSpacing w:val="0"/>
        <w:rPr>
          <w:rFonts w:ascii="Arial" w:hAnsi="Arial" w:cs="Arial"/>
          <w:b/>
          <w:bCs/>
        </w:rPr>
      </w:pPr>
      <w:r w:rsidRPr="00F976C6">
        <w:rPr>
          <w:rFonts w:ascii="Arial" w:hAnsi="Arial" w:cs="Arial"/>
        </w:rPr>
        <w:t>Subject field:</w:t>
      </w:r>
      <w:r>
        <w:rPr>
          <w:rFonts w:ascii="Arial" w:hAnsi="Arial" w:cs="Arial"/>
        </w:rPr>
        <w:t xml:space="preserve"> </w:t>
      </w:r>
      <w:r w:rsidRPr="00F976C6">
        <w:rPr>
          <w:rFonts w:ascii="Arial" w:hAnsi="Arial" w:cs="Arial"/>
          <w:b/>
          <w:bCs/>
        </w:rPr>
        <w:t>[LTE Rel-16] 36331 RIL FLAGGING: &lt;RIL-id&gt;</w:t>
      </w:r>
    </w:p>
    <w:p w14:paraId="2F4DCF68" w14:textId="7372C6E9" w:rsidR="00F976C6" w:rsidRPr="00F976C6" w:rsidRDefault="00F976C6" w:rsidP="00F976C6">
      <w:pPr>
        <w:pStyle w:val="ListParagraph"/>
        <w:numPr>
          <w:ilvl w:val="1"/>
          <w:numId w:val="33"/>
        </w:numPr>
        <w:spacing w:after="0"/>
        <w:contextualSpacing w:val="0"/>
        <w:rPr>
          <w:rFonts w:ascii="Arial" w:hAnsi="Arial" w:cs="Arial"/>
        </w:rPr>
      </w:pPr>
      <w:r w:rsidRPr="00F976C6">
        <w:rPr>
          <w:rFonts w:ascii="Arial" w:hAnsi="Arial" w:cs="Arial"/>
        </w:rPr>
        <w:t>Mail body:</w:t>
      </w:r>
      <w:r>
        <w:rPr>
          <w:rFonts w:ascii="Arial" w:hAnsi="Arial" w:cs="Arial"/>
        </w:rPr>
        <w:t xml:space="preserve"> </w:t>
      </w:r>
      <w:r w:rsidRPr="00F976C6">
        <w:rPr>
          <w:rFonts w:ascii="Arial" w:hAnsi="Arial" w:cs="Arial"/>
        </w:rPr>
        <w:t>Please provide the reason for flagging</w:t>
      </w:r>
    </w:p>
    <w:p w14:paraId="17E51046" w14:textId="77777777" w:rsidR="00F976C6" w:rsidRPr="00F976C6" w:rsidRDefault="00F976C6"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58996D63" w14:textId="57A048A6" w:rsidR="006E1DEC" w:rsidRDefault="006E1DEC" w:rsidP="006E1DEC">
      <w:pPr>
        <w:pStyle w:val="Heading1"/>
        <w:rPr>
          <w:lang w:eastAsia="ko-KR"/>
        </w:rPr>
      </w:pPr>
      <w:r>
        <w:rPr>
          <w:lang w:eastAsia="ko-KR"/>
        </w:rPr>
        <w:t>Discussion</w:t>
      </w:r>
    </w:p>
    <w:p w14:paraId="21933122" w14:textId="77777777" w:rsidR="00BE7DC5" w:rsidRDefault="00BE7DC5" w:rsidP="00BE7DC5">
      <w:pPr>
        <w:rPr>
          <w:lang w:val="en-GB" w:eastAsia="ko-KR"/>
        </w:rPr>
      </w:pPr>
    </w:p>
    <w:p w14:paraId="6C57C1DF" w14:textId="284A8E34" w:rsidR="00022D3E" w:rsidRPr="00022D3E" w:rsidRDefault="001B37EF" w:rsidP="00022D3E">
      <w:pPr>
        <w:pStyle w:val="Heading2"/>
        <w:rPr>
          <w:lang w:eastAsia="ko-KR"/>
        </w:rPr>
      </w:pPr>
      <w:r>
        <w:rPr>
          <w:lang w:eastAsia="ko-KR"/>
        </w:rPr>
        <w:t>Overview</w:t>
      </w:r>
      <w:r w:rsidR="008162B9">
        <w:rPr>
          <w:lang w:eastAsia="ko-KR"/>
        </w:rPr>
        <w:t xml:space="preserve"> of class 2 issues to be resolved within scope of this e-mail</w:t>
      </w:r>
    </w:p>
    <w:p w14:paraId="77D24673" w14:textId="49B254C7" w:rsidR="004A06BE" w:rsidRPr="00BE7DC5" w:rsidRDefault="004A06BE" w:rsidP="004A06BE">
      <w:pPr>
        <w:rPr>
          <w:rFonts w:ascii="Arial" w:hAnsi="Arial" w:cs="Arial"/>
          <w:sz w:val="20"/>
          <w:szCs w:val="20"/>
          <w:lang w:val="en-GB" w:eastAsia="ko-KR"/>
        </w:rPr>
      </w:pPr>
      <w:r w:rsidRPr="00BE7DC5">
        <w:rPr>
          <w:rFonts w:ascii="Arial" w:hAnsi="Arial" w:cs="Arial"/>
          <w:sz w:val="20"/>
          <w:szCs w:val="20"/>
          <w:lang w:val="en-GB" w:eastAsia="ko-KR"/>
        </w:rPr>
        <w:t xml:space="preserve">The following table provides a number of more general </w:t>
      </w:r>
      <w:r w:rsidR="00F976C6">
        <w:rPr>
          <w:rFonts w:ascii="Arial" w:hAnsi="Arial" w:cs="Arial"/>
          <w:sz w:val="20"/>
          <w:szCs w:val="20"/>
          <w:lang w:val="en-GB" w:eastAsia="ko-KR"/>
        </w:rPr>
        <w:t xml:space="preserve">ASN.1 review </w:t>
      </w:r>
      <w:r w:rsidRPr="00BE7DC5">
        <w:rPr>
          <w:rFonts w:ascii="Arial" w:hAnsi="Arial" w:cs="Arial"/>
          <w:sz w:val="20"/>
          <w:szCs w:val="20"/>
          <w:lang w:val="en-GB" w:eastAsia="ko-KR"/>
        </w:rPr>
        <w:t xml:space="preserve">issues </w:t>
      </w:r>
      <w:r w:rsidR="00F976C6">
        <w:rPr>
          <w:rFonts w:ascii="Arial" w:hAnsi="Arial" w:cs="Arial"/>
          <w:sz w:val="20"/>
          <w:szCs w:val="20"/>
          <w:lang w:val="en-GB" w:eastAsia="ko-KR"/>
        </w:rPr>
        <w:t>for LTE RRC R16 that are to be progressed as part of this</w:t>
      </w:r>
      <w:r w:rsidR="00BE7DC5" w:rsidRPr="00BE7DC5">
        <w:rPr>
          <w:rFonts w:ascii="Arial" w:hAnsi="Arial" w:cs="Arial"/>
          <w:sz w:val="20"/>
          <w:szCs w:val="20"/>
          <w:lang w:val="en-GB" w:eastAsia="ko-KR"/>
        </w:rPr>
        <w:t xml:space="preserve"> RAN2 e-mail </w:t>
      </w:r>
      <w:r w:rsidR="00B32D9A" w:rsidRPr="00B32D9A">
        <w:rPr>
          <w:rFonts w:ascii="Arial" w:hAnsi="Arial" w:cs="Arial"/>
          <w:sz w:val="20"/>
          <w:szCs w:val="20"/>
          <w:lang w:val="en-GB" w:eastAsia="ko-KR"/>
        </w:rPr>
        <w:t>[AT109bis-e][204][LTE ASN1] LTE general ASN.1 discussion</w:t>
      </w:r>
      <w:r w:rsidR="00B32D9A">
        <w:rPr>
          <w:rFonts w:ascii="Arial" w:hAnsi="Arial" w:cs="Arial"/>
          <w:sz w:val="20"/>
          <w:szCs w:val="20"/>
          <w:lang w:val="en-GB" w:eastAsia="ko-KR"/>
        </w:rPr>
        <w:t>. The table will be updated in accordance with flagging by companies.</w:t>
      </w:r>
    </w:p>
    <w:p w14:paraId="77CC8C02" w14:textId="77777777" w:rsidR="001467CE" w:rsidRDefault="001467CE" w:rsidP="0067732A">
      <w:pPr>
        <w:rPr>
          <w:lang w:val="en-GB" w:eastAsia="ko-KR"/>
        </w:rPr>
      </w:pPr>
    </w:p>
    <w:p w14:paraId="18D20D16" w14:textId="77777777" w:rsidR="000742E8" w:rsidRDefault="000742E8" w:rsidP="00BE7DC5">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828"/>
        <w:gridCol w:w="1350"/>
        <w:gridCol w:w="4590"/>
        <w:gridCol w:w="3870"/>
      </w:tblGrid>
      <w:tr w:rsidR="00590223" w14:paraId="72A9F399" w14:textId="77777777" w:rsidTr="003F69C7">
        <w:tc>
          <w:tcPr>
            <w:tcW w:w="828" w:type="dxa"/>
            <w:shd w:val="clear" w:color="auto" w:fill="EAF1DD" w:themeFill="accent3" w:themeFillTint="33"/>
          </w:tcPr>
          <w:p w14:paraId="179DC47E" w14:textId="77777777" w:rsidR="00590223" w:rsidRDefault="00590223" w:rsidP="003F69C7">
            <w:pPr>
              <w:rPr>
                <w:lang w:val="en-GB" w:eastAsia="ko-KR"/>
              </w:rPr>
            </w:pPr>
            <w:r>
              <w:rPr>
                <w:lang w:val="en-GB" w:eastAsia="ko-KR"/>
              </w:rPr>
              <w:t>No</w:t>
            </w:r>
          </w:p>
        </w:tc>
        <w:tc>
          <w:tcPr>
            <w:tcW w:w="1350" w:type="dxa"/>
            <w:shd w:val="clear" w:color="auto" w:fill="EAF1DD" w:themeFill="accent3" w:themeFillTint="33"/>
          </w:tcPr>
          <w:p w14:paraId="1A87D2C5" w14:textId="77777777" w:rsidR="00590223" w:rsidRDefault="00590223" w:rsidP="003F69C7">
            <w:pPr>
              <w:rPr>
                <w:lang w:val="en-GB" w:eastAsia="ko-KR"/>
              </w:rPr>
            </w:pPr>
            <w:r>
              <w:rPr>
                <w:lang w:val="en-GB" w:eastAsia="ko-KR"/>
              </w:rPr>
              <w:t>Company</w:t>
            </w:r>
          </w:p>
        </w:tc>
        <w:tc>
          <w:tcPr>
            <w:tcW w:w="4590" w:type="dxa"/>
            <w:shd w:val="clear" w:color="auto" w:fill="EAF1DD" w:themeFill="accent3" w:themeFillTint="33"/>
          </w:tcPr>
          <w:p w14:paraId="67AD7D7F" w14:textId="77777777" w:rsidR="00590223" w:rsidRDefault="00590223" w:rsidP="003F69C7">
            <w:pPr>
              <w:rPr>
                <w:lang w:val="en-GB" w:eastAsia="ko-KR"/>
              </w:rPr>
            </w:pPr>
            <w:r>
              <w:rPr>
                <w:lang w:val="en-GB" w:eastAsia="ko-KR"/>
              </w:rPr>
              <w:t>Remarks</w:t>
            </w:r>
          </w:p>
        </w:tc>
        <w:tc>
          <w:tcPr>
            <w:tcW w:w="3870" w:type="dxa"/>
            <w:shd w:val="clear" w:color="auto" w:fill="EAF1DD" w:themeFill="accent3" w:themeFillTint="33"/>
          </w:tcPr>
          <w:p w14:paraId="05B4583E" w14:textId="77777777" w:rsidR="00590223" w:rsidRDefault="00590223" w:rsidP="003F69C7">
            <w:pPr>
              <w:rPr>
                <w:lang w:val="en-GB" w:eastAsia="ko-KR"/>
              </w:rPr>
            </w:pPr>
            <w:r>
              <w:rPr>
                <w:lang w:val="en-GB" w:eastAsia="ko-KR"/>
              </w:rPr>
              <w:t>Status</w:t>
            </w:r>
          </w:p>
        </w:tc>
      </w:tr>
      <w:tr w:rsidR="00F02A9B" w14:paraId="589ACE1B" w14:textId="77777777" w:rsidTr="003F69C7">
        <w:tc>
          <w:tcPr>
            <w:tcW w:w="828" w:type="dxa"/>
          </w:tcPr>
          <w:p w14:paraId="1D6278C5" w14:textId="2CC5CCF7" w:rsidR="00F02A9B" w:rsidRDefault="00F02A9B" w:rsidP="003F69C7">
            <w:pPr>
              <w:rPr>
                <w:lang w:val="en-GB" w:eastAsia="ko-KR"/>
              </w:rPr>
            </w:pPr>
            <w:r>
              <w:rPr>
                <w:color w:val="000000"/>
                <w:sz w:val="22"/>
                <w:szCs w:val="22"/>
              </w:rPr>
              <w:t>N016</w:t>
            </w:r>
          </w:p>
        </w:tc>
        <w:tc>
          <w:tcPr>
            <w:tcW w:w="1350" w:type="dxa"/>
          </w:tcPr>
          <w:p w14:paraId="65BFD8E8" w14:textId="44BF8CE9" w:rsidR="00F02A9B" w:rsidRDefault="000742E8" w:rsidP="003F69C7">
            <w:pPr>
              <w:rPr>
                <w:lang w:val="en-GB" w:eastAsia="ko-KR"/>
              </w:rPr>
            </w:pPr>
            <w:r>
              <w:rPr>
                <w:lang w:val="en-GB" w:eastAsia="ko-KR"/>
              </w:rPr>
              <w:t>NA</w:t>
            </w:r>
          </w:p>
        </w:tc>
        <w:tc>
          <w:tcPr>
            <w:tcW w:w="4590" w:type="dxa"/>
          </w:tcPr>
          <w:p w14:paraId="0BF13718" w14:textId="490C9B40" w:rsidR="00F02A9B" w:rsidRPr="00B32D9A" w:rsidRDefault="00F02A9B" w:rsidP="003F69C7">
            <w:pPr>
              <w:rPr>
                <w:lang w:eastAsia="ko-KR"/>
              </w:rPr>
            </w:pPr>
            <w:r>
              <w:rPr>
                <w:lang w:eastAsia="ko-KR"/>
              </w:rPr>
              <w:t xml:space="preserve">Class 2 issue with status </w:t>
            </w:r>
            <w:proofErr w:type="spellStart"/>
            <w:r>
              <w:rPr>
                <w:lang w:eastAsia="ko-KR"/>
              </w:rPr>
              <w:t>DiscMail</w:t>
            </w:r>
            <w:proofErr w:type="spellEnd"/>
          </w:p>
        </w:tc>
        <w:tc>
          <w:tcPr>
            <w:tcW w:w="3870" w:type="dxa"/>
            <w:vAlign w:val="bottom"/>
          </w:tcPr>
          <w:p w14:paraId="3FDB3C08" w14:textId="7A786EB4" w:rsidR="00F02A9B" w:rsidRDefault="00F02A9B" w:rsidP="003F69C7">
            <w:pPr>
              <w:rPr>
                <w:lang w:val="en-GB" w:eastAsia="ko-KR"/>
              </w:rPr>
            </w:pPr>
            <w:proofErr w:type="spellStart"/>
            <w:r>
              <w:rPr>
                <w:lang w:val="en-GB" w:eastAsia="ko-KR"/>
              </w:rPr>
              <w:t>DiscMail</w:t>
            </w:r>
            <w:proofErr w:type="spellEnd"/>
          </w:p>
        </w:tc>
      </w:tr>
      <w:tr w:rsidR="00F02A9B" w14:paraId="31B5F768" w14:textId="77777777" w:rsidTr="003F69C7">
        <w:tc>
          <w:tcPr>
            <w:tcW w:w="828" w:type="dxa"/>
          </w:tcPr>
          <w:p w14:paraId="6A4DC8E7" w14:textId="50E2D8D6" w:rsidR="00F02A9B" w:rsidRDefault="00F02A9B" w:rsidP="003F69C7">
            <w:pPr>
              <w:rPr>
                <w:color w:val="000000"/>
                <w:sz w:val="22"/>
                <w:szCs w:val="22"/>
              </w:rPr>
            </w:pPr>
            <w:r>
              <w:rPr>
                <w:color w:val="000000"/>
                <w:sz w:val="22"/>
                <w:szCs w:val="22"/>
              </w:rPr>
              <w:t>H114</w:t>
            </w:r>
          </w:p>
        </w:tc>
        <w:tc>
          <w:tcPr>
            <w:tcW w:w="1350" w:type="dxa"/>
          </w:tcPr>
          <w:p w14:paraId="45213064" w14:textId="68924667" w:rsidR="00F02A9B" w:rsidRDefault="000742E8" w:rsidP="003F69C7">
            <w:pPr>
              <w:rPr>
                <w:lang w:val="en-GB" w:eastAsia="ko-KR"/>
              </w:rPr>
            </w:pPr>
            <w:r>
              <w:rPr>
                <w:lang w:val="en-GB" w:eastAsia="ko-KR"/>
              </w:rPr>
              <w:t>NA</w:t>
            </w:r>
          </w:p>
        </w:tc>
        <w:tc>
          <w:tcPr>
            <w:tcW w:w="4590" w:type="dxa"/>
          </w:tcPr>
          <w:p w14:paraId="254A4A71" w14:textId="3015A6C6" w:rsidR="00F02A9B" w:rsidRPr="00B32D9A" w:rsidRDefault="00F02A9B" w:rsidP="003F69C7">
            <w:pPr>
              <w:rPr>
                <w:lang w:eastAsia="ko-KR"/>
              </w:rPr>
            </w:pPr>
            <w:r>
              <w:rPr>
                <w:lang w:eastAsia="ko-KR"/>
              </w:rPr>
              <w:t xml:space="preserve">Class 2 issue with status </w:t>
            </w:r>
            <w:proofErr w:type="spellStart"/>
            <w:r>
              <w:rPr>
                <w:lang w:eastAsia="ko-KR"/>
              </w:rPr>
              <w:t>DiscMail</w:t>
            </w:r>
            <w:proofErr w:type="spellEnd"/>
          </w:p>
        </w:tc>
        <w:tc>
          <w:tcPr>
            <w:tcW w:w="3870" w:type="dxa"/>
            <w:vAlign w:val="bottom"/>
          </w:tcPr>
          <w:p w14:paraId="2E1689EC" w14:textId="793BE2B4" w:rsidR="00F02A9B" w:rsidRDefault="00F02A9B" w:rsidP="003F69C7">
            <w:pPr>
              <w:rPr>
                <w:lang w:val="en-GB" w:eastAsia="ko-KR"/>
              </w:rPr>
            </w:pPr>
            <w:proofErr w:type="spellStart"/>
            <w:r>
              <w:rPr>
                <w:lang w:val="en-GB" w:eastAsia="ko-KR"/>
              </w:rPr>
              <w:t>DiscMail</w:t>
            </w:r>
            <w:proofErr w:type="spellEnd"/>
          </w:p>
        </w:tc>
      </w:tr>
      <w:tr w:rsidR="00590223" w14:paraId="6ADABFE3" w14:textId="77777777" w:rsidTr="003F69C7">
        <w:tc>
          <w:tcPr>
            <w:tcW w:w="828" w:type="dxa"/>
          </w:tcPr>
          <w:p w14:paraId="7CF333CF" w14:textId="77777777" w:rsidR="00590223" w:rsidRDefault="00590223" w:rsidP="003F69C7">
            <w:pPr>
              <w:rPr>
                <w:lang w:val="en-GB" w:eastAsia="ko-KR"/>
              </w:rPr>
            </w:pPr>
            <w:r w:rsidRPr="00CA248B">
              <w:rPr>
                <w:rFonts w:ascii="Arial" w:hAnsi="Arial" w:cs="Arial"/>
                <w:sz w:val="20"/>
                <w:szCs w:val="20"/>
                <w:lang w:val="en-GB" w:eastAsia="ko-KR"/>
              </w:rPr>
              <w:t>H162</w:t>
            </w:r>
          </w:p>
        </w:tc>
        <w:tc>
          <w:tcPr>
            <w:tcW w:w="1350" w:type="dxa"/>
          </w:tcPr>
          <w:p w14:paraId="19177660" w14:textId="77777777" w:rsidR="00590223" w:rsidRDefault="00590223" w:rsidP="003F69C7">
            <w:pPr>
              <w:rPr>
                <w:lang w:val="en-GB" w:eastAsia="ko-KR"/>
              </w:rPr>
            </w:pPr>
            <w:r>
              <w:rPr>
                <w:lang w:val="en-GB" w:eastAsia="ko-KR"/>
              </w:rPr>
              <w:t>Qualcomm</w:t>
            </w:r>
          </w:p>
        </w:tc>
        <w:tc>
          <w:tcPr>
            <w:tcW w:w="4590" w:type="dxa"/>
          </w:tcPr>
          <w:p w14:paraId="34250330" w14:textId="77777777" w:rsidR="00590223" w:rsidRPr="00B32D9A" w:rsidRDefault="00590223" w:rsidP="003F69C7">
            <w:pPr>
              <w:rPr>
                <w:lang w:eastAsia="ko-KR"/>
              </w:rPr>
            </w:pPr>
            <w:r w:rsidRPr="00CA248B">
              <w:rPr>
                <w:lang w:val="en-GB" w:eastAsia="ko-KR"/>
              </w:rPr>
              <w:t xml:space="preserve">Do not agree with </w:t>
            </w:r>
            <w:proofErr w:type="spellStart"/>
            <w:r w:rsidRPr="00CA248B">
              <w:rPr>
                <w:lang w:val="en-GB" w:eastAsia="ko-KR"/>
              </w:rPr>
              <w:t>PropAgree</w:t>
            </w:r>
            <w:proofErr w:type="spellEnd"/>
            <w:r w:rsidRPr="00CA248B">
              <w:rPr>
                <w:lang w:val="en-GB" w:eastAsia="ko-KR"/>
              </w:rPr>
              <w:t>. See comment in the ASN.1 review file</w:t>
            </w:r>
          </w:p>
        </w:tc>
        <w:tc>
          <w:tcPr>
            <w:tcW w:w="3870" w:type="dxa"/>
            <w:vAlign w:val="bottom"/>
          </w:tcPr>
          <w:p w14:paraId="0AF818C4" w14:textId="54739955" w:rsidR="00590223" w:rsidRDefault="00590223" w:rsidP="003F69C7">
            <w:pPr>
              <w:rPr>
                <w:lang w:val="en-GB" w:eastAsia="ko-KR"/>
              </w:rPr>
            </w:pPr>
            <w:proofErr w:type="spellStart"/>
            <w:r>
              <w:rPr>
                <w:lang w:val="en-GB" w:eastAsia="ko-KR"/>
              </w:rPr>
              <w:t>DiscMail</w:t>
            </w:r>
            <w:proofErr w:type="spellEnd"/>
          </w:p>
        </w:tc>
      </w:tr>
      <w:tr w:rsidR="00590223" w14:paraId="2D7FBD91" w14:textId="77777777" w:rsidTr="003F69C7">
        <w:tc>
          <w:tcPr>
            <w:tcW w:w="828" w:type="dxa"/>
          </w:tcPr>
          <w:p w14:paraId="65005981" w14:textId="77777777" w:rsidR="00590223" w:rsidRDefault="00590223" w:rsidP="003F69C7">
            <w:pPr>
              <w:rPr>
                <w:lang w:val="en-GB" w:eastAsia="ko-KR"/>
              </w:rPr>
            </w:pPr>
            <w:r w:rsidRPr="00CA248B">
              <w:rPr>
                <w:rFonts w:ascii="Arial" w:hAnsi="Arial" w:cs="Arial"/>
                <w:sz w:val="20"/>
                <w:szCs w:val="20"/>
                <w:lang w:val="en-GB" w:eastAsia="ko-KR"/>
              </w:rPr>
              <w:t>H163</w:t>
            </w:r>
          </w:p>
        </w:tc>
        <w:tc>
          <w:tcPr>
            <w:tcW w:w="1350" w:type="dxa"/>
          </w:tcPr>
          <w:p w14:paraId="5976953C" w14:textId="77777777" w:rsidR="00590223" w:rsidRDefault="00590223" w:rsidP="003F69C7">
            <w:pPr>
              <w:rPr>
                <w:lang w:val="en-GB" w:eastAsia="ko-KR"/>
              </w:rPr>
            </w:pPr>
            <w:r>
              <w:rPr>
                <w:lang w:val="en-GB" w:eastAsia="ko-KR"/>
              </w:rPr>
              <w:t>Qualcomm</w:t>
            </w:r>
          </w:p>
        </w:tc>
        <w:tc>
          <w:tcPr>
            <w:tcW w:w="4590" w:type="dxa"/>
          </w:tcPr>
          <w:p w14:paraId="354803CD" w14:textId="77777777" w:rsidR="00590223" w:rsidRPr="00B32D9A" w:rsidRDefault="00590223" w:rsidP="003F69C7">
            <w:pPr>
              <w:rPr>
                <w:lang w:eastAsia="ko-KR"/>
              </w:rPr>
            </w:pPr>
            <w:r w:rsidRPr="00CA248B">
              <w:rPr>
                <w:lang w:val="en-GB" w:eastAsia="ko-KR"/>
              </w:rPr>
              <w:t xml:space="preserve">Do not agree with </w:t>
            </w:r>
            <w:proofErr w:type="spellStart"/>
            <w:r w:rsidRPr="00CA248B">
              <w:rPr>
                <w:lang w:val="en-GB" w:eastAsia="ko-KR"/>
              </w:rPr>
              <w:t>PropAgree</w:t>
            </w:r>
            <w:proofErr w:type="spellEnd"/>
            <w:r w:rsidRPr="00CA248B">
              <w:rPr>
                <w:lang w:val="en-GB" w:eastAsia="ko-KR"/>
              </w:rPr>
              <w:t>. Same as H162</w:t>
            </w:r>
          </w:p>
        </w:tc>
        <w:tc>
          <w:tcPr>
            <w:tcW w:w="3870" w:type="dxa"/>
            <w:vAlign w:val="bottom"/>
          </w:tcPr>
          <w:p w14:paraId="26C6A39E" w14:textId="31226CCE" w:rsidR="00590223" w:rsidRDefault="00590223" w:rsidP="003F69C7">
            <w:pPr>
              <w:rPr>
                <w:lang w:val="en-GB" w:eastAsia="ko-KR"/>
              </w:rPr>
            </w:pPr>
            <w:proofErr w:type="spellStart"/>
            <w:r>
              <w:rPr>
                <w:lang w:val="en-GB" w:eastAsia="ko-KR"/>
              </w:rPr>
              <w:t>DiscMail</w:t>
            </w:r>
            <w:proofErr w:type="spellEnd"/>
          </w:p>
        </w:tc>
      </w:tr>
      <w:tr w:rsidR="00590223" w14:paraId="597D8741" w14:textId="77777777" w:rsidTr="003F69C7">
        <w:tc>
          <w:tcPr>
            <w:tcW w:w="828" w:type="dxa"/>
          </w:tcPr>
          <w:p w14:paraId="0E934EF3" w14:textId="7D0055E8" w:rsidR="00590223" w:rsidRPr="00CA248B" w:rsidRDefault="00590223" w:rsidP="003F69C7">
            <w:pPr>
              <w:rPr>
                <w:rFonts w:ascii="Arial" w:hAnsi="Arial" w:cs="Arial"/>
                <w:sz w:val="20"/>
                <w:szCs w:val="20"/>
                <w:lang w:val="en-GB" w:eastAsia="ko-KR"/>
              </w:rPr>
            </w:pPr>
            <w:r w:rsidRPr="00CA248B">
              <w:rPr>
                <w:rFonts w:ascii="Arial" w:hAnsi="Arial" w:cs="Arial"/>
                <w:sz w:val="20"/>
                <w:szCs w:val="20"/>
                <w:lang w:val="en-GB" w:eastAsia="ko-KR"/>
              </w:rPr>
              <w:t>N010</w:t>
            </w:r>
          </w:p>
        </w:tc>
        <w:tc>
          <w:tcPr>
            <w:tcW w:w="1350" w:type="dxa"/>
          </w:tcPr>
          <w:p w14:paraId="44488BBB" w14:textId="4925B947" w:rsidR="00590223" w:rsidRDefault="00590223" w:rsidP="003F69C7">
            <w:pPr>
              <w:rPr>
                <w:lang w:val="en-GB" w:eastAsia="ko-KR"/>
              </w:rPr>
            </w:pPr>
            <w:r>
              <w:rPr>
                <w:lang w:val="en-GB" w:eastAsia="ko-KR"/>
              </w:rPr>
              <w:t>Qualcomm</w:t>
            </w:r>
          </w:p>
        </w:tc>
        <w:tc>
          <w:tcPr>
            <w:tcW w:w="4590" w:type="dxa"/>
          </w:tcPr>
          <w:p w14:paraId="2E255B67" w14:textId="7FA57970" w:rsidR="00590223" w:rsidRPr="00CA248B" w:rsidRDefault="00590223" w:rsidP="00E76A95">
            <w:pPr>
              <w:rPr>
                <w:lang w:val="en-GB" w:eastAsia="ko-KR"/>
              </w:rPr>
            </w:pPr>
            <w:r>
              <w:rPr>
                <w:lang w:val="en-GB" w:eastAsia="ko-KR"/>
              </w:rPr>
              <w:t>N</w:t>
            </w:r>
            <w:r w:rsidRPr="00CA248B">
              <w:rPr>
                <w:lang w:val="en-GB" w:eastAsia="ko-KR"/>
              </w:rPr>
              <w:t xml:space="preserve">ot convinced by the argument about not having Need OR on higher level due to extension marker overhead, </w:t>
            </w:r>
            <w:r w:rsidR="00E76A95">
              <w:rPr>
                <w:lang w:val="en-GB" w:eastAsia="ko-KR"/>
              </w:rPr>
              <w:t>based on understanding that</w:t>
            </w:r>
            <w:r w:rsidRPr="00CA248B">
              <w:rPr>
                <w:lang w:val="en-GB" w:eastAsia="ko-KR"/>
              </w:rPr>
              <w:t xml:space="preserve"> if any of the following highlighted Need OR parameters is to be included, then the extensio</w:t>
            </w:r>
            <w:r w:rsidR="00E76A95">
              <w:rPr>
                <w:lang w:val="en-GB" w:eastAsia="ko-KR"/>
              </w:rPr>
              <w:t>n overhead is already included.</w:t>
            </w:r>
          </w:p>
        </w:tc>
        <w:tc>
          <w:tcPr>
            <w:tcW w:w="3870" w:type="dxa"/>
            <w:vAlign w:val="bottom"/>
          </w:tcPr>
          <w:p w14:paraId="6A30496B" w14:textId="598C75FE" w:rsidR="00590223" w:rsidRDefault="00D712B0" w:rsidP="003F69C7">
            <w:pPr>
              <w:rPr>
                <w:lang w:val="en-GB" w:eastAsia="ko-KR"/>
              </w:rPr>
            </w:pPr>
            <w:proofErr w:type="spellStart"/>
            <w:r>
              <w:rPr>
                <w:lang w:val="en-GB" w:eastAsia="ko-KR"/>
              </w:rPr>
              <w:t>DiscMail</w:t>
            </w:r>
            <w:proofErr w:type="spellEnd"/>
          </w:p>
        </w:tc>
      </w:tr>
      <w:tr w:rsidR="00590223" w14:paraId="19115400" w14:textId="77777777" w:rsidTr="003F69C7">
        <w:tc>
          <w:tcPr>
            <w:tcW w:w="828" w:type="dxa"/>
          </w:tcPr>
          <w:p w14:paraId="4C1A5DB6" w14:textId="18D02BA5" w:rsidR="00590223" w:rsidRPr="00CA248B" w:rsidRDefault="00590223" w:rsidP="003F69C7">
            <w:pPr>
              <w:rPr>
                <w:rFonts w:ascii="Arial" w:hAnsi="Arial" w:cs="Arial"/>
                <w:sz w:val="20"/>
                <w:szCs w:val="20"/>
                <w:lang w:val="en-GB" w:eastAsia="ko-KR"/>
              </w:rPr>
            </w:pPr>
            <w:r w:rsidRPr="00CA248B">
              <w:rPr>
                <w:rFonts w:ascii="Arial" w:hAnsi="Arial" w:cs="Arial"/>
                <w:sz w:val="20"/>
                <w:szCs w:val="20"/>
                <w:lang w:val="en-GB" w:eastAsia="ko-KR"/>
              </w:rPr>
              <w:t>H157</w:t>
            </w:r>
          </w:p>
        </w:tc>
        <w:tc>
          <w:tcPr>
            <w:tcW w:w="1350" w:type="dxa"/>
          </w:tcPr>
          <w:p w14:paraId="2A89DE78" w14:textId="1A7C34A3" w:rsidR="00590223" w:rsidRDefault="00590223" w:rsidP="003F69C7">
            <w:pPr>
              <w:rPr>
                <w:lang w:val="en-GB" w:eastAsia="ko-KR"/>
              </w:rPr>
            </w:pPr>
            <w:r>
              <w:rPr>
                <w:lang w:val="en-GB" w:eastAsia="ko-KR"/>
              </w:rPr>
              <w:t>Qualcomm</w:t>
            </w:r>
          </w:p>
        </w:tc>
        <w:tc>
          <w:tcPr>
            <w:tcW w:w="4590" w:type="dxa"/>
          </w:tcPr>
          <w:p w14:paraId="062862C9" w14:textId="599B78EB" w:rsidR="00590223" w:rsidRPr="00CA248B" w:rsidRDefault="00590223" w:rsidP="003F69C7">
            <w:pPr>
              <w:rPr>
                <w:lang w:val="en-GB" w:eastAsia="ko-KR"/>
              </w:rPr>
            </w:pPr>
            <w:r w:rsidRPr="00CA248B">
              <w:rPr>
                <w:lang w:val="en-GB" w:eastAsia="ko-KR"/>
              </w:rPr>
              <w:t xml:space="preserve">Suggest </w:t>
            </w:r>
            <w:proofErr w:type="gramStart"/>
            <w:r w:rsidRPr="00CA248B">
              <w:rPr>
                <w:lang w:val="en-GB" w:eastAsia="ko-KR"/>
              </w:rPr>
              <w:t>to</w:t>
            </w:r>
            <w:r>
              <w:rPr>
                <w:lang w:val="en-GB" w:eastAsia="ko-KR"/>
              </w:rPr>
              <w:t xml:space="preserve"> change</w:t>
            </w:r>
            <w:proofErr w:type="gramEnd"/>
            <w:r>
              <w:rPr>
                <w:lang w:val="en-GB" w:eastAsia="ko-KR"/>
              </w:rPr>
              <w:t xml:space="preserve"> to class 3. Assumption is that a bullet 2&gt; will be inserted in </w:t>
            </w:r>
            <w:r w:rsidRPr="00CA248B">
              <w:rPr>
                <w:lang w:val="en-GB" w:eastAsia="ko-KR"/>
              </w:rPr>
              <w:t>5.3.3.4</w:t>
            </w:r>
            <w:r>
              <w:rPr>
                <w:lang w:val="en-GB" w:eastAsia="ko-KR"/>
              </w:rPr>
              <w:t xml:space="preserve"> prior to ‘except for NB-IoT’. T</w:t>
            </w:r>
            <w:r w:rsidRPr="00CA248B">
              <w:rPr>
                <w:lang w:val="en-GB" w:eastAsia="ko-KR"/>
              </w:rPr>
              <w:t xml:space="preserve">he exact wording for </w:t>
            </w:r>
            <w:r>
              <w:rPr>
                <w:lang w:val="en-GB" w:eastAsia="ko-KR"/>
              </w:rPr>
              <w:t>that new part</w:t>
            </w:r>
            <w:r w:rsidRPr="00CA248B">
              <w:rPr>
                <w:lang w:val="en-GB" w:eastAsia="ko-KR"/>
              </w:rPr>
              <w:t xml:space="preserve"> may need some polishing by eMTC folks, it is better handled in eMTC ASN.1 session</w:t>
            </w:r>
          </w:p>
        </w:tc>
        <w:tc>
          <w:tcPr>
            <w:tcW w:w="3870" w:type="dxa"/>
            <w:vAlign w:val="bottom"/>
          </w:tcPr>
          <w:p w14:paraId="56626D8B" w14:textId="7C9772E7" w:rsidR="00590223" w:rsidRDefault="00D712B0" w:rsidP="003F69C7">
            <w:pPr>
              <w:rPr>
                <w:lang w:val="en-GB" w:eastAsia="ko-KR"/>
              </w:rPr>
            </w:pPr>
            <w:proofErr w:type="spellStart"/>
            <w:r>
              <w:rPr>
                <w:lang w:val="en-GB" w:eastAsia="ko-KR"/>
              </w:rPr>
              <w:t>DiscMail</w:t>
            </w:r>
            <w:proofErr w:type="spellEnd"/>
          </w:p>
        </w:tc>
      </w:tr>
      <w:tr w:rsidR="00E76A95" w14:paraId="5E1C0F18" w14:textId="77777777" w:rsidTr="007005DE">
        <w:tc>
          <w:tcPr>
            <w:tcW w:w="828" w:type="dxa"/>
          </w:tcPr>
          <w:p w14:paraId="15C17010" w14:textId="77777777" w:rsidR="00E76A95" w:rsidRPr="00CA248B" w:rsidRDefault="00E76A95" w:rsidP="007005DE">
            <w:pPr>
              <w:rPr>
                <w:rFonts w:ascii="Arial" w:hAnsi="Arial" w:cs="Arial"/>
                <w:sz w:val="20"/>
                <w:szCs w:val="20"/>
                <w:lang w:val="en-GB" w:eastAsia="ko-KR"/>
              </w:rPr>
            </w:pPr>
            <w:r>
              <w:rPr>
                <w:rFonts w:ascii="Arial" w:hAnsi="Arial" w:cs="Arial"/>
                <w:sz w:val="20"/>
                <w:szCs w:val="20"/>
                <w:lang w:val="en-GB" w:eastAsia="ko-KR"/>
              </w:rPr>
              <w:t>N011</w:t>
            </w:r>
          </w:p>
        </w:tc>
        <w:tc>
          <w:tcPr>
            <w:tcW w:w="1350" w:type="dxa"/>
          </w:tcPr>
          <w:p w14:paraId="38F4C53E" w14:textId="77777777" w:rsidR="00E76A95" w:rsidRDefault="00E76A95" w:rsidP="007005DE">
            <w:pPr>
              <w:rPr>
                <w:lang w:val="en-GB" w:eastAsia="ko-KR"/>
              </w:rPr>
            </w:pPr>
            <w:r>
              <w:rPr>
                <w:lang w:val="en-GB" w:eastAsia="ko-KR"/>
              </w:rPr>
              <w:t>Nokia</w:t>
            </w:r>
          </w:p>
        </w:tc>
        <w:tc>
          <w:tcPr>
            <w:tcW w:w="4590" w:type="dxa"/>
          </w:tcPr>
          <w:p w14:paraId="213FB48A" w14:textId="77777777" w:rsidR="00E76A95" w:rsidRPr="00CA248B" w:rsidRDefault="00E76A95" w:rsidP="007005DE">
            <w:pPr>
              <w:rPr>
                <w:lang w:val="en-GB" w:eastAsia="ko-KR"/>
              </w:rPr>
            </w:pPr>
            <w:r w:rsidRPr="00E76A95">
              <w:rPr>
                <w:lang w:val="en-GB" w:eastAsia="ko-KR"/>
              </w:rPr>
              <w:t>Disagree with conclusion: If the outer field name encodes information, it is better captured in the file description of the contained field. It’s not good to create unnecessary SEQUENCEs for this purpose</w:t>
            </w:r>
          </w:p>
        </w:tc>
        <w:tc>
          <w:tcPr>
            <w:tcW w:w="3870" w:type="dxa"/>
          </w:tcPr>
          <w:p w14:paraId="23FDE3E2" w14:textId="30868991" w:rsidR="00E76A95" w:rsidRDefault="00E76A95" w:rsidP="007005DE">
            <w:pPr>
              <w:rPr>
                <w:lang w:val="en-GB" w:eastAsia="ko-KR"/>
              </w:rPr>
            </w:pPr>
            <w:proofErr w:type="spellStart"/>
            <w:r>
              <w:rPr>
                <w:lang w:val="en-GB" w:eastAsia="ko-KR"/>
              </w:rPr>
              <w:t>DiscMail</w:t>
            </w:r>
            <w:proofErr w:type="spellEnd"/>
          </w:p>
        </w:tc>
      </w:tr>
      <w:tr w:rsidR="000742E8" w14:paraId="27C22C4C" w14:textId="77777777" w:rsidTr="003F69C7">
        <w:tc>
          <w:tcPr>
            <w:tcW w:w="828" w:type="dxa"/>
          </w:tcPr>
          <w:p w14:paraId="24924584" w14:textId="77777777" w:rsidR="000742E8" w:rsidRDefault="000742E8" w:rsidP="003F69C7">
            <w:pPr>
              <w:rPr>
                <w:rFonts w:ascii="Arial" w:hAnsi="Arial" w:cs="Arial"/>
                <w:sz w:val="20"/>
                <w:szCs w:val="20"/>
                <w:lang w:val="en-GB" w:eastAsia="ko-KR"/>
              </w:rPr>
            </w:pPr>
            <w:r>
              <w:rPr>
                <w:rFonts w:ascii="Arial" w:hAnsi="Arial" w:cs="Arial"/>
                <w:sz w:val="20"/>
                <w:szCs w:val="20"/>
                <w:lang w:val="en-GB" w:eastAsia="ko-KR"/>
              </w:rPr>
              <w:t>S005</w:t>
            </w:r>
          </w:p>
        </w:tc>
        <w:tc>
          <w:tcPr>
            <w:tcW w:w="1350" w:type="dxa"/>
          </w:tcPr>
          <w:p w14:paraId="1A81992B" w14:textId="69B99AD1" w:rsidR="000742E8" w:rsidRDefault="000742E8" w:rsidP="003F69C7">
            <w:pPr>
              <w:rPr>
                <w:lang w:val="en-GB" w:eastAsia="ko-KR"/>
              </w:rPr>
            </w:pPr>
            <w:r>
              <w:rPr>
                <w:lang w:val="en-GB" w:eastAsia="ko-KR"/>
              </w:rPr>
              <w:t>NA</w:t>
            </w:r>
          </w:p>
        </w:tc>
        <w:tc>
          <w:tcPr>
            <w:tcW w:w="4590" w:type="dxa"/>
          </w:tcPr>
          <w:p w14:paraId="78DDD3A5" w14:textId="77777777" w:rsidR="000742E8" w:rsidRDefault="000742E8" w:rsidP="003F69C7">
            <w:pPr>
              <w:rPr>
                <w:lang w:val="en-GB" w:eastAsia="ko-KR"/>
              </w:rPr>
            </w:pPr>
            <w:r>
              <w:rPr>
                <w:lang w:val="en-GB" w:eastAsia="ko-KR"/>
              </w:rPr>
              <w:t xml:space="preserve">Leftover issues from  </w:t>
            </w:r>
            <w:r w:rsidRPr="001B37EF">
              <w:rPr>
                <w:lang w:val="en-GB" w:eastAsia="ko-KR"/>
              </w:rPr>
              <w:t>R2-2003231</w:t>
            </w:r>
          </w:p>
        </w:tc>
        <w:tc>
          <w:tcPr>
            <w:tcW w:w="3870" w:type="dxa"/>
            <w:vAlign w:val="bottom"/>
          </w:tcPr>
          <w:p w14:paraId="710D56A7" w14:textId="18181A88" w:rsidR="000742E8" w:rsidRDefault="000742E8" w:rsidP="003F69C7">
            <w:pPr>
              <w:rPr>
                <w:lang w:val="en-GB" w:eastAsia="ko-KR"/>
              </w:rPr>
            </w:pPr>
            <w:proofErr w:type="spellStart"/>
            <w:r>
              <w:rPr>
                <w:lang w:val="en-GB" w:eastAsia="ko-KR"/>
              </w:rPr>
              <w:t>DiscMail</w:t>
            </w:r>
            <w:proofErr w:type="spellEnd"/>
          </w:p>
        </w:tc>
      </w:tr>
      <w:tr w:rsidR="000742E8" w14:paraId="08F97962" w14:textId="77777777" w:rsidTr="003F69C7">
        <w:tc>
          <w:tcPr>
            <w:tcW w:w="828" w:type="dxa"/>
          </w:tcPr>
          <w:p w14:paraId="5F2A1B2D" w14:textId="77777777" w:rsidR="000742E8" w:rsidRDefault="000742E8" w:rsidP="003F69C7">
            <w:pPr>
              <w:rPr>
                <w:rFonts w:ascii="Arial" w:hAnsi="Arial" w:cs="Arial"/>
                <w:sz w:val="20"/>
                <w:szCs w:val="20"/>
                <w:lang w:val="en-GB" w:eastAsia="ko-KR"/>
              </w:rPr>
            </w:pPr>
            <w:r>
              <w:rPr>
                <w:rFonts w:ascii="Arial" w:hAnsi="Arial" w:cs="Arial"/>
                <w:sz w:val="20"/>
                <w:szCs w:val="20"/>
                <w:lang w:val="en-GB" w:eastAsia="ko-KR"/>
              </w:rPr>
              <w:t>S003</w:t>
            </w:r>
          </w:p>
        </w:tc>
        <w:tc>
          <w:tcPr>
            <w:tcW w:w="1350" w:type="dxa"/>
          </w:tcPr>
          <w:p w14:paraId="6D6176B2" w14:textId="107545DB" w:rsidR="000742E8" w:rsidRDefault="000742E8" w:rsidP="003F69C7">
            <w:pPr>
              <w:rPr>
                <w:lang w:val="en-GB" w:eastAsia="ko-KR"/>
              </w:rPr>
            </w:pPr>
            <w:r>
              <w:rPr>
                <w:lang w:val="en-GB" w:eastAsia="ko-KR"/>
              </w:rPr>
              <w:t>NA</w:t>
            </w:r>
          </w:p>
        </w:tc>
        <w:tc>
          <w:tcPr>
            <w:tcW w:w="4590" w:type="dxa"/>
          </w:tcPr>
          <w:p w14:paraId="4F137357" w14:textId="0DEB0B99" w:rsidR="000742E8" w:rsidRDefault="000742E8" w:rsidP="003F69C7">
            <w:pPr>
              <w:rPr>
                <w:lang w:val="en-GB" w:eastAsia="ko-KR"/>
              </w:rPr>
            </w:pPr>
            <w:r>
              <w:rPr>
                <w:lang w:val="en-GB" w:eastAsia="ko-KR"/>
              </w:rPr>
              <w:t xml:space="preserve">Leftover issues from  </w:t>
            </w:r>
            <w:r w:rsidRPr="001B37EF">
              <w:rPr>
                <w:lang w:val="en-GB" w:eastAsia="ko-KR"/>
              </w:rPr>
              <w:t>R2-2003231</w:t>
            </w:r>
          </w:p>
        </w:tc>
        <w:tc>
          <w:tcPr>
            <w:tcW w:w="3870" w:type="dxa"/>
            <w:vAlign w:val="bottom"/>
          </w:tcPr>
          <w:p w14:paraId="383CA101" w14:textId="6FBE8FB9" w:rsidR="000742E8" w:rsidRDefault="000742E8" w:rsidP="003F69C7">
            <w:pPr>
              <w:rPr>
                <w:lang w:val="en-GB" w:eastAsia="ko-KR"/>
              </w:rPr>
            </w:pPr>
            <w:proofErr w:type="spellStart"/>
            <w:r>
              <w:rPr>
                <w:lang w:val="en-GB" w:eastAsia="ko-KR"/>
              </w:rPr>
              <w:t>DiscMail</w:t>
            </w:r>
            <w:proofErr w:type="spellEnd"/>
          </w:p>
        </w:tc>
      </w:tr>
      <w:tr w:rsidR="000742E8" w14:paraId="453FB9EB" w14:textId="77777777" w:rsidTr="003F69C7">
        <w:tc>
          <w:tcPr>
            <w:tcW w:w="828" w:type="dxa"/>
          </w:tcPr>
          <w:p w14:paraId="65B26C28" w14:textId="77777777" w:rsidR="000742E8" w:rsidRDefault="000742E8" w:rsidP="003F69C7">
            <w:pPr>
              <w:rPr>
                <w:rFonts w:ascii="Arial" w:hAnsi="Arial" w:cs="Arial"/>
                <w:sz w:val="20"/>
                <w:szCs w:val="20"/>
                <w:lang w:val="en-GB" w:eastAsia="ko-KR"/>
              </w:rPr>
            </w:pPr>
            <w:r>
              <w:rPr>
                <w:rFonts w:ascii="Arial" w:hAnsi="Arial" w:cs="Arial"/>
                <w:sz w:val="20"/>
                <w:szCs w:val="20"/>
                <w:lang w:val="en-GB" w:eastAsia="ko-KR"/>
              </w:rPr>
              <w:t>S006</w:t>
            </w:r>
          </w:p>
        </w:tc>
        <w:tc>
          <w:tcPr>
            <w:tcW w:w="1350" w:type="dxa"/>
          </w:tcPr>
          <w:p w14:paraId="08EC2648" w14:textId="7E0594AF" w:rsidR="000742E8" w:rsidRDefault="000742E8" w:rsidP="003F69C7">
            <w:pPr>
              <w:rPr>
                <w:lang w:val="en-GB" w:eastAsia="ko-KR"/>
              </w:rPr>
            </w:pPr>
            <w:r>
              <w:rPr>
                <w:lang w:val="en-GB" w:eastAsia="ko-KR"/>
              </w:rPr>
              <w:t>NA</w:t>
            </w:r>
          </w:p>
        </w:tc>
        <w:tc>
          <w:tcPr>
            <w:tcW w:w="4590" w:type="dxa"/>
          </w:tcPr>
          <w:p w14:paraId="66855346" w14:textId="0D289A71" w:rsidR="000742E8" w:rsidRDefault="000742E8" w:rsidP="003F69C7">
            <w:pPr>
              <w:rPr>
                <w:lang w:val="en-GB" w:eastAsia="ko-KR"/>
              </w:rPr>
            </w:pPr>
            <w:r>
              <w:rPr>
                <w:lang w:val="en-GB" w:eastAsia="ko-KR"/>
              </w:rPr>
              <w:t xml:space="preserve">Leftover issues from  </w:t>
            </w:r>
            <w:r w:rsidRPr="001B37EF">
              <w:rPr>
                <w:lang w:val="en-GB" w:eastAsia="ko-KR"/>
              </w:rPr>
              <w:t>R2-2003231</w:t>
            </w:r>
          </w:p>
        </w:tc>
        <w:tc>
          <w:tcPr>
            <w:tcW w:w="3870" w:type="dxa"/>
            <w:vAlign w:val="bottom"/>
          </w:tcPr>
          <w:p w14:paraId="23D88A56" w14:textId="7C9C8E82" w:rsidR="000742E8" w:rsidRDefault="000742E8" w:rsidP="003F69C7">
            <w:pPr>
              <w:rPr>
                <w:lang w:val="en-GB" w:eastAsia="ko-KR"/>
              </w:rPr>
            </w:pPr>
            <w:proofErr w:type="spellStart"/>
            <w:r>
              <w:rPr>
                <w:lang w:val="en-GB" w:eastAsia="ko-KR"/>
              </w:rPr>
              <w:t>DiscMail</w:t>
            </w:r>
            <w:proofErr w:type="spellEnd"/>
          </w:p>
        </w:tc>
      </w:tr>
      <w:tr w:rsidR="00D712B0" w14:paraId="7CFE4D9B" w14:textId="77777777" w:rsidTr="003F69C7">
        <w:tc>
          <w:tcPr>
            <w:tcW w:w="828" w:type="dxa"/>
          </w:tcPr>
          <w:p w14:paraId="09FA5573" w14:textId="42F4250D" w:rsidR="00D712B0" w:rsidRPr="00CA248B" w:rsidRDefault="00D712B0" w:rsidP="003F69C7">
            <w:pPr>
              <w:rPr>
                <w:rFonts w:ascii="Arial" w:hAnsi="Arial" w:cs="Arial"/>
                <w:sz w:val="20"/>
                <w:szCs w:val="20"/>
                <w:lang w:val="en-GB" w:eastAsia="ko-KR"/>
              </w:rPr>
            </w:pPr>
            <w:r>
              <w:rPr>
                <w:rFonts w:ascii="Arial" w:hAnsi="Arial" w:cs="Arial"/>
                <w:sz w:val="20"/>
                <w:szCs w:val="20"/>
                <w:lang w:val="en-GB" w:eastAsia="ko-KR"/>
              </w:rPr>
              <w:t>B002</w:t>
            </w:r>
          </w:p>
        </w:tc>
        <w:tc>
          <w:tcPr>
            <w:tcW w:w="1350" w:type="dxa"/>
          </w:tcPr>
          <w:p w14:paraId="63ACC1B7" w14:textId="0509B36F" w:rsidR="00D712B0" w:rsidRDefault="00D712B0" w:rsidP="003F69C7">
            <w:pPr>
              <w:rPr>
                <w:lang w:val="en-GB" w:eastAsia="ko-KR"/>
              </w:rPr>
            </w:pPr>
            <w:r>
              <w:rPr>
                <w:lang w:val="en-GB" w:eastAsia="ko-KR"/>
              </w:rPr>
              <w:t>OPPO</w:t>
            </w:r>
          </w:p>
        </w:tc>
        <w:tc>
          <w:tcPr>
            <w:tcW w:w="4590" w:type="dxa"/>
          </w:tcPr>
          <w:p w14:paraId="7590785F" w14:textId="09A11E07" w:rsidR="00D712B0" w:rsidRPr="00CA248B" w:rsidRDefault="00D712B0" w:rsidP="003F69C7">
            <w:pPr>
              <w:rPr>
                <w:lang w:val="en-GB" w:eastAsia="ko-KR"/>
              </w:rPr>
            </w:pPr>
            <w:r>
              <w:rPr>
                <w:lang w:val="en-GB" w:eastAsia="ko-KR"/>
              </w:rPr>
              <w:t>W</w:t>
            </w:r>
            <w:r w:rsidRPr="008162B9">
              <w:rPr>
                <w:lang w:val="en-GB" w:eastAsia="ko-KR"/>
              </w:rPr>
              <w:t xml:space="preserve">e do not agree with rapporteur </w:t>
            </w:r>
            <w:proofErr w:type="spellStart"/>
            <w:r w:rsidRPr="008162B9">
              <w:rPr>
                <w:lang w:val="en-GB" w:eastAsia="ko-KR"/>
              </w:rPr>
              <w:t>PropAgree</w:t>
            </w:r>
            <w:proofErr w:type="spellEnd"/>
            <w:r w:rsidRPr="008162B9">
              <w:rPr>
                <w:lang w:val="en-GB" w:eastAsia="ko-KR"/>
              </w:rPr>
              <w:t>. As mentioned in details in [204], the inter-RAT sidelink measurement configuration and report framework needs to be considered as a whole</w:t>
            </w:r>
          </w:p>
        </w:tc>
        <w:tc>
          <w:tcPr>
            <w:tcW w:w="3870" w:type="dxa"/>
            <w:vAlign w:val="bottom"/>
          </w:tcPr>
          <w:p w14:paraId="4266CE1F" w14:textId="591FFBC2" w:rsidR="00D712B0" w:rsidRDefault="00D712B0" w:rsidP="003F69C7">
            <w:pPr>
              <w:rPr>
                <w:lang w:val="en-GB" w:eastAsia="ko-KR"/>
              </w:rPr>
            </w:pPr>
            <w:proofErr w:type="spellStart"/>
            <w:r>
              <w:rPr>
                <w:lang w:val="en-GB" w:eastAsia="ko-KR"/>
              </w:rPr>
              <w:t>DiscMail</w:t>
            </w:r>
            <w:proofErr w:type="spellEnd"/>
          </w:p>
        </w:tc>
      </w:tr>
    </w:tbl>
    <w:p w14:paraId="18981D00" w14:textId="77777777" w:rsidR="00590223" w:rsidRPr="008162B9" w:rsidRDefault="00590223" w:rsidP="00590223">
      <w:pPr>
        <w:rPr>
          <w:lang w:val="en-GB" w:eastAsia="ko-KR"/>
        </w:rPr>
      </w:pPr>
    </w:p>
    <w:p w14:paraId="3EA39AD8" w14:textId="18A33EF1" w:rsidR="00BE7DC5" w:rsidRPr="00BE7DC5" w:rsidRDefault="00BE7DC5" w:rsidP="00BE7DC5">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B32D9A">
        <w:rPr>
          <w:rFonts w:ascii="Arial" w:hAnsi="Arial" w:cs="Arial"/>
          <w:b/>
          <w:sz w:val="20"/>
          <w:szCs w:val="20"/>
          <w:lang w:val="en-GB" w:eastAsia="ko-KR"/>
        </w:rPr>
        <w:t>1</w:t>
      </w:r>
      <w:r w:rsidRPr="00BE7DC5">
        <w:rPr>
          <w:rFonts w:ascii="Arial" w:hAnsi="Arial" w:cs="Arial"/>
          <w:sz w:val="20"/>
          <w:szCs w:val="20"/>
          <w:lang w:val="en-GB" w:eastAsia="ko-KR"/>
        </w:rPr>
        <w:t xml:space="preserve">: </w:t>
      </w:r>
      <w:r w:rsidR="00B32D9A">
        <w:rPr>
          <w:rFonts w:ascii="Arial" w:hAnsi="Arial" w:cs="Arial"/>
          <w:sz w:val="20"/>
          <w:szCs w:val="20"/>
          <w:lang w:val="en-GB" w:eastAsia="ko-KR"/>
        </w:rPr>
        <w:t>General protocol issues to be progressed by eMail</w:t>
      </w:r>
    </w:p>
    <w:p w14:paraId="0896DDA7" w14:textId="77777777" w:rsidR="001467CE" w:rsidRDefault="001467CE" w:rsidP="0067732A">
      <w:pPr>
        <w:rPr>
          <w:rFonts w:ascii="Arial" w:hAnsi="Arial" w:cs="Arial"/>
          <w:sz w:val="20"/>
          <w:szCs w:val="20"/>
          <w:lang w:val="en-GB" w:eastAsia="ko-KR"/>
        </w:rPr>
      </w:pPr>
    </w:p>
    <w:p w14:paraId="49E4DB89" w14:textId="6FFD6BB0" w:rsidR="00CA248B" w:rsidRDefault="00CA248B" w:rsidP="0067732A">
      <w:pPr>
        <w:rPr>
          <w:rFonts w:ascii="Arial" w:hAnsi="Arial" w:cs="Arial"/>
          <w:sz w:val="20"/>
          <w:szCs w:val="20"/>
          <w:lang w:val="en-GB" w:eastAsia="ko-KR"/>
        </w:rPr>
      </w:pPr>
      <w:r w:rsidRPr="00CA248B">
        <w:rPr>
          <w:rFonts w:ascii="Arial" w:hAnsi="Arial" w:cs="Arial"/>
          <w:sz w:val="20"/>
          <w:szCs w:val="20"/>
          <w:lang w:val="en-GB" w:eastAsia="ko-KR"/>
        </w:rPr>
        <w:t xml:space="preserve"> </w:t>
      </w:r>
    </w:p>
    <w:tbl>
      <w:tblPr>
        <w:tblStyle w:val="TableGrid"/>
        <w:tblW w:w="10638" w:type="dxa"/>
        <w:tblLook w:val="04A0" w:firstRow="1" w:lastRow="0" w:firstColumn="1" w:lastColumn="0" w:noHBand="0" w:noVBand="1"/>
      </w:tblPr>
      <w:tblGrid>
        <w:gridCol w:w="828"/>
        <w:gridCol w:w="1350"/>
        <w:gridCol w:w="4590"/>
        <w:gridCol w:w="3870"/>
      </w:tblGrid>
      <w:tr w:rsidR="00590223" w14:paraId="29242A14" w14:textId="77777777" w:rsidTr="00590223">
        <w:tc>
          <w:tcPr>
            <w:tcW w:w="828" w:type="dxa"/>
            <w:shd w:val="clear" w:color="auto" w:fill="EAF1DD" w:themeFill="accent3" w:themeFillTint="33"/>
          </w:tcPr>
          <w:p w14:paraId="74C367F6" w14:textId="77777777" w:rsidR="00590223" w:rsidRDefault="00590223" w:rsidP="003F69C7">
            <w:pPr>
              <w:rPr>
                <w:lang w:val="en-GB" w:eastAsia="ko-KR"/>
              </w:rPr>
            </w:pPr>
            <w:r>
              <w:rPr>
                <w:lang w:val="en-GB" w:eastAsia="ko-KR"/>
              </w:rPr>
              <w:t>No</w:t>
            </w:r>
          </w:p>
        </w:tc>
        <w:tc>
          <w:tcPr>
            <w:tcW w:w="1350" w:type="dxa"/>
            <w:shd w:val="clear" w:color="auto" w:fill="EAF1DD" w:themeFill="accent3" w:themeFillTint="33"/>
          </w:tcPr>
          <w:p w14:paraId="07784C2B" w14:textId="77777777" w:rsidR="00590223" w:rsidRDefault="00590223" w:rsidP="003F69C7">
            <w:pPr>
              <w:rPr>
                <w:lang w:val="en-GB" w:eastAsia="ko-KR"/>
              </w:rPr>
            </w:pPr>
            <w:r>
              <w:rPr>
                <w:lang w:val="en-GB" w:eastAsia="ko-KR"/>
              </w:rPr>
              <w:t>Company</w:t>
            </w:r>
          </w:p>
        </w:tc>
        <w:tc>
          <w:tcPr>
            <w:tcW w:w="4590" w:type="dxa"/>
            <w:shd w:val="clear" w:color="auto" w:fill="EAF1DD" w:themeFill="accent3" w:themeFillTint="33"/>
          </w:tcPr>
          <w:p w14:paraId="2D0ED494" w14:textId="77777777" w:rsidR="00590223" w:rsidRDefault="00590223" w:rsidP="003F69C7">
            <w:pPr>
              <w:rPr>
                <w:lang w:val="en-GB" w:eastAsia="ko-KR"/>
              </w:rPr>
            </w:pPr>
            <w:r>
              <w:rPr>
                <w:lang w:val="en-GB" w:eastAsia="ko-KR"/>
              </w:rPr>
              <w:t>Remarks</w:t>
            </w:r>
          </w:p>
        </w:tc>
        <w:tc>
          <w:tcPr>
            <w:tcW w:w="3870" w:type="dxa"/>
            <w:shd w:val="clear" w:color="auto" w:fill="EAF1DD" w:themeFill="accent3" w:themeFillTint="33"/>
          </w:tcPr>
          <w:p w14:paraId="2CFE0C21" w14:textId="77777777" w:rsidR="00590223" w:rsidRDefault="00590223" w:rsidP="003F69C7">
            <w:pPr>
              <w:rPr>
                <w:lang w:val="en-GB" w:eastAsia="ko-KR"/>
              </w:rPr>
            </w:pPr>
            <w:r>
              <w:rPr>
                <w:lang w:val="en-GB" w:eastAsia="ko-KR"/>
              </w:rPr>
              <w:t>Status</w:t>
            </w:r>
          </w:p>
        </w:tc>
      </w:tr>
      <w:tr w:rsidR="00590223" w14:paraId="516EC55A" w14:textId="77777777" w:rsidTr="003F69C7">
        <w:tc>
          <w:tcPr>
            <w:tcW w:w="828" w:type="dxa"/>
          </w:tcPr>
          <w:p w14:paraId="6B6EFDCE" w14:textId="529E7AC9" w:rsidR="00590223" w:rsidRDefault="00590223" w:rsidP="003F69C7">
            <w:pPr>
              <w:rPr>
                <w:lang w:val="en-GB" w:eastAsia="ko-KR"/>
              </w:rPr>
            </w:pPr>
            <w:r w:rsidRPr="00CA248B">
              <w:rPr>
                <w:rFonts w:ascii="Arial" w:hAnsi="Arial" w:cs="Arial"/>
                <w:sz w:val="20"/>
                <w:szCs w:val="20"/>
                <w:lang w:val="en-GB" w:eastAsia="ko-KR"/>
              </w:rPr>
              <w:t>H136</w:t>
            </w:r>
          </w:p>
        </w:tc>
        <w:tc>
          <w:tcPr>
            <w:tcW w:w="1350" w:type="dxa"/>
          </w:tcPr>
          <w:p w14:paraId="1C0BBF0D" w14:textId="126929EF" w:rsidR="00590223" w:rsidRDefault="00590223" w:rsidP="003F69C7">
            <w:pPr>
              <w:rPr>
                <w:lang w:val="en-GB" w:eastAsia="ko-KR"/>
              </w:rPr>
            </w:pPr>
            <w:r>
              <w:rPr>
                <w:lang w:val="en-GB" w:eastAsia="ko-KR"/>
              </w:rPr>
              <w:t>Qualcomm</w:t>
            </w:r>
          </w:p>
        </w:tc>
        <w:tc>
          <w:tcPr>
            <w:tcW w:w="4590" w:type="dxa"/>
          </w:tcPr>
          <w:p w14:paraId="09AD08E7" w14:textId="46E82CB2" w:rsidR="00590223" w:rsidRPr="00B32D9A" w:rsidRDefault="00590223" w:rsidP="003F69C7">
            <w:pPr>
              <w:rPr>
                <w:lang w:eastAsia="ko-KR"/>
              </w:rPr>
            </w:pPr>
            <w:r w:rsidRPr="00CA248B">
              <w:rPr>
                <w:lang w:val="en-GB" w:eastAsia="ko-KR"/>
              </w:rPr>
              <w:t xml:space="preserve">Disagree with </w:t>
            </w:r>
            <w:proofErr w:type="spellStart"/>
            <w:r w:rsidRPr="00CA248B">
              <w:rPr>
                <w:lang w:val="en-GB" w:eastAsia="ko-KR"/>
              </w:rPr>
              <w:t>rapp’s</w:t>
            </w:r>
            <w:proofErr w:type="spellEnd"/>
            <w:r w:rsidRPr="00CA248B">
              <w:rPr>
                <w:lang w:val="en-GB" w:eastAsia="ko-KR"/>
              </w:rPr>
              <w:t xml:space="preserve"> suggestion to reject. Agree with suggested change by Huawei</w:t>
            </w:r>
          </w:p>
        </w:tc>
        <w:tc>
          <w:tcPr>
            <w:tcW w:w="3870" w:type="dxa"/>
          </w:tcPr>
          <w:p w14:paraId="4E3B3BB7" w14:textId="54077A1C" w:rsidR="00590223" w:rsidRDefault="00590223" w:rsidP="003F69C7">
            <w:pPr>
              <w:rPr>
                <w:lang w:val="en-GB" w:eastAsia="ko-KR"/>
              </w:rPr>
            </w:pPr>
            <w:r>
              <w:rPr>
                <w:lang w:val="en-GB" w:eastAsia="ko-KR"/>
              </w:rPr>
              <w:t xml:space="preserve">Minutes: </w:t>
            </w:r>
            <w:proofErr w:type="spellStart"/>
            <w:r>
              <w:rPr>
                <w:lang w:val="en-GB" w:eastAsia="ko-KR"/>
              </w:rPr>
              <w:t>ConcAgree</w:t>
            </w:r>
            <w:proofErr w:type="spellEnd"/>
            <w:r>
              <w:rPr>
                <w:lang w:val="en-GB" w:eastAsia="ko-KR"/>
              </w:rPr>
              <w:t xml:space="preserve"> i.e. no suffix from R15</w:t>
            </w:r>
          </w:p>
        </w:tc>
      </w:tr>
      <w:tr w:rsidR="00590223" w14:paraId="55065B39" w14:textId="77777777" w:rsidTr="003F69C7">
        <w:tc>
          <w:tcPr>
            <w:tcW w:w="828" w:type="dxa"/>
          </w:tcPr>
          <w:p w14:paraId="36A0FC89" w14:textId="4297BA60" w:rsidR="00590223" w:rsidRDefault="00590223" w:rsidP="003F69C7">
            <w:pPr>
              <w:rPr>
                <w:lang w:val="en-GB" w:eastAsia="ko-KR"/>
              </w:rPr>
            </w:pPr>
            <w:r w:rsidRPr="00CA248B">
              <w:rPr>
                <w:rFonts w:ascii="Arial" w:hAnsi="Arial" w:cs="Arial"/>
                <w:sz w:val="20"/>
                <w:szCs w:val="20"/>
                <w:lang w:val="en-GB" w:eastAsia="ko-KR"/>
              </w:rPr>
              <w:t>H140</w:t>
            </w:r>
          </w:p>
        </w:tc>
        <w:tc>
          <w:tcPr>
            <w:tcW w:w="1350" w:type="dxa"/>
          </w:tcPr>
          <w:p w14:paraId="5904F7CC" w14:textId="6181F9F9" w:rsidR="00590223" w:rsidRDefault="00590223" w:rsidP="003F69C7">
            <w:pPr>
              <w:rPr>
                <w:lang w:val="en-GB" w:eastAsia="ko-KR"/>
              </w:rPr>
            </w:pPr>
            <w:r>
              <w:rPr>
                <w:lang w:val="en-GB" w:eastAsia="ko-KR"/>
              </w:rPr>
              <w:t>Qualcomm</w:t>
            </w:r>
          </w:p>
        </w:tc>
        <w:tc>
          <w:tcPr>
            <w:tcW w:w="4590" w:type="dxa"/>
          </w:tcPr>
          <w:p w14:paraId="2EA339C2" w14:textId="023987B1" w:rsidR="00590223" w:rsidRPr="00B32D9A" w:rsidRDefault="00590223" w:rsidP="003F69C7">
            <w:pPr>
              <w:rPr>
                <w:lang w:eastAsia="ko-KR"/>
              </w:rPr>
            </w:pPr>
            <w:r w:rsidRPr="00CA248B">
              <w:rPr>
                <w:lang w:val="en-GB" w:eastAsia="ko-KR"/>
              </w:rPr>
              <w:t>Same as H136</w:t>
            </w:r>
          </w:p>
        </w:tc>
        <w:tc>
          <w:tcPr>
            <w:tcW w:w="3870" w:type="dxa"/>
          </w:tcPr>
          <w:p w14:paraId="46EB897D" w14:textId="74173CE9" w:rsidR="00590223" w:rsidRDefault="00590223" w:rsidP="003F69C7">
            <w:pPr>
              <w:rPr>
                <w:lang w:val="en-GB" w:eastAsia="ko-KR"/>
              </w:rPr>
            </w:pPr>
            <w:r>
              <w:rPr>
                <w:lang w:val="en-GB" w:eastAsia="ko-KR"/>
              </w:rPr>
              <w:t>As above</w:t>
            </w:r>
          </w:p>
        </w:tc>
      </w:tr>
      <w:tr w:rsidR="00D712B0" w14:paraId="456D4852" w14:textId="77777777" w:rsidTr="003F69C7">
        <w:tc>
          <w:tcPr>
            <w:tcW w:w="828" w:type="dxa"/>
          </w:tcPr>
          <w:p w14:paraId="71B5F368" w14:textId="2DDA8E58" w:rsidR="00D712B0" w:rsidRPr="00CA248B" w:rsidRDefault="00D712B0" w:rsidP="003F69C7">
            <w:pPr>
              <w:rPr>
                <w:rFonts w:ascii="Arial" w:hAnsi="Arial" w:cs="Arial"/>
                <w:sz w:val="20"/>
                <w:szCs w:val="20"/>
                <w:lang w:val="en-GB" w:eastAsia="ko-KR"/>
              </w:rPr>
            </w:pPr>
            <w:r>
              <w:rPr>
                <w:rFonts w:ascii="Arial" w:hAnsi="Arial" w:cs="Arial"/>
                <w:sz w:val="20"/>
                <w:szCs w:val="20"/>
                <w:lang w:val="en-GB" w:eastAsia="ko-KR"/>
              </w:rPr>
              <w:t>H148</w:t>
            </w:r>
          </w:p>
        </w:tc>
        <w:tc>
          <w:tcPr>
            <w:tcW w:w="1350" w:type="dxa"/>
          </w:tcPr>
          <w:p w14:paraId="6C47D590" w14:textId="09449980" w:rsidR="00D712B0" w:rsidRDefault="00D712B0" w:rsidP="003F69C7">
            <w:pPr>
              <w:rPr>
                <w:lang w:val="en-GB" w:eastAsia="ko-KR"/>
              </w:rPr>
            </w:pPr>
            <w:r>
              <w:rPr>
                <w:lang w:val="en-GB" w:eastAsia="ko-KR"/>
              </w:rPr>
              <w:t>Huawei</w:t>
            </w:r>
          </w:p>
        </w:tc>
        <w:tc>
          <w:tcPr>
            <w:tcW w:w="4590" w:type="dxa"/>
          </w:tcPr>
          <w:p w14:paraId="1AD8EE06" w14:textId="4F10E7B8" w:rsidR="00D712B0" w:rsidRPr="00CA248B" w:rsidRDefault="00D712B0" w:rsidP="003F69C7">
            <w:pPr>
              <w:rPr>
                <w:lang w:val="en-GB" w:eastAsia="ko-KR"/>
              </w:rPr>
            </w:pPr>
            <w:r>
              <w:rPr>
                <w:lang w:val="en-GB" w:eastAsia="ko-KR"/>
              </w:rPr>
              <w:t>W</w:t>
            </w:r>
            <w:r w:rsidRPr="00C57CEF">
              <w:rPr>
                <w:lang w:val="en-GB" w:eastAsia="ko-KR"/>
              </w:rPr>
              <w:t xml:space="preserve">e do not agree with rapporteur </w:t>
            </w:r>
            <w:proofErr w:type="spellStart"/>
            <w:r w:rsidRPr="00C57CEF">
              <w:rPr>
                <w:lang w:val="en-GB" w:eastAsia="ko-KR"/>
              </w:rPr>
              <w:t>PropReject</w:t>
            </w:r>
            <w:proofErr w:type="spellEnd"/>
            <w:r w:rsidRPr="00C57CEF">
              <w:rPr>
                <w:lang w:val="en-GB" w:eastAsia="ko-KR"/>
              </w:rPr>
              <w:t xml:space="preserve"> we think this should be discussed in NB-IOT specific session</w:t>
            </w:r>
          </w:p>
        </w:tc>
        <w:tc>
          <w:tcPr>
            <w:tcW w:w="3870" w:type="dxa"/>
          </w:tcPr>
          <w:p w14:paraId="0F3027A3" w14:textId="56966B9D" w:rsidR="00D712B0" w:rsidRDefault="00D712B0" w:rsidP="003F69C7">
            <w:pPr>
              <w:rPr>
                <w:lang w:val="en-GB" w:eastAsia="ko-KR"/>
              </w:rPr>
            </w:pPr>
            <w:r>
              <w:rPr>
                <w:lang w:val="en-GB" w:eastAsia="ko-KR"/>
              </w:rPr>
              <w:t xml:space="preserve">Minutes: change to class 3, </w:t>
            </w:r>
            <w:proofErr w:type="spellStart"/>
            <w:r>
              <w:rPr>
                <w:lang w:val="en-GB" w:eastAsia="ko-KR"/>
              </w:rPr>
              <w:t>discMeet</w:t>
            </w:r>
            <w:proofErr w:type="spellEnd"/>
          </w:p>
        </w:tc>
      </w:tr>
      <w:tr w:rsidR="00D712B0" w14:paraId="4CDE8831" w14:textId="77777777" w:rsidTr="003F69C7">
        <w:tc>
          <w:tcPr>
            <w:tcW w:w="828" w:type="dxa"/>
          </w:tcPr>
          <w:p w14:paraId="1D128F3C" w14:textId="349382F6" w:rsidR="00D712B0" w:rsidRPr="00CA248B" w:rsidRDefault="00D712B0" w:rsidP="003F69C7">
            <w:pPr>
              <w:rPr>
                <w:rFonts w:ascii="Arial" w:hAnsi="Arial" w:cs="Arial"/>
                <w:sz w:val="20"/>
                <w:szCs w:val="20"/>
                <w:lang w:val="en-GB" w:eastAsia="ko-KR"/>
              </w:rPr>
            </w:pPr>
            <w:r>
              <w:rPr>
                <w:rFonts w:ascii="Arial" w:hAnsi="Arial" w:cs="Arial"/>
                <w:sz w:val="20"/>
                <w:szCs w:val="20"/>
                <w:lang w:val="en-GB" w:eastAsia="ko-KR"/>
              </w:rPr>
              <w:t>H115</w:t>
            </w:r>
          </w:p>
        </w:tc>
        <w:tc>
          <w:tcPr>
            <w:tcW w:w="1350" w:type="dxa"/>
          </w:tcPr>
          <w:p w14:paraId="6C0DB8BA" w14:textId="27C17494" w:rsidR="00D712B0" w:rsidRDefault="00D712B0" w:rsidP="003F69C7">
            <w:pPr>
              <w:rPr>
                <w:lang w:val="en-GB" w:eastAsia="ko-KR"/>
              </w:rPr>
            </w:pPr>
            <w:r>
              <w:rPr>
                <w:lang w:val="en-GB" w:eastAsia="ko-KR"/>
              </w:rPr>
              <w:t>Huawei</w:t>
            </w:r>
          </w:p>
        </w:tc>
        <w:tc>
          <w:tcPr>
            <w:tcW w:w="4590" w:type="dxa"/>
          </w:tcPr>
          <w:p w14:paraId="3C569F31" w14:textId="77777777" w:rsidR="00D712B0" w:rsidRPr="00C57CEF" w:rsidRDefault="00D712B0" w:rsidP="003F69C7">
            <w:pPr>
              <w:rPr>
                <w:lang w:val="en-GB" w:eastAsia="ko-KR"/>
              </w:rPr>
            </w:pPr>
            <w:r>
              <w:rPr>
                <w:lang w:val="en-GB" w:eastAsia="ko-KR"/>
              </w:rPr>
              <w:t>W</w:t>
            </w:r>
            <w:r w:rsidRPr="00C57CEF">
              <w:rPr>
                <w:lang w:val="en-GB" w:eastAsia="ko-KR"/>
              </w:rPr>
              <w:t xml:space="preserve">e do not agree with rapporteur </w:t>
            </w:r>
            <w:proofErr w:type="spellStart"/>
            <w:r w:rsidRPr="00C57CEF">
              <w:rPr>
                <w:lang w:val="en-GB" w:eastAsia="ko-KR"/>
              </w:rPr>
              <w:t>PropTdoc</w:t>
            </w:r>
            <w:proofErr w:type="spellEnd"/>
            <w:r w:rsidRPr="00C57CEF">
              <w:rPr>
                <w:lang w:val="en-GB" w:eastAsia="ko-KR"/>
              </w:rPr>
              <w:t xml:space="preserve">. </w:t>
            </w:r>
            <w:r>
              <w:rPr>
                <w:lang w:val="en-GB" w:eastAsia="ko-KR"/>
              </w:rPr>
              <w:t>W</w:t>
            </w:r>
            <w:r w:rsidRPr="00C57CEF">
              <w:rPr>
                <w:lang w:val="en-GB" w:eastAsia="ko-KR"/>
              </w:rPr>
              <w:t xml:space="preserve">e propose to change to </w:t>
            </w:r>
            <w:proofErr w:type="spellStart"/>
            <w:r w:rsidRPr="00C57CEF">
              <w:rPr>
                <w:lang w:val="en-GB" w:eastAsia="ko-KR"/>
              </w:rPr>
              <w:t>PropNoAct</w:t>
            </w:r>
            <w:proofErr w:type="spellEnd"/>
          </w:p>
          <w:p w14:paraId="65749FCB" w14:textId="6225FFF4" w:rsidR="00D712B0" w:rsidRPr="00CA248B" w:rsidRDefault="00D712B0" w:rsidP="003F69C7">
            <w:pPr>
              <w:rPr>
                <w:lang w:val="en-GB" w:eastAsia="ko-KR"/>
              </w:rPr>
            </w:pPr>
            <w:r w:rsidRPr="00C57CEF">
              <w:rPr>
                <w:lang w:val="en-GB" w:eastAsia="ko-KR"/>
              </w:rPr>
              <w:t>This should be captured by the eMTC RRC CR rapporteur based on the RAN1 spreadsheet in email discussion [AT109bis-e][408][eMTC]  36.331 CR</w:t>
            </w:r>
          </w:p>
        </w:tc>
        <w:tc>
          <w:tcPr>
            <w:tcW w:w="3870" w:type="dxa"/>
          </w:tcPr>
          <w:p w14:paraId="46232210" w14:textId="66D915B8" w:rsidR="00D712B0" w:rsidRDefault="00D712B0" w:rsidP="003F69C7">
            <w:pPr>
              <w:rPr>
                <w:lang w:val="en-GB" w:eastAsia="ko-KR"/>
              </w:rPr>
            </w:pPr>
            <w:r>
              <w:rPr>
                <w:lang w:val="en-GB" w:eastAsia="ko-KR"/>
              </w:rPr>
              <w:t xml:space="preserve">Minutes: </w:t>
            </w:r>
            <w:proofErr w:type="spellStart"/>
            <w:r>
              <w:rPr>
                <w:lang w:val="en-GB" w:eastAsia="ko-KR"/>
              </w:rPr>
              <w:t>ConcAgree</w:t>
            </w:r>
            <w:proofErr w:type="spellEnd"/>
            <w:r>
              <w:rPr>
                <w:lang w:val="en-GB" w:eastAsia="ko-KR"/>
              </w:rPr>
              <w:t>, class 3 (develop TP and capture in MTC CR)</w:t>
            </w:r>
          </w:p>
        </w:tc>
      </w:tr>
      <w:tr w:rsidR="00590223" w14:paraId="231F0EA6" w14:textId="77777777" w:rsidTr="003F69C7">
        <w:tc>
          <w:tcPr>
            <w:tcW w:w="828" w:type="dxa"/>
          </w:tcPr>
          <w:p w14:paraId="50820406" w14:textId="0A089E50" w:rsidR="00590223" w:rsidRPr="00CA248B" w:rsidRDefault="00590223" w:rsidP="003F69C7">
            <w:pPr>
              <w:rPr>
                <w:rFonts w:ascii="Arial" w:hAnsi="Arial" w:cs="Arial"/>
                <w:sz w:val="20"/>
                <w:szCs w:val="20"/>
                <w:lang w:val="en-GB" w:eastAsia="ko-KR"/>
              </w:rPr>
            </w:pPr>
            <w:r w:rsidRPr="00CA248B">
              <w:rPr>
                <w:rFonts w:ascii="Arial" w:hAnsi="Arial" w:cs="Arial"/>
                <w:sz w:val="20"/>
                <w:szCs w:val="20"/>
                <w:lang w:val="en-GB" w:eastAsia="ko-KR"/>
              </w:rPr>
              <w:t>Z256</w:t>
            </w:r>
          </w:p>
        </w:tc>
        <w:tc>
          <w:tcPr>
            <w:tcW w:w="1350" w:type="dxa"/>
          </w:tcPr>
          <w:p w14:paraId="26E14853" w14:textId="66DFE702" w:rsidR="00590223" w:rsidRDefault="00590223" w:rsidP="003F69C7">
            <w:pPr>
              <w:rPr>
                <w:lang w:val="en-GB" w:eastAsia="ko-KR"/>
              </w:rPr>
            </w:pPr>
            <w:r>
              <w:rPr>
                <w:lang w:val="en-GB" w:eastAsia="ko-KR"/>
              </w:rPr>
              <w:t>Qualcomm</w:t>
            </w:r>
          </w:p>
        </w:tc>
        <w:tc>
          <w:tcPr>
            <w:tcW w:w="4590" w:type="dxa"/>
          </w:tcPr>
          <w:p w14:paraId="2BA07271" w14:textId="3A5AF074" w:rsidR="00590223" w:rsidRPr="00CA248B" w:rsidRDefault="00590223" w:rsidP="003F69C7">
            <w:pPr>
              <w:rPr>
                <w:lang w:val="en-GB" w:eastAsia="ko-KR"/>
              </w:rPr>
            </w:pPr>
            <w:r w:rsidRPr="00CA248B">
              <w:rPr>
                <w:lang w:val="en-GB" w:eastAsia="ko-KR"/>
              </w:rPr>
              <w:t>Editorial suggestion compared to suggested change: both OPTIONAL need to be deleted as well from the fields, and in conditional presence, add optional before need ON</w:t>
            </w:r>
          </w:p>
        </w:tc>
        <w:tc>
          <w:tcPr>
            <w:tcW w:w="3870" w:type="dxa"/>
          </w:tcPr>
          <w:p w14:paraId="45532E2B" w14:textId="21E5F6E9" w:rsidR="00590223" w:rsidRDefault="00F02A9B" w:rsidP="00193016">
            <w:pPr>
              <w:rPr>
                <w:lang w:val="en-GB" w:eastAsia="ko-KR"/>
              </w:rPr>
            </w:pPr>
            <w:r>
              <w:rPr>
                <w:lang w:val="en-GB" w:eastAsia="ko-KR"/>
              </w:rPr>
              <w:t xml:space="preserve">Conclusion: </w:t>
            </w:r>
            <w:r w:rsidR="00193016">
              <w:rPr>
                <w:lang w:val="en-GB" w:eastAsia="ko-KR"/>
              </w:rPr>
              <w:t xml:space="preserve">proposed way forward remains unchanged, but add optional in condition i.e. </w:t>
            </w:r>
            <w:r w:rsidR="00193016" w:rsidRPr="00193016">
              <w:rPr>
                <w:lang w:val="en-GB" w:eastAsia="ko-KR"/>
              </w:rPr>
              <w:t xml:space="preserve">Otherwise, it is </w:t>
            </w:r>
            <w:r w:rsidR="00193016" w:rsidRPr="00193016">
              <w:rPr>
                <w:color w:val="FF0000"/>
                <w:u w:val="single"/>
                <w:lang w:val="en-GB" w:eastAsia="ko-KR"/>
              </w:rPr>
              <w:t>optional</w:t>
            </w:r>
            <w:r w:rsidR="00193016" w:rsidRPr="00193016">
              <w:rPr>
                <w:color w:val="FF0000"/>
                <w:lang w:val="en-GB" w:eastAsia="ko-KR"/>
              </w:rPr>
              <w:t xml:space="preserve"> </w:t>
            </w:r>
            <w:r w:rsidR="00193016" w:rsidRPr="00193016">
              <w:rPr>
                <w:lang w:val="en-GB" w:eastAsia="ko-KR"/>
              </w:rPr>
              <w:t>need ON.</w:t>
            </w:r>
          </w:p>
        </w:tc>
      </w:tr>
      <w:tr w:rsidR="00590223" w14:paraId="593BD248" w14:textId="77777777" w:rsidTr="003F69C7">
        <w:tc>
          <w:tcPr>
            <w:tcW w:w="828" w:type="dxa"/>
          </w:tcPr>
          <w:p w14:paraId="691F5216" w14:textId="07AE2048" w:rsidR="00590223" w:rsidRPr="00CA248B" w:rsidRDefault="00590223" w:rsidP="003F69C7">
            <w:pPr>
              <w:rPr>
                <w:rFonts w:ascii="Arial" w:hAnsi="Arial" w:cs="Arial"/>
                <w:sz w:val="20"/>
                <w:szCs w:val="20"/>
                <w:lang w:val="en-GB" w:eastAsia="ko-KR"/>
              </w:rPr>
            </w:pPr>
            <w:r w:rsidRPr="00CA248B">
              <w:rPr>
                <w:rFonts w:ascii="Arial" w:hAnsi="Arial" w:cs="Arial"/>
                <w:sz w:val="20"/>
                <w:szCs w:val="20"/>
                <w:lang w:val="en-GB" w:eastAsia="ko-KR"/>
              </w:rPr>
              <w:t>B003</w:t>
            </w:r>
          </w:p>
        </w:tc>
        <w:tc>
          <w:tcPr>
            <w:tcW w:w="1350" w:type="dxa"/>
          </w:tcPr>
          <w:p w14:paraId="719D0170" w14:textId="36AE36A8" w:rsidR="00590223" w:rsidRDefault="00590223" w:rsidP="003F69C7">
            <w:pPr>
              <w:rPr>
                <w:lang w:val="en-GB" w:eastAsia="ko-KR"/>
              </w:rPr>
            </w:pPr>
            <w:r>
              <w:rPr>
                <w:lang w:val="en-GB" w:eastAsia="ko-KR"/>
              </w:rPr>
              <w:t>Qualcomm</w:t>
            </w:r>
          </w:p>
        </w:tc>
        <w:tc>
          <w:tcPr>
            <w:tcW w:w="4590" w:type="dxa"/>
          </w:tcPr>
          <w:p w14:paraId="2F4D11A9" w14:textId="7694AD35" w:rsidR="00590223" w:rsidRPr="00CA248B" w:rsidRDefault="00590223" w:rsidP="003F69C7">
            <w:pPr>
              <w:rPr>
                <w:lang w:val="en-GB" w:eastAsia="ko-KR"/>
              </w:rPr>
            </w:pPr>
            <w:r w:rsidRPr="00CA248B">
              <w:rPr>
                <w:lang w:val="en-GB" w:eastAsia="ko-KR"/>
              </w:rPr>
              <w:t>Unclear what “as suggested” means. Does that include suggested in comment v17 as the status was given in v18</w:t>
            </w:r>
          </w:p>
        </w:tc>
        <w:tc>
          <w:tcPr>
            <w:tcW w:w="3870" w:type="dxa"/>
          </w:tcPr>
          <w:p w14:paraId="3AAB507E" w14:textId="3C115595" w:rsidR="00590223" w:rsidRDefault="00193016" w:rsidP="00193016">
            <w:pPr>
              <w:rPr>
                <w:lang w:val="en-GB" w:eastAsia="ko-KR"/>
              </w:rPr>
            </w:pPr>
            <w:r>
              <w:rPr>
                <w:lang w:val="en-GB" w:eastAsia="ko-KR"/>
              </w:rPr>
              <w:t>Conclusion: proposed way forward remains unchanged. Clarification added that all spares will be listed explicitly</w:t>
            </w:r>
          </w:p>
        </w:tc>
      </w:tr>
      <w:tr w:rsidR="00D712B0" w14:paraId="6435ADB1" w14:textId="77777777" w:rsidTr="003F69C7">
        <w:tc>
          <w:tcPr>
            <w:tcW w:w="828" w:type="dxa"/>
          </w:tcPr>
          <w:p w14:paraId="42E50F47" w14:textId="77777777" w:rsidR="00D712B0" w:rsidRPr="00CA248B" w:rsidRDefault="00D712B0" w:rsidP="003F69C7">
            <w:pPr>
              <w:rPr>
                <w:rFonts w:ascii="Arial" w:hAnsi="Arial" w:cs="Arial"/>
                <w:sz w:val="20"/>
                <w:szCs w:val="20"/>
                <w:lang w:val="en-GB" w:eastAsia="ko-KR"/>
              </w:rPr>
            </w:pPr>
          </w:p>
        </w:tc>
        <w:tc>
          <w:tcPr>
            <w:tcW w:w="1350" w:type="dxa"/>
          </w:tcPr>
          <w:p w14:paraId="6887DE7F" w14:textId="77777777" w:rsidR="00D712B0" w:rsidRDefault="00D712B0" w:rsidP="003F69C7">
            <w:pPr>
              <w:rPr>
                <w:lang w:val="en-GB" w:eastAsia="ko-KR"/>
              </w:rPr>
            </w:pPr>
          </w:p>
        </w:tc>
        <w:tc>
          <w:tcPr>
            <w:tcW w:w="4590" w:type="dxa"/>
          </w:tcPr>
          <w:p w14:paraId="3F6FA7D2" w14:textId="77777777" w:rsidR="00D712B0" w:rsidRPr="00CA248B" w:rsidRDefault="00D712B0" w:rsidP="003F69C7">
            <w:pPr>
              <w:rPr>
                <w:lang w:val="en-GB" w:eastAsia="ko-KR"/>
              </w:rPr>
            </w:pPr>
          </w:p>
        </w:tc>
        <w:tc>
          <w:tcPr>
            <w:tcW w:w="3870" w:type="dxa"/>
          </w:tcPr>
          <w:p w14:paraId="3985FC88" w14:textId="77777777" w:rsidR="00D712B0" w:rsidRDefault="00D712B0" w:rsidP="003F69C7">
            <w:pPr>
              <w:rPr>
                <w:lang w:val="en-GB" w:eastAsia="ko-KR"/>
              </w:rPr>
            </w:pPr>
          </w:p>
        </w:tc>
      </w:tr>
      <w:tr w:rsidR="00D712B0" w14:paraId="4F8AB807" w14:textId="77777777" w:rsidTr="003F69C7">
        <w:tc>
          <w:tcPr>
            <w:tcW w:w="828" w:type="dxa"/>
          </w:tcPr>
          <w:p w14:paraId="56608E03" w14:textId="77777777" w:rsidR="00D712B0" w:rsidRPr="00CA248B" w:rsidRDefault="00D712B0" w:rsidP="003F69C7">
            <w:pPr>
              <w:rPr>
                <w:rFonts w:ascii="Arial" w:hAnsi="Arial" w:cs="Arial"/>
                <w:sz w:val="20"/>
                <w:szCs w:val="20"/>
                <w:lang w:val="en-GB" w:eastAsia="ko-KR"/>
              </w:rPr>
            </w:pPr>
          </w:p>
        </w:tc>
        <w:tc>
          <w:tcPr>
            <w:tcW w:w="1350" w:type="dxa"/>
          </w:tcPr>
          <w:p w14:paraId="5134F523" w14:textId="77777777" w:rsidR="00D712B0" w:rsidRDefault="00D712B0" w:rsidP="003F69C7">
            <w:pPr>
              <w:rPr>
                <w:lang w:val="en-GB" w:eastAsia="ko-KR"/>
              </w:rPr>
            </w:pPr>
          </w:p>
        </w:tc>
        <w:tc>
          <w:tcPr>
            <w:tcW w:w="4590" w:type="dxa"/>
          </w:tcPr>
          <w:p w14:paraId="77AD2DB5" w14:textId="77777777" w:rsidR="00D712B0" w:rsidRPr="00CA248B" w:rsidRDefault="00D712B0" w:rsidP="003F69C7">
            <w:pPr>
              <w:rPr>
                <w:lang w:val="en-GB" w:eastAsia="ko-KR"/>
              </w:rPr>
            </w:pPr>
          </w:p>
        </w:tc>
        <w:tc>
          <w:tcPr>
            <w:tcW w:w="3870" w:type="dxa"/>
          </w:tcPr>
          <w:p w14:paraId="49BF6B78" w14:textId="77777777" w:rsidR="00D712B0" w:rsidRDefault="00D712B0" w:rsidP="003F69C7">
            <w:pPr>
              <w:rPr>
                <w:lang w:val="en-GB" w:eastAsia="ko-KR"/>
              </w:rPr>
            </w:pPr>
          </w:p>
        </w:tc>
      </w:tr>
    </w:tbl>
    <w:p w14:paraId="219600CA" w14:textId="77777777" w:rsidR="00590223" w:rsidRPr="008162B9" w:rsidRDefault="00590223" w:rsidP="00590223">
      <w:pPr>
        <w:rPr>
          <w:lang w:val="en-GB" w:eastAsia="ko-KR"/>
        </w:rPr>
      </w:pPr>
    </w:p>
    <w:p w14:paraId="19CBD8C8" w14:textId="2339F7F9" w:rsidR="007E3AAE" w:rsidRPr="00BE7DC5" w:rsidRDefault="007E3AAE" w:rsidP="007E3AAE">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2</w:t>
      </w:r>
      <w:r w:rsidRPr="00BE7DC5">
        <w:rPr>
          <w:rFonts w:ascii="Arial" w:hAnsi="Arial" w:cs="Arial"/>
          <w:sz w:val="20"/>
          <w:szCs w:val="20"/>
          <w:lang w:val="en-GB" w:eastAsia="ko-KR"/>
        </w:rPr>
        <w:t xml:space="preserve">: </w:t>
      </w:r>
      <w:r>
        <w:rPr>
          <w:rFonts w:ascii="Arial" w:hAnsi="Arial" w:cs="Arial"/>
          <w:sz w:val="20"/>
          <w:szCs w:val="20"/>
          <w:lang w:val="en-GB" w:eastAsia="ko-KR"/>
        </w:rPr>
        <w:t xml:space="preserve">General protocol issues </w:t>
      </w:r>
      <w:r w:rsidR="00590223">
        <w:rPr>
          <w:rFonts w:ascii="Arial" w:hAnsi="Arial" w:cs="Arial"/>
          <w:sz w:val="20"/>
          <w:szCs w:val="20"/>
          <w:lang w:val="en-GB" w:eastAsia="ko-KR"/>
        </w:rPr>
        <w:t>flagged but not requiring further discussion</w:t>
      </w:r>
    </w:p>
    <w:p w14:paraId="28A9EBE8" w14:textId="77777777" w:rsidR="007E3AAE" w:rsidRPr="00BE7DC5" w:rsidRDefault="007E3AAE" w:rsidP="0067732A">
      <w:pPr>
        <w:rPr>
          <w:rFonts w:ascii="Arial" w:hAnsi="Arial" w:cs="Arial"/>
          <w:sz w:val="20"/>
          <w:szCs w:val="20"/>
          <w:lang w:val="en-GB" w:eastAsia="ko-KR"/>
        </w:rPr>
      </w:pPr>
    </w:p>
    <w:p w14:paraId="70F93FE8" w14:textId="54CE34E2" w:rsidR="008162B9" w:rsidRDefault="008162B9" w:rsidP="008162B9">
      <w:pPr>
        <w:pStyle w:val="Heading2"/>
        <w:rPr>
          <w:lang w:eastAsia="ko-KR"/>
        </w:rPr>
      </w:pPr>
      <w:r>
        <w:rPr>
          <w:lang w:eastAsia="ko-KR"/>
        </w:rPr>
        <w:lastRenderedPageBreak/>
        <w:t>Overview of flagged class 3 issues of other WIs other than NB-IoT and eMTC</w:t>
      </w:r>
    </w:p>
    <w:tbl>
      <w:tblPr>
        <w:tblStyle w:val="TableGrid"/>
        <w:tblW w:w="10638" w:type="dxa"/>
        <w:tblLook w:val="04A0" w:firstRow="1" w:lastRow="0" w:firstColumn="1" w:lastColumn="0" w:noHBand="0" w:noVBand="1"/>
      </w:tblPr>
      <w:tblGrid>
        <w:gridCol w:w="695"/>
        <w:gridCol w:w="1213"/>
        <w:gridCol w:w="4680"/>
        <w:gridCol w:w="4050"/>
      </w:tblGrid>
      <w:tr w:rsidR="007E3AAE" w14:paraId="70B1ACF3" w14:textId="77777777" w:rsidTr="007E3AAE">
        <w:tc>
          <w:tcPr>
            <w:tcW w:w="695" w:type="dxa"/>
            <w:shd w:val="clear" w:color="auto" w:fill="EAF1DD" w:themeFill="accent3" w:themeFillTint="33"/>
          </w:tcPr>
          <w:p w14:paraId="4EC8DE98" w14:textId="77777777" w:rsidR="007E3AAE" w:rsidRDefault="007E3AAE" w:rsidP="003F69C7">
            <w:pPr>
              <w:rPr>
                <w:lang w:val="en-GB" w:eastAsia="ko-KR"/>
              </w:rPr>
            </w:pPr>
            <w:r>
              <w:rPr>
                <w:lang w:val="en-GB" w:eastAsia="ko-KR"/>
              </w:rPr>
              <w:t>No</w:t>
            </w:r>
          </w:p>
        </w:tc>
        <w:tc>
          <w:tcPr>
            <w:tcW w:w="1213" w:type="dxa"/>
            <w:shd w:val="clear" w:color="auto" w:fill="EAF1DD" w:themeFill="accent3" w:themeFillTint="33"/>
          </w:tcPr>
          <w:p w14:paraId="1E66CAB8" w14:textId="315D8C4B" w:rsidR="007E3AAE" w:rsidRDefault="007E3AAE" w:rsidP="003F69C7">
            <w:pPr>
              <w:rPr>
                <w:lang w:val="en-GB" w:eastAsia="ko-KR"/>
              </w:rPr>
            </w:pPr>
            <w:r>
              <w:rPr>
                <w:lang w:val="en-GB" w:eastAsia="ko-KR"/>
              </w:rPr>
              <w:t>Company</w:t>
            </w:r>
          </w:p>
        </w:tc>
        <w:tc>
          <w:tcPr>
            <w:tcW w:w="4680" w:type="dxa"/>
            <w:shd w:val="clear" w:color="auto" w:fill="EAF1DD" w:themeFill="accent3" w:themeFillTint="33"/>
          </w:tcPr>
          <w:p w14:paraId="0B104F14" w14:textId="48ED53FF" w:rsidR="007E3AAE" w:rsidRDefault="007E3AAE" w:rsidP="003F69C7">
            <w:pPr>
              <w:rPr>
                <w:lang w:val="en-GB" w:eastAsia="ko-KR"/>
              </w:rPr>
            </w:pPr>
            <w:r>
              <w:rPr>
                <w:lang w:val="en-GB" w:eastAsia="ko-KR"/>
              </w:rPr>
              <w:t>Remarks</w:t>
            </w:r>
          </w:p>
        </w:tc>
        <w:tc>
          <w:tcPr>
            <w:tcW w:w="4050" w:type="dxa"/>
            <w:shd w:val="clear" w:color="auto" w:fill="EAF1DD" w:themeFill="accent3" w:themeFillTint="33"/>
          </w:tcPr>
          <w:p w14:paraId="0BB66E49" w14:textId="7249E4CB" w:rsidR="007E3AAE" w:rsidRDefault="007E3AAE" w:rsidP="003F69C7">
            <w:pPr>
              <w:rPr>
                <w:lang w:val="en-GB" w:eastAsia="ko-KR"/>
              </w:rPr>
            </w:pPr>
            <w:r>
              <w:rPr>
                <w:lang w:val="en-GB" w:eastAsia="ko-KR"/>
              </w:rPr>
              <w:t>Status</w:t>
            </w:r>
          </w:p>
        </w:tc>
      </w:tr>
      <w:tr w:rsidR="007E3AAE" w14:paraId="5D3450CC" w14:textId="77777777" w:rsidTr="007E3AAE">
        <w:tc>
          <w:tcPr>
            <w:tcW w:w="695" w:type="dxa"/>
            <w:vAlign w:val="bottom"/>
          </w:tcPr>
          <w:p w14:paraId="6B44DC96" w14:textId="786980D0" w:rsidR="007E3AAE" w:rsidRDefault="007E3AAE" w:rsidP="003F69C7">
            <w:pPr>
              <w:rPr>
                <w:lang w:val="en-GB" w:eastAsia="ko-KR"/>
              </w:rPr>
            </w:pPr>
          </w:p>
        </w:tc>
        <w:tc>
          <w:tcPr>
            <w:tcW w:w="1213" w:type="dxa"/>
          </w:tcPr>
          <w:p w14:paraId="6D900574" w14:textId="77777777" w:rsidR="007E3AAE" w:rsidRDefault="007E3AAE" w:rsidP="003F69C7">
            <w:pPr>
              <w:rPr>
                <w:lang w:val="en-GB" w:eastAsia="ko-KR"/>
              </w:rPr>
            </w:pPr>
          </w:p>
        </w:tc>
        <w:tc>
          <w:tcPr>
            <w:tcW w:w="4680" w:type="dxa"/>
          </w:tcPr>
          <w:p w14:paraId="38E6C300" w14:textId="53BC432A" w:rsidR="007E3AAE" w:rsidRPr="00B32D9A" w:rsidRDefault="007E3AAE" w:rsidP="007E3AAE">
            <w:pPr>
              <w:rPr>
                <w:lang w:eastAsia="ko-KR"/>
              </w:rPr>
            </w:pPr>
          </w:p>
        </w:tc>
        <w:tc>
          <w:tcPr>
            <w:tcW w:w="4050" w:type="dxa"/>
            <w:vAlign w:val="bottom"/>
          </w:tcPr>
          <w:p w14:paraId="07D3A381" w14:textId="52399320" w:rsidR="007E3AAE" w:rsidRDefault="007E3AAE" w:rsidP="003F69C7">
            <w:pPr>
              <w:rPr>
                <w:lang w:val="en-GB" w:eastAsia="ko-KR"/>
              </w:rPr>
            </w:pPr>
          </w:p>
        </w:tc>
      </w:tr>
    </w:tbl>
    <w:p w14:paraId="4900E63A" w14:textId="77777777" w:rsidR="008162B9" w:rsidRPr="008162B9" w:rsidRDefault="008162B9" w:rsidP="008162B9">
      <w:pPr>
        <w:rPr>
          <w:lang w:val="en-GB" w:eastAsia="ko-KR"/>
        </w:rPr>
      </w:pPr>
    </w:p>
    <w:p w14:paraId="58D31074" w14:textId="50C1E6CD" w:rsidR="00F02A9B" w:rsidRPr="00BE7DC5" w:rsidRDefault="00F02A9B" w:rsidP="00F02A9B">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3</w:t>
      </w:r>
      <w:r w:rsidRPr="00BE7DC5">
        <w:rPr>
          <w:rFonts w:ascii="Arial" w:hAnsi="Arial" w:cs="Arial"/>
          <w:sz w:val="20"/>
          <w:szCs w:val="20"/>
          <w:lang w:val="en-GB" w:eastAsia="ko-KR"/>
        </w:rPr>
        <w:t xml:space="preserve">: </w:t>
      </w:r>
      <w:r>
        <w:rPr>
          <w:rFonts w:ascii="Arial" w:hAnsi="Arial" w:cs="Arial"/>
          <w:sz w:val="20"/>
          <w:szCs w:val="20"/>
          <w:lang w:val="en-GB" w:eastAsia="ko-KR"/>
        </w:rPr>
        <w:t>WI specific issues flagged but to be resolved within WI specific session</w:t>
      </w:r>
    </w:p>
    <w:p w14:paraId="265F92C4" w14:textId="77777777" w:rsidR="00AB7616" w:rsidRPr="00AB7616" w:rsidRDefault="00AB7616" w:rsidP="00AB7616">
      <w:pPr>
        <w:overflowPunct w:val="0"/>
        <w:autoSpaceDE w:val="0"/>
        <w:autoSpaceDN w:val="0"/>
        <w:adjustRightInd w:val="0"/>
        <w:spacing w:after="180"/>
        <w:jc w:val="left"/>
        <w:textAlignment w:val="baseline"/>
        <w:rPr>
          <w:rFonts w:ascii="Times New Roman" w:eastAsia="Times New Roman" w:hAnsi="Times New Roman" w:cs="Times New Roman"/>
          <w:sz w:val="20"/>
          <w:szCs w:val="20"/>
          <w:lang w:val="en-GB" w:eastAsia="ja-JP"/>
        </w:rPr>
      </w:pPr>
    </w:p>
    <w:p w14:paraId="588E4FB2" w14:textId="62A4F68C" w:rsidR="00F02A9B" w:rsidRDefault="00F02A9B" w:rsidP="00F976C6">
      <w:pPr>
        <w:pStyle w:val="Heading2"/>
        <w:rPr>
          <w:lang w:eastAsia="ko-KR"/>
        </w:rPr>
      </w:pPr>
      <w:r>
        <w:rPr>
          <w:lang w:eastAsia="ko-KR"/>
        </w:rPr>
        <w:t>Discussion of class 2 issues</w:t>
      </w:r>
    </w:p>
    <w:p w14:paraId="652C3DFC" w14:textId="0213A3A7" w:rsidR="00F976C6" w:rsidRDefault="00B32D9A" w:rsidP="00F02A9B">
      <w:pPr>
        <w:pStyle w:val="Heading3"/>
        <w:rPr>
          <w:lang w:eastAsia="ko-KR"/>
        </w:rPr>
      </w:pPr>
      <w:r>
        <w:rPr>
          <w:lang w:eastAsia="ko-KR"/>
        </w:rPr>
        <w:t>N016</w:t>
      </w:r>
    </w:p>
    <w:p w14:paraId="4C8EFFC4" w14:textId="77777777" w:rsidR="005169F3" w:rsidRDefault="005169F3"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156E55BA" w14:textId="77777777" w:rsidR="000F3C08" w:rsidRPr="000E4E7F" w:rsidRDefault="000F3C08" w:rsidP="000F3C08">
      <w:pPr>
        <w:pStyle w:val="PL"/>
        <w:shd w:val="clear" w:color="auto" w:fill="E6E6E6"/>
      </w:pPr>
      <w:r w:rsidRPr="000E4E7F">
        <w:t>GWUS-TimeParameters-r16 ::=</w:t>
      </w:r>
      <w:r w:rsidRPr="000E4E7F">
        <w:tab/>
      </w:r>
      <w:r w:rsidRPr="000E4E7F">
        <w:tab/>
        <w:t>SEQUENCE {</w:t>
      </w:r>
    </w:p>
    <w:p w14:paraId="44DB7219" w14:textId="77777777" w:rsidR="000F3C08" w:rsidRPr="000E4E7F" w:rsidRDefault="000F3C08" w:rsidP="000F3C08">
      <w:pPr>
        <w:pStyle w:val="PL"/>
        <w:shd w:val="clear" w:color="auto" w:fill="E6E6E6"/>
      </w:pPr>
      <w:commentRangeStart w:id="1"/>
      <w:r w:rsidRPr="000E4E7F">
        <w:tab/>
        <w:t>maxDurationFactor-r16</w:t>
      </w:r>
      <w:r w:rsidRPr="000E4E7F">
        <w:tab/>
      </w:r>
      <w:r w:rsidRPr="000E4E7F">
        <w:tab/>
      </w:r>
      <w:r w:rsidRPr="000E4E7F">
        <w:tab/>
        <w:t>ENUMERATED {one32th, one16th, one8th, one4th},</w:t>
      </w:r>
    </w:p>
    <w:p w14:paraId="31B50565" w14:textId="77777777" w:rsidR="000F3C08" w:rsidRPr="000E4E7F" w:rsidRDefault="000F3C08" w:rsidP="000F3C08">
      <w:pPr>
        <w:pStyle w:val="PL"/>
        <w:shd w:val="clear" w:color="auto" w:fill="E6E6E6"/>
      </w:pPr>
      <w:r w:rsidRPr="000E4E7F">
        <w:tab/>
        <w:t>numPOs-r16</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089CC524" w14:textId="77777777" w:rsidR="000F3C08" w:rsidRPr="000E4E7F" w:rsidRDefault="000F3C08" w:rsidP="000F3C08">
      <w:pPr>
        <w:pStyle w:val="PL"/>
        <w:shd w:val="clear" w:color="auto" w:fill="E6E6E6"/>
      </w:pPr>
      <w:r w:rsidRPr="000E4E7F">
        <w:tab/>
        <w:t>timeOffsetDRX-r16</w:t>
      </w:r>
      <w:r w:rsidRPr="000E4E7F">
        <w:tab/>
      </w:r>
      <w:r w:rsidRPr="000E4E7F">
        <w:tab/>
      </w:r>
      <w:r w:rsidRPr="000E4E7F">
        <w:tab/>
      </w:r>
      <w:r w:rsidRPr="000E4E7F">
        <w:tab/>
        <w:t>ENUMERATED {ms40, ms80, ms160, ms240},</w:t>
      </w:r>
    </w:p>
    <w:p w14:paraId="0143BA91" w14:textId="77777777" w:rsidR="000F3C08" w:rsidRPr="000E4E7F" w:rsidRDefault="000F3C08" w:rsidP="000F3C08">
      <w:pPr>
        <w:pStyle w:val="PL"/>
        <w:shd w:val="clear" w:color="auto" w:fill="E6E6E6"/>
      </w:pPr>
      <w:r w:rsidRPr="000E4E7F">
        <w:tab/>
        <w:t>timeOffset-eDRX-Short-r16</w:t>
      </w:r>
      <w:r w:rsidRPr="000E4E7F">
        <w:tab/>
      </w:r>
      <w:r w:rsidRPr="000E4E7F">
        <w:tab/>
        <w:t>ENUMERATED {ms40, ms80, ms160, ms240},</w:t>
      </w:r>
    </w:p>
    <w:p w14:paraId="1E5900E7" w14:textId="77777777" w:rsidR="000F3C08" w:rsidRPr="000E4E7F" w:rsidRDefault="000F3C08" w:rsidP="000F3C08">
      <w:pPr>
        <w:pStyle w:val="PL"/>
        <w:shd w:val="clear" w:color="auto" w:fill="E6E6E6"/>
      </w:pPr>
      <w:r w:rsidRPr="000E4E7F">
        <w:tab/>
        <w:t>timeOffset-eDRX-Long-r16</w:t>
      </w:r>
      <w:r w:rsidRPr="000E4E7F">
        <w:tab/>
      </w:r>
      <w:r w:rsidRPr="000E4E7F">
        <w:tab/>
        <w:t>ENUMERATED {ms1000, ms2000}</w:t>
      </w:r>
      <w:r w:rsidRPr="000E4E7F">
        <w:tab/>
      </w:r>
      <w:r w:rsidRPr="000E4E7F">
        <w:tab/>
        <w:t>OPTIONAL,</w:t>
      </w:r>
      <w:r w:rsidRPr="000E4E7F">
        <w:tab/>
        <w:t xml:space="preserve">-- Need </w:t>
      </w:r>
      <w:commentRangeStart w:id="2"/>
      <w:r w:rsidRPr="000E4E7F">
        <w:t>OP</w:t>
      </w:r>
      <w:commentRangeEnd w:id="2"/>
      <w:r>
        <w:rPr>
          <w:rStyle w:val="CommentReference"/>
          <w:noProof w:val="0"/>
        </w:rPr>
        <w:commentReference w:id="2"/>
      </w:r>
    </w:p>
    <w:p w14:paraId="5784688C" w14:textId="77777777" w:rsidR="000F3C08" w:rsidRPr="000E4E7F" w:rsidRDefault="000F3C08" w:rsidP="000F3C08">
      <w:pPr>
        <w:pStyle w:val="PL"/>
        <w:shd w:val="clear" w:color="auto" w:fill="E6E6E6"/>
      </w:pPr>
      <w:r w:rsidRPr="000E4E7F">
        <w:tab/>
        <w:t>...</w:t>
      </w:r>
      <w:commentRangeEnd w:id="1"/>
      <w:r>
        <w:rPr>
          <w:rStyle w:val="CommentReference"/>
          <w:noProof w:val="0"/>
        </w:rPr>
        <w:commentReference w:id="1"/>
      </w:r>
    </w:p>
    <w:p w14:paraId="0DABA4E8" w14:textId="77777777" w:rsidR="000F3C08" w:rsidRPr="000E4E7F" w:rsidRDefault="000F3C08" w:rsidP="000F3C08">
      <w:pPr>
        <w:pStyle w:val="PL"/>
        <w:shd w:val="clear" w:color="auto" w:fill="E6E6E6"/>
      </w:pPr>
      <w:r w:rsidRPr="000E4E7F">
        <w:t>}</w:t>
      </w:r>
    </w:p>
    <w:p w14:paraId="0CE21294" w14:textId="77777777" w:rsidR="000F3C08" w:rsidRPr="000E4E7F" w:rsidRDefault="000F3C08" w:rsidP="000F3C08">
      <w:pPr>
        <w:pStyle w:val="PL"/>
        <w:shd w:val="clear" w:color="auto" w:fill="E6E6E6"/>
      </w:pPr>
    </w:p>
    <w:p w14:paraId="57EF7761" w14:textId="77777777" w:rsidR="000F3C08" w:rsidRPr="000E4E7F" w:rsidRDefault="000F3C08" w:rsidP="000F3C08">
      <w:pPr>
        <w:pStyle w:val="PL"/>
        <w:shd w:val="clear" w:color="auto" w:fill="E6E6E6"/>
      </w:pPr>
      <w:r w:rsidRPr="000E4E7F">
        <w:t>GWUS-ResourcePerGapConfig-r16 ::=</w:t>
      </w:r>
      <w:r w:rsidRPr="000E4E7F">
        <w:tab/>
        <w:t>SEQUENCE {</w:t>
      </w:r>
    </w:p>
    <w:p w14:paraId="18C3A63F" w14:textId="77777777" w:rsidR="000F3C08" w:rsidRPr="000E4E7F" w:rsidRDefault="000F3C08" w:rsidP="000F3C08">
      <w:pPr>
        <w:pStyle w:val="PL"/>
        <w:shd w:val="clear" w:color="auto" w:fill="E6E6E6"/>
      </w:pPr>
      <w:r w:rsidRPr="000E4E7F">
        <w:tab/>
        <w:t>gwus-ResourceMappingPattern-r16</w:t>
      </w:r>
      <w:r w:rsidRPr="000E4E7F">
        <w:tab/>
      </w:r>
      <w:r w:rsidRPr="000E4E7F">
        <w:tab/>
        <w:t>GWUS-ResourceMappingPattern-r16,</w:t>
      </w:r>
    </w:p>
    <w:p w14:paraId="24CD88D8" w14:textId="77777777" w:rsidR="000F3C08" w:rsidRPr="000E4E7F" w:rsidRDefault="000F3C08" w:rsidP="000F3C08">
      <w:pPr>
        <w:pStyle w:val="PL"/>
        <w:shd w:val="clear" w:color="auto" w:fill="E6E6E6"/>
      </w:pPr>
      <w:r w:rsidRPr="000E4E7F">
        <w:tab/>
        <w:t>gwus-NumGroupsList-r16</w:t>
      </w:r>
      <w:r w:rsidRPr="000E4E7F">
        <w:tab/>
      </w:r>
      <w:r w:rsidRPr="000E4E7F">
        <w:tab/>
      </w:r>
      <w:r w:rsidRPr="000E4E7F">
        <w:tab/>
      </w:r>
      <w:r w:rsidRPr="000E4E7F">
        <w:tab/>
        <w:t>SEQUENCE (SIZE (1..maxGWUS-Resources-r16)) OF GWUS-NumGroups-r16 OPTIONAL,</w:t>
      </w:r>
      <w:r w:rsidRPr="000E4E7F">
        <w:tab/>
        <w:t>-- Need OP</w:t>
      </w:r>
    </w:p>
    <w:p w14:paraId="7C0784A8" w14:textId="77777777" w:rsidR="000F3C08" w:rsidRPr="000E4E7F" w:rsidRDefault="000F3C08" w:rsidP="000F3C08">
      <w:pPr>
        <w:pStyle w:val="PL"/>
        <w:shd w:val="clear" w:color="auto" w:fill="E6E6E6"/>
      </w:pPr>
      <w:r w:rsidRPr="000E4E7F">
        <w:tab/>
        <w:t>gwus-GroupsForServiceList-r16</w:t>
      </w:r>
      <w:r w:rsidRPr="000E4E7F">
        <w:tab/>
      </w:r>
      <w:r w:rsidRPr="000E4E7F">
        <w:tab/>
        <w:t>SEQUENCE (SIZE (1..maxGWUS-ProbThresholds-r16)) OF INTEGER (1..maxGWUS-Groups-1-r16)</w:t>
      </w:r>
      <w:r w:rsidRPr="000E4E7F">
        <w:tab/>
        <w:t>OPTIONAL</w:t>
      </w:r>
      <w:r w:rsidRPr="000E4E7F">
        <w:tab/>
        <w:t xml:space="preserve">-- Need </w:t>
      </w:r>
      <w:commentRangeStart w:id="3"/>
      <w:r w:rsidRPr="000E4E7F">
        <w:t>OR</w:t>
      </w:r>
      <w:commentRangeEnd w:id="3"/>
      <w:r>
        <w:rPr>
          <w:rStyle w:val="CommentReference"/>
          <w:noProof w:val="0"/>
        </w:rPr>
        <w:commentReference w:id="3"/>
      </w:r>
    </w:p>
    <w:p w14:paraId="47791818" w14:textId="77777777" w:rsidR="000F3C08" w:rsidRPr="000E4E7F" w:rsidRDefault="000F3C08" w:rsidP="000F3C08">
      <w:pPr>
        <w:pStyle w:val="PL"/>
        <w:shd w:val="clear" w:color="auto" w:fill="E6E6E6"/>
      </w:pPr>
      <w:r w:rsidRPr="000E4E7F">
        <w:t>}</w:t>
      </w:r>
    </w:p>
    <w:p w14:paraId="39C031FF" w14:textId="77777777" w:rsidR="00F02A9B" w:rsidRDefault="00F02A9B" w:rsidP="00F02A9B">
      <w:pPr>
        <w:rPr>
          <w:lang w:val="en-GB" w:eastAsia="ko-KR"/>
        </w:rPr>
      </w:pPr>
    </w:p>
    <w:p w14:paraId="48CB25F9" w14:textId="77777777" w:rsidR="00F02A9B" w:rsidRPr="00BE7DC5" w:rsidRDefault="00F02A9B" w:rsidP="00F02A9B">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9"/>
        <w:gridCol w:w="9359"/>
      </w:tblGrid>
      <w:tr w:rsidR="00F02A9B" w14:paraId="32494607" w14:textId="77777777" w:rsidTr="003F69C7">
        <w:tc>
          <w:tcPr>
            <w:tcW w:w="1279" w:type="dxa"/>
          </w:tcPr>
          <w:p w14:paraId="347CAF87" w14:textId="77777777" w:rsidR="00F02A9B" w:rsidRDefault="00F02A9B" w:rsidP="003F69C7">
            <w:pPr>
              <w:rPr>
                <w:lang w:val="en-GB" w:eastAsia="ko-KR"/>
              </w:rPr>
            </w:pPr>
            <w:r>
              <w:rPr>
                <w:lang w:val="en-GB" w:eastAsia="ko-KR"/>
              </w:rPr>
              <w:t>Source</w:t>
            </w:r>
          </w:p>
        </w:tc>
        <w:tc>
          <w:tcPr>
            <w:tcW w:w="9359" w:type="dxa"/>
          </w:tcPr>
          <w:p w14:paraId="2E66A15D" w14:textId="77777777" w:rsidR="00F02A9B" w:rsidRDefault="00F02A9B" w:rsidP="003F69C7">
            <w:pPr>
              <w:rPr>
                <w:lang w:val="en-GB" w:eastAsia="ko-KR"/>
              </w:rPr>
            </w:pPr>
            <w:r>
              <w:rPr>
                <w:lang w:val="en-GB" w:eastAsia="ko-KR"/>
              </w:rPr>
              <w:t>Comments/ suggestions</w:t>
            </w:r>
          </w:p>
        </w:tc>
      </w:tr>
      <w:tr w:rsidR="00F02A9B" w14:paraId="188A9C60" w14:textId="77777777" w:rsidTr="003F69C7">
        <w:tc>
          <w:tcPr>
            <w:tcW w:w="1279" w:type="dxa"/>
          </w:tcPr>
          <w:p w14:paraId="40103AD5" w14:textId="77777777" w:rsidR="00F02A9B" w:rsidRPr="0067732A" w:rsidRDefault="00F02A9B" w:rsidP="003F69C7">
            <w:pPr>
              <w:rPr>
                <w:lang w:val="en-GB" w:eastAsia="ko-KR"/>
              </w:rPr>
            </w:pPr>
            <w:r>
              <w:rPr>
                <w:lang w:val="en-GB" w:eastAsia="ko-KR"/>
              </w:rPr>
              <w:t>Rap</w:t>
            </w:r>
          </w:p>
        </w:tc>
        <w:tc>
          <w:tcPr>
            <w:tcW w:w="9359" w:type="dxa"/>
          </w:tcPr>
          <w:p w14:paraId="17FF8D25" w14:textId="76046363" w:rsidR="00F02A9B" w:rsidRDefault="005169F3" w:rsidP="003F69C7">
            <w:pPr>
              <w:rPr>
                <w:lang w:val="en-GB" w:eastAsia="ko-KR"/>
              </w:rPr>
            </w:pPr>
            <w:r>
              <w:rPr>
                <w:lang w:val="en-GB" w:eastAsia="ko-KR"/>
              </w:rPr>
              <w:t>There was mistake in my original comment i.e. not missing:</w:t>
            </w:r>
          </w:p>
          <w:p w14:paraId="2165BD36" w14:textId="77777777" w:rsidR="005169F3" w:rsidRDefault="005169F3" w:rsidP="005169F3">
            <w:pPr>
              <w:rPr>
                <w:lang w:val="en-GB" w:eastAsia="ko-KR"/>
              </w:rPr>
            </w:pPr>
            <w:r w:rsidRPr="005169F3">
              <w:rPr>
                <w:lang w:val="en-GB" w:eastAsia="ko-KR"/>
              </w:rPr>
              <w:t xml:space="preserve">Seems preferable to be consistent across GWUS IEs (rather than with WUS), and generally prefer to </w:t>
            </w:r>
            <w:r w:rsidRPr="005169F3">
              <w:rPr>
                <w:color w:val="FF0000"/>
                <w:lang w:val="en-GB" w:eastAsia="ko-KR"/>
              </w:rPr>
              <w:t xml:space="preserve">NOT </w:t>
            </w:r>
            <w:r>
              <w:rPr>
                <w:lang w:val="en-GB" w:eastAsia="ko-KR"/>
              </w:rPr>
              <w:t>have</w:t>
            </w:r>
            <w:r w:rsidRPr="005169F3">
              <w:rPr>
                <w:lang w:val="en-GB" w:eastAsia="ko-KR"/>
              </w:rPr>
              <w:t xml:space="preserve"> the prefix in field names (clear from context)</w:t>
            </w:r>
            <w:r>
              <w:rPr>
                <w:lang w:val="en-GB" w:eastAsia="ko-KR"/>
              </w:rPr>
              <w:t>.</w:t>
            </w:r>
          </w:p>
          <w:p w14:paraId="2C461B1B" w14:textId="188A208C" w:rsidR="005169F3" w:rsidRDefault="005169F3" w:rsidP="005169F3">
            <w:pPr>
              <w:rPr>
                <w:lang w:val="en-GB" w:eastAsia="ko-KR"/>
              </w:rPr>
            </w:pPr>
            <w:r>
              <w:rPr>
                <w:lang w:val="en-GB" w:eastAsia="ko-KR"/>
              </w:rPr>
              <w:t xml:space="preserve">It should be no problem to adopt this principle even though there are cases deviating from this in previous releases </w:t>
            </w:r>
          </w:p>
        </w:tc>
      </w:tr>
      <w:tr w:rsidR="00F02A9B" w14:paraId="2E40F126" w14:textId="77777777" w:rsidTr="003F69C7">
        <w:tc>
          <w:tcPr>
            <w:tcW w:w="1279" w:type="dxa"/>
          </w:tcPr>
          <w:p w14:paraId="189DBFE1" w14:textId="571877D7" w:rsidR="00F02A9B" w:rsidRPr="0067732A" w:rsidRDefault="00F02A9B" w:rsidP="003F69C7">
            <w:pPr>
              <w:rPr>
                <w:lang w:val="en-GB" w:eastAsia="ko-KR"/>
              </w:rPr>
            </w:pPr>
          </w:p>
        </w:tc>
        <w:tc>
          <w:tcPr>
            <w:tcW w:w="9359" w:type="dxa"/>
          </w:tcPr>
          <w:p w14:paraId="76D6ECA2" w14:textId="77777777" w:rsidR="00F02A9B" w:rsidRDefault="00F02A9B" w:rsidP="003F69C7">
            <w:pPr>
              <w:rPr>
                <w:lang w:val="en-GB" w:eastAsia="ko-KR"/>
              </w:rPr>
            </w:pPr>
          </w:p>
        </w:tc>
      </w:tr>
    </w:tbl>
    <w:p w14:paraId="0C7000AC" w14:textId="4A1CE182" w:rsidR="00F02A9B" w:rsidRDefault="00F02A9B" w:rsidP="00F02A9B">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93016">
        <w:rPr>
          <w:rFonts w:ascii="Arial" w:hAnsi="Arial" w:cs="Arial"/>
          <w:b/>
          <w:sz w:val="20"/>
          <w:szCs w:val="20"/>
          <w:lang w:val="en-GB" w:eastAsia="ko-KR"/>
        </w:rPr>
        <w:t>4</w:t>
      </w:r>
      <w:r w:rsidRPr="00BE7DC5">
        <w:rPr>
          <w:rFonts w:ascii="Arial" w:hAnsi="Arial" w:cs="Arial"/>
          <w:sz w:val="20"/>
          <w:szCs w:val="20"/>
          <w:lang w:val="en-GB" w:eastAsia="ko-KR"/>
        </w:rPr>
        <w:t>: Other general issues</w:t>
      </w:r>
    </w:p>
    <w:p w14:paraId="3FD66CFF" w14:textId="77777777" w:rsidR="00F02A9B" w:rsidRDefault="00F02A9B" w:rsidP="00F02A9B">
      <w:pPr>
        <w:rPr>
          <w:rFonts w:ascii="Arial" w:hAnsi="Arial" w:cs="Arial"/>
          <w:sz w:val="20"/>
          <w:szCs w:val="20"/>
          <w:lang w:val="en-GB" w:eastAsia="ko-KR"/>
        </w:rPr>
      </w:pPr>
    </w:p>
    <w:p w14:paraId="20205A6A" w14:textId="77777777" w:rsidR="00F02A9B" w:rsidRDefault="00F02A9B" w:rsidP="00F02A9B">
      <w:pPr>
        <w:rPr>
          <w:rFonts w:ascii="Arial" w:hAnsi="Arial" w:cs="Arial"/>
          <w:sz w:val="20"/>
          <w:szCs w:val="20"/>
          <w:lang w:val="en-GB" w:eastAsia="ko-KR"/>
        </w:rPr>
      </w:pPr>
    </w:p>
    <w:p w14:paraId="14395DF1" w14:textId="4E9678C3" w:rsidR="00F02A9B" w:rsidRDefault="00D97C49" w:rsidP="00F02A9B">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F02A9B" w:rsidRPr="009E448A">
        <w:rPr>
          <w:rFonts w:ascii="Arial" w:eastAsia="MS Mincho" w:hAnsi="Arial" w:cs="Arial"/>
          <w:b/>
          <w:sz w:val="20"/>
          <w:szCs w:val="20"/>
          <w:lang w:val="en-GB" w:eastAsia="ko-KR"/>
        </w:rPr>
        <w:tab/>
      </w:r>
      <w:proofErr w:type="spellStart"/>
      <w:r w:rsidR="00F02A9B">
        <w:rPr>
          <w:rFonts w:ascii="Arial" w:eastAsia="MS Mincho" w:hAnsi="Arial" w:cs="Arial"/>
          <w:b/>
          <w:sz w:val="20"/>
          <w:szCs w:val="20"/>
          <w:lang w:val="en-GB" w:eastAsia="ko-KR"/>
        </w:rPr>
        <w:t>Bla</w:t>
      </w:r>
      <w:proofErr w:type="spellEnd"/>
    </w:p>
    <w:p w14:paraId="0DD1E858" w14:textId="77777777" w:rsidR="00F02A9B" w:rsidRPr="00F02A9B" w:rsidRDefault="00F02A9B" w:rsidP="00F02A9B">
      <w:pPr>
        <w:rPr>
          <w:lang w:val="en-GB" w:eastAsia="ko-KR"/>
        </w:rPr>
      </w:pPr>
    </w:p>
    <w:p w14:paraId="278F1EF3" w14:textId="0125EA4D" w:rsidR="00AB7616" w:rsidRDefault="00B32D9A" w:rsidP="00F02A9B">
      <w:pPr>
        <w:pStyle w:val="Heading3"/>
        <w:rPr>
          <w:lang w:eastAsia="ko-KR"/>
        </w:rPr>
      </w:pPr>
      <w:r>
        <w:rPr>
          <w:lang w:eastAsia="ko-KR"/>
        </w:rPr>
        <w:t>H114</w:t>
      </w:r>
    </w:p>
    <w:p w14:paraId="350AAA50" w14:textId="77777777" w:rsidR="005169F3" w:rsidRDefault="005169F3"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09F8B8E2" w14:textId="77777777" w:rsidR="005169F3" w:rsidRPr="000E4E7F" w:rsidRDefault="005169F3" w:rsidP="005169F3">
      <w:pPr>
        <w:pStyle w:val="PL"/>
        <w:shd w:val="clear" w:color="auto" w:fill="E6E6E6"/>
      </w:pPr>
      <w:r w:rsidRPr="000E4E7F">
        <w:t>TA-ValidationConfig-r16 ::=</w:t>
      </w:r>
      <w:r w:rsidRPr="000E4E7F">
        <w:tab/>
      </w:r>
      <w:r w:rsidRPr="000E4E7F">
        <w:tab/>
      </w:r>
      <w:commentRangeStart w:id="4"/>
      <w:commentRangeStart w:id="5"/>
      <w:r w:rsidRPr="000E4E7F">
        <w:t>SEQUENCE</w:t>
      </w:r>
      <w:commentRangeEnd w:id="4"/>
      <w:commentRangeEnd w:id="5"/>
      <w:r>
        <w:rPr>
          <w:rStyle w:val="CommentReference"/>
          <w:noProof w:val="0"/>
        </w:rPr>
        <w:commentReference w:id="4"/>
      </w:r>
      <w:r>
        <w:rPr>
          <w:rStyle w:val="CommentReference"/>
          <w:noProof w:val="0"/>
        </w:rPr>
        <w:commentReference w:id="5"/>
      </w:r>
      <w:r w:rsidRPr="000E4E7F">
        <w:t xml:space="preserve"> {</w:t>
      </w:r>
    </w:p>
    <w:p w14:paraId="25D97964" w14:textId="77777777" w:rsidR="005169F3" w:rsidRPr="000E4E7F" w:rsidRDefault="005169F3" w:rsidP="005169F3">
      <w:pPr>
        <w:pStyle w:val="PL"/>
        <w:shd w:val="clear" w:color="auto" w:fill="E6E6E6"/>
      </w:pPr>
      <w:r w:rsidRPr="000E4E7F">
        <w:tab/>
        <w:t>pur-TimeAlignmentTimer-r16</w:t>
      </w:r>
      <w:r w:rsidRPr="000E4E7F">
        <w:tab/>
      </w:r>
      <w:r w:rsidRPr="000E4E7F">
        <w:tab/>
        <w:t>CHOICE {</w:t>
      </w:r>
    </w:p>
    <w:p w14:paraId="2312B4A7" w14:textId="77777777" w:rsidR="005169F3" w:rsidRPr="000E4E7F" w:rsidRDefault="005169F3" w:rsidP="005169F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FA93928" w14:textId="77777777" w:rsidR="005169F3" w:rsidRPr="000E4E7F" w:rsidRDefault="005169F3" w:rsidP="005169F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ENUMERATED {sXX, sYY, ffs}</w:t>
      </w:r>
    </w:p>
    <w:p w14:paraId="3A02847E" w14:textId="77777777" w:rsidR="005169F3" w:rsidRPr="000E4E7F" w:rsidRDefault="005169F3" w:rsidP="005169F3">
      <w:pPr>
        <w:pStyle w:val="PL"/>
        <w:shd w:val="clear" w:color="auto" w:fill="E6E6E6"/>
      </w:pPr>
      <w:r w:rsidRPr="000E4E7F">
        <w:tab/>
        <w:t>}</w:t>
      </w:r>
      <w:r w:rsidRPr="000E4E7F">
        <w:tab/>
      </w:r>
      <w:r w:rsidRPr="000E4E7F">
        <w:tab/>
        <w:t>OPTIONAL,</w:t>
      </w:r>
      <w:r w:rsidRPr="000E4E7F">
        <w:tab/>
        <w:t>--Need ON</w:t>
      </w:r>
    </w:p>
    <w:p w14:paraId="0DA1A683" w14:textId="77777777" w:rsidR="005169F3" w:rsidRPr="000E4E7F" w:rsidRDefault="005169F3" w:rsidP="005169F3">
      <w:pPr>
        <w:pStyle w:val="PL"/>
        <w:shd w:val="clear" w:color="auto" w:fill="E6E6E6"/>
      </w:pPr>
      <w:r w:rsidRPr="000E4E7F">
        <w:tab/>
        <w:t>pur-RSRP-ChangeThreshold-r16</w:t>
      </w:r>
      <w:r w:rsidRPr="000E4E7F">
        <w:tab/>
        <w:t>CHOICE {</w:t>
      </w:r>
    </w:p>
    <w:p w14:paraId="0D7DAB76" w14:textId="77777777" w:rsidR="005169F3" w:rsidRPr="000E4E7F" w:rsidRDefault="005169F3" w:rsidP="005169F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 ,</w:t>
      </w:r>
    </w:p>
    <w:p w14:paraId="2927865D" w14:textId="77777777" w:rsidR="005169F3" w:rsidRPr="000E4E7F" w:rsidRDefault="005169F3" w:rsidP="005169F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C5A75F9" w14:textId="77777777" w:rsidR="005169F3" w:rsidRPr="000E4E7F" w:rsidRDefault="005169F3" w:rsidP="005169F3">
      <w:pPr>
        <w:pStyle w:val="PL"/>
        <w:shd w:val="clear" w:color="auto" w:fill="E6E6E6"/>
      </w:pPr>
      <w:r w:rsidRPr="000E4E7F">
        <w:tab/>
      </w:r>
      <w:r w:rsidRPr="000E4E7F">
        <w:tab/>
      </w:r>
      <w:r w:rsidRPr="000E4E7F">
        <w:tab/>
        <w:t>rsrp-IncreaseThresh-r16</w:t>
      </w:r>
      <w:r w:rsidRPr="000E4E7F">
        <w:tab/>
      </w:r>
      <w:r w:rsidRPr="000E4E7F">
        <w:tab/>
      </w:r>
      <w:r w:rsidRPr="000E4E7F">
        <w:tab/>
        <w:t>RSRP-ChangeThresh-r16,</w:t>
      </w:r>
    </w:p>
    <w:p w14:paraId="656CC9A4" w14:textId="77777777" w:rsidR="005169F3" w:rsidRPr="000E4E7F" w:rsidRDefault="005169F3" w:rsidP="005169F3">
      <w:pPr>
        <w:pStyle w:val="PL"/>
        <w:shd w:val="clear" w:color="auto" w:fill="E6E6E6"/>
      </w:pPr>
      <w:r w:rsidRPr="000E4E7F">
        <w:tab/>
      </w:r>
      <w:r w:rsidRPr="000E4E7F">
        <w:tab/>
      </w:r>
      <w:r w:rsidRPr="000E4E7F">
        <w:tab/>
        <w:t>rsrp-DecreaseThresh-r16</w:t>
      </w:r>
      <w:r w:rsidRPr="000E4E7F">
        <w:tab/>
      </w:r>
      <w:r w:rsidRPr="000E4E7F">
        <w:tab/>
      </w:r>
      <w:r w:rsidRPr="000E4E7F">
        <w:tab/>
        <w:t>RSRP-ChangeThresh-r16</w:t>
      </w:r>
      <w:r w:rsidRPr="000E4E7F">
        <w:tab/>
        <w:t>OPTIONAL</w:t>
      </w:r>
      <w:r w:rsidRPr="000E4E7F">
        <w:tab/>
      </w:r>
      <w:r w:rsidRPr="000E4E7F">
        <w:tab/>
        <w:t>--Need OP</w:t>
      </w:r>
    </w:p>
    <w:p w14:paraId="19807FE8" w14:textId="77777777" w:rsidR="005169F3" w:rsidRPr="000E4E7F" w:rsidRDefault="005169F3" w:rsidP="005169F3">
      <w:pPr>
        <w:pStyle w:val="PL"/>
        <w:shd w:val="clear" w:color="auto" w:fill="E6E6E6"/>
      </w:pPr>
      <w:r w:rsidRPr="000E4E7F">
        <w:tab/>
      </w:r>
      <w:r w:rsidRPr="000E4E7F">
        <w:tab/>
        <w:t>}</w:t>
      </w:r>
    </w:p>
    <w:p w14:paraId="71B7AD43" w14:textId="77777777" w:rsidR="005169F3" w:rsidRPr="000E4E7F" w:rsidRDefault="005169F3" w:rsidP="005169F3">
      <w:pPr>
        <w:pStyle w:val="PL"/>
        <w:shd w:val="clear" w:color="auto" w:fill="E6E6E6"/>
      </w:pPr>
      <w:r w:rsidRPr="000E4E7F">
        <w:tab/>
        <w:t>}</w:t>
      </w:r>
      <w:r w:rsidRPr="000E4E7F">
        <w:tab/>
      </w:r>
      <w:r w:rsidRPr="000E4E7F">
        <w:tab/>
        <w:t>OPTIONAL</w:t>
      </w:r>
      <w:r w:rsidRPr="000E4E7F">
        <w:tab/>
      </w:r>
      <w:r w:rsidRPr="000E4E7F">
        <w:tab/>
        <w:t>--Need ON</w:t>
      </w:r>
    </w:p>
    <w:p w14:paraId="2E7ED635" w14:textId="77777777" w:rsidR="005169F3" w:rsidRPr="000E4E7F" w:rsidRDefault="005169F3" w:rsidP="005169F3">
      <w:pPr>
        <w:pStyle w:val="PL"/>
        <w:shd w:val="clear" w:color="auto" w:fill="E6E6E6"/>
      </w:pPr>
      <w:r w:rsidRPr="000E4E7F">
        <w:t>}</w:t>
      </w:r>
    </w:p>
    <w:p w14:paraId="299DD8B3" w14:textId="77777777" w:rsidR="00AB7616" w:rsidRDefault="00AB7616" w:rsidP="0067732A">
      <w:pPr>
        <w:rPr>
          <w:lang w:val="en-GB" w:eastAsia="ko-KR"/>
        </w:rPr>
      </w:pPr>
    </w:p>
    <w:p w14:paraId="26FF59AE" w14:textId="77777777" w:rsidR="00F02A9B" w:rsidRPr="00BE7DC5" w:rsidRDefault="00F02A9B" w:rsidP="00F02A9B">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9"/>
        <w:gridCol w:w="9359"/>
      </w:tblGrid>
      <w:tr w:rsidR="00F02A9B" w14:paraId="7125D5F8" w14:textId="77777777" w:rsidTr="003F69C7">
        <w:tc>
          <w:tcPr>
            <w:tcW w:w="1279" w:type="dxa"/>
          </w:tcPr>
          <w:p w14:paraId="2D20213C" w14:textId="77777777" w:rsidR="00F02A9B" w:rsidRDefault="00F02A9B" w:rsidP="003F69C7">
            <w:pPr>
              <w:rPr>
                <w:lang w:val="en-GB" w:eastAsia="ko-KR"/>
              </w:rPr>
            </w:pPr>
            <w:r>
              <w:rPr>
                <w:lang w:val="en-GB" w:eastAsia="ko-KR"/>
              </w:rPr>
              <w:t>Source</w:t>
            </w:r>
          </w:p>
        </w:tc>
        <w:tc>
          <w:tcPr>
            <w:tcW w:w="9359" w:type="dxa"/>
          </w:tcPr>
          <w:p w14:paraId="44A7B70A" w14:textId="77777777" w:rsidR="00F02A9B" w:rsidRDefault="00F02A9B" w:rsidP="003F69C7">
            <w:pPr>
              <w:rPr>
                <w:lang w:val="en-GB" w:eastAsia="ko-KR"/>
              </w:rPr>
            </w:pPr>
            <w:r>
              <w:rPr>
                <w:lang w:val="en-GB" w:eastAsia="ko-KR"/>
              </w:rPr>
              <w:t>Comments/ suggestions</w:t>
            </w:r>
          </w:p>
        </w:tc>
      </w:tr>
      <w:tr w:rsidR="00F02A9B" w14:paraId="60E447DC" w14:textId="77777777" w:rsidTr="003F69C7">
        <w:tc>
          <w:tcPr>
            <w:tcW w:w="1279" w:type="dxa"/>
          </w:tcPr>
          <w:p w14:paraId="538E750B" w14:textId="77777777" w:rsidR="00F02A9B" w:rsidRPr="0067732A" w:rsidRDefault="00F02A9B" w:rsidP="003F69C7">
            <w:pPr>
              <w:rPr>
                <w:lang w:val="en-GB" w:eastAsia="ko-KR"/>
              </w:rPr>
            </w:pPr>
            <w:r>
              <w:rPr>
                <w:lang w:val="en-GB" w:eastAsia="ko-KR"/>
              </w:rPr>
              <w:t>Rap</w:t>
            </w:r>
          </w:p>
        </w:tc>
        <w:tc>
          <w:tcPr>
            <w:tcW w:w="9359" w:type="dxa"/>
          </w:tcPr>
          <w:p w14:paraId="281DC633" w14:textId="77777777" w:rsidR="00F02A9B" w:rsidRDefault="005169F3" w:rsidP="003F69C7">
            <w:pPr>
              <w:rPr>
                <w:lang w:val="en-GB" w:eastAsia="ko-KR"/>
              </w:rPr>
            </w:pPr>
            <w:r>
              <w:rPr>
                <w:lang w:val="en-GB" w:eastAsia="ko-KR"/>
              </w:rPr>
              <w:t>S007</w:t>
            </w:r>
            <w:r w:rsidR="00254712">
              <w:rPr>
                <w:lang w:val="en-GB" w:eastAsia="ko-KR"/>
              </w:rPr>
              <w:t xml:space="preserve"> is covered by </w:t>
            </w:r>
            <w:r w:rsidR="00254712" w:rsidRPr="00254712">
              <w:rPr>
                <w:lang w:val="en-GB" w:eastAsia="ko-KR"/>
              </w:rPr>
              <w:t>R2-2003820</w:t>
            </w:r>
            <w:r w:rsidR="00254712">
              <w:rPr>
                <w:lang w:val="en-GB" w:eastAsia="ko-KR"/>
              </w:rPr>
              <w:t xml:space="preserve"> that merely suggests that delta signalling should be used only for fields which size exceeds 1 octet</w:t>
            </w:r>
          </w:p>
          <w:p w14:paraId="5E692016" w14:textId="77777777" w:rsidR="00254712" w:rsidRDefault="00254712" w:rsidP="00254712">
            <w:r>
              <w:rPr>
                <w:lang w:val="en-GB" w:eastAsia="ko-KR"/>
              </w:rPr>
              <w:lastRenderedPageBreak/>
              <w:t xml:space="preserve">Anyhow, it seems appropriate to use need OR for </w:t>
            </w:r>
            <w:proofErr w:type="spellStart"/>
            <w:r w:rsidRPr="000E4E7F">
              <w:t>pur-TimeAlignmentTimer</w:t>
            </w:r>
            <w:proofErr w:type="spellEnd"/>
          </w:p>
          <w:p w14:paraId="279A2E05" w14:textId="437281A9" w:rsidR="00254712" w:rsidRDefault="00254712" w:rsidP="00D97C49">
            <w:pPr>
              <w:rPr>
                <w:lang w:val="en-GB" w:eastAsia="ko-KR"/>
              </w:rPr>
            </w:pPr>
            <w:r>
              <w:rPr>
                <w:lang w:val="en-GB" w:eastAsia="ko-KR"/>
              </w:rPr>
              <w:t xml:space="preserve">The individual subfields of </w:t>
            </w:r>
            <w:proofErr w:type="spellStart"/>
            <w:r w:rsidRPr="00254712">
              <w:rPr>
                <w:lang w:val="en-GB" w:eastAsia="ko-KR"/>
              </w:rPr>
              <w:t>pur</w:t>
            </w:r>
            <w:proofErr w:type="spellEnd"/>
            <w:r w:rsidRPr="00254712">
              <w:rPr>
                <w:lang w:val="en-GB" w:eastAsia="ko-KR"/>
              </w:rPr>
              <w:t>-RSRP-</w:t>
            </w:r>
            <w:proofErr w:type="spellStart"/>
            <w:r w:rsidRPr="00254712">
              <w:rPr>
                <w:lang w:val="en-GB" w:eastAsia="ko-KR"/>
              </w:rPr>
              <w:t>ChangeThreshold</w:t>
            </w:r>
            <w:proofErr w:type="spellEnd"/>
            <w:r>
              <w:rPr>
                <w:lang w:val="en-GB" w:eastAsia="ko-KR"/>
              </w:rPr>
              <w:t xml:space="preserve"> are also small, so simplest would be to just have 2 need OR </w:t>
            </w:r>
            <w:r w:rsidR="00D97C49">
              <w:rPr>
                <w:lang w:val="en-GB" w:eastAsia="ko-KR"/>
              </w:rPr>
              <w:t xml:space="preserve">fields </w:t>
            </w:r>
            <w:r>
              <w:rPr>
                <w:lang w:val="en-GB" w:eastAsia="ko-KR"/>
              </w:rPr>
              <w:t>also</w:t>
            </w:r>
          </w:p>
        </w:tc>
      </w:tr>
      <w:tr w:rsidR="00F02A9B" w14:paraId="495574CB" w14:textId="77777777" w:rsidTr="003F69C7">
        <w:tc>
          <w:tcPr>
            <w:tcW w:w="1279" w:type="dxa"/>
          </w:tcPr>
          <w:p w14:paraId="30A5BF27" w14:textId="77777777" w:rsidR="00F02A9B" w:rsidRPr="0067732A" w:rsidRDefault="00F02A9B" w:rsidP="003F69C7">
            <w:pPr>
              <w:rPr>
                <w:lang w:val="en-GB" w:eastAsia="ko-KR"/>
              </w:rPr>
            </w:pPr>
          </w:p>
        </w:tc>
        <w:tc>
          <w:tcPr>
            <w:tcW w:w="9359" w:type="dxa"/>
          </w:tcPr>
          <w:p w14:paraId="61A31B26" w14:textId="77777777" w:rsidR="00F02A9B" w:rsidRDefault="00F02A9B" w:rsidP="003F69C7">
            <w:pPr>
              <w:rPr>
                <w:lang w:val="en-GB" w:eastAsia="ko-KR"/>
              </w:rPr>
            </w:pPr>
          </w:p>
        </w:tc>
      </w:tr>
    </w:tbl>
    <w:p w14:paraId="6E6E707A" w14:textId="2507BE69" w:rsidR="00F02A9B" w:rsidRDefault="00F02A9B" w:rsidP="00F02A9B">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93016">
        <w:rPr>
          <w:rFonts w:ascii="Arial" w:hAnsi="Arial" w:cs="Arial"/>
          <w:b/>
          <w:sz w:val="20"/>
          <w:szCs w:val="20"/>
          <w:lang w:val="en-GB" w:eastAsia="ko-KR"/>
        </w:rPr>
        <w:t>5</w:t>
      </w:r>
      <w:r w:rsidRPr="00BE7DC5">
        <w:rPr>
          <w:rFonts w:ascii="Arial" w:hAnsi="Arial" w:cs="Arial"/>
          <w:sz w:val="20"/>
          <w:szCs w:val="20"/>
          <w:lang w:val="en-GB" w:eastAsia="ko-KR"/>
        </w:rPr>
        <w:t>: Other general issues</w:t>
      </w:r>
    </w:p>
    <w:p w14:paraId="1DDDE545" w14:textId="77777777" w:rsidR="00F02A9B" w:rsidRDefault="00F02A9B" w:rsidP="00F02A9B">
      <w:pPr>
        <w:rPr>
          <w:rFonts w:ascii="Arial" w:hAnsi="Arial" w:cs="Arial"/>
          <w:sz w:val="20"/>
          <w:szCs w:val="20"/>
          <w:lang w:val="en-GB" w:eastAsia="ko-KR"/>
        </w:rPr>
      </w:pPr>
    </w:p>
    <w:p w14:paraId="64B13F96" w14:textId="77777777" w:rsidR="00F02A9B" w:rsidRDefault="00F02A9B" w:rsidP="00F02A9B">
      <w:pPr>
        <w:rPr>
          <w:rFonts w:ascii="Arial" w:hAnsi="Arial" w:cs="Arial"/>
          <w:sz w:val="20"/>
          <w:szCs w:val="20"/>
          <w:lang w:val="en-GB" w:eastAsia="ko-KR"/>
        </w:rPr>
      </w:pPr>
    </w:p>
    <w:p w14:paraId="7EE14E2E" w14:textId="4455FD30" w:rsidR="00F02A9B" w:rsidRDefault="00D97C49" w:rsidP="00F02A9B">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F02A9B" w:rsidRPr="009E448A">
        <w:rPr>
          <w:rFonts w:ascii="Arial" w:eastAsia="MS Mincho" w:hAnsi="Arial" w:cs="Arial"/>
          <w:b/>
          <w:sz w:val="20"/>
          <w:szCs w:val="20"/>
          <w:lang w:val="en-GB" w:eastAsia="ko-KR"/>
        </w:rPr>
        <w:tab/>
      </w:r>
      <w:proofErr w:type="spellStart"/>
      <w:r w:rsidR="00F02A9B">
        <w:rPr>
          <w:rFonts w:ascii="Arial" w:eastAsia="MS Mincho" w:hAnsi="Arial" w:cs="Arial"/>
          <w:b/>
          <w:sz w:val="20"/>
          <w:szCs w:val="20"/>
          <w:lang w:val="en-GB" w:eastAsia="ko-KR"/>
        </w:rPr>
        <w:t>Bla</w:t>
      </w:r>
      <w:proofErr w:type="spellEnd"/>
    </w:p>
    <w:p w14:paraId="480C9D67" w14:textId="77777777" w:rsidR="00F02A9B" w:rsidRDefault="00F02A9B" w:rsidP="0067732A">
      <w:pPr>
        <w:rPr>
          <w:lang w:val="en-GB" w:eastAsia="ko-KR"/>
        </w:rPr>
      </w:pPr>
    </w:p>
    <w:p w14:paraId="318DA697" w14:textId="6E789AF2" w:rsidR="00285434" w:rsidRDefault="00285434" w:rsidP="00F02A9B">
      <w:pPr>
        <w:pStyle w:val="Heading3"/>
        <w:rPr>
          <w:lang w:eastAsia="ko-KR"/>
        </w:rPr>
      </w:pPr>
      <w:r>
        <w:rPr>
          <w:lang w:eastAsia="ko-KR"/>
        </w:rPr>
        <w:t>H162</w:t>
      </w:r>
    </w:p>
    <w:p w14:paraId="74E8774E" w14:textId="77777777" w:rsidR="00285434" w:rsidRDefault="00285434" w:rsidP="00285434">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38CF244A"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PhysicalConfigDedicated ::=</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7DAFF668" w14:textId="1582A06B" w:rsid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09A39922"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p>
    <w:p w14:paraId="6F5DEEC1" w14:textId="77777777" w:rsid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37481C3C" w14:textId="77777777" w:rsid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  -- Need ON</w:t>
      </w:r>
    </w:p>
    <w:p w14:paraId="6E952C80" w14:textId="77777777" w:rsid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019D6445"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784A233A"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PDSCH-ConfigDedicated-v16xy ::=</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4F366CB1"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ce-PDSCH-MultiTB-AllocConfig-r16</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commentRangeStart w:id="6"/>
      <w:r w:rsidRPr="00285434">
        <w:rPr>
          <w:rFonts w:ascii="Courier New" w:eastAsia="Times New Roman" w:hAnsi="Courier New" w:cs="Times New Roman"/>
          <w:noProof/>
          <w:sz w:val="16"/>
          <w:szCs w:val="20"/>
          <w:lang w:val="en-GB" w:eastAsia="ja-JP"/>
        </w:rPr>
        <w:t>CHOICE</w:t>
      </w:r>
      <w:commentRangeEnd w:id="6"/>
      <w:r w:rsidRPr="00285434">
        <w:rPr>
          <w:rFonts w:ascii="Times New Roman" w:eastAsia="Times New Roman" w:hAnsi="Times New Roman" w:cs="Times New Roman"/>
          <w:sz w:val="16"/>
          <w:szCs w:val="20"/>
          <w:lang w:val="en-GB" w:eastAsia="ja-JP"/>
        </w:rPr>
        <w:commentReference w:id="6"/>
      </w:r>
      <w:r w:rsidRPr="00285434">
        <w:rPr>
          <w:rFonts w:ascii="Courier New" w:eastAsia="Times New Roman" w:hAnsi="Courier New" w:cs="Times New Roman"/>
          <w:noProof/>
          <w:sz w:val="16"/>
          <w:szCs w:val="20"/>
          <w:lang w:val="en-GB" w:eastAsia="ja-JP"/>
        </w:rPr>
        <w:t xml:space="preserve"> {</w:t>
      </w:r>
    </w:p>
    <w:p w14:paraId="75F4AF78"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release</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NULL,</w:t>
      </w:r>
    </w:p>
    <w:p w14:paraId="46FC8162"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setup</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5FFC70EE"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ce-PDSCH-MultiTB-Interleaving-r16</w:t>
      </w:r>
      <w:r w:rsidRPr="00285434">
        <w:rPr>
          <w:rFonts w:ascii="Courier New" w:eastAsia="Times New Roman" w:hAnsi="Courier New" w:cs="Times New Roman"/>
          <w:noProof/>
          <w:sz w:val="16"/>
          <w:szCs w:val="20"/>
          <w:lang w:val="en-GB" w:eastAsia="ja-JP"/>
        </w:rPr>
        <w:tab/>
        <w:t>ENUMERATED {on}</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w:t>
      </w:r>
      <w:r w:rsidRPr="00285434">
        <w:rPr>
          <w:rFonts w:ascii="Courier New" w:eastAsia="Times New Roman" w:hAnsi="Courier New" w:cs="Times New Roman"/>
          <w:noProof/>
          <w:sz w:val="16"/>
          <w:szCs w:val="20"/>
          <w:lang w:val="en-GB" w:eastAsia="ja-JP"/>
        </w:rPr>
        <w:tab/>
        <w:t>-- Need OR</w:t>
      </w:r>
    </w:p>
    <w:p w14:paraId="72853C9D"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ce-PDSCH-MultiTB-HARQ-Bundling-r16</w:t>
      </w:r>
      <w:r w:rsidRPr="00285434">
        <w:rPr>
          <w:rFonts w:ascii="Courier New" w:eastAsia="Times New Roman" w:hAnsi="Courier New" w:cs="Times New Roman"/>
          <w:noProof/>
          <w:sz w:val="16"/>
          <w:szCs w:val="20"/>
          <w:lang w:val="en-GB" w:eastAsia="ja-JP"/>
        </w:rPr>
        <w:tab/>
        <w:t>ENUMERATED {on}</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w:t>
      </w:r>
      <w:r w:rsidRPr="00285434">
        <w:rPr>
          <w:rFonts w:ascii="Courier New" w:eastAsia="Times New Roman" w:hAnsi="Courier New" w:cs="Times New Roman"/>
          <w:noProof/>
          <w:sz w:val="16"/>
          <w:szCs w:val="20"/>
          <w:lang w:val="en-GB" w:eastAsia="ja-JP"/>
        </w:rPr>
        <w:tab/>
        <w:t>-- Need OR</w:t>
      </w:r>
    </w:p>
    <w:p w14:paraId="7C735149"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w:t>
      </w:r>
    </w:p>
    <w:p w14:paraId="6F026044"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p>
    <w:p w14:paraId="49340F8E"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w:t>
      </w:r>
    </w:p>
    <w:p w14:paraId="551B4E63" w14:textId="77777777" w:rsidR="00285434" w:rsidRDefault="00285434" w:rsidP="0067732A">
      <w:pPr>
        <w:rPr>
          <w:lang w:val="en-GB" w:eastAsia="ko-KR"/>
        </w:rPr>
      </w:pPr>
    </w:p>
    <w:p w14:paraId="179016A9" w14:textId="77777777" w:rsidR="004F0040" w:rsidRPr="00BE7DC5" w:rsidRDefault="004F0040" w:rsidP="004F004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9"/>
        <w:gridCol w:w="9359"/>
      </w:tblGrid>
      <w:tr w:rsidR="00285434" w14:paraId="2BA6A9BE" w14:textId="77777777" w:rsidTr="00285434">
        <w:tc>
          <w:tcPr>
            <w:tcW w:w="1279" w:type="dxa"/>
          </w:tcPr>
          <w:p w14:paraId="3B403527" w14:textId="77777777" w:rsidR="00285434" w:rsidRDefault="00285434" w:rsidP="00F304BA">
            <w:pPr>
              <w:rPr>
                <w:lang w:val="en-GB" w:eastAsia="ko-KR"/>
              </w:rPr>
            </w:pPr>
            <w:r>
              <w:rPr>
                <w:lang w:val="en-GB" w:eastAsia="ko-KR"/>
              </w:rPr>
              <w:t>Source</w:t>
            </w:r>
          </w:p>
        </w:tc>
        <w:tc>
          <w:tcPr>
            <w:tcW w:w="9359" w:type="dxa"/>
          </w:tcPr>
          <w:p w14:paraId="2943DDF4" w14:textId="6A16DEDB" w:rsidR="00285434" w:rsidRDefault="00285434" w:rsidP="00F304BA">
            <w:pPr>
              <w:rPr>
                <w:lang w:val="en-GB" w:eastAsia="ko-KR"/>
              </w:rPr>
            </w:pPr>
            <w:r>
              <w:rPr>
                <w:lang w:val="en-GB" w:eastAsia="ko-KR"/>
              </w:rPr>
              <w:t>Comments/ suggestions</w:t>
            </w:r>
          </w:p>
        </w:tc>
      </w:tr>
      <w:tr w:rsidR="00193016" w14:paraId="7AD57F1F" w14:textId="77777777" w:rsidTr="003F69C7">
        <w:tc>
          <w:tcPr>
            <w:tcW w:w="1279" w:type="dxa"/>
          </w:tcPr>
          <w:p w14:paraId="1FE192FC" w14:textId="77777777" w:rsidR="00193016" w:rsidRDefault="00193016" w:rsidP="003F69C7">
            <w:pPr>
              <w:rPr>
                <w:lang w:val="en-GB" w:eastAsia="ko-KR"/>
              </w:rPr>
            </w:pPr>
            <w:r>
              <w:rPr>
                <w:lang w:val="en-GB" w:eastAsia="ko-KR"/>
              </w:rPr>
              <w:t>Qualcomm</w:t>
            </w:r>
          </w:p>
        </w:tc>
        <w:tc>
          <w:tcPr>
            <w:tcW w:w="9359" w:type="dxa"/>
          </w:tcPr>
          <w:p w14:paraId="2BD08D9D" w14:textId="56C74488" w:rsidR="00193016" w:rsidRDefault="00193016" w:rsidP="003F69C7">
            <w:pPr>
              <w:rPr>
                <w:lang w:val="en-GB" w:eastAsia="ko-KR"/>
              </w:rPr>
            </w:pPr>
            <w:r w:rsidRPr="00CA248B">
              <w:rPr>
                <w:lang w:val="en-GB" w:eastAsia="ko-KR"/>
              </w:rPr>
              <w:t xml:space="preserve">Do not agree with </w:t>
            </w:r>
            <w:proofErr w:type="spellStart"/>
            <w:r w:rsidRPr="00CA248B">
              <w:rPr>
                <w:lang w:val="en-GB" w:eastAsia="ko-KR"/>
              </w:rPr>
              <w:t>PropAgree</w:t>
            </w:r>
            <w:proofErr w:type="spellEnd"/>
            <w:r w:rsidRPr="00CA248B">
              <w:rPr>
                <w:lang w:val="en-GB" w:eastAsia="ko-KR"/>
              </w:rPr>
              <w:t>. See comment in the ASN.1 review file</w:t>
            </w:r>
          </w:p>
        </w:tc>
      </w:tr>
      <w:tr w:rsidR="00285434" w14:paraId="2CD5F526" w14:textId="77777777" w:rsidTr="00285434">
        <w:tc>
          <w:tcPr>
            <w:tcW w:w="1279" w:type="dxa"/>
          </w:tcPr>
          <w:p w14:paraId="7E3C81A9" w14:textId="148674DB" w:rsidR="00285434" w:rsidRPr="0067732A" w:rsidRDefault="00285434" w:rsidP="00F304BA">
            <w:pPr>
              <w:rPr>
                <w:lang w:val="en-GB" w:eastAsia="ko-KR"/>
              </w:rPr>
            </w:pPr>
            <w:r>
              <w:rPr>
                <w:lang w:val="en-GB" w:eastAsia="ko-KR"/>
              </w:rPr>
              <w:t>Rap</w:t>
            </w:r>
          </w:p>
        </w:tc>
        <w:tc>
          <w:tcPr>
            <w:tcW w:w="9359" w:type="dxa"/>
          </w:tcPr>
          <w:p w14:paraId="53983AC6" w14:textId="60030342" w:rsidR="004F0040" w:rsidRDefault="00285434" w:rsidP="00285434">
            <w:pPr>
              <w:rPr>
                <w:lang w:val="en-GB" w:eastAsia="ko-KR"/>
              </w:rPr>
            </w:pPr>
            <w:r>
              <w:rPr>
                <w:lang w:val="en-GB" w:eastAsia="ko-KR"/>
              </w:rPr>
              <w:t>If indeed it</w:t>
            </w:r>
            <w:r w:rsidR="007E3AAE">
              <w:rPr>
                <w:lang w:val="en-GB" w:eastAsia="ko-KR"/>
              </w:rPr>
              <w:t>’</w:t>
            </w:r>
            <w:r>
              <w:rPr>
                <w:lang w:val="en-GB" w:eastAsia="ko-KR"/>
              </w:rPr>
              <w:t xml:space="preserve">s possible to configure </w:t>
            </w:r>
            <w:proofErr w:type="spellStart"/>
            <w:r>
              <w:rPr>
                <w:lang w:val="en-GB" w:eastAsia="ko-KR"/>
              </w:rPr>
              <w:t>multiTB</w:t>
            </w:r>
            <w:proofErr w:type="spellEnd"/>
            <w:r>
              <w:rPr>
                <w:lang w:val="en-GB" w:eastAsia="ko-KR"/>
              </w:rPr>
              <w:t xml:space="preserve"> without signalling any configuration parameters (i.e. no </w:t>
            </w:r>
            <w:r w:rsidRPr="00285434">
              <w:rPr>
                <w:lang w:val="en-GB" w:eastAsia="ko-KR"/>
              </w:rPr>
              <w:t xml:space="preserve">interleaving and </w:t>
            </w:r>
            <w:proofErr w:type="spellStart"/>
            <w:r w:rsidRPr="00285434">
              <w:rPr>
                <w:lang w:val="en-GB" w:eastAsia="ko-KR"/>
              </w:rPr>
              <w:t>harq</w:t>
            </w:r>
            <w:proofErr w:type="spellEnd"/>
            <w:r w:rsidRPr="00285434">
              <w:rPr>
                <w:lang w:val="en-GB" w:eastAsia="ko-KR"/>
              </w:rPr>
              <w:t xml:space="preserve"> bundling</w:t>
            </w:r>
            <w:r>
              <w:rPr>
                <w:lang w:val="en-GB" w:eastAsia="ko-KR"/>
              </w:rPr>
              <w:t>), current ASN.1 seems appropriate. Assuming this is the case, suggest</w:t>
            </w:r>
            <w:r w:rsidR="004F0040">
              <w:rPr>
                <w:lang w:val="en-GB" w:eastAsia="ko-KR"/>
              </w:rPr>
              <w:t xml:space="preserve">ion is to revert to </w:t>
            </w:r>
            <w:proofErr w:type="spellStart"/>
            <w:r w:rsidR="004F0040">
              <w:rPr>
                <w:lang w:val="en-GB" w:eastAsia="ko-KR"/>
              </w:rPr>
              <w:t>PropReject</w:t>
            </w:r>
            <w:proofErr w:type="spellEnd"/>
            <w:r w:rsidR="004F0040">
              <w:rPr>
                <w:lang w:val="en-GB" w:eastAsia="ko-KR"/>
              </w:rPr>
              <w:t>.</w:t>
            </w:r>
          </w:p>
          <w:p w14:paraId="72471AA4" w14:textId="4B40AC1D" w:rsidR="00285434" w:rsidRDefault="004F0040" w:rsidP="007E3AAE">
            <w:pPr>
              <w:rPr>
                <w:lang w:val="en-GB" w:eastAsia="ko-KR"/>
              </w:rPr>
            </w:pPr>
            <w:r>
              <w:rPr>
                <w:lang w:val="en-GB" w:eastAsia="ko-KR"/>
              </w:rPr>
              <w:t xml:space="preserve">BTW: </w:t>
            </w:r>
            <w:r w:rsidR="00285434">
              <w:rPr>
                <w:lang w:val="en-GB" w:eastAsia="ko-KR"/>
              </w:rPr>
              <w:t xml:space="preserve">If </w:t>
            </w:r>
            <w:r>
              <w:rPr>
                <w:lang w:val="en-GB" w:eastAsia="ko-KR"/>
              </w:rPr>
              <w:t xml:space="preserve">there </w:t>
            </w:r>
            <w:r w:rsidR="007E3AAE">
              <w:rPr>
                <w:lang w:val="en-GB" w:eastAsia="ko-KR"/>
              </w:rPr>
              <w:t>are</w:t>
            </w:r>
            <w:r>
              <w:rPr>
                <w:lang w:val="en-GB" w:eastAsia="ko-KR"/>
              </w:rPr>
              <w:t xml:space="preserve"> companies hav</w:t>
            </w:r>
            <w:r w:rsidR="007E3AAE">
              <w:rPr>
                <w:lang w:val="en-GB" w:eastAsia="ko-KR"/>
              </w:rPr>
              <w:t>ing a</w:t>
            </w:r>
            <w:r>
              <w:rPr>
                <w:lang w:val="en-GB" w:eastAsia="ko-KR"/>
              </w:rPr>
              <w:t xml:space="preserve"> different understanding, </w:t>
            </w:r>
            <w:r w:rsidR="007E3AAE">
              <w:rPr>
                <w:lang w:val="en-GB" w:eastAsia="ko-KR"/>
              </w:rPr>
              <w:t xml:space="preserve">the </w:t>
            </w:r>
            <w:r>
              <w:rPr>
                <w:lang w:val="en-GB" w:eastAsia="ko-KR"/>
              </w:rPr>
              <w:t>issue should be changed to class 3</w:t>
            </w:r>
          </w:p>
        </w:tc>
      </w:tr>
      <w:tr w:rsidR="00285434" w14:paraId="78340B43" w14:textId="77777777" w:rsidTr="00285434">
        <w:tc>
          <w:tcPr>
            <w:tcW w:w="1279" w:type="dxa"/>
          </w:tcPr>
          <w:p w14:paraId="234ECB0D" w14:textId="77777777" w:rsidR="00285434" w:rsidRPr="0067732A" w:rsidRDefault="00285434" w:rsidP="00F304BA">
            <w:pPr>
              <w:rPr>
                <w:lang w:val="en-GB" w:eastAsia="ko-KR"/>
              </w:rPr>
            </w:pPr>
          </w:p>
        </w:tc>
        <w:tc>
          <w:tcPr>
            <w:tcW w:w="9359" w:type="dxa"/>
          </w:tcPr>
          <w:p w14:paraId="20D07563" w14:textId="77777777" w:rsidR="00285434" w:rsidRDefault="00285434" w:rsidP="00F304BA">
            <w:pPr>
              <w:rPr>
                <w:lang w:val="en-GB" w:eastAsia="ko-KR"/>
              </w:rPr>
            </w:pPr>
          </w:p>
        </w:tc>
      </w:tr>
    </w:tbl>
    <w:p w14:paraId="7FA1014C" w14:textId="3A24BCBC" w:rsidR="00285434" w:rsidRDefault="00285434" w:rsidP="00285434">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93016">
        <w:rPr>
          <w:rFonts w:ascii="Arial" w:hAnsi="Arial" w:cs="Arial"/>
          <w:b/>
          <w:sz w:val="20"/>
          <w:szCs w:val="20"/>
          <w:lang w:val="en-GB" w:eastAsia="ko-KR"/>
        </w:rPr>
        <w:t>6</w:t>
      </w:r>
      <w:r w:rsidRPr="00BE7DC5">
        <w:rPr>
          <w:rFonts w:ascii="Arial" w:hAnsi="Arial" w:cs="Arial"/>
          <w:sz w:val="20"/>
          <w:szCs w:val="20"/>
          <w:lang w:val="en-GB" w:eastAsia="ko-KR"/>
        </w:rPr>
        <w:t>: Other general issues</w:t>
      </w:r>
    </w:p>
    <w:p w14:paraId="56DC2F2C" w14:textId="77777777" w:rsidR="007E3AAE" w:rsidRDefault="007E3AAE" w:rsidP="00285434">
      <w:pPr>
        <w:rPr>
          <w:rFonts w:ascii="Arial" w:hAnsi="Arial" w:cs="Arial"/>
          <w:sz w:val="20"/>
          <w:szCs w:val="20"/>
          <w:lang w:val="en-GB" w:eastAsia="ko-KR"/>
        </w:rPr>
      </w:pPr>
    </w:p>
    <w:p w14:paraId="3AFAA47A" w14:textId="77777777" w:rsidR="007E3AAE" w:rsidRDefault="007E3AAE" w:rsidP="00285434">
      <w:pPr>
        <w:rPr>
          <w:rFonts w:ascii="Arial" w:hAnsi="Arial" w:cs="Arial"/>
          <w:sz w:val="20"/>
          <w:szCs w:val="20"/>
          <w:lang w:val="en-GB" w:eastAsia="ko-KR"/>
        </w:rPr>
      </w:pPr>
    </w:p>
    <w:p w14:paraId="3C84BD21" w14:textId="0AC0A7EC" w:rsidR="007E3AAE" w:rsidRDefault="00D97C49" w:rsidP="007E3AAE">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7E3AAE" w:rsidRPr="009E448A">
        <w:rPr>
          <w:rFonts w:ascii="Arial" w:eastAsia="MS Mincho" w:hAnsi="Arial" w:cs="Arial"/>
          <w:b/>
          <w:sz w:val="20"/>
          <w:szCs w:val="20"/>
          <w:lang w:val="en-GB" w:eastAsia="ko-KR"/>
        </w:rPr>
        <w:tab/>
      </w:r>
      <w:proofErr w:type="spellStart"/>
      <w:r w:rsidR="007E3AAE">
        <w:rPr>
          <w:rFonts w:ascii="Arial" w:eastAsia="MS Mincho" w:hAnsi="Arial" w:cs="Arial"/>
          <w:b/>
          <w:sz w:val="20"/>
          <w:szCs w:val="20"/>
          <w:lang w:val="en-GB" w:eastAsia="ko-KR"/>
        </w:rPr>
        <w:t>Bla</w:t>
      </w:r>
      <w:proofErr w:type="spellEnd"/>
    </w:p>
    <w:p w14:paraId="408CD7AA" w14:textId="77777777" w:rsidR="00285434" w:rsidRDefault="00285434" w:rsidP="0067732A">
      <w:pPr>
        <w:rPr>
          <w:lang w:val="en-GB" w:eastAsia="ko-KR"/>
        </w:rPr>
      </w:pPr>
    </w:p>
    <w:p w14:paraId="1F4A1C75" w14:textId="1C94FF66" w:rsidR="004F0040" w:rsidRDefault="004F0040" w:rsidP="00F02A9B">
      <w:pPr>
        <w:pStyle w:val="Heading3"/>
        <w:rPr>
          <w:lang w:eastAsia="ko-KR"/>
        </w:rPr>
      </w:pPr>
      <w:r>
        <w:rPr>
          <w:lang w:eastAsia="ko-KR"/>
        </w:rPr>
        <w:t>H163</w:t>
      </w:r>
    </w:p>
    <w:p w14:paraId="79326907" w14:textId="77777777" w:rsidR="004F0040" w:rsidRDefault="004F0040" w:rsidP="004F004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1DF4180C" w14:textId="77777777" w:rsidR="004F0040" w:rsidRPr="00285434"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PhysicalConfigDedicated ::=</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384B4A6B" w14:textId="77777777" w:rsid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3B72BE58" w14:textId="77777777" w:rsidR="004F0040" w:rsidRPr="00285434"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p>
    <w:p w14:paraId="3BFCF6C8" w14:textId="77777777" w:rsid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72943510" w14:textId="77777777" w:rsid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  -- Need ON</w:t>
      </w:r>
    </w:p>
    <w:p w14:paraId="7AC6D4A2"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pusch-ConfigDedicated-v16xy</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PUSCH-ConfigDedicated-v16xy</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OPTIONAL,  -- Need ON</w:t>
      </w:r>
    </w:p>
    <w:p w14:paraId="3AC4A1EC" w14:textId="77777777" w:rsid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24849EFF" w14:textId="77777777" w:rsidR="004F0040" w:rsidRPr="00285434"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3162AD43"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bookmarkStart w:id="7" w:name="_Hlk12458499"/>
      <w:r w:rsidRPr="004F0040">
        <w:rPr>
          <w:rFonts w:ascii="Courier New" w:eastAsia="Times New Roman" w:hAnsi="Courier New" w:cs="Times New Roman"/>
          <w:noProof/>
          <w:sz w:val="16"/>
          <w:szCs w:val="20"/>
          <w:lang w:val="en-GB" w:eastAsia="ja-JP"/>
        </w:rPr>
        <w:t>PUSCH-ConfigDedicated</w:t>
      </w:r>
      <w:bookmarkEnd w:id="7"/>
      <w:r w:rsidRPr="004F0040">
        <w:rPr>
          <w:rFonts w:ascii="Courier New" w:eastAsia="Times New Roman" w:hAnsi="Courier New" w:cs="Times New Roman"/>
          <w:noProof/>
          <w:sz w:val="16"/>
          <w:szCs w:val="20"/>
          <w:lang w:val="en-GB" w:eastAsia="ja-JP"/>
        </w:rPr>
        <w:t>-v16xy ::=</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commentRangeStart w:id="8"/>
      <w:r w:rsidRPr="004F0040">
        <w:rPr>
          <w:rFonts w:ascii="Courier New" w:eastAsia="Times New Roman" w:hAnsi="Courier New" w:cs="Times New Roman"/>
          <w:noProof/>
          <w:sz w:val="16"/>
          <w:szCs w:val="20"/>
          <w:lang w:val="en-GB" w:eastAsia="ja-JP"/>
        </w:rPr>
        <w:t>SEQUENCE</w:t>
      </w:r>
      <w:commentRangeEnd w:id="8"/>
      <w:r w:rsidRPr="004F0040">
        <w:rPr>
          <w:rFonts w:ascii="Times New Roman" w:eastAsia="Times New Roman" w:hAnsi="Times New Roman" w:cs="Times New Roman"/>
          <w:sz w:val="16"/>
          <w:szCs w:val="20"/>
          <w:lang w:val="en-GB" w:eastAsia="ja-JP"/>
        </w:rPr>
        <w:commentReference w:id="8"/>
      </w:r>
      <w:r w:rsidRPr="004F0040">
        <w:rPr>
          <w:rFonts w:ascii="Courier New" w:eastAsia="Times New Roman" w:hAnsi="Courier New" w:cs="Times New Roman"/>
          <w:noProof/>
          <w:sz w:val="16"/>
          <w:szCs w:val="20"/>
          <w:lang w:val="en-GB" w:eastAsia="ja-JP"/>
        </w:rPr>
        <w:t xml:space="preserve"> {</w:t>
      </w:r>
    </w:p>
    <w:p w14:paraId="319DA43B"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ce-PUSCH-MultiTB-AllocConfig-r16</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CHOICE {</w:t>
      </w:r>
    </w:p>
    <w:p w14:paraId="07B22A74"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release</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NULL,</w:t>
      </w:r>
    </w:p>
    <w:p w14:paraId="59134E66"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setup</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SEQUENCE {</w:t>
      </w:r>
    </w:p>
    <w:p w14:paraId="54B389FA"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ce-PUSCH-MultiTB-Interleaving-r16</w:t>
      </w:r>
      <w:r w:rsidRPr="004F0040">
        <w:rPr>
          <w:rFonts w:ascii="Courier New" w:eastAsia="Times New Roman" w:hAnsi="Courier New" w:cs="Times New Roman"/>
          <w:noProof/>
          <w:sz w:val="16"/>
          <w:szCs w:val="20"/>
          <w:lang w:val="en-GB" w:eastAsia="ja-JP"/>
        </w:rPr>
        <w:tab/>
        <w:t>ENUMERATED {on}</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OPTIONAL</w:t>
      </w:r>
      <w:r w:rsidRPr="004F0040">
        <w:rPr>
          <w:rFonts w:ascii="Courier New" w:eastAsia="Times New Roman" w:hAnsi="Courier New" w:cs="Times New Roman"/>
          <w:noProof/>
          <w:sz w:val="16"/>
          <w:szCs w:val="20"/>
          <w:lang w:val="en-GB" w:eastAsia="ja-JP"/>
        </w:rPr>
        <w:tab/>
        <w:t>-- Need OR</w:t>
      </w:r>
    </w:p>
    <w:p w14:paraId="06C11D61"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w:t>
      </w:r>
    </w:p>
    <w:p w14:paraId="3990D8BF"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w:t>
      </w:r>
    </w:p>
    <w:p w14:paraId="04D7EE4F"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w:t>
      </w:r>
    </w:p>
    <w:p w14:paraId="00FCC25D" w14:textId="77777777" w:rsidR="004F0040" w:rsidRDefault="004F0040" w:rsidP="004F0040">
      <w:pPr>
        <w:rPr>
          <w:lang w:val="en-GB" w:eastAsia="ko-KR"/>
        </w:rPr>
      </w:pPr>
    </w:p>
    <w:p w14:paraId="7BB92A38" w14:textId="787CF8DC" w:rsidR="004F0040" w:rsidRPr="00BE7DC5" w:rsidRDefault="004F0040" w:rsidP="004F004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9"/>
        <w:gridCol w:w="9359"/>
      </w:tblGrid>
      <w:tr w:rsidR="004F0040" w14:paraId="5E2A2533" w14:textId="77777777" w:rsidTr="00F304BA">
        <w:tc>
          <w:tcPr>
            <w:tcW w:w="1279" w:type="dxa"/>
          </w:tcPr>
          <w:p w14:paraId="0995AEA5" w14:textId="77777777" w:rsidR="004F0040" w:rsidRDefault="004F0040" w:rsidP="00F304BA">
            <w:pPr>
              <w:rPr>
                <w:lang w:val="en-GB" w:eastAsia="ko-KR"/>
              </w:rPr>
            </w:pPr>
            <w:r>
              <w:rPr>
                <w:lang w:val="en-GB" w:eastAsia="ko-KR"/>
              </w:rPr>
              <w:t>Source</w:t>
            </w:r>
          </w:p>
        </w:tc>
        <w:tc>
          <w:tcPr>
            <w:tcW w:w="9359" w:type="dxa"/>
          </w:tcPr>
          <w:p w14:paraId="4E599807" w14:textId="77777777" w:rsidR="004F0040" w:rsidRDefault="004F0040" w:rsidP="00F304BA">
            <w:pPr>
              <w:rPr>
                <w:lang w:val="en-GB" w:eastAsia="ko-KR"/>
              </w:rPr>
            </w:pPr>
            <w:r>
              <w:rPr>
                <w:lang w:val="en-GB" w:eastAsia="ko-KR"/>
              </w:rPr>
              <w:t>Comments/ suggestions</w:t>
            </w:r>
          </w:p>
        </w:tc>
      </w:tr>
      <w:tr w:rsidR="00193016" w14:paraId="5398279D" w14:textId="77777777" w:rsidTr="00F304BA">
        <w:tc>
          <w:tcPr>
            <w:tcW w:w="1279" w:type="dxa"/>
          </w:tcPr>
          <w:p w14:paraId="794C1AE5" w14:textId="6D2EEA52" w:rsidR="00193016" w:rsidRDefault="00193016" w:rsidP="00F304BA">
            <w:pPr>
              <w:rPr>
                <w:lang w:val="en-GB" w:eastAsia="ko-KR"/>
              </w:rPr>
            </w:pPr>
            <w:r>
              <w:rPr>
                <w:lang w:val="en-GB" w:eastAsia="ko-KR"/>
              </w:rPr>
              <w:t>Qualcomm</w:t>
            </w:r>
          </w:p>
        </w:tc>
        <w:tc>
          <w:tcPr>
            <w:tcW w:w="9359" w:type="dxa"/>
          </w:tcPr>
          <w:p w14:paraId="77B0C590" w14:textId="724EA8D3" w:rsidR="00193016" w:rsidRDefault="00193016" w:rsidP="00F304BA">
            <w:pPr>
              <w:rPr>
                <w:lang w:val="en-GB" w:eastAsia="ko-KR"/>
              </w:rPr>
            </w:pPr>
            <w:r w:rsidRPr="00CA248B">
              <w:rPr>
                <w:lang w:val="en-GB" w:eastAsia="ko-KR"/>
              </w:rPr>
              <w:t xml:space="preserve">Do not agree with </w:t>
            </w:r>
            <w:proofErr w:type="spellStart"/>
            <w:r w:rsidRPr="00CA248B">
              <w:rPr>
                <w:lang w:val="en-GB" w:eastAsia="ko-KR"/>
              </w:rPr>
              <w:t>PropAgree</w:t>
            </w:r>
            <w:proofErr w:type="spellEnd"/>
            <w:r w:rsidRPr="00CA248B">
              <w:rPr>
                <w:lang w:val="en-GB" w:eastAsia="ko-KR"/>
              </w:rPr>
              <w:t>. Same as H162</w:t>
            </w:r>
          </w:p>
        </w:tc>
      </w:tr>
      <w:tr w:rsidR="004F0040" w14:paraId="7B5D1948" w14:textId="77777777" w:rsidTr="00F304BA">
        <w:tc>
          <w:tcPr>
            <w:tcW w:w="1279" w:type="dxa"/>
          </w:tcPr>
          <w:p w14:paraId="11E1FB82" w14:textId="77777777" w:rsidR="004F0040" w:rsidRPr="0067732A" w:rsidRDefault="004F0040" w:rsidP="00F304BA">
            <w:pPr>
              <w:rPr>
                <w:lang w:val="en-GB" w:eastAsia="ko-KR"/>
              </w:rPr>
            </w:pPr>
            <w:r>
              <w:rPr>
                <w:lang w:val="en-GB" w:eastAsia="ko-KR"/>
              </w:rPr>
              <w:t>Rap</w:t>
            </w:r>
          </w:p>
        </w:tc>
        <w:tc>
          <w:tcPr>
            <w:tcW w:w="9359" w:type="dxa"/>
          </w:tcPr>
          <w:p w14:paraId="257A65DF" w14:textId="5D02C2A1" w:rsidR="004F0040" w:rsidRDefault="004F0040" w:rsidP="00F304BA">
            <w:pPr>
              <w:rPr>
                <w:lang w:val="en-GB" w:eastAsia="ko-KR"/>
              </w:rPr>
            </w:pPr>
            <w:r>
              <w:rPr>
                <w:lang w:val="en-GB" w:eastAsia="ko-KR"/>
              </w:rPr>
              <w:t>Similar to H162 i.e. if indeed it</w:t>
            </w:r>
            <w:r w:rsidR="00D97C49">
              <w:rPr>
                <w:lang w:val="en-GB" w:eastAsia="ko-KR"/>
              </w:rPr>
              <w:t>’</w:t>
            </w:r>
            <w:r>
              <w:rPr>
                <w:lang w:val="en-GB" w:eastAsia="ko-KR"/>
              </w:rPr>
              <w:t xml:space="preserve">s possible to configure </w:t>
            </w:r>
            <w:proofErr w:type="spellStart"/>
            <w:r>
              <w:rPr>
                <w:lang w:val="en-GB" w:eastAsia="ko-KR"/>
              </w:rPr>
              <w:t>multiTB</w:t>
            </w:r>
            <w:proofErr w:type="spellEnd"/>
            <w:r>
              <w:rPr>
                <w:lang w:val="en-GB" w:eastAsia="ko-KR"/>
              </w:rPr>
              <w:t xml:space="preserve"> without signalling any configuration </w:t>
            </w:r>
            <w:r>
              <w:rPr>
                <w:lang w:val="en-GB" w:eastAsia="ko-KR"/>
              </w:rPr>
              <w:lastRenderedPageBreak/>
              <w:t xml:space="preserve">parameters (i.e. no </w:t>
            </w:r>
            <w:r w:rsidRPr="00285434">
              <w:rPr>
                <w:lang w:val="en-GB" w:eastAsia="ko-KR"/>
              </w:rPr>
              <w:t>interleaving</w:t>
            </w:r>
            <w:r>
              <w:rPr>
                <w:lang w:val="en-GB" w:eastAsia="ko-KR"/>
              </w:rPr>
              <w:t xml:space="preserve">), current ASN.1 seems appropriate. Assuming this is the case, suggestion is to revert to </w:t>
            </w:r>
            <w:proofErr w:type="spellStart"/>
            <w:r>
              <w:rPr>
                <w:lang w:val="en-GB" w:eastAsia="ko-KR"/>
              </w:rPr>
              <w:t>PropReject</w:t>
            </w:r>
            <w:proofErr w:type="spellEnd"/>
            <w:r>
              <w:rPr>
                <w:lang w:val="en-GB" w:eastAsia="ko-KR"/>
              </w:rPr>
              <w:t>.</w:t>
            </w:r>
          </w:p>
          <w:p w14:paraId="63A2E5F7" w14:textId="77777777" w:rsidR="004F0040" w:rsidRDefault="004F0040" w:rsidP="00F304BA">
            <w:pPr>
              <w:rPr>
                <w:lang w:val="en-GB" w:eastAsia="ko-KR"/>
              </w:rPr>
            </w:pPr>
            <w:r>
              <w:rPr>
                <w:lang w:val="en-GB" w:eastAsia="ko-KR"/>
              </w:rPr>
              <w:t>BTW: If there some companies have different understanding, issue should be changed to class 3</w:t>
            </w:r>
          </w:p>
        </w:tc>
      </w:tr>
      <w:tr w:rsidR="004F0040" w14:paraId="245A4152" w14:textId="77777777" w:rsidTr="00F304BA">
        <w:tc>
          <w:tcPr>
            <w:tcW w:w="1279" w:type="dxa"/>
          </w:tcPr>
          <w:p w14:paraId="3D9FD638" w14:textId="77777777" w:rsidR="004F0040" w:rsidRPr="0067732A" w:rsidRDefault="004F0040" w:rsidP="00F304BA">
            <w:pPr>
              <w:rPr>
                <w:lang w:val="en-GB" w:eastAsia="ko-KR"/>
              </w:rPr>
            </w:pPr>
          </w:p>
        </w:tc>
        <w:tc>
          <w:tcPr>
            <w:tcW w:w="9359" w:type="dxa"/>
          </w:tcPr>
          <w:p w14:paraId="37E9EDF2" w14:textId="77777777" w:rsidR="004F0040" w:rsidRDefault="004F0040" w:rsidP="00F304BA">
            <w:pPr>
              <w:rPr>
                <w:lang w:val="en-GB" w:eastAsia="ko-KR"/>
              </w:rPr>
            </w:pPr>
          </w:p>
        </w:tc>
      </w:tr>
    </w:tbl>
    <w:p w14:paraId="3588A98D" w14:textId="191C3EEA" w:rsidR="004F0040" w:rsidRPr="00BE7DC5" w:rsidRDefault="004F0040" w:rsidP="004F0040">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93016">
        <w:rPr>
          <w:rFonts w:ascii="Arial" w:hAnsi="Arial" w:cs="Arial"/>
          <w:b/>
          <w:sz w:val="20"/>
          <w:szCs w:val="20"/>
          <w:lang w:val="en-GB" w:eastAsia="ko-KR"/>
        </w:rPr>
        <w:t>7</w:t>
      </w:r>
      <w:r w:rsidRPr="00BE7DC5">
        <w:rPr>
          <w:rFonts w:ascii="Arial" w:hAnsi="Arial" w:cs="Arial"/>
          <w:sz w:val="20"/>
          <w:szCs w:val="20"/>
          <w:lang w:val="en-GB" w:eastAsia="ko-KR"/>
        </w:rPr>
        <w:t>: Other general issues</w:t>
      </w:r>
    </w:p>
    <w:p w14:paraId="49460C13" w14:textId="77777777" w:rsidR="004F0040" w:rsidRDefault="004F0040" w:rsidP="0067732A">
      <w:pPr>
        <w:rPr>
          <w:lang w:val="en-GB" w:eastAsia="ko-KR"/>
        </w:rPr>
      </w:pPr>
    </w:p>
    <w:p w14:paraId="1A3F006F" w14:textId="62BEFF60" w:rsidR="00193016" w:rsidRDefault="00D97C49" w:rsidP="00193016">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193016" w:rsidRPr="009E448A">
        <w:rPr>
          <w:rFonts w:ascii="Arial" w:eastAsia="MS Mincho" w:hAnsi="Arial" w:cs="Arial"/>
          <w:b/>
          <w:sz w:val="20"/>
          <w:szCs w:val="20"/>
          <w:lang w:val="en-GB" w:eastAsia="ko-KR"/>
        </w:rPr>
        <w:tab/>
      </w:r>
      <w:proofErr w:type="spellStart"/>
      <w:r w:rsidR="00193016">
        <w:rPr>
          <w:rFonts w:ascii="Arial" w:eastAsia="MS Mincho" w:hAnsi="Arial" w:cs="Arial"/>
          <w:b/>
          <w:sz w:val="20"/>
          <w:szCs w:val="20"/>
          <w:lang w:val="en-GB" w:eastAsia="ko-KR"/>
        </w:rPr>
        <w:t>Bla</w:t>
      </w:r>
      <w:proofErr w:type="spellEnd"/>
    </w:p>
    <w:p w14:paraId="0DFBF112" w14:textId="77777777" w:rsidR="00F304BA" w:rsidRDefault="00F304BA" w:rsidP="0067732A">
      <w:pPr>
        <w:rPr>
          <w:lang w:val="en-GB" w:eastAsia="ko-KR"/>
        </w:rPr>
      </w:pPr>
    </w:p>
    <w:p w14:paraId="5D5C5C86" w14:textId="2290D6CB" w:rsidR="00193016" w:rsidRDefault="00193016" w:rsidP="00193016">
      <w:pPr>
        <w:pStyle w:val="Heading3"/>
        <w:rPr>
          <w:lang w:eastAsia="ko-KR"/>
        </w:rPr>
      </w:pPr>
      <w:r>
        <w:rPr>
          <w:lang w:eastAsia="ko-KR"/>
        </w:rPr>
        <w:t>N010</w:t>
      </w:r>
    </w:p>
    <w:p w14:paraId="3B5659C5" w14:textId="77777777" w:rsidR="00193016" w:rsidRDefault="00193016" w:rsidP="0019301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7ABEB347" w14:textId="77777777" w:rsidR="00193016" w:rsidRPr="00285434"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PhysicalConfigDedicated ::=</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00F0AD66" w14:textId="77777777" w:rsidR="00193016"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2C38C63F" w14:textId="77777777" w:rsidR="00193016" w:rsidRPr="00285434"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p>
    <w:p w14:paraId="191A2E77" w14:textId="77777777" w:rsidR="00193016"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1C754677" w14:textId="77777777" w:rsidR="00193016"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  -- Need ON</w:t>
      </w:r>
    </w:p>
    <w:p w14:paraId="5A1CFA0A"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pusch-ConfigDedicated-v16xy</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PUSCH-ConfigDedicated-v16xy</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OPTIONAL,  -- Need ON</w:t>
      </w:r>
    </w:p>
    <w:p w14:paraId="24B139AC" w14:textId="77777777" w:rsidR="00193016"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3DFE4A29" w14:textId="77777777" w:rsidR="00193016" w:rsidRPr="00285434"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5F6FD618"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PUSCH-ConfigDedicated-v16xy ::=</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commentRangeStart w:id="9"/>
      <w:r w:rsidRPr="004F0040">
        <w:rPr>
          <w:rFonts w:ascii="Courier New" w:eastAsia="Times New Roman" w:hAnsi="Courier New" w:cs="Times New Roman"/>
          <w:noProof/>
          <w:sz w:val="16"/>
          <w:szCs w:val="20"/>
          <w:lang w:val="en-GB" w:eastAsia="ja-JP"/>
        </w:rPr>
        <w:t>SEQUENCE</w:t>
      </w:r>
      <w:commentRangeEnd w:id="9"/>
      <w:r w:rsidRPr="004F0040">
        <w:rPr>
          <w:rFonts w:ascii="Times New Roman" w:eastAsia="Times New Roman" w:hAnsi="Times New Roman" w:cs="Times New Roman"/>
          <w:sz w:val="16"/>
          <w:szCs w:val="20"/>
          <w:lang w:val="en-GB" w:eastAsia="ja-JP"/>
        </w:rPr>
        <w:commentReference w:id="9"/>
      </w:r>
      <w:r w:rsidRPr="004F0040">
        <w:rPr>
          <w:rFonts w:ascii="Courier New" w:eastAsia="Times New Roman" w:hAnsi="Courier New" w:cs="Times New Roman"/>
          <w:noProof/>
          <w:sz w:val="16"/>
          <w:szCs w:val="20"/>
          <w:lang w:val="en-GB" w:eastAsia="ja-JP"/>
        </w:rPr>
        <w:t xml:space="preserve"> {</w:t>
      </w:r>
    </w:p>
    <w:p w14:paraId="60753055"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ce-PUSCH-MultiTB-AllocConfig-r16</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CHOICE {</w:t>
      </w:r>
    </w:p>
    <w:p w14:paraId="0ACC1003"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release</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NULL,</w:t>
      </w:r>
    </w:p>
    <w:p w14:paraId="518F027A"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setup</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SEQUENCE {</w:t>
      </w:r>
    </w:p>
    <w:p w14:paraId="765EF5C8"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ce-PUSCH-MultiTB-Interleaving-r16</w:t>
      </w:r>
      <w:r w:rsidRPr="004F0040">
        <w:rPr>
          <w:rFonts w:ascii="Courier New" w:eastAsia="Times New Roman" w:hAnsi="Courier New" w:cs="Times New Roman"/>
          <w:noProof/>
          <w:sz w:val="16"/>
          <w:szCs w:val="20"/>
          <w:lang w:val="en-GB" w:eastAsia="ja-JP"/>
        </w:rPr>
        <w:tab/>
        <w:t>ENUMERATED {on}</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OPTIONAL</w:t>
      </w:r>
      <w:r w:rsidRPr="004F0040">
        <w:rPr>
          <w:rFonts w:ascii="Courier New" w:eastAsia="Times New Roman" w:hAnsi="Courier New" w:cs="Times New Roman"/>
          <w:noProof/>
          <w:sz w:val="16"/>
          <w:szCs w:val="20"/>
          <w:lang w:val="en-GB" w:eastAsia="ja-JP"/>
        </w:rPr>
        <w:tab/>
        <w:t>-- Need OR</w:t>
      </w:r>
    </w:p>
    <w:p w14:paraId="3407F657"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w:t>
      </w:r>
    </w:p>
    <w:p w14:paraId="308224AC"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w:t>
      </w:r>
    </w:p>
    <w:p w14:paraId="0BC5B5C0"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w:t>
      </w:r>
    </w:p>
    <w:p w14:paraId="3ADA435E" w14:textId="77777777" w:rsidR="00193016" w:rsidRDefault="00193016" w:rsidP="00193016">
      <w:pPr>
        <w:rPr>
          <w:lang w:val="en-GB" w:eastAsia="ko-KR"/>
        </w:rPr>
      </w:pPr>
    </w:p>
    <w:p w14:paraId="625744F6" w14:textId="77777777" w:rsidR="00193016" w:rsidRPr="00BE7DC5" w:rsidRDefault="00193016" w:rsidP="0019301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9"/>
        <w:gridCol w:w="9359"/>
      </w:tblGrid>
      <w:tr w:rsidR="00193016" w14:paraId="76D1D110" w14:textId="77777777" w:rsidTr="003F69C7">
        <w:tc>
          <w:tcPr>
            <w:tcW w:w="1279" w:type="dxa"/>
          </w:tcPr>
          <w:p w14:paraId="48FD8D13" w14:textId="77777777" w:rsidR="00193016" w:rsidRDefault="00193016" w:rsidP="003F69C7">
            <w:pPr>
              <w:rPr>
                <w:lang w:val="en-GB" w:eastAsia="ko-KR"/>
              </w:rPr>
            </w:pPr>
            <w:r>
              <w:rPr>
                <w:lang w:val="en-GB" w:eastAsia="ko-KR"/>
              </w:rPr>
              <w:t>Source</w:t>
            </w:r>
          </w:p>
        </w:tc>
        <w:tc>
          <w:tcPr>
            <w:tcW w:w="9359" w:type="dxa"/>
          </w:tcPr>
          <w:p w14:paraId="4219E778" w14:textId="77777777" w:rsidR="00193016" w:rsidRDefault="00193016" w:rsidP="003F69C7">
            <w:pPr>
              <w:rPr>
                <w:lang w:val="en-GB" w:eastAsia="ko-KR"/>
              </w:rPr>
            </w:pPr>
            <w:r>
              <w:rPr>
                <w:lang w:val="en-GB" w:eastAsia="ko-KR"/>
              </w:rPr>
              <w:t>Comments/ suggestions</w:t>
            </w:r>
          </w:p>
        </w:tc>
      </w:tr>
      <w:tr w:rsidR="00193016" w14:paraId="6274F41E" w14:textId="77777777" w:rsidTr="003F69C7">
        <w:tc>
          <w:tcPr>
            <w:tcW w:w="1279" w:type="dxa"/>
          </w:tcPr>
          <w:p w14:paraId="6CAC90EF" w14:textId="3BC61B3C" w:rsidR="00193016" w:rsidRDefault="00193016" w:rsidP="003F69C7">
            <w:pPr>
              <w:rPr>
                <w:lang w:val="en-GB" w:eastAsia="ko-KR"/>
              </w:rPr>
            </w:pPr>
            <w:r>
              <w:rPr>
                <w:lang w:val="en-GB" w:eastAsia="ko-KR"/>
              </w:rPr>
              <w:t>Qualcomm</w:t>
            </w:r>
          </w:p>
        </w:tc>
        <w:tc>
          <w:tcPr>
            <w:tcW w:w="9359" w:type="dxa"/>
          </w:tcPr>
          <w:p w14:paraId="3A0F9BB2" w14:textId="77777777" w:rsidR="00193016" w:rsidRDefault="00193016" w:rsidP="00193016">
            <w:pPr>
              <w:rPr>
                <w:lang w:val="en-GB" w:eastAsia="ko-KR"/>
              </w:rPr>
            </w:pPr>
            <w:r>
              <w:rPr>
                <w:lang w:val="en-GB" w:eastAsia="ko-KR"/>
              </w:rPr>
              <w:t>N</w:t>
            </w:r>
            <w:r w:rsidRPr="00CA248B">
              <w:rPr>
                <w:lang w:val="en-GB" w:eastAsia="ko-KR"/>
              </w:rPr>
              <w:t>ot convinced by the argument about not having Need OR on higher level due to extension marker overhead, because there are just too many existing fields already with need OR, so the likelihood of needing to include only this r16 new field and none of the other in the extension groups is very low. My understanding is if any of the following highlighted Need OR parameters is to be included, then the extension overhead is already included. May be I am missing something and if so could you kindly elaborate?</w:t>
            </w:r>
          </w:p>
          <w:p w14:paraId="334112A4" w14:textId="03D4DFC6" w:rsidR="00193016" w:rsidRDefault="00193016" w:rsidP="00193016">
            <w:pPr>
              <w:rPr>
                <w:lang w:val="en-GB" w:eastAsia="ko-KR"/>
              </w:rPr>
            </w:pPr>
            <w:r w:rsidRPr="00CA248B">
              <w:rPr>
                <w:lang w:val="en-GB" w:eastAsia="ko-KR"/>
              </w:rPr>
              <w:t>However, if the conclusion is to add optionality for the lower level field just so that it is encoded, then it should be Enumerated {true} Need OR, instead of Boolean mandatory because otherwise the field description needs to be updated to say when set to TRUE (and there is no meaning of FALSE)</w:t>
            </w:r>
          </w:p>
        </w:tc>
      </w:tr>
      <w:tr w:rsidR="00193016" w14:paraId="72D9D63C" w14:textId="77777777" w:rsidTr="003F69C7">
        <w:tc>
          <w:tcPr>
            <w:tcW w:w="1279" w:type="dxa"/>
          </w:tcPr>
          <w:p w14:paraId="6A4E5749" w14:textId="77777777" w:rsidR="00193016" w:rsidRPr="0067732A" w:rsidRDefault="00193016" w:rsidP="003F69C7">
            <w:pPr>
              <w:rPr>
                <w:lang w:val="en-GB" w:eastAsia="ko-KR"/>
              </w:rPr>
            </w:pPr>
            <w:r>
              <w:rPr>
                <w:lang w:val="en-GB" w:eastAsia="ko-KR"/>
              </w:rPr>
              <w:t>Rap</w:t>
            </w:r>
          </w:p>
        </w:tc>
        <w:tc>
          <w:tcPr>
            <w:tcW w:w="9359" w:type="dxa"/>
          </w:tcPr>
          <w:p w14:paraId="078E4CD8" w14:textId="77777777" w:rsidR="001526AE" w:rsidRDefault="00193016" w:rsidP="00193016">
            <w:pPr>
              <w:rPr>
                <w:lang w:val="en-GB" w:eastAsia="ko-KR"/>
              </w:rPr>
            </w:pPr>
            <w:r>
              <w:rPr>
                <w:lang w:val="en-GB" w:eastAsia="ko-KR"/>
              </w:rPr>
              <w:t xml:space="preserve">We understand that each Extension Addition Group that is signalled (i.e. extensions in between set of </w:t>
            </w:r>
            <w:proofErr w:type="spellStart"/>
            <w:r>
              <w:rPr>
                <w:lang w:val="en-GB" w:eastAsia="ko-KR"/>
              </w:rPr>
              <w:t>quare</w:t>
            </w:r>
            <w:proofErr w:type="spellEnd"/>
            <w:r>
              <w:rPr>
                <w:lang w:val="en-GB" w:eastAsia="ko-KR"/>
              </w:rPr>
              <w:t xml:space="preserve"> brackets) will cost at least 2 octets, so need </w:t>
            </w:r>
            <w:r w:rsidR="001526AE">
              <w:rPr>
                <w:lang w:val="en-GB" w:eastAsia="ko-KR"/>
              </w:rPr>
              <w:t>OR should be avoided. Default approach for such fields is to use BOOLEAN with need M</w:t>
            </w:r>
          </w:p>
          <w:p w14:paraId="324742C9" w14:textId="5C760AA3" w:rsidR="001526AE" w:rsidRPr="001526AE" w:rsidRDefault="001526AE" w:rsidP="001526AE">
            <w:pPr>
              <w:pStyle w:val="xpl"/>
              <w:shd w:val="clear" w:color="auto" w:fill="E6E6E6"/>
            </w:pPr>
            <w:r>
              <w:rPr>
                <w:color w:val="000000"/>
              </w:rPr>
              <w:t>[[     allowInterruptions-r11           BOOLEAN                    OPTIONAL      -- Need ON</w:t>
            </w:r>
          </w:p>
        </w:tc>
      </w:tr>
      <w:tr w:rsidR="00193016" w14:paraId="699F2C70" w14:textId="77777777" w:rsidTr="003F69C7">
        <w:tc>
          <w:tcPr>
            <w:tcW w:w="1279" w:type="dxa"/>
          </w:tcPr>
          <w:p w14:paraId="29FCA4FF" w14:textId="77BF5037" w:rsidR="00193016" w:rsidRPr="0067732A" w:rsidRDefault="001526AE" w:rsidP="003F69C7">
            <w:pPr>
              <w:rPr>
                <w:lang w:val="en-GB" w:eastAsia="ko-KR"/>
              </w:rPr>
            </w:pPr>
            <w:r>
              <w:rPr>
                <w:lang w:val="en-GB" w:eastAsia="ko-KR"/>
              </w:rPr>
              <w:t>Qualcomm2</w:t>
            </w:r>
          </w:p>
        </w:tc>
        <w:tc>
          <w:tcPr>
            <w:tcW w:w="9359" w:type="dxa"/>
          </w:tcPr>
          <w:p w14:paraId="464D753B" w14:textId="1461D0A7" w:rsidR="00193016" w:rsidRDefault="001526AE" w:rsidP="001526AE">
            <w:pPr>
              <w:rPr>
                <w:lang w:val="en-GB" w:eastAsia="ko-KR"/>
              </w:rPr>
            </w:pPr>
            <w:r>
              <w:rPr>
                <w:lang w:val="en-GB" w:eastAsia="ko-KR"/>
              </w:rPr>
              <w:t xml:space="preserve">After further checking, we agree there is such overhead and that it is good to avoid that. For consistency with field description and earlier HS fields, we prefer to stick to using </w:t>
            </w:r>
            <w:proofErr w:type="spellStart"/>
            <w:r>
              <w:rPr>
                <w:lang w:val="en-GB" w:eastAsia="ko-KR"/>
              </w:rPr>
              <w:t>Enum</w:t>
            </w:r>
            <w:proofErr w:type="spellEnd"/>
            <w:r>
              <w:rPr>
                <w:lang w:val="en-GB" w:eastAsia="ko-KR"/>
              </w:rPr>
              <w:t xml:space="preserve"> {true}  with Need R while adding additional level with optional, need N like below</w:t>
            </w:r>
          </w:p>
          <w:p w14:paraId="648FABE8" w14:textId="77777777" w:rsidR="001526AE" w:rsidRDefault="001526AE" w:rsidP="001526AE">
            <w:pPr>
              <w:pStyle w:val="xpl"/>
              <w:shd w:val="clear" w:color="auto" w:fill="E6E6E6"/>
            </w:pPr>
            <w:r>
              <w:rPr>
                <w:color w:val="000000"/>
              </w:rPr>
              <w:t>[[</w:t>
            </w:r>
          </w:p>
          <w:p w14:paraId="76C2CCDA" w14:textId="77777777" w:rsidR="001526AE" w:rsidRDefault="001526AE" w:rsidP="001526AE">
            <w:pPr>
              <w:pStyle w:val="xpl"/>
              <w:shd w:val="clear" w:color="auto" w:fill="E6E6E6"/>
            </w:pPr>
            <w:r>
              <w:rPr>
                <w:color w:val="000000"/>
              </w:rPr>
              <w:t xml:space="preserve">        highSpeedConfigSCell-v16xy          HighSpeedConfigSCell-v16xy     OPTIONAL -- Need </w:t>
            </w:r>
            <w:r>
              <w:rPr>
                <w:color w:val="FF0000"/>
              </w:rPr>
              <w:t>ON</w:t>
            </w:r>
            <w:r>
              <w:rPr>
                <w:strike/>
                <w:color w:val="FF0000"/>
              </w:rPr>
              <w:t>OR</w:t>
            </w:r>
          </w:p>
          <w:p w14:paraId="2A39C4C7" w14:textId="77777777" w:rsidR="001526AE" w:rsidRDefault="001526AE" w:rsidP="001526AE">
            <w:pPr>
              <w:pStyle w:val="xpl"/>
              <w:shd w:val="clear" w:color="auto" w:fill="E6E6E6"/>
            </w:pPr>
            <w:r>
              <w:rPr>
                <w:color w:val="000000"/>
              </w:rPr>
              <w:t>    ]]</w:t>
            </w:r>
          </w:p>
          <w:p w14:paraId="54E1EFC9" w14:textId="6AA150B5" w:rsidR="001526AE" w:rsidRDefault="001526AE" w:rsidP="001526AE">
            <w:pPr>
              <w:pStyle w:val="xpl"/>
              <w:shd w:val="clear" w:color="auto" w:fill="E6E6E6"/>
            </w:pPr>
            <w:r>
              <w:rPr>
                <w:lang w:val="en-GB"/>
              </w:rPr>
              <w:t> </w:t>
            </w:r>
            <w:r>
              <w:rPr>
                <w:color w:val="000000"/>
              </w:rPr>
              <w:t>HighSpeedConfigSCell-v16xy ::=  SEQUENCE {</w:t>
            </w:r>
          </w:p>
          <w:p w14:paraId="7AB8D97E" w14:textId="77777777" w:rsidR="001526AE" w:rsidRDefault="001526AE" w:rsidP="001526AE">
            <w:pPr>
              <w:pStyle w:val="xpl"/>
              <w:shd w:val="clear" w:color="auto" w:fill="E6E6E6"/>
            </w:pPr>
            <w:r>
              <w:rPr>
                <w:color w:val="000000"/>
              </w:rPr>
              <w:t xml:space="preserve">    highSpeedEnhMeasFlagSCell-r16       ENUMERATED {true} </w:t>
            </w:r>
            <w:r>
              <w:rPr>
                <w:color w:val="FF0000"/>
              </w:rPr>
              <w:t>OPTIONAL -- Need OR</w:t>
            </w:r>
          </w:p>
          <w:p w14:paraId="207CB10F" w14:textId="77777777" w:rsidR="001526AE" w:rsidRDefault="001526AE" w:rsidP="001526AE">
            <w:pPr>
              <w:pStyle w:val="xpl"/>
              <w:shd w:val="clear" w:color="auto" w:fill="E6E6E6"/>
            </w:pPr>
            <w:r>
              <w:rPr>
                <w:color w:val="000000"/>
              </w:rPr>
              <w:t>}</w:t>
            </w:r>
          </w:p>
          <w:p w14:paraId="5C52A560" w14:textId="693C386C" w:rsidR="001526AE" w:rsidRDefault="001526AE" w:rsidP="001526AE">
            <w:pPr>
              <w:rPr>
                <w:lang w:val="en-GB" w:eastAsia="ko-KR"/>
              </w:rPr>
            </w:pPr>
          </w:p>
        </w:tc>
      </w:tr>
    </w:tbl>
    <w:p w14:paraId="1A78B95A" w14:textId="37444C74" w:rsidR="00193016" w:rsidRPr="00BE7DC5" w:rsidRDefault="00193016" w:rsidP="00193016">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526AE">
        <w:rPr>
          <w:rFonts w:ascii="Arial" w:hAnsi="Arial" w:cs="Arial"/>
          <w:b/>
          <w:sz w:val="20"/>
          <w:szCs w:val="20"/>
          <w:lang w:val="en-GB" w:eastAsia="ko-KR"/>
        </w:rPr>
        <w:t>8</w:t>
      </w:r>
      <w:r w:rsidRPr="00BE7DC5">
        <w:rPr>
          <w:rFonts w:ascii="Arial" w:hAnsi="Arial" w:cs="Arial"/>
          <w:sz w:val="20"/>
          <w:szCs w:val="20"/>
          <w:lang w:val="en-GB" w:eastAsia="ko-KR"/>
        </w:rPr>
        <w:t>: Other general issues</w:t>
      </w:r>
    </w:p>
    <w:p w14:paraId="246B846B" w14:textId="77777777" w:rsidR="00193016" w:rsidRDefault="00193016" w:rsidP="00193016">
      <w:pPr>
        <w:rPr>
          <w:lang w:val="en-GB" w:eastAsia="ko-KR"/>
        </w:rPr>
      </w:pPr>
    </w:p>
    <w:p w14:paraId="283EE0DD" w14:textId="4C4AA8D7" w:rsidR="001526AE" w:rsidRDefault="00D97C49" w:rsidP="001526AE">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1526AE" w:rsidRPr="009E448A">
        <w:rPr>
          <w:rFonts w:ascii="Arial" w:eastAsia="MS Mincho" w:hAnsi="Arial" w:cs="Arial"/>
          <w:b/>
          <w:sz w:val="20"/>
          <w:szCs w:val="20"/>
          <w:lang w:val="en-GB" w:eastAsia="ko-KR"/>
        </w:rPr>
        <w:tab/>
      </w:r>
      <w:proofErr w:type="spellStart"/>
      <w:r w:rsidR="001526AE">
        <w:rPr>
          <w:rFonts w:ascii="Arial" w:eastAsia="MS Mincho" w:hAnsi="Arial" w:cs="Arial"/>
          <w:b/>
          <w:sz w:val="20"/>
          <w:szCs w:val="20"/>
          <w:lang w:val="en-GB" w:eastAsia="ko-KR"/>
        </w:rPr>
        <w:t>Bla</w:t>
      </w:r>
      <w:proofErr w:type="spellEnd"/>
    </w:p>
    <w:p w14:paraId="0F45586D" w14:textId="77777777" w:rsidR="001526AE" w:rsidRDefault="001526AE" w:rsidP="001526AE">
      <w:pPr>
        <w:rPr>
          <w:lang w:val="en-GB" w:eastAsia="ko-KR"/>
        </w:rPr>
      </w:pPr>
    </w:p>
    <w:p w14:paraId="4BF050E6" w14:textId="77777777" w:rsidR="00193016" w:rsidRDefault="00193016" w:rsidP="0067732A">
      <w:pPr>
        <w:rPr>
          <w:lang w:val="en-GB" w:eastAsia="ko-KR"/>
        </w:rPr>
      </w:pPr>
    </w:p>
    <w:p w14:paraId="3BF84AAA" w14:textId="0A1164EE" w:rsidR="000742E8" w:rsidRDefault="003F69C7" w:rsidP="000742E8">
      <w:pPr>
        <w:pStyle w:val="Heading3"/>
        <w:rPr>
          <w:lang w:eastAsia="ko-KR"/>
        </w:rPr>
      </w:pPr>
      <w:r>
        <w:rPr>
          <w:lang w:eastAsia="ko-KR"/>
        </w:rPr>
        <w:t>H157</w:t>
      </w:r>
    </w:p>
    <w:p w14:paraId="3F55263D" w14:textId="77777777" w:rsidR="000742E8" w:rsidRDefault="000742E8"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3F69C7" w:rsidRPr="003F69C7" w14:paraId="104D92C4" w14:textId="77777777" w:rsidTr="003F69C7">
        <w:trPr>
          <w:cantSplit/>
        </w:trPr>
        <w:tc>
          <w:tcPr>
            <w:tcW w:w="9645" w:type="dxa"/>
            <w:tcBorders>
              <w:top w:val="single" w:sz="4" w:space="0" w:color="808080"/>
              <w:left w:val="single" w:sz="4" w:space="0" w:color="808080"/>
              <w:bottom w:val="single" w:sz="4" w:space="0" w:color="808080"/>
              <w:right w:val="single" w:sz="4" w:space="0" w:color="808080"/>
            </w:tcBorders>
          </w:tcPr>
          <w:p w14:paraId="4C912F10" w14:textId="77777777" w:rsidR="003F69C7" w:rsidRPr="003F69C7" w:rsidRDefault="003F69C7" w:rsidP="003F69C7">
            <w:pPr>
              <w:keepNext/>
              <w:keepLines/>
              <w:overflowPunct w:val="0"/>
              <w:autoSpaceDE w:val="0"/>
              <w:autoSpaceDN w:val="0"/>
              <w:adjustRightInd w:val="0"/>
              <w:jc w:val="left"/>
              <w:textAlignment w:val="baseline"/>
              <w:rPr>
                <w:rFonts w:ascii="Arial" w:eastAsia="Times New Roman" w:hAnsi="Arial" w:cs="Times New Roman"/>
                <w:b/>
                <w:i/>
                <w:noProof/>
                <w:sz w:val="18"/>
                <w:szCs w:val="20"/>
                <w:lang w:val="en-GB" w:eastAsia="en-GB"/>
              </w:rPr>
            </w:pPr>
            <w:r w:rsidRPr="003F69C7">
              <w:rPr>
                <w:rFonts w:ascii="Arial" w:eastAsia="Times New Roman" w:hAnsi="Arial" w:cs="Times New Roman"/>
                <w:b/>
                <w:i/>
                <w:noProof/>
                <w:sz w:val="18"/>
                <w:szCs w:val="20"/>
                <w:lang w:val="en-GB" w:eastAsia="en-GB"/>
              </w:rPr>
              <w:lastRenderedPageBreak/>
              <w:t>lte-M</w:t>
            </w:r>
          </w:p>
          <w:p w14:paraId="78C74922" w14:textId="77777777" w:rsidR="003F69C7" w:rsidRPr="003F69C7" w:rsidRDefault="003F69C7" w:rsidP="003F69C7">
            <w:pPr>
              <w:keepNext/>
              <w:keepLines/>
              <w:overflowPunct w:val="0"/>
              <w:autoSpaceDE w:val="0"/>
              <w:autoSpaceDN w:val="0"/>
              <w:adjustRightInd w:val="0"/>
              <w:jc w:val="left"/>
              <w:textAlignment w:val="baseline"/>
              <w:rPr>
                <w:rFonts w:ascii="Arial" w:eastAsia="Times New Roman" w:hAnsi="Arial" w:cs="Times New Roman"/>
                <w:noProof/>
                <w:sz w:val="18"/>
                <w:szCs w:val="20"/>
                <w:lang w:val="en-GB" w:eastAsia="en-GB"/>
              </w:rPr>
            </w:pPr>
            <w:r w:rsidRPr="003F69C7">
              <w:rPr>
                <w:rFonts w:ascii="Arial" w:eastAsia="Times New Roman" w:hAnsi="Arial" w:cs="Times New Roman"/>
                <w:noProof/>
                <w:sz w:val="18"/>
                <w:szCs w:val="20"/>
                <w:lang w:val="en-GB" w:eastAsia="en-GB"/>
              </w:rPr>
              <w:t xml:space="preserve">Indicates the UE is category M. This field is included only when the UE is connected to </w:t>
            </w:r>
            <w:commentRangeStart w:id="10"/>
            <w:r w:rsidRPr="003F69C7">
              <w:rPr>
                <w:rFonts w:ascii="Arial" w:eastAsia="Times New Roman" w:hAnsi="Arial" w:cs="Times New Roman"/>
                <w:noProof/>
                <w:sz w:val="18"/>
                <w:szCs w:val="20"/>
                <w:lang w:val="en-GB" w:eastAsia="en-GB"/>
              </w:rPr>
              <w:t>5GC</w:t>
            </w:r>
            <w:commentRangeEnd w:id="10"/>
            <w:r w:rsidRPr="003F69C7">
              <w:rPr>
                <w:rFonts w:ascii="Times New Roman" w:eastAsia="Times New Roman" w:hAnsi="Times New Roman" w:cs="Times New Roman"/>
                <w:sz w:val="16"/>
                <w:szCs w:val="20"/>
                <w:lang w:val="en-GB" w:eastAsia="ja-JP"/>
              </w:rPr>
              <w:commentReference w:id="10"/>
            </w:r>
            <w:r w:rsidRPr="003F69C7">
              <w:rPr>
                <w:rFonts w:ascii="Arial" w:eastAsia="Times New Roman" w:hAnsi="Arial" w:cs="Times New Roman"/>
                <w:noProof/>
                <w:sz w:val="18"/>
                <w:szCs w:val="20"/>
                <w:lang w:val="en-GB" w:eastAsia="en-GB"/>
              </w:rPr>
              <w:t>.</w:t>
            </w:r>
          </w:p>
        </w:tc>
      </w:tr>
    </w:tbl>
    <w:p w14:paraId="763E9E1C" w14:textId="77777777" w:rsidR="003F69C7" w:rsidRDefault="003F69C7" w:rsidP="00E76A95">
      <w:pPr>
        <w:rPr>
          <w:rFonts w:ascii="Arial" w:eastAsia="Times New Roman" w:hAnsi="Arial" w:cs="Arial"/>
          <w:sz w:val="20"/>
          <w:szCs w:val="20"/>
          <w:lang w:val="en-GB" w:eastAsia="ja-JP"/>
        </w:rPr>
      </w:pPr>
    </w:p>
    <w:p w14:paraId="32CB19DA" w14:textId="77777777" w:rsidR="000742E8" w:rsidRPr="00BE7DC5" w:rsidRDefault="000742E8"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9"/>
        <w:gridCol w:w="9359"/>
      </w:tblGrid>
      <w:tr w:rsidR="000742E8" w14:paraId="30A959B2" w14:textId="77777777" w:rsidTr="003F69C7">
        <w:tc>
          <w:tcPr>
            <w:tcW w:w="1279" w:type="dxa"/>
          </w:tcPr>
          <w:p w14:paraId="34AB8654" w14:textId="77777777" w:rsidR="000742E8" w:rsidRDefault="000742E8" w:rsidP="003F69C7">
            <w:pPr>
              <w:rPr>
                <w:lang w:val="en-GB" w:eastAsia="ko-KR"/>
              </w:rPr>
            </w:pPr>
            <w:r>
              <w:rPr>
                <w:lang w:val="en-GB" w:eastAsia="ko-KR"/>
              </w:rPr>
              <w:t>Source</w:t>
            </w:r>
          </w:p>
        </w:tc>
        <w:tc>
          <w:tcPr>
            <w:tcW w:w="9359" w:type="dxa"/>
          </w:tcPr>
          <w:p w14:paraId="334D1EF5" w14:textId="77777777" w:rsidR="000742E8" w:rsidRDefault="000742E8" w:rsidP="003F69C7">
            <w:pPr>
              <w:rPr>
                <w:lang w:val="en-GB" w:eastAsia="ko-KR"/>
              </w:rPr>
            </w:pPr>
            <w:r>
              <w:rPr>
                <w:lang w:val="en-GB" w:eastAsia="ko-KR"/>
              </w:rPr>
              <w:t>Comments/ suggestions</w:t>
            </w:r>
          </w:p>
        </w:tc>
      </w:tr>
      <w:tr w:rsidR="000742E8" w14:paraId="3F676EF1" w14:textId="77777777" w:rsidTr="003F69C7">
        <w:tc>
          <w:tcPr>
            <w:tcW w:w="1279" w:type="dxa"/>
          </w:tcPr>
          <w:p w14:paraId="6BE2E072" w14:textId="77777777" w:rsidR="000742E8" w:rsidRDefault="000742E8" w:rsidP="003F69C7">
            <w:pPr>
              <w:rPr>
                <w:lang w:val="en-GB" w:eastAsia="ko-KR"/>
              </w:rPr>
            </w:pPr>
            <w:r>
              <w:rPr>
                <w:lang w:val="en-GB" w:eastAsia="ko-KR"/>
              </w:rPr>
              <w:t>Qualcomm</w:t>
            </w:r>
          </w:p>
        </w:tc>
        <w:tc>
          <w:tcPr>
            <w:tcW w:w="9359" w:type="dxa"/>
          </w:tcPr>
          <w:p w14:paraId="51F0E31E" w14:textId="77777777" w:rsidR="000742E8" w:rsidRDefault="003F69C7" w:rsidP="003F69C7">
            <w:pPr>
              <w:rPr>
                <w:lang w:val="en-GB" w:eastAsia="ko-KR"/>
              </w:rPr>
            </w:pPr>
            <w:r>
              <w:rPr>
                <w:lang w:val="en-GB" w:eastAsia="ko-KR"/>
              </w:rPr>
              <w:t>Understanding is that proposal is to introduce new bullet 2 in 5.3.3.4 as shown below.</w:t>
            </w:r>
          </w:p>
          <w:p w14:paraId="55AC3AF2" w14:textId="77777777" w:rsidR="003F69C7" w:rsidRDefault="003F69C7" w:rsidP="003F69C7">
            <w:r>
              <w:t>The UE shall:</w:t>
            </w:r>
          </w:p>
          <w:p w14:paraId="4B5E493A" w14:textId="77777777" w:rsidR="003F69C7" w:rsidRDefault="003F69C7" w:rsidP="003F69C7">
            <w:pPr>
              <w:pStyle w:val="B1"/>
            </w:pPr>
            <w:r>
              <w:t>&lt;&lt;skip&gt;&gt;</w:t>
            </w:r>
          </w:p>
          <w:p w14:paraId="7B2C24D0" w14:textId="77777777" w:rsidR="003F69C7" w:rsidRDefault="003F69C7" w:rsidP="003F69C7">
            <w:pPr>
              <w:pStyle w:val="B1"/>
            </w:pPr>
            <w:r>
              <w:t xml:space="preserve">1&gt;  set the content of </w:t>
            </w:r>
            <w:proofErr w:type="spellStart"/>
            <w:r>
              <w:rPr>
                <w:i/>
                <w:iCs/>
              </w:rPr>
              <w:t>RRCConnectionSetup</w:t>
            </w:r>
            <w:bookmarkStart w:id="11" w:name="OLE_LINK64"/>
            <w:bookmarkStart w:id="12" w:name="OLE_LINK67"/>
            <w:bookmarkEnd w:id="11"/>
            <w:r>
              <w:rPr>
                <w:i/>
                <w:iCs/>
              </w:rPr>
              <w:t>Complete</w:t>
            </w:r>
            <w:bookmarkEnd w:id="12"/>
            <w:proofErr w:type="spellEnd"/>
            <w:r>
              <w:t xml:space="preserve"> message as follows:</w:t>
            </w:r>
          </w:p>
          <w:p w14:paraId="678D2B3B" w14:textId="77777777" w:rsidR="003F69C7" w:rsidRDefault="003F69C7" w:rsidP="003F69C7">
            <w:pPr>
              <w:pStyle w:val="B3"/>
            </w:pPr>
            <w:r>
              <w:t>&lt;&lt;skip&gt;&gt;</w:t>
            </w:r>
          </w:p>
          <w:p w14:paraId="2DC07763" w14:textId="77777777" w:rsidR="003F69C7" w:rsidRDefault="003F69C7" w:rsidP="003F69C7">
            <w:pPr>
              <w:pStyle w:val="B2"/>
            </w:pPr>
            <w:r>
              <w:t>2&gt; if the UE is connected to EPC:</w:t>
            </w:r>
          </w:p>
          <w:p w14:paraId="10600706" w14:textId="09B70E68" w:rsidR="003F69C7" w:rsidRPr="003F69C7" w:rsidRDefault="003F69C7" w:rsidP="003F69C7">
            <w:pPr>
              <w:pStyle w:val="B2"/>
              <w:rPr>
                <w:color w:val="00B050"/>
              </w:rPr>
            </w:pPr>
            <w:r w:rsidRPr="003F69C7">
              <w:rPr>
                <w:color w:val="00B050"/>
              </w:rPr>
              <w:t>-- Irrelevant parts omitted</w:t>
            </w:r>
          </w:p>
          <w:p w14:paraId="5A72F702" w14:textId="77777777" w:rsidR="003F69C7" w:rsidRDefault="003F69C7" w:rsidP="003F69C7">
            <w:pPr>
              <w:pStyle w:val="B2"/>
            </w:pPr>
            <w:r>
              <w:rPr>
                <w:color w:val="FF0000"/>
              </w:rPr>
              <w:t xml:space="preserve">2&gt; &lt;&lt;insert somewhere here “else” (i.e., UE is connected to 5GC) and UE is a cat M UE then include </w:t>
            </w:r>
            <w:proofErr w:type="spellStart"/>
            <w:r>
              <w:rPr>
                <w:color w:val="FF0000"/>
              </w:rPr>
              <w:t>lte</w:t>
            </w:r>
            <w:proofErr w:type="spellEnd"/>
            <w:r>
              <w:rPr>
                <w:color w:val="FF0000"/>
              </w:rPr>
              <w:t>-M indication&gt;&gt;</w:t>
            </w:r>
          </w:p>
          <w:p w14:paraId="077AE2EB" w14:textId="77777777" w:rsidR="003F69C7" w:rsidRDefault="003F69C7" w:rsidP="003F69C7">
            <w:pPr>
              <w:pStyle w:val="B2"/>
            </w:pPr>
            <w:r>
              <w:t>2&gt; except for NB-IoT:</w:t>
            </w:r>
          </w:p>
          <w:p w14:paraId="79C96CFF" w14:textId="1CE1CD22" w:rsidR="003F69C7" w:rsidRDefault="003F69C7" w:rsidP="003F69C7">
            <w:pPr>
              <w:rPr>
                <w:lang w:val="en-GB" w:eastAsia="ko-KR"/>
              </w:rPr>
            </w:pPr>
            <w:r>
              <w:rPr>
                <w:lang w:val="en-GB" w:eastAsia="ko-KR"/>
              </w:rPr>
              <w:t xml:space="preserve">We think </w:t>
            </w:r>
            <w:r w:rsidRPr="003F69C7">
              <w:rPr>
                <w:lang w:val="en-GB" w:eastAsia="ko-KR"/>
              </w:rPr>
              <w:t xml:space="preserve">the exact wording for the statement above </w:t>
            </w:r>
            <w:r>
              <w:rPr>
                <w:lang w:val="en-GB" w:eastAsia="ko-KR"/>
              </w:rPr>
              <w:t>is best handled</w:t>
            </w:r>
            <w:r w:rsidRPr="003F69C7">
              <w:rPr>
                <w:lang w:val="en-GB" w:eastAsia="ko-KR"/>
              </w:rPr>
              <w:t xml:space="preserve"> </w:t>
            </w:r>
            <w:r>
              <w:rPr>
                <w:lang w:val="en-GB" w:eastAsia="ko-KR"/>
              </w:rPr>
              <w:t xml:space="preserve">within </w:t>
            </w:r>
            <w:r w:rsidRPr="003F69C7">
              <w:rPr>
                <w:lang w:val="en-GB" w:eastAsia="ko-KR"/>
              </w:rPr>
              <w:t>eMTC folks</w:t>
            </w:r>
          </w:p>
        </w:tc>
      </w:tr>
      <w:tr w:rsidR="000742E8" w14:paraId="1BFE2251" w14:textId="77777777" w:rsidTr="003F69C7">
        <w:tc>
          <w:tcPr>
            <w:tcW w:w="1279" w:type="dxa"/>
          </w:tcPr>
          <w:p w14:paraId="7E17FA93" w14:textId="2145E000" w:rsidR="000742E8" w:rsidRPr="0067732A" w:rsidRDefault="000742E8" w:rsidP="003F69C7">
            <w:pPr>
              <w:rPr>
                <w:lang w:val="en-GB" w:eastAsia="ko-KR"/>
              </w:rPr>
            </w:pPr>
            <w:r>
              <w:rPr>
                <w:lang w:val="en-GB" w:eastAsia="ko-KR"/>
              </w:rPr>
              <w:t>Rap</w:t>
            </w:r>
          </w:p>
        </w:tc>
        <w:tc>
          <w:tcPr>
            <w:tcW w:w="9359" w:type="dxa"/>
          </w:tcPr>
          <w:p w14:paraId="62E59125" w14:textId="42E9D54E" w:rsidR="000742E8" w:rsidRDefault="003F69C7" w:rsidP="003F69C7">
            <w:pPr>
              <w:rPr>
                <w:lang w:val="en-GB" w:eastAsia="ko-KR"/>
              </w:rPr>
            </w:pPr>
            <w:r>
              <w:rPr>
                <w:lang w:val="en-GB" w:eastAsia="ko-KR"/>
              </w:rPr>
              <w:t xml:space="preserve">Seems fine to conclude in same manner as for H115 i.e. </w:t>
            </w:r>
            <w:proofErr w:type="spellStart"/>
            <w:r w:rsidRPr="003F69C7">
              <w:rPr>
                <w:lang w:val="en-GB" w:eastAsia="ko-KR"/>
              </w:rPr>
              <w:t>ConcAgree</w:t>
            </w:r>
            <w:proofErr w:type="spellEnd"/>
            <w:r w:rsidRPr="003F69C7">
              <w:rPr>
                <w:lang w:val="en-GB" w:eastAsia="ko-KR"/>
              </w:rPr>
              <w:t>, class 3 (develop TP and capture in MTC CR)</w:t>
            </w:r>
          </w:p>
        </w:tc>
      </w:tr>
      <w:tr w:rsidR="000742E8" w14:paraId="138EE27A" w14:textId="77777777" w:rsidTr="003F69C7">
        <w:tc>
          <w:tcPr>
            <w:tcW w:w="1279" w:type="dxa"/>
          </w:tcPr>
          <w:p w14:paraId="7F774A26" w14:textId="77777777" w:rsidR="000742E8" w:rsidRPr="0067732A" w:rsidRDefault="000742E8" w:rsidP="003F69C7">
            <w:pPr>
              <w:rPr>
                <w:lang w:val="en-GB" w:eastAsia="ko-KR"/>
              </w:rPr>
            </w:pPr>
          </w:p>
        </w:tc>
        <w:tc>
          <w:tcPr>
            <w:tcW w:w="9359" w:type="dxa"/>
          </w:tcPr>
          <w:p w14:paraId="1E649402" w14:textId="77777777" w:rsidR="000742E8" w:rsidRDefault="000742E8" w:rsidP="003F69C7">
            <w:pPr>
              <w:rPr>
                <w:lang w:val="en-GB" w:eastAsia="ko-KR"/>
              </w:rPr>
            </w:pPr>
          </w:p>
        </w:tc>
      </w:tr>
    </w:tbl>
    <w:p w14:paraId="6B931C50" w14:textId="44EB89FC" w:rsidR="000742E8" w:rsidRPr="00BE7DC5" w:rsidRDefault="000742E8" w:rsidP="000742E8">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05B21989" w14:textId="77777777" w:rsidR="000742E8" w:rsidRDefault="000742E8" w:rsidP="000742E8">
      <w:pPr>
        <w:rPr>
          <w:lang w:val="en-GB" w:eastAsia="ko-KR"/>
        </w:rPr>
      </w:pPr>
    </w:p>
    <w:p w14:paraId="1C8A429C" w14:textId="068B784C" w:rsidR="000742E8" w:rsidRDefault="00D97C49" w:rsidP="000742E8">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0742E8" w:rsidRPr="009E448A">
        <w:rPr>
          <w:rFonts w:ascii="Arial" w:eastAsia="MS Mincho" w:hAnsi="Arial" w:cs="Arial"/>
          <w:b/>
          <w:sz w:val="20"/>
          <w:szCs w:val="20"/>
          <w:lang w:val="en-GB" w:eastAsia="ko-KR"/>
        </w:rPr>
        <w:tab/>
      </w:r>
      <w:proofErr w:type="spellStart"/>
      <w:r w:rsidR="000742E8">
        <w:rPr>
          <w:rFonts w:ascii="Arial" w:eastAsia="MS Mincho" w:hAnsi="Arial" w:cs="Arial"/>
          <w:b/>
          <w:sz w:val="20"/>
          <w:szCs w:val="20"/>
          <w:lang w:val="en-GB" w:eastAsia="ko-KR"/>
        </w:rPr>
        <w:t>Bla</w:t>
      </w:r>
      <w:proofErr w:type="spellEnd"/>
    </w:p>
    <w:p w14:paraId="2471C752" w14:textId="77777777" w:rsidR="000742E8" w:rsidRDefault="000742E8" w:rsidP="0067732A">
      <w:pPr>
        <w:rPr>
          <w:lang w:val="en-GB" w:eastAsia="ko-KR"/>
        </w:rPr>
      </w:pPr>
    </w:p>
    <w:p w14:paraId="48973A14" w14:textId="5C796C23" w:rsidR="003F69C7" w:rsidRDefault="00E76A95" w:rsidP="003F69C7">
      <w:pPr>
        <w:pStyle w:val="Heading3"/>
        <w:rPr>
          <w:lang w:eastAsia="ko-KR"/>
        </w:rPr>
      </w:pPr>
      <w:r>
        <w:rPr>
          <w:lang w:eastAsia="ko-KR"/>
        </w:rPr>
        <w:t>N011</w:t>
      </w:r>
    </w:p>
    <w:p w14:paraId="6C9BE4F5"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331B2BB8"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Batang" w:hAnsi="Courier New" w:cs="Times New Roman"/>
          <w:noProof/>
          <w:sz w:val="16"/>
          <w:szCs w:val="20"/>
          <w:lang w:val="en-GB" w:eastAsia="ja-JP"/>
        </w:rPr>
        <w:t>SystemInformationBlockType1-v16xy-IEs ::=</w:t>
      </w:r>
      <w:r w:rsidRPr="00E76A95">
        <w:rPr>
          <w:rFonts w:ascii="Courier New" w:eastAsia="Batang" w:hAnsi="Courier New" w:cs="Times New Roman"/>
          <w:noProof/>
          <w:sz w:val="16"/>
          <w:szCs w:val="20"/>
          <w:lang w:val="en-GB" w:eastAsia="ja-JP"/>
        </w:rPr>
        <w:tab/>
        <w:t>SEQUENCE {</w:t>
      </w:r>
    </w:p>
    <w:p w14:paraId="3468F043"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Batang" w:hAnsi="Courier New" w:cs="Times New Roman"/>
          <w:noProof/>
          <w:sz w:val="16"/>
          <w:szCs w:val="20"/>
          <w:lang w:val="en-GB" w:eastAsia="ja-JP"/>
        </w:rPr>
        <w:tab/>
        <w:t>eDRX-Allowed-5GC-r16</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ENUMERATED {true}</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OPTIONAL,</w:t>
      </w:r>
      <w:r w:rsidRPr="00E76A95">
        <w:rPr>
          <w:rFonts w:ascii="Courier New" w:eastAsia="Batang" w:hAnsi="Courier New" w:cs="Times New Roman"/>
          <w:noProof/>
          <w:sz w:val="16"/>
          <w:szCs w:val="20"/>
          <w:lang w:val="en-GB" w:eastAsia="ja-JP"/>
        </w:rPr>
        <w:tab/>
        <w:t>-- Need OR</w:t>
      </w:r>
    </w:p>
    <w:p w14:paraId="38D5F995"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commentRangeStart w:id="13"/>
      <w:r w:rsidRPr="00E76A95">
        <w:rPr>
          <w:rFonts w:ascii="Courier New" w:eastAsia="Times New Roman" w:hAnsi="Courier New" w:cs="Times New Roman"/>
          <w:noProof/>
          <w:sz w:val="16"/>
          <w:szCs w:val="20"/>
          <w:lang w:val="en-GB" w:eastAsia="ja-JP"/>
        </w:rPr>
        <w:tab/>
        <w:t>bandwidthReducedAccessRelatedInfo-v16xy</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SEQUENCE {</w:t>
      </w:r>
    </w:p>
    <w:p w14:paraId="03D4884C"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bookmarkStart w:id="14" w:name="_Hlk20476184"/>
      <w:r w:rsidRPr="00E76A95">
        <w:rPr>
          <w:rFonts w:ascii="Courier New" w:eastAsia="Batang" w:hAnsi="Courier New" w:cs="Times New Roman"/>
          <w:noProof/>
          <w:sz w:val="16"/>
          <w:szCs w:val="20"/>
          <w:lang w:val="en-GB" w:eastAsia="ja-JP"/>
        </w:rPr>
        <w:t>transmissionInControlChRegion-r16</w:t>
      </w:r>
      <w:bookmarkEnd w:id="14"/>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ENUMERATED {true}</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OPTIONAL</w:t>
      </w:r>
      <w:r w:rsidRPr="00E76A95">
        <w:rPr>
          <w:rFonts w:ascii="Courier New" w:eastAsia="Batang" w:hAnsi="Courier New" w:cs="Times New Roman"/>
          <w:noProof/>
          <w:sz w:val="16"/>
          <w:szCs w:val="20"/>
          <w:lang w:val="en-GB" w:eastAsia="ja-JP"/>
        </w:rPr>
        <w:tab/>
        <w:t>-- Need OR</w:t>
      </w:r>
      <w:commentRangeEnd w:id="13"/>
      <w:r w:rsidRPr="00E76A95">
        <w:rPr>
          <w:rFonts w:ascii="Times New Roman" w:eastAsia="Times New Roman" w:hAnsi="Times New Roman" w:cs="Times New Roman"/>
          <w:sz w:val="16"/>
          <w:szCs w:val="20"/>
          <w:lang w:val="en-GB" w:eastAsia="ja-JP"/>
        </w:rPr>
        <w:commentReference w:id="13"/>
      </w:r>
    </w:p>
    <w:p w14:paraId="0B7D83CF"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t>}</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OPTIONAL,</w:t>
      </w:r>
      <w:r w:rsidRPr="00E76A95">
        <w:rPr>
          <w:rFonts w:ascii="Courier New" w:eastAsia="Times New Roman" w:hAnsi="Courier New" w:cs="Times New Roman"/>
          <w:noProof/>
          <w:sz w:val="16"/>
          <w:szCs w:val="20"/>
          <w:lang w:val="en-GB" w:eastAsia="ja-JP"/>
        </w:rPr>
        <w:tab/>
        <w:t>-- Cond BW-reduced</w:t>
      </w:r>
    </w:p>
    <w:p w14:paraId="69365884"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t>plmn-IdentityList-v16xy</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PLMN-IdentityList-v16xy</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OPTIONAL,</w:t>
      </w:r>
      <w:r w:rsidRPr="00E76A95">
        <w:rPr>
          <w:rFonts w:ascii="Courier New" w:eastAsia="Times New Roman" w:hAnsi="Courier New" w:cs="Times New Roman"/>
          <w:noProof/>
          <w:sz w:val="16"/>
          <w:szCs w:val="20"/>
          <w:lang w:val="en-GB" w:eastAsia="ja-JP"/>
        </w:rPr>
        <w:tab/>
        <w:t>-- Need OR</w:t>
      </w:r>
    </w:p>
    <w:p w14:paraId="64EEA242"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zh-CN"/>
        </w:rPr>
      </w:pPr>
      <w:r w:rsidRPr="00E76A95">
        <w:rPr>
          <w:rFonts w:ascii="Courier New" w:eastAsia="Batang" w:hAnsi="Courier New" w:cs="Times New Roman"/>
          <w:noProof/>
          <w:sz w:val="16"/>
          <w:szCs w:val="20"/>
          <w:lang w:val="en-GB" w:eastAsia="ja-JP"/>
        </w:rPr>
        <w:tab/>
        <w:t>nonCriticalExtension</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SEQUENCE {}</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OPTIONAL</w:t>
      </w:r>
    </w:p>
    <w:p w14:paraId="31D3A3CE"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Batang" w:hAnsi="Courier New" w:cs="Times New Roman"/>
          <w:noProof/>
          <w:sz w:val="16"/>
          <w:szCs w:val="20"/>
          <w:lang w:val="en-GB" w:eastAsia="zh-CN"/>
        </w:rPr>
        <w:t>}</w:t>
      </w:r>
    </w:p>
    <w:p w14:paraId="566A290A" w14:textId="77777777" w:rsidR="003F69C7" w:rsidRDefault="003F69C7" w:rsidP="003F69C7">
      <w:pPr>
        <w:rPr>
          <w:lang w:val="en-GB" w:eastAsia="ko-KR"/>
        </w:rPr>
      </w:pPr>
    </w:p>
    <w:p w14:paraId="41B53A80"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9"/>
        <w:gridCol w:w="9359"/>
      </w:tblGrid>
      <w:tr w:rsidR="003F69C7" w14:paraId="32746138" w14:textId="77777777" w:rsidTr="003F69C7">
        <w:tc>
          <w:tcPr>
            <w:tcW w:w="1279" w:type="dxa"/>
          </w:tcPr>
          <w:p w14:paraId="6092207B" w14:textId="77777777" w:rsidR="003F69C7" w:rsidRDefault="003F69C7" w:rsidP="003F69C7">
            <w:pPr>
              <w:rPr>
                <w:lang w:val="en-GB" w:eastAsia="ko-KR"/>
              </w:rPr>
            </w:pPr>
            <w:r>
              <w:rPr>
                <w:lang w:val="en-GB" w:eastAsia="ko-KR"/>
              </w:rPr>
              <w:t>Source</w:t>
            </w:r>
          </w:p>
        </w:tc>
        <w:tc>
          <w:tcPr>
            <w:tcW w:w="9359" w:type="dxa"/>
          </w:tcPr>
          <w:p w14:paraId="60F502AC" w14:textId="77777777" w:rsidR="003F69C7" w:rsidRDefault="003F69C7" w:rsidP="003F69C7">
            <w:pPr>
              <w:rPr>
                <w:lang w:val="en-GB" w:eastAsia="ko-KR"/>
              </w:rPr>
            </w:pPr>
            <w:r>
              <w:rPr>
                <w:lang w:val="en-GB" w:eastAsia="ko-KR"/>
              </w:rPr>
              <w:t>Comments/ suggestions</w:t>
            </w:r>
          </w:p>
        </w:tc>
      </w:tr>
      <w:tr w:rsidR="003F69C7" w14:paraId="3ED9A9E0" w14:textId="77777777" w:rsidTr="003F69C7">
        <w:tc>
          <w:tcPr>
            <w:tcW w:w="1279" w:type="dxa"/>
          </w:tcPr>
          <w:p w14:paraId="35C267ED" w14:textId="30B7938B" w:rsidR="003F69C7" w:rsidRDefault="00E76A95" w:rsidP="003F69C7">
            <w:pPr>
              <w:rPr>
                <w:lang w:val="en-GB" w:eastAsia="ko-KR"/>
              </w:rPr>
            </w:pPr>
            <w:r>
              <w:rPr>
                <w:lang w:val="en-GB" w:eastAsia="ko-KR"/>
              </w:rPr>
              <w:t>Nokia</w:t>
            </w:r>
          </w:p>
        </w:tc>
        <w:tc>
          <w:tcPr>
            <w:tcW w:w="9359" w:type="dxa"/>
          </w:tcPr>
          <w:p w14:paraId="7E19CCFB" w14:textId="1CEE3685" w:rsidR="003F69C7" w:rsidRDefault="00E76A95" w:rsidP="003F69C7">
            <w:pPr>
              <w:rPr>
                <w:lang w:val="en-GB" w:eastAsia="ko-KR"/>
              </w:rPr>
            </w:pPr>
            <w:r w:rsidRPr="00E76A95">
              <w:rPr>
                <w:lang w:val="en-GB" w:eastAsia="ko-KR"/>
              </w:rPr>
              <w:t>Disagree with conclusion: If the outer field name encodes information, it is better captured in the file description of the contained field. It’s not good to create unnecessary SEQUENCEs for this purpose</w:t>
            </w:r>
          </w:p>
        </w:tc>
      </w:tr>
      <w:tr w:rsidR="003F69C7" w14:paraId="6F27588F" w14:textId="77777777" w:rsidTr="003F69C7">
        <w:tc>
          <w:tcPr>
            <w:tcW w:w="1279" w:type="dxa"/>
          </w:tcPr>
          <w:p w14:paraId="3F56D768" w14:textId="77777777" w:rsidR="003F69C7" w:rsidRPr="0067732A" w:rsidRDefault="003F69C7" w:rsidP="003F69C7">
            <w:pPr>
              <w:rPr>
                <w:lang w:val="en-GB" w:eastAsia="ko-KR"/>
              </w:rPr>
            </w:pPr>
            <w:r>
              <w:rPr>
                <w:lang w:val="en-GB" w:eastAsia="ko-KR"/>
              </w:rPr>
              <w:t>Rap</w:t>
            </w:r>
          </w:p>
        </w:tc>
        <w:tc>
          <w:tcPr>
            <w:tcW w:w="9359" w:type="dxa"/>
          </w:tcPr>
          <w:p w14:paraId="61BF3242" w14:textId="550FBF56" w:rsidR="003F69C7" w:rsidRDefault="000F3C08" w:rsidP="003F69C7">
            <w:pPr>
              <w:rPr>
                <w:lang w:val="en-GB" w:eastAsia="ko-KR"/>
              </w:rPr>
            </w:pPr>
            <w:r>
              <w:rPr>
                <w:lang w:val="en-GB" w:eastAsia="ko-KR"/>
              </w:rPr>
              <w:t xml:space="preserve">Alike indicated by QC, </w:t>
            </w:r>
            <w:r w:rsidR="00E76A95">
              <w:rPr>
                <w:lang w:val="en-GB" w:eastAsia="ko-KR"/>
              </w:rPr>
              <w:t>I assume it’s good to clarify this is an extension of the set of parameters introduced in –r13 i.e. as shown below</w:t>
            </w:r>
            <w:r>
              <w:rPr>
                <w:lang w:val="en-GB" w:eastAsia="ko-KR"/>
              </w:rPr>
              <w:t xml:space="preserve"> i.e. will only be signalled if original set is present</w:t>
            </w:r>
            <w:r w:rsidR="00E76A95">
              <w:rPr>
                <w:lang w:val="en-GB" w:eastAsia="ko-KR"/>
              </w:rPr>
              <w:t xml:space="preserve"> </w:t>
            </w:r>
          </w:p>
          <w:p w14:paraId="08E7A6AA"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SystemInformationBlockType1-v1310-IEs ::=</w:t>
            </w:r>
            <w:r w:rsidRPr="00E76A95">
              <w:rPr>
                <w:rFonts w:ascii="Courier New" w:eastAsia="Times New Roman" w:hAnsi="Courier New" w:cs="Times New Roman"/>
                <w:noProof/>
                <w:sz w:val="16"/>
                <w:szCs w:val="20"/>
                <w:lang w:val="en-GB" w:eastAsia="ja-JP"/>
              </w:rPr>
              <w:tab/>
              <w:t>SEQUENCE {</w:t>
            </w:r>
          </w:p>
          <w:p w14:paraId="1F071DB9" w14:textId="77777777" w:rsid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r>
            <w:r>
              <w:rPr>
                <w:rFonts w:ascii="Courier New" w:eastAsia="Times New Roman" w:hAnsi="Courier New" w:cs="Times New Roman"/>
                <w:noProof/>
                <w:sz w:val="16"/>
                <w:szCs w:val="20"/>
                <w:lang w:val="en-GB" w:eastAsia="ja-JP"/>
              </w:rPr>
              <w:t>-- Irrelevant parts omitted</w:t>
            </w:r>
          </w:p>
          <w:p w14:paraId="00686ABA"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t>bandwidthReducedAccessRelatedInfo-r13</w:t>
            </w:r>
            <w:r w:rsidRPr="00E76A95">
              <w:rPr>
                <w:rFonts w:ascii="Courier New" w:eastAsia="Times New Roman" w:hAnsi="Courier New" w:cs="Times New Roman"/>
                <w:noProof/>
                <w:sz w:val="16"/>
                <w:szCs w:val="20"/>
                <w:lang w:val="en-GB" w:eastAsia="ja-JP"/>
              </w:rPr>
              <w:tab/>
              <w:t>SEQUENCE {</w:t>
            </w:r>
          </w:p>
          <w:p w14:paraId="40D322AF"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si-WindowLength-BR-r13</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ENUMERATED {</w:t>
            </w:r>
          </w:p>
          <w:p w14:paraId="0192933E" w14:textId="634186E7" w:rsidR="00E76A95" w:rsidRDefault="000F3C08" w:rsidP="000F3C08">
            <w:pPr>
              <w:rPr>
                <w:lang w:val="en-GB" w:eastAsia="ko-KR"/>
              </w:rPr>
            </w:pPr>
            <w:r>
              <w:rPr>
                <w:lang w:val="en-GB" w:eastAsia="ko-KR"/>
              </w:rPr>
              <w:t xml:space="preserve">I however think that we have a convention that if the extension is done within the same ASN.1 section, it is not required to replicate the original ASN.1 structure. Hence I’m also fine to merely add statement in field </w:t>
            </w:r>
            <w:proofErr w:type="spellStart"/>
            <w:r>
              <w:rPr>
                <w:lang w:val="en-GB" w:eastAsia="ko-KR"/>
              </w:rPr>
              <w:t>descrition</w:t>
            </w:r>
            <w:proofErr w:type="spellEnd"/>
            <w:r>
              <w:rPr>
                <w:lang w:val="en-GB" w:eastAsia="ko-KR"/>
              </w:rPr>
              <w:t xml:space="preserve"> indicating that </w:t>
            </w:r>
            <w:proofErr w:type="spellStart"/>
            <w:r w:rsidRPr="000F3C08">
              <w:rPr>
                <w:lang w:val="en-GB" w:eastAsia="ko-KR"/>
              </w:rPr>
              <w:t>transmissionInControlChRegion</w:t>
            </w:r>
            <w:proofErr w:type="spellEnd"/>
            <w:r>
              <w:rPr>
                <w:lang w:val="en-GB" w:eastAsia="ko-KR"/>
              </w:rPr>
              <w:t xml:space="preserve"> concerns extension of </w:t>
            </w:r>
            <w:proofErr w:type="spellStart"/>
            <w:r w:rsidRPr="000F3C08">
              <w:rPr>
                <w:lang w:val="en-GB" w:eastAsia="ko-KR"/>
              </w:rPr>
              <w:t>bandwidthReducedAccessRelatedInfo</w:t>
            </w:r>
            <w:proofErr w:type="spellEnd"/>
            <w:r>
              <w:rPr>
                <w:lang w:val="en-GB" w:eastAsia="ko-KR"/>
              </w:rPr>
              <w:t xml:space="preserve"> and update condition to reflect that it is included only if original field is present</w:t>
            </w:r>
          </w:p>
        </w:tc>
      </w:tr>
      <w:tr w:rsidR="003F69C7" w14:paraId="6618DF06" w14:textId="77777777" w:rsidTr="003F69C7">
        <w:tc>
          <w:tcPr>
            <w:tcW w:w="1279" w:type="dxa"/>
          </w:tcPr>
          <w:p w14:paraId="537D5824" w14:textId="6F0BF994" w:rsidR="003F69C7" w:rsidRPr="0067732A" w:rsidRDefault="003F69C7" w:rsidP="003F69C7">
            <w:pPr>
              <w:rPr>
                <w:lang w:val="en-GB" w:eastAsia="ko-KR"/>
              </w:rPr>
            </w:pPr>
          </w:p>
        </w:tc>
        <w:tc>
          <w:tcPr>
            <w:tcW w:w="9359" w:type="dxa"/>
          </w:tcPr>
          <w:p w14:paraId="0AAB3B91" w14:textId="77777777" w:rsidR="003F69C7" w:rsidRDefault="003F69C7" w:rsidP="003F69C7">
            <w:pPr>
              <w:rPr>
                <w:lang w:val="en-GB" w:eastAsia="ko-KR"/>
              </w:rPr>
            </w:pPr>
          </w:p>
        </w:tc>
      </w:tr>
    </w:tbl>
    <w:p w14:paraId="6330CF9B" w14:textId="77777777"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629952C2" w14:textId="77777777" w:rsidR="003F69C7" w:rsidRDefault="003F69C7" w:rsidP="003F69C7">
      <w:pPr>
        <w:rPr>
          <w:lang w:val="en-GB" w:eastAsia="ko-KR"/>
        </w:rPr>
      </w:pPr>
    </w:p>
    <w:p w14:paraId="2F08DA6F" w14:textId="2B7B97D6" w:rsidR="003F69C7" w:rsidRDefault="00D97C49" w:rsidP="003F69C7">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3F69C7" w:rsidRPr="009E448A">
        <w:rPr>
          <w:rFonts w:ascii="Arial" w:eastAsia="MS Mincho" w:hAnsi="Arial" w:cs="Arial"/>
          <w:b/>
          <w:sz w:val="20"/>
          <w:szCs w:val="20"/>
          <w:lang w:val="en-GB" w:eastAsia="ko-KR"/>
        </w:rPr>
        <w:tab/>
      </w:r>
      <w:proofErr w:type="spellStart"/>
      <w:r w:rsidR="003F69C7">
        <w:rPr>
          <w:rFonts w:ascii="Arial" w:eastAsia="MS Mincho" w:hAnsi="Arial" w:cs="Arial"/>
          <w:b/>
          <w:sz w:val="20"/>
          <w:szCs w:val="20"/>
          <w:lang w:val="en-GB" w:eastAsia="ko-KR"/>
        </w:rPr>
        <w:t>Bla</w:t>
      </w:r>
      <w:proofErr w:type="spellEnd"/>
    </w:p>
    <w:p w14:paraId="01B094C4" w14:textId="4F97B377" w:rsidR="003F69C7" w:rsidRDefault="000F3C08" w:rsidP="003F69C7">
      <w:pPr>
        <w:pStyle w:val="Heading3"/>
        <w:rPr>
          <w:lang w:eastAsia="ko-KR"/>
        </w:rPr>
      </w:pPr>
      <w:r>
        <w:rPr>
          <w:lang w:eastAsia="ko-KR"/>
        </w:rPr>
        <w:t>S005</w:t>
      </w:r>
    </w:p>
    <w:p w14:paraId="6E47DEC5"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411D9388" w14:textId="77777777" w:rsidR="00D97C49" w:rsidRPr="00D97C49" w:rsidRDefault="00D97C49" w:rsidP="00D97C49">
      <w:pPr>
        <w:overflowPunct w:val="0"/>
        <w:autoSpaceDE w:val="0"/>
        <w:autoSpaceDN w:val="0"/>
        <w:adjustRightInd w:val="0"/>
        <w:spacing w:after="180"/>
        <w:jc w:val="left"/>
        <w:textAlignment w:val="baseline"/>
        <w:rPr>
          <w:rFonts w:ascii="Times New Roman" w:eastAsia="Times New Roman" w:hAnsi="Times New Roman" w:cs="Times New Roman"/>
          <w:sz w:val="20"/>
          <w:szCs w:val="20"/>
          <w:lang w:val="en-GB" w:eastAsia="ja-JP"/>
        </w:rPr>
      </w:pPr>
      <w:r w:rsidRPr="00D97C49">
        <w:rPr>
          <w:rFonts w:ascii="Times New Roman" w:eastAsia="Times New Roman" w:hAnsi="Times New Roman" w:cs="Times New Roman"/>
          <w:sz w:val="20"/>
          <w:szCs w:val="20"/>
          <w:lang w:val="en-GB" w:eastAsia="ja-JP"/>
        </w:rPr>
        <w:lastRenderedPageBreak/>
        <w:t xml:space="preserve">The </w:t>
      </w:r>
      <w:commentRangeStart w:id="15"/>
      <w:proofErr w:type="spellStart"/>
      <w:r w:rsidRPr="00D97C49">
        <w:rPr>
          <w:rFonts w:ascii="Times New Roman" w:eastAsia="Times New Roman" w:hAnsi="Times New Roman" w:cs="Times New Roman"/>
          <w:i/>
          <w:sz w:val="20"/>
          <w:szCs w:val="20"/>
          <w:lang w:val="en-GB" w:eastAsia="ja-JP"/>
        </w:rPr>
        <w:t>SidelinkUEInformationNR</w:t>
      </w:r>
      <w:proofErr w:type="spellEnd"/>
      <w:r w:rsidRPr="00D97C49">
        <w:rPr>
          <w:rFonts w:ascii="Times New Roman" w:eastAsia="Times New Roman" w:hAnsi="Times New Roman" w:cs="Times New Roman"/>
          <w:i/>
          <w:sz w:val="20"/>
          <w:szCs w:val="20"/>
          <w:lang w:val="en-GB" w:eastAsia="ja-JP"/>
        </w:rPr>
        <w:t xml:space="preserve"> </w:t>
      </w:r>
      <w:r w:rsidRPr="00D97C49">
        <w:rPr>
          <w:rFonts w:ascii="Times New Roman" w:eastAsia="Times New Roman" w:hAnsi="Times New Roman" w:cs="Times New Roman"/>
          <w:sz w:val="20"/>
          <w:szCs w:val="20"/>
          <w:lang w:val="en-GB" w:eastAsia="ja-JP"/>
        </w:rPr>
        <w:t>message</w:t>
      </w:r>
      <w:commentRangeEnd w:id="15"/>
      <w:r w:rsidRPr="00D97C49">
        <w:rPr>
          <w:rFonts w:ascii="Times New Roman" w:eastAsia="Times New Roman" w:hAnsi="Times New Roman" w:cs="Times New Roman"/>
          <w:sz w:val="16"/>
          <w:szCs w:val="20"/>
          <w:lang w:val="en-GB" w:eastAsia="ja-JP"/>
        </w:rPr>
        <w:commentReference w:id="15"/>
      </w:r>
      <w:r w:rsidRPr="00D97C49">
        <w:rPr>
          <w:rFonts w:ascii="Times New Roman" w:eastAsia="Times New Roman" w:hAnsi="Times New Roman" w:cs="Times New Roman"/>
          <w:sz w:val="20"/>
          <w:szCs w:val="20"/>
          <w:lang w:val="en-GB" w:eastAsia="ja-JP"/>
        </w:rPr>
        <w:t xml:space="preserve"> is used for the indication of NR sidelink information to the </w:t>
      </w:r>
      <w:proofErr w:type="spellStart"/>
      <w:r w:rsidRPr="00D97C49">
        <w:rPr>
          <w:rFonts w:ascii="Times New Roman" w:eastAsia="Times New Roman" w:hAnsi="Times New Roman" w:cs="Times New Roman"/>
          <w:sz w:val="20"/>
          <w:szCs w:val="20"/>
          <w:lang w:val="en-GB" w:eastAsia="ja-JP"/>
        </w:rPr>
        <w:t>eNB</w:t>
      </w:r>
      <w:proofErr w:type="spellEnd"/>
      <w:r w:rsidRPr="00D97C49">
        <w:rPr>
          <w:rFonts w:ascii="Times New Roman" w:eastAsia="Times New Roman" w:hAnsi="Times New Roman" w:cs="Times New Roman"/>
          <w:sz w:val="20"/>
          <w:szCs w:val="20"/>
          <w:lang w:val="en-GB" w:eastAsia="ja-JP"/>
        </w:rPr>
        <w:t>.</w:t>
      </w:r>
    </w:p>
    <w:p w14:paraId="26B19429" w14:textId="77777777" w:rsidR="00D97C49" w:rsidRPr="00D97C49" w:rsidRDefault="00D97C49" w:rsidP="00D97C49">
      <w:pPr>
        <w:keepNext/>
        <w:keepLines/>
        <w:overflowPunct w:val="0"/>
        <w:autoSpaceDE w:val="0"/>
        <w:autoSpaceDN w:val="0"/>
        <w:adjustRightInd w:val="0"/>
        <w:spacing w:after="180"/>
        <w:ind w:left="568" w:hanging="284"/>
        <w:jc w:val="left"/>
        <w:textAlignment w:val="baseline"/>
        <w:rPr>
          <w:rFonts w:ascii="Times New Roman" w:eastAsia="Times New Roman" w:hAnsi="Times New Roman" w:cs="Times New Roman"/>
          <w:sz w:val="20"/>
          <w:szCs w:val="20"/>
          <w:lang w:val="en-GB" w:eastAsia="ja-JP"/>
        </w:rPr>
      </w:pPr>
      <w:r w:rsidRPr="00D97C49">
        <w:rPr>
          <w:rFonts w:ascii="Times New Roman" w:eastAsia="Times New Roman" w:hAnsi="Times New Roman" w:cs="Times New Roman"/>
          <w:sz w:val="20"/>
          <w:szCs w:val="20"/>
          <w:lang w:val="en-GB" w:eastAsia="ja-JP"/>
        </w:rPr>
        <w:t>Signalling radio bearer: SRB1</w:t>
      </w:r>
    </w:p>
    <w:p w14:paraId="32171E06"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SidelinkUEInformationNR-r16-IEs::=</w:t>
      </w:r>
      <w:r w:rsidRPr="00D97C49">
        <w:rPr>
          <w:rFonts w:ascii="Courier New" w:eastAsia="Times New Roman" w:hAnsi="Courier New" w:cs="Times New Roman"/>
          <w:noProof/>
          <w:sz w:val="16"/>
          <w:szCs w:val="20"/>
          <w:lang w:val="en-GB" w:eastAsia="ja-JP"/>
        </w:rPr>
        <w:tab/>
        <w:t>SEQUENCE {</w:t>
      </w:r>
    </w:p>
    <w:p w14:paraId="3BE79037"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sidelinkUEInformationNR-r16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OCTET STRING,</w:t>
      </w:r>
    </w:p>
    <w:p w14:paraId="3D94651F"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lateNonCriticalExtension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OCTET STRING</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00F8399F"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SEQUENCE {}</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4DC736B1"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6E8A0B67"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40E45153"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 ASN1STOP</w:t>
      </w:r>
    </w:p>
    <w:p w14:paraId="1210AE01" w14:textId="77777777" w:rsidR="00D97C49" w:rsidRPr="00D97C49" w:rsidRDefault="00D97C49" w:rsidP="00D97C49">
      <w:pPr>
        <w:keepLines/>
        <w:overflowPunct w:val="0"/>
        <w:autoSpaceDE w:val="0"/>
        <w:autoSpaceDN w:val="0"/>
        <w:adjustRightInd w:val="0"/>
        <w:spacing w:after="180"/>
        <w:jc w:val="left"/>
        <w:textAlignment w:val="baseline"/>
        <w:rPr>
          <w:rFonts w:ascii="Times New Roman" w:eastAsia="Times New Roman" w:hAnsi="Times New Roman" w:cs="Times New Roman"/>
          <w:sz w:val="20"/>
          <w:szCs w:val="20"/>
          <w:lang w:val="en-GB"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97C49" w:rsidRPr="00D97C49" w14:paraId="288E1D6D" w14:textId="77777777" w:rsidTr="007005DE">
        <w:trPr>
          <w:cantSplit/>
          <w:tblHeader/>
        </w:trPr>
        <w:tc>
          <w:tcPr>
            <w:tcW w:w="9639" w:type="dxa"/>
          </w:tcPr>
          <w:p w14:paraId="24F00F77" w14:textId="77777777" w:rsidR="00D97C49" w:rsidRPr="00D97C49" w:rsidRDefault="00D97C49" w:rsidP="00D97C49">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en-GB"/>
              </w:rPr>
            </w:pPr>
            <w:proofErr w:type="spellStart"/>
            <w:r w:rsidRPr="00D97C49">
              <w:rPr>
                <w:rFonts w:ascii="Arial" w:eastAsia="Times New Roman" w:hAnsi="Arial" w:cs="Times New Roman"/>
                <w:b/>
                <w:i/>
                <w:iCs/>
                <w:sz w:val="18"/>
                <w:szCs w:val="20"/>
                <w:lang w:val="en-GB" w:eastAsia="en-GB"/>
              </w:rPr>
              <w:t>SidelinkUEInformationNR</w:t>
            </w:r>
            <w:proofErr w:type="spellEnd"/>
            <w:r w:rsidRPr="00D97C49">
              <w:rPr>
                <w:rFonts w:ascii="Arial" w:eastAsia="Times New Roman" w:hAnsi="Arial" w:cs="Times New Roman"/>
                <w:b/>
                <w:iCs/>
                <w:sz w:val="18"/>
                <w:szCs w:val="20"/>
                <w:lang w:val="en-GB" w:eastAsia="en-GB"/>
              </w:rPr>
              <w:t xml:space="preserve"> field descriptions</w:t>
            </w:r>
          </w:p>
        </w:tc>
      </w:tr>
      <w:tr w:rsidR="00D97C49" w:rsidRPr="00D97C49" w14:paraId="4BEC8974" w14:textId="77777777" w:rsidTr="007005DE">
        <w:trPr>
          <w:cantSplit/>
        </w:trPr>
        <w:tc>
          <w:tcPr>
            <w:tcW w:w="9639" w:type="dxa"/>
          </w:tcPr>
          <w:p w14:paraId="6F0BA63A" w14:textId="77777777" w:rsidR="00D97C49" w:rsidRPr="00D97C49" w:rsidRDefault="00D97C49" w:rsidP="00D97C49">
            <w:pPr>
              <w:keepNext/>
              <w:keepLines/>
              <w:overflowPunct w:val="0"/>
              <w:autoSpaceDE w:val="0"/>
              <w:autoSpaceDN w:val="0"/>
              <w:adjustRightInd w:val="0"/>
              <w:jc w:val="left"/>
              <w:textAlignment w:val="baseline"/>
              <w:rPr>
                <w:rFonts w:ascii="Arial" w:eastAsia="Times New Roman" w:hAnsi="Arial" w:cs="Times New Roman"/>
                <w:b/>
                <w:bCs/>
                <w:i/>
                <w:iCs/>
                <w:sz w:val="18"/>
                <w:szCs w:val="20"/>
                <w:lang w:val="en-GB" w:eastAsia="en-GB"/>
              </w:rPr>
            </w:pPr>
            <w:proofErr w:type="spellStart"/>
            <w:r w:rsidRPr="00D97C49">
              <w:rPr>
                <w:rFonts w:ascii="Arial" w:eastAsia="Times New Roman" w:hAnsi="Arial" w:cs="Times New Roman"/>
                <w:b/>
                <w:bCs/>
                <w:i/>
                <w:iCs/>
                <w:sz w:val="18"/>
                <w:szCs w:val="20"/>
                <w:lang w:val="en-GB" w:eastAsia="en-GB"/>
              </w:rPr>
              <w:t>sidelinkUEInformationNR</w:t>
            </w:r>
            <w:proofErr w:type="spellEnd"/>
          </w:p>
          <w:p w14:paraId="2CF4F1C9" w14:textId="77777777" w:rsidR="00D97C49" w:rsidRPr="00D97C49" w:rsidRDefault="00D97C49" w:rsidP="00D97C49">
            <w:pPr>
              <w:keepNext/>
              <w:keepLines/>
              <w:overflowPunct w:val="0"/>
              <w:autoSpaceDE w:val="0"/>
              <w:autoSpaceDN w:val="0"/>
              <w:adjustRightInd w:val="0"/>
              <w:jc w:val="left"/>
              <w:textAlignment w:val="baseline"/>
              <w:rPr>
                <w:rFonts w:ascii="Arial" w:eastAsia="Times New Roman" w:hAnsi="Arial" w:cs="Times New Roman"/>
                <w:sz w:val="18"/>
                <w:szCs w:val="20"/>
                <w:lang w:val="en-GB" w:eastAsia="en-GB"/>
              </w:rPr>
            </w:pPr>
            <w:r w:rsidRPr="00D97C49">
              <w:rPr>
                <w:rFonts w:ascii="Arial" w:eastAsia="Times New Roman" w:hAnsi="Arial" w:cs="Times New Roman"/>
                <w:sz w:val="18"/>
                <w:szCs w:val="20"/>
                <w:lang w:val="en-GB" w:eastAsia="en-GB"/>
              </w:rPr>
              <w:t xml:space="preserve">Container for the indication of NR sidelink information, this field includes the </w:t>
            </w:r>
            <w:proofErr w:type="spellStart"/>
            <w:r w:rsidRPr="00D97C49">
              <w:rPr>
                <w:rFonts w:ascii="Arial" w:eastAsia="Times New Roman" w:hAnsi="Arial" w:cs="Times New Roman"/>
                <w:i/>
                <w:iCs/>
                <w:sz w:val="18"/>
                <w:szCs w:val="20"/>
                <w:lang w:val="en-GB" w:eastAsia="ja-JP"/>
              </w:rPr>
              <w:t>SidelinkUEInformationNR</w:t>
            </w:r>
            <w:proofErr w:type="spellEnd"/>
            <w:r w:rsidRPr="00D97C49">
              <w:rPr>
                <w:rFonts w:ascii="Arial" w:eastAsia="Times New Roman" w:hAnsi="Arial" w:cs="Times New Roman"/>
                <w:sz w:val="18"/>
                <w:szCs w:val="20"/>
                <w:lang w:val="en-GB" w:eastAsia="ja-JP"/>
              </w:rPr>
              <w:t xml:space="preserve"> </w:t>
            </w:r>
            <w:r w:rsidRPr="00D97C49">
              <w:rPr>
                <w:rFonts w:ascii="Arial" w:eastAsia="Times New Roman" w:hAnsi="Arial" w:cs="Times New Roman"/>
                <w:sz w:val="18"/>
                <w:szCs w:val="20"/>
                <w:lang w:val="en-GB" w:eastAsia="en-GB"/>
              </w:rPr>
              <w:t>IE as specified in TS 38.331 [82].</w:t>
            </w:r>
          </w:p>
        </w:tc>
      </w:tr>
    </w:tbl>
    <w:p w14:paraId="0D41549D" w14:textId="77777777" w:rsidR="003F69C7" w:rsidRDefault="003F69C7" w:rsidP="003F69C7">
      <w:pPr>
        <w:rPr>
          <w:lang w:val="en-GB" w:eastAsia="ko-KR"/>
        </w:rPr>
      </w:pPr>
    </w:p>
    <w:p w14:paraId="39FC48EA" w14:textId="1E861CE4" w:rsidR="004607A0" w:rsidRPr="004607A0" w:rsidRDefault="004607A0" w:rsidP="003F69C7">
      <w:pPr>
        <w:overflowPunct w:val="0"/>
        <w:autoSpaceDE w:val="0"/>
        <w:autoSpaceDN w:val="0"/>
        <w:adjustRightInd w:val="0"/>
        <w:spacing w:after="180"/>
        <w:jc w:val="left"/>
        <w:textAlignment w:val="baseline"/>
        <w:rPr>
          <w:rFonts w:ascii="Arial" w:eastAsia="Times New Roman" w:hAnsi="Arial" w:cs="Arial"/>
          <w:sz w:val="20"/>
          <w:szCs w:val="20"/>
          <w:u w:val="single"/>
          <w:lang w:val="en-GB" w:eastAsia="ja-JP"/>
        </w:rPr>
      </w:pPr>
      <w:r w:rsidRPr="004607A0">
        <w:rPr>
          <w:rFonts w:ascii="Arial" w:eastAsia="Times New Roman" w:hAnsi="Arial" w:cs="Arial"/>
          <w:sz w:val="20"/>
          <w:szCs w:val="20"/>
          <w:u w:val="single"/>
          <w:lang w:val="en-GB" w:eastAsia="ja-JP"/>
        </w:rPr>
        <w:t>Alternative suggested during R2#109bis</w:t>
      </w:r>
    </w:p>
    <w:p w14:paraId="40160CD9" w14:textId="5F87CB34" w:rsidR="004607A0" w:rsidRDefault="004607A0"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 xml:space="preserve">During the meeting it was clarified that the NR signalling carried within the container is not passed transparently but that </w:t>
      </w:r>
      <w:proofErr w:type="spellStart"/>
      <w:r>
        <w:rPr>
          <w:rFonts w:ascii="Arial" w:eastAsia="Times New Roman" w:hAnsi="Arial" w:cs="Arial"/>
          <w:sz w:val="20"/>
          <w:szCs w:val="20"/>
          <w:lang w:val="en-GB" w:eastAsia="ja-JP"/>
        </w:rPr>
        <w:t>eNB</w:t>
      </w:r>
      <w:proofErr w:type="spellEnd"/>
      <w:r>
        <w:rPr>
          <w:rFonts w:ascii="Arial" w:eastAsia="Times New Roman" w:hAnsi="Arial" w:cs="Arial"/>
          <w:sz w:val="20"/>
          <w:szCs w:val="20"/>
          <w:lang w:val="en-GB" w:eastAsia="ja-JP"/>
        </w:rPr>
        <w:t xml:space="preserve"> actually needs to decode the concerned information. Correspondingly, using a transparent transfer message seems not appropriate. It seems more appropriate to re-use the </w:t>
      </w:r>
      <w:proofErr w:type="spellStart"/>
      <w:r w:rsidRPr="004607A0">
        <w:rPr>
          <w:rFonts w:ascii="Arial" w:eastAsia="Times New Roman" w:hAnsi="Arial" w:cs="Arial"/>
          <w:sz w:val="20"/>
          <w:szCs w:val="20"/>
          <w:lang w:val="en-GB" w:eastAsia="ja-JP"/>
        </w:rPr>
        <w:t>SidelinkUEInformation</w:t>
      </w:r>
      <w:proofErr w:type="spellEnd"/>
      <w:r>
        <w:rPr>
          <w:rFonts w:ascii="Arial" w:eastAsia="Times New Roman" w:hAnsi="Arial" w:cs="Arial"/>
          <w:sz w:val="20"/>
          <w:szCs w:val="20"/>
          <w:lang w:val="en-GB" w:eastAsia="ja-JP"/>
        </w:rPr>
        <w:t xml:space="preserve"> message and add a container for NR information as shown below. It is noted that all fields in </w:t>
      </w:r>
      <w:proofErr w:type="spellStart"/>
      <w:r w:rsidRPr="004607A0">
        <w:rPr>
          <w:rFonts w:ascii="Arial" w:eastAsia="Times New Roman" w:hAnsi="Arial" w:cs="Arial"/>
          <w:sz w:val="20"/>
          <w:szCs w:val="20"/>
          <w:lang w:val="en-GB" w:eastAsia="ja-JP"/>
        </w:rPr>
        <w:t>SidelinkUEInformation</w:t>
      </w:r>
      <w:proofErr w:type="spellEnd"/>
      <w:r>
        <w:rPr>
          <w:rFonts w:ascii="Arial" w:eastAsia="Times New Roman" w:hAnsi="Arial" w:cs="Arial"/>
          <w:sz w:val="20"/>
          <w:szCs w:val="20"/>
          <w:lang w:val="en-GB" w:eastAsia="ja-JP"/>
        </w:rPr>
        <w:t xml:space="preserve"> are optional i.e. this approach seems feasible.</w:t>
      </w:r>
    </w:p>
    <w:p w14:paraId="0069DC6B"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607A0">
        <w:rPr>
          <w:rFonts w:ascii="Courier New" w:eastAsia="Times New Roman" w:hAnsi="Courier New" w:cs="Times New Roman"/>
          <w:noProof/>
          <w:sz w:val="16"/>
          <w:szCs w:val="20"/>
          <w:lang w:val="en-GB" w:eastAsia="ja-JP"/>
        </w:rPr>
        <w:t>SidelinkUEInformation-v1530-IEs ::=</w:t>
      </w:r>
      <w:r w:rsidRPr="004607A0">
        <w:rPr>
          <w:rFonts w:ascii="Courier New" w:eastAsia="Times New Roman" w:hAnsi="Courier New" w:cs="Times New Roman"/>
          <w:noProof/>
          <w:sz w:val="16"/>
          <w:szCs w:val="20"/>
          <w:lang w:val="en-GB" w:eastAsia="ja-JP"/>
        </w:rPr>
        <w:tab/>
        <w:t>SEQUENCE {</w:t>
      </w:r>
    </w:p>
    <w:p w14:paraId="7839A532"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607A0">
        <w:rPr>
          <w:rFonts w:ascii="Courier New" w:eastAsia="Times New Roman" w:hAnsi="Courier New" w:cs="Times New Roman"/>
          <w:noProof/>
          <w:sz w:val="16"/>
          <w:szCs w:val="20"/>
          <w:lang w:val="en-GB" w:eastAsia="ja-JP"/>
        </w:rPr>
        <w:tab/>
        <w:t>reliabilityInfoListSL-r15</w:t>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t>SL-ReliabilityList-r15</w:t>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t>OPTIONAL,</w:t>
      </w:r>
    </w:p>
    <w:p w14:paraId="577F857A" w14:textId="464C09D8"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4607A0">
        <w:rPr>
          <w:rFonts w:ascii="Courier New" w:eastAsia="Times New Roman" w:hAnsi="Courier New" w:cs="Times New Roman"/>
          <w:noProof/>
          <w:color w:val="FF0000"/>
          <w:sz w:val="16"/>
          <w:szCs w:val="20"/>
          <w:u w:val="single"/>
          <w:lang w:val="en-GB" w:eastAsia="ja-JP"/>
        </w:rPr>
        <w:tab/>
        <w:t>nonCriticalExtension</w:t>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t>SidelinkUEInformation-v16xy-IEs</w:t>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t>OPTIONAL</w:t>
      </w:r>
    </w:p>
    <w:p w14:paraId="52307123"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4607A0">
        <w:rPr>
          <w:rFonts w:ascii="Courier New" w:eastAsia="Times New Roman" w:hAnsi="Courier New" w:cs="Times New Roman"/>
          <w:noProof/>
          <w:color w:val="FF0000"/>
          <w:sz w:val="16"/>
          <w:szCs w:val="20"/>
          <w:u w:val="single"/>
          <w:lang w:val="en-GB" w:eastAsia="ja-JP"/>
        </w:rPr>
        <w:t>}</w:t>
      </w:r>
    </w:p>
    <w:p w14:paraId="2771210F"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p>
    <w:p w14:paraId="3A0E1205" w14:textId="1CC00E91"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4607A0">
        <w:rPr>
          <w:rFonts w:ascii="Courier New" w:eastAsia="Times New Roman" w:hAnsi="Courier New" w:cs="Times New Roman"/>
          <w:noProof/>
          <w:color w:val="FF0000"/>
          <w:sz w:val="16"/>
          <w:szCs w:val="20"/>
          <w:u w:val="single"/>
          <w:lang w:val="en-GB" w:eastAsia="ja-JP"/>
        </w:rPr>
        <w:t>SidelinkUEInformation-v16xy-IEs ::=</w:t>
      </w:r>
      <w:r w:rsidRPr="004607A0">
        <w:rPr>
          <w:rFonts w:ascii="Courier New" w:eastAsia="Times New Roman" w:hAnsi="Courier New" w:cs="Times New Roman"/>
          <w:noProof/>
          <w:color w:val="FF0000"/>
          <w:sz w:val="16"/>
          <w:szCs w:val="20"/>
          <w:u w:val="single"/>
          <w:lang w:val="en-GB" w:eastAsia="ja-JP"/>
        </w:rPr>
        <w:tab/>
        <w:t>SEQUENCE {</w:t>
      </w:r>
    </w:p>
    <w:p w14:paraId="615A45BA" w14:textId="77777777" w:rsidR="004607A0" w:rsidRPr="00D97C49"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97C49">
        <w:rPr>
          <w:rFonts w:ascii="Courier New" w:eastAsia="Times New Roman" w:hAnsi="Courier New" w:cs="Times New Roman"/>
          <w:noProof/>
          <w:color w:val="FF0000"/>
          <w:sz w:val="16"/>
          <w:szCs w:val="20"/>
          <w:u w:val="single"/>
          <w:lang w:val="en-GB" w:eastAsia="ja-JP"/>
        </w:rPr>
        <w:tab/>
        <w:t>sidelinkUEInformationNR-r16</w:t>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t>OCTET STRING,</w:t>
      </w:r>
    </w:p>
    <w:p w14:paraId="56837570"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607A0">
        <w:rPr>
          <w:rFonts w:ascii="Courier New" w:eastAsia="Times New Roman" w:hAnsi="Courier New" w:cs="Times New Roman"/>
          <w:noProof/>
          <w:sz w:val="16"/>
          <w:szCs w:val="20"/>
          <w:lang w:val="en-GB" w:eastAsia="ja-JP"/>
        </w:rPr>
        <w:tab/>
        <w:t>nonCriticalExtension</w:t>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t>SEQUENCE {}</w:t>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t>OPTIONAL</w:t>
      </w:r>
    </w:p>
    <w:p w14:paraId="1FD0CBFE" w14:textId="5F31DF2A"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607A0">
        <w:rPr>
          <w:rFonts w:ascii="Courier New" w:eastAsia="Times New Roman" w:hAnsi="Courier New" w:cs="Times New Roman"/>
          <w:noProof/>
          <w:sz w:val="16"/>
          <w:szCs w:val="20"/>
          <w:lang w:val="en-GB" w:eastAsia="ja-JP"/>
        </w:rPr>
        <w:t>}</w:t>
      </w:r>
    </w:p>
    <w:p w14:paraId="1501704C" w14:textId="77777777" w:rsidR="004607A0" w:rsidRDefault="004607A0"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1E57CB53"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9"/>
        <w:gridCol w:w="9359"/>
      </w:tblGrid>
      <w:tr w:rsidR="003F69C7" w14:paraId="58ACDED5" w14:textId="77777777" w:rsidTr="003F69C7">
        <w:tc>
          <w:tcPr>
            <w:tcW w:w="1279" w:type="dxa"/>
          </w:tcPr>
          <w:p w14:paraId="29200326" w14:textId="77777777" w:rsidR="003F69C7" w:rsidRDefault="003F69C7" w:rsidP="003F69C7">
            <w:pPr>
              <w:rPr>
                <w:lang w:val="en-GB" w:eastAsia="ko-KR"/>
              </w:rPr>
            </w:pPr>
            <w:r>
              <w:rPr>
                <w:lang w:val="en-GB" w:eastAsia="ko-KR"/>
              </w:rPr>
              <w:t>Source</w:t>
            </w:r>
          </w:p>
        </w:tc>
        <w:tc>
          <w:tcPr>
            <w:tcW w:w="9359" w:type="dxa"/>
          </w:tcPr>
          <w:p w14:paraId="4C259408" w14:textId="77777777" w:rsidR="003F69C7" w:rsidRDefault="003F69C7" w:rsidP="003F69C7">
            <w:pPr>
              <w:rPr>
                <w:lang w:val="en-GB" w:eastAsia="ko-KR"/>
              </w:rPr>
            </w:pPr>
            <w:r>
              <w:rPr>
                <w:lang w:val="en-GB" w:eastAsia="ko-KR"/>
              </w:rPr>
              <w:t>Comments/ suggestions</w:t>
            </w:r>
          </w:p>
        </w:tc>
      </w:tr>
      <w:tr w:rsidR="003F69C7" w14:paraId="4DCC2D52" w14:textId="77777777" w:rsidTr="003F69C7">
        <w:tc>
          <w:tcPr>
            <w:tcW w:w="1279" w:type="dxa"/>
          </w:tcPr>
          <w:p w14:paraId="4AE89CE0" w14:textId="2CF37D7E" w:rsidR="003F69C7" w:rsidRPr="0067732A" w:rsidRDefault="00C156B8" w:rsidP="003F69C7">
            <w:pPr>
              <w:rPr>
                <w:lang w:val="en-GB" w:eastAsia="ko-KR"/>
              </w:rPr>
            </w:pPr>
            <w:ins w:id="16" w:author="Ericsson" w:date="2020-04-22T15:43:00Z">
              <w:r>
                <w:rPr>
                  <w:lang w:val="en-GB" w:eastAsia="ko-KR"/>
                </w:rPr>
                <w:t>Ericsson</w:t>
              </w:r>
            </w:ins>
          </w:p>
        </w:tc>
        <w:tc>
          <w:tcPr>
            <w:tcW w:w="9359" w:type="dxa"/>
          </w:tcPr>
          <w:p w14:paraId="1072A176" w14:textId="77777777" w:rsidR="00C156B8" w:rsidRDefault="00C156B8" w:rsidP="00C156B8">
            <w:pPr>
              <w:rPr>
                <w:ins w:id="17" w:author="Ericsson" w:date="2020-04-22T15:45:00Z"/>
                <w:lang w:val="en-GB" w:eastAsia="ko-KR"/>
              </w:rPr>
            </w:pPr>
            <w:ins w:id="18" w:author="Ericsson" w:date="2020-04-22T15:43:00Z">
              <w:r>
                <w:rPr>
                  <w:lang w:val="en-GB" w:eastAsia="ko-KR"/>
                </w:rPr>
                <w:t xml:space="preserve">We agree with the way forward suggested by the rapporteur (add a container for NR information in the existing </w:t>
              </w:r>
              <w:proofErr w:type="spellStart"/>
              <w:r>
                <w:rPr>
                  <w:lang w:val="en-GB" w:eastAsia="ko-KR"/>
                </w:rPr>
                <w:t>SidelinkUEInformation</w:t>
              </w:r>
              <w:proofErr w:type="spellEnd"/>
              <w:r>
                <w:rPr>
                  <w:lang w:val="en-GB" w:eastAsia="ko-KR"/>
                </w:rPr>
                <w:t xml:space="preserve">). </w:t>
              </w:r>
            </w:ins>
          </w:p>
          <w:p w14:paraId="2153873B" w14:textId="77777777" w:rsidR="00C156B8" w:rsidRDefault="00C156B8" w:rsidP="00C156B8">
            <w:pPr>
              <w:rPr>
                <w:ins w:id="19" w:author="Ericsson" w:date="2020-04-22T15:45:00Z"/>
                <w:lang w:val="en-GB" w:eastAsia="ko-KR"/>
              </w:rPr>
            </w:pPr>
          </w:p>
          <w:p w14:paraId="6A1D2299" w14:textId="1C779B28" w:rsidR="00C156B8" w:rsidRDefault="00C156B8" w:rsidP="00C156B8">
            <w:pPr>
              <w:rPr>
                <w:ins w:id="20" w:author="Ericsson" w:date="2020-04-22T15:45:00Z"/>
                <w:lang w:val="en-GB" w:eastAsia="ko-KR"/>
              </w:rPr>
            </w:pPr>
            <w:ins w:id="21" w:author="Ericsson" w:date="2020-04-22T15:44:00Z">
              <w:r>
                <w:rPr>
                  <w:lang w:val="en-GB" w:eastAsia="ko-KR"/>
                </w:rPr>
                <w:t xml:space="preserve">Please, also note that our preference is to not change the principle we agreed on in Rel-15 for the </w:t>
              </w:r>
              <w:proofErr w:type="spellStart"/>
              <w:r>
                <w:rPr>
                  <w:lang w:val="en-GB" w:eastAsia="ko-KR"/>
                </w:rPr>
                <w:t>ULInformationTranferMRC</w:t>
              </w:r>
              <w:proofErr w:type="spellEnd"/>
              <w:r>
                <w:rPr>
                  <w:lang w:val="en-GB" w:eastAsia="ko-KR"/>
                </w:rPr>
                <w:t xml:space="preserve">. In fact, </w:t>
              </w:r>
            </w:ins>
            <w:ins w:id="22" w:author="Ericsson" w:date="2020-04-22T15:45:00Z">
              <w:r w:rsidRPr="00C156B8">
                <w:rPr>
                  <w:lang w:val="en-GB" w:eastAsia="ko-KR"/>
                </w:rPr>
                <w:t xml:space="preserve">UL-DCCH messages that are transported in the </w:t>
              </w:r>
              <w:proofErr w:type="spellStart"/>
              <w:r w:rsidRPr="00C156B8">
                <w:rPr>
                  <w:lang w:val="en-GB" w:eastAsia="ko-KR"/>
                </w:rPr>
                <w:t>ULInformationTranferMRDC</w:t>
              </w:r>
              <w:proofErr w:type="spellEnd"/>
              <w:r w:rsidRPr="00C156B8">
                <w:rPr>
                  <w:lang w:val="en-GB" w:eastAsia="ko-KR"/>
                </w:rPr>
                <w:t xml:space="preserve"> are transparent to the node receiving it (i.e., MN or SN). In fact, what the node that receives this message does, is to simply forwards the message to the other note via X2/</w:t>
              </w:r>
              <w:proofErr w:type="spellStart"/>
              <w:r w:rsidRPr="00C156B8">
                <w:rPr>
                  <w:lang w:val="en-GB" w:eastAsia="ko-KR"/>
                </w:rPr>
                <w:t>Xn</w:t>
              </w:r>
              <w:proofErr w:type="spellEnd"/>
              <w:r w:rsidRPr="00C156B8">
                <w:rPr>
                  <w:lang w:val="en-GB" w:eastAsia="ko-KR"/>
                </w:rPr>
                <w:t>.</w:t>
              </w:r>
            </w:ins>
          </w:p>
          <w:p w14:paraId="33881444" w14:textId="77777777" w:rsidR="00C156B8" w:rsidRPr="00C156B8" w:rsidRDefault="00C156B8" w:rsidP="00C156B8">
            <w:pPr>
              <w:rPr>
                <w:ins w:id="23" w:author="Ericsson" w:date="2020-04-22T15:45:00Z"/>
                <w:lang w:val="en-GB" w:eastAsia="ko-KR"/>
              </w:rPr>
            </w:pPr>
          </w:p>
          <w:p w14:paraId="58D711A1" w14:textId="7AC53161" w:rsidR="003F69C7" w:rsidRDefault="00C156B8" w:rsidP="00C156B8">
            <w:pPr>
              <w:rPr>
                <w:lang w:val="en-GB" w:eastAsia="ko-KR"/>
              </w:rPr>
            </w:pPr>
            <w:ins w:id="24" w:author="Ericsson" w:date="2020-04-22T15:45:00Z">
              <w:r w:rsidRPr="00C156B8">
                <w:rPr>
                  <w:lang w:val="en-GB" w:eastAsia="ko-KR"/>
                </w:rPr>
                <w:t xml:space="preserve">Regarding V2X, the CBR LTE measurement are not intended to transparently </w:t>
              </w:r>
              <w:proofErr w:type="spellStart"/>
              <w:r w:rsidRPr="00C156B8">
                <w:rPr>
                  <w:lang w:val="en-GB" w:eastAsia="ko-KR"/>
                </w:rPr>
                <w:t>tranferred</w:t>
              </w:r>
              <w:proofErr w:type="spellEnd"/>
              <w:r w:rsidRPr="00C156B8">
                <w:rPr>
                  <w:lang w:val="en-GB" w:eastAsia="ko-KR"/>
                </w:rPr>
                <w:t xml:space="preserve"> to an </w:t>
              </w:r>
              <w:proofErr w:type="spellStart"/>
              <w:proofErr w:type="gramStart"/>
              <w:r w:rsidRPr="00C156B8">
                <w:rPr>
                  <w:lang w:val="en-GB" w:eastAsia="ko-KR"/>
                </w:rPr>
                <w:t>eNB</w:t>
              </w:r>
              <w:proofErr w:type="spellEnd"/>
              <w:r w:rsidRPr="00C156B8">
                <w:rPr>
                  <w:lang w:val="en-GB" w:eastAsia="ko-KR"/>
                </w:rPr>
                <w:t>, but</w:t>
              </w:r>
              <w:proofErr w:type="gramEnd"/>
              <w:r w:rsidRPr="00C156B8">
                <w:rPr>
                  <w:lang w:val="en-GB" w:eastAsia="ko-KR"/>
                </w:rPr>
                <w:t xml:space="preserve"> needs to be understood and decoded by the receiving </w:t>
              </w:r>
              <w:proofErr w:type="spellStart"/>
              <w:r w:rsidRPr="00C156B8">
                <w:rPr>
                  <w:lang w:val="en-GB" w:eastAsia="ko-KR"/>
                </w:rPr>
                <w:t>gNB</w:t>
              </w:r>
              <w:proofErr w:type="spellEnd"/>
              <w:r w:rsidRPr="00C156B8">
                <w:rPr>
                  <w:lang w:val="en-GB" w:eastAsia="ko-KR"/>
                </w:rPr>
                <w:t xml:space="preserve"> (i.e., no DC operation here).</w:t>
              </w:r>
            </w:ins>
          </w:p>
        </w:tc>
      </w:tr>
      <w:tr w:rsidR="003F69C7" w14:paraId="3BF8B076" w14:textId="77777777" w:rsidTr="003F69C7">
        <w:tc>
          <w:tcPr>
            <w:tcW w:w="1279" w:type="dxa"/>
          </w:tcPr>
          <w:p w14:paraId="2CF388D8" w14:textId="77777777" w:rsidR="003F69C7" w:rsidRPr="0067732A" w:rsidRDefault="003F69C7" w:rsidP="003F69C7">
            <w:pPr>
              <w:rPr>
                <w:lang w:val="en-GB" w:eastAsia="ko-KR"/>
              </w:rPr>
            </w:pPr>
          </w:p>
        </w:tc>
        <w:tc>
          <w:tcPr>
            <w:tcW w:w="9359" w:type="dxa"/>
          </w:tcPr>
          <w:p w14:paraId="15D58915" w14:textId="77777777" w:rsidR="003F69C7" w:rsidRDefault="003F69C7" w:rsidP="003F69C7">
            <w:pPr>
              <w:rPr>
                <w:lang w:val="en-GB" w:eastAsia="ko-KR"/>
              </w:rPr>
            </w:pPr>
          </w:p>
        </w:tc>
      </w:tr>
    </w:tbl>
    <w:p w14:paraId="4E9683CC" w14:textId="77777777"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7F4AF648" w14:textId="77777777" w:rsidR="003F69C7" w:rsidRDefault="003F69C7" w:rsidP="003F69C7">
      <w:pPr>
        <w:rPr>
          <w:lang w:val="en-GB" w:eastAsia="ko-KR"/>
        </w:rPr>
      </w:pPr>
    </w:p>
    <w:p w14:paraId="79D72BCD" w14:textId="2D31FDF6" w:rsidR="003F69C7" w:rsidRDefault="00D97C49" w:rsidP="003F69C7">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3F69C7" w:rsidRPr="009E448A">
        <w:rPr>
          <w:rFonts w:ascii="Arial" w:eastAsia="MS Mincho" w:hAnsi="Arial" w:cs="Arial"/>
          <w:b/>
          <w:sz w:val="20"/>
          <w:szCs w:val="20"/>
          <w:lang w:val="en-GB" w:eastAsia="ko-KR"/>
        </w:rPr>
        <w:tab/>
      </w:r>
      <w:proofErr w:type="spellStart"/>
      <w:r w:rsidR="003F69C7">
        <w:rPr>
          <w:rFonts w:ascii="Arial" w:eastAsia="MS Mincho" w:hAnsi="Arial" w:cs="Arial"/>
          <w:b/>
          <w:sz w:val="20"/>
          <w:szCs w:val="20"/>
          <w:lang w:val="en-GB" w:eastAsia="ko-KR"/>
        </w:rPr>
        <w:t>Bla</w:t>
      </w:r>
      <w:proofErr w:type="spellEnd"/>
    </w:p>
    <w:p w14:paraId="4EB85D38" w14:textId="10D89B07" w:rsidR="003F69C7" w:rsidRDefault="000F3C08" w:rsidP="003F69C7">
      <w:pPr>
        <w:pStyle w:val="Heading3"/>
        <w:rPr>
          <w:lang w:eastAsia="ko-KR"/>
        </w:rPr>
      </w:pPr>
      <w:r>
        <w:rPr>
          <w:lang w:eastAsia="ko-KR"/>
        </w:rPr>
        <w:t>S003</w:t>
      </w:r>
    </w:p>
    <w:p w14:paraId="11DD1007"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2497EFE2" w14:textId="77777777" w:rsidR="00D97C49" w:rsidRPr="00D97C49" w:rsidRDefault="00D97C49" w:rsidP="00D97C49">
      <w:pPr>
        <w:overflowPunct w:val="0"/>
        <w:autoSpaceDE w:val="0"/>
        <w:autoSpaceDN w:val="0"/>
        <w:adjustRightInd w:val="0"/>
        <w:spacing w:after="180"/>
        <w:jc w:val="left"/>
        <w:textAlignment w:val="baseline"/>
        <w:rPr>
          <w:rFonts w:ascii="Times New Roman" w:eastAsia="Times New Roman" w:hAnsi="Times New Roman" w:cs="Times New Roman"/>
          <w:sz w:val="20"/>
          <w:szCs w:val="20"/>
          <w:lang w:val="en-GB" w:eastAsia="ja-JP"/>
        </w:rPr>
      </w:pPr>
      <w:r w:rsidRPr="00D97C49">
        <w:rPr>
          <w:rFonts w:ascii="Times New Roman" w:eastAsia="Times New Roman" w:hAnsi="Times New Roman" w:cs="Times New Roman"/>
          <w:sz w:val="20"/>
          <w:szCs w:val="20"/>
          <w:lang w:val="en-GB" w:eastAsia="ja-JP"/>
        </w:rPr>
        <w:t xml:space="preserve">The </w:t>
      </w:r>
      <w:commentRangeStart w:id="25"/>
      <w:proofErr w:type="spellStart"/>
      <w:r w:rsidRPr="00D97C49">
        <w:rPr>
          <w:rFonts w:ascii="Times New Roman" w:eastAsia="Times New Roman" w:hAnsi="Times New Roman" w:cs="Times New Roman"/>
          <w:i/>
          <w:sz w:val="20"/>
          <w:szCs w:val="20"/>
          <w:lang w:val="en-GB" w:eastAsia="ja-JP"/>
        </w:rPr>
        <w:t>UEAssistanceInformationNR</w:t>
      </w:r>
      <w:proofErr w:type="spellEnd"/>
      <w:r w:rsidRPr="00D97C49">
        <w:rPr>
          <w:rFonts w:ascii="Times New Roman" w:eastAsia="Times New Roman" w:hAnsi="Times New Roman" w:cs="Times New Roman"/>
          <w:i/>
          <w:sz w:val="20"/>
          <w:szCs w:val="20"/>
          <w:lang w:val="en-GB" w:eastAsia="ja-JP"/>
        </w:rPr>
        <w:t xml:space="preserve"> </w:t>
      </w:r>
      <w:r w:rsidRPr="00D97C49">
        <w:rPr>
          <w:rFonts w:ascii="Times New Roman" w:eastAsia="Times New Roman" w:hAnsi="Times New Roman" w:cs="Times New Roman"/>
          <w:sz w:val="20"/>
          <w:szCs w:val="20"/>
          <w:lang w:val="en-GB" w:eastAsia="ja-JP"/>
        </w:rPr>
        <w:t xml:space="preserve">message </w:t>
      </w:r>
      <w:commentRangeEnd w:id="25"/>
      <w:r w:rsidRPr="00D97C49">
        <w:rPr>
          <w:rFonts w:ascii="Times New Roman" w:eastAsia="Times New Roman" w:hAnsi="Times New Roman" w:cs="Times New Roman"/>
          <w:sz w:val="16"/>
          <w:szCs w:val="20"/>
          <w:lang w:val="en-GB" w:eastAsia="ja-JP"/>
        </w:rPr>
        <w:commentReference w:id="25"/>
      </w:r>
      <w:r w:rsidRPr="00D97C49">
        <w:rPr>
          <w:rFonts w:ascii="Times New Roman" w:eastAsia="Times New Roman" w:hAnsi="Times New Roman" w:cs="Times New Roman"/>
          <w:sz w:val="20"/>
          <w:szCs w:val="20"/>
          <w:lang w:val="en-GB" w:eastAsia="ja-JP"/>
        </w:rPr>
        <w:t xml:space="preserve">is used for the indication of UE assistance information to the </w:t>
      </w:r>
      <w:proofErr w:type="spellStart"/>
      <w:r w:rsidRPr="00D97C49">
        <w:rPr>
          <w:rFonts w:ascii="Times New Roman" w:eastAsia="Times New Roman" w:hAnsi="Times New Roman" w:cs="Times New Roman"/>
          <w:sz w:val="20"/>
          <w:szCs w:val="20"/>
          <w:lang w:val="en-GB" w:eastAsia="ja-JP"/>
        </w:rPr>
        <w:t>eNB</w:t>
      </w:r>
      <w:proofErr w:type="spellEnd"/>
      <w:r w:rsidRPr="00D97C49">
        <w:rPr>
          <w:rFonts w:ascii="Times New Roman" w:eastAsia="Times New Roman" w:hAnsi="Times New Roman" w:cs="Times New Roman"/>
          <w:sz w:val="20"/>
          <w:szCs w:val="20"/>
          <w:lang w:val="en-GB" w:eastAsia="ja-JP"/>
        </w:rPr>
        <w:t>.</w:t>
      </w:r>
    </w:p>
    <w:p w14:paraId="73DA804C" w14:textId="77777777" w:rsidR="00D97C49" w:rsidRPr="00D97C49" w:rsidRDefault="00D97C49" w:rsidP="00D97C49">
      <w:pPr>
        <w:overflowPunct w:val="0"/>
        <w:autoSpaceDE w:val="0"/>
        <w:autoSpaceDN w:val="0"/>
        <w:adjustRightInd w:val="0"/>
        <w:spacing w:after="180"/>
        <w:ind w:left="568" w:hanging="284"/>
        <w:jc w:val="left"/>
        <w:textAlignment w:val="baseline"/>
        <w:rPr>
          <w:rFonts w:ascii="Times New Roman" w:eastAsia="Times New Roman" w:hAnsi="Times New Roman" w:cs="Times New Roman"/>
          <w:sz w:val="20"/>
          <w:szCs w:val="20"/>
          <w:lang w:val="en-GB" w:eastAsia="zh-CN"/>
        </w:rPr>
      </w:pPr>
      <w:r w:rsidRPr="00D97C49">
        <w:rPr>
          <w:rFonts w:ascii="Times New Roman" w:eastAsia="Times New Roman" w:hAnsi="Times New Roman" w:cs="Times New Roman"/>
          <w:sz w:val="20"/>
          <w:szCs w:val="20"/>
          <w:lang w:val="en-GB" w:eastAsia="zh-CN"/>
        </w:rPr>
        <w:t>Signalling radio bearer: SRB1</w:t>
      </w:r>
    </w:p>
    <w:p w14:paraId="13434F16"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UEAssistanceInformationNR-r16-IEs ::=</w:t>
      </w:r>
      <w:r w:rsidRPr="00D97C49">
        <w:rPr>
          <w:rFonts w:ascii="Courier New" w:eastAsia="Times New Roman" w:hAnsi="Courier New" w:cs="Times New Roman"/>
          <w:noProof/>
          <w:sz w:val="16"/>
          <w:szCs w:val="20"/>
          <w:lang w:val="en-GB" w:eastAsia="ja-JP"/>
        </w:rPr>
        <w:tab/>
        <w:t>SEQUENCE {</w:t>
      </w:r>
    </w:p>
    <w:p w14:paraId="183DB8B1"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configuredGrantAssistanceInfo-r16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OCTET STRING</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12E30C89"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commentRangeStart w:id="26"/>
      <w:r w:rsidRPr="00D97C49">
        <w:rPr>
          <w:rFonts w:ascii="Courier New" w:eastAsia="Times New Roman" w:hAnsi="Courier New" w:cs="Times New Roman"/>
          <w:noProof/>
          <w:sz w:val="16"/>
          <w:szCs w:val="20"/>
          <w:lang w:val="en-GB" w:eastAsia="ja-JP"/>
        </w:rPr>
        <w:t>nonCriticalExtension</w:t>
      </w:r>
      <w:commentRangeEnd w:id="26"/>
      <w:r w:rsidRPr="00D97C49">
        <w:rPr>
          <w:rFonts w:ascii="Times New Roman" w:eastAsia="Times New Roman" w:hAnsi="Times New Roman" w:cs="Times New Roman"/>
          <w:sz w:val="16"/>
          <w:szCs w:val="20"/>
          <w:lang w:val="en-GB" w:eastAsia="ja-JP"/>
        </w:rPr>
        <w:commentReference w:id="26"/>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SEQUENCE {}</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2B649A05"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4D7578C6"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2EA71E4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 ASN1STOP</w:t>
      </w:r>
    </w:p>
    <w:p w14:paraId="5C41FF55" w14:textId="77777777" w:rsidR="00D97C49" w:rsidRPr="00D97C49" w:rsidRDefault="00D97C49" w:rsidP="00D97C49">
      <w:pPr>
        <w:overflowPunct w:val="0"/>
        <w:autoSpaceDE w:val="0"/>
        <w:autoSpaceDN w:val="0"/>
        <w:adjustRightInd w:val="0"/>
        <w:spacing w:after="180"/>
        <w:jc w:val="left"/>
        <w:textAlignment w:val="baseline"/>
        <w:rPr>
          <w:rFonts w:ascii="Times New Roman" w:eastAsia="Times New Roman" w:hAnsi="Times New Roman" w:cs="Times New Roman"/>
          <w:iCs/>
          <w:sz w:val="20"/>
          <w:szCs w:val="20"/>
          <w:lang w:val="en-GB"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97C49" w:rsidRPr="00D97C49" w14:paraId="2B27E9DE" w14:textId="77777777" w:rsidTr="007005DE">
        <w:trPr>
          <w:cantSplit/>
          <w:tblHeader/>
        </w:trPr>
        <w:tc>
          <w:tcPr>
            <w:tcW w:w="9639" w:type="dxa"/>
          </w:tcPr>
          <w:p w14:paraId="6AED42C8" w14:textId="77777777" w:rsidR="00D97C49" w:rsidRPr="00D97C49" w:rsidRDefault="00D97C49" w:rsidP="00D97C49">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en-GB"/>
              </w:rPr>
            </w:pPr>
            <w:proofErr w:type="spellStart"/>
            <w:r w:rsidRPr="00D97C49">
              <w:rPr>
                <w:rFonts w:ascii="Arial" w:eastAsia="Times New Roman" w:hAnsi="Arial" w:cs="Times New Roman"/>
                <w:b/>
                <w:i/>
                <w:iCs/>
                <w:sz w:val="18"/>
                <w:szCs w:val="20"/>
                <w:lang w:val="en-GB" w:eastAsia="en-GB"/>
              </w:rPr>
              <w:lastRenderedPageBreak/>
              <w:t>UEAssistanceInformationNR</w:t>
            </w:r>
            <w:proofErr w:type="spellEnd"/>
            <w:r w:rsidRPr="00D97C49">
              <w:rPr>
                <w:rFonts w:ascii="Arial" w:eastAsia="Times New Roman" w:hAnsi="Arial" w:cs="Times New Roman"/>
                <w:b/>
                <w:iCs/>
                <w:sz w:val="18"/>
                <w:szCs w:val="20"/>
                <w:lang w:val="en-GB" w:eastAsia="en-GB"/>
              </w:rPr>
              <w:t xml:space="preserve"> field descriptions</w:t>
            </w:r>
          </w:p>
        </w:tc>
      </w:tr>
      <w:tr w:rsidR="00D97C49" w:rsidRPr="00D97C49" w14:paraId="4185AB75" w14:textId="77777777" w:rsidTr="007005DE">
        <w:trPr>
          <w:cantSplit/>
        </w:trPr>
        <w:tc>
          <w:tcPr>
            <w:tcW w:w="9639" w:type="dxa"/>
            <w:tcBorders>
              <w:top w:val="single" w:sz="4" w:space="0" w:color="808080"/>
              <w:left w:val="single" w:sz="4" w:space="0" w:color="808080"/>
              <w:bottom w:val="single" w:sz="4" w:space="0" w:color="808080"/>
              <w:right w:val="single" w:sz="4" w:space="0" w:color="808080"/>
            </w:tcBorders>
          </w:tcPr>
          <w:p w14:paraId="3543C330" w14:textId="77777777" w:rsidR="00D97C49" w:rsidRPr="00D97C49" w:rsidRDefault="00D97C49" w:rsidP="00D97C49">
            <w:pPr>
              <w:keepNext/>
              <w:keepLines/>
              <w:overflowPunct w:val="0"/>
              <w:autoSpaceDE w:val="0"/>
              <w:autoSpaceDN w:val="0"/>
              <w:adjustRightInd w:val="0"/>
              <w:jc w:val="left"/>
              <w:textAlignment w:val="baseline"/>
              <w:rPr>
                <w:rFonts w:ascii="Arial" w:eastAsia="Times New Roman" w:hAnsi="Arial" w:cs="Times New Roman"/>
                <w:b/>
                <w:bCs/>
                <w:i/>
                <w:iCs/>
                <w:sz w:val="18"/>
                <w:szCs w:val="18"/>
                <w:lang w:val="en-GB" w:eastAsia="ko-KR"/>
              </w:rPr>
            </w:pPr>
            <w:proofErr w:type="spellStart"/>
            <w:r w:rsidRPr="00D97C49">
              <w:rPr>
                <w:rFonts w:ascii="Arial" w:eastAsia="Times New Roman" w:hAnsi="Arial" w:cs="Times New Roman"/>
                <w:b/>
                <w:bCs/>
                <w:i/>
                <w:iCs/>
                <w:sz w:val="18"/>
                <w:szCs w:val="20"/>
                <w:lang w:val="en-GB" w:eastAsia="zh-CN"/>
              </w:rPr>
              <w:t>configuredGrantAssitanceInfo</w:t>
            </w:r>
            <w:proofErr w:type="spellEnd"/>
          </w:p>
          <w:p w14:paraId="03A3E49A" w14:textId="77777777" w:rsidR="00D97C49" w:rsidRPr="00D97C49" w:rsidRDefault="00D97C49" w:rsidP="00D97C49">
            <w:pPr>
              <w:keepNext/>
              <w:keepLines/>
              <w:overflowPunct w:val="0"/>
              <w:autoSpaceDE w:val="0"/>
              <w:autoSpaceDN w:val="0"/>
              <w:adjustRightInd w:val="0"/>
              <w:jc w:val="left"/>
              <w:textAlignment w:val="baseline"/>
              <w:rPr>
                <w:rFonts w:ascii="Arial" w:eastAsia="Times New Roman" w:hAnsi="Arial" w:cs="Times New Roman"/>
                <w:sz w:val="18"/>
                <w:szCs w:val="20"/>
                <w:lang w:val="en-GB" w:eastAsia="zh-CN"/>
              </w:rPr>
            </w:pPr>
            <w:r w:rsidRPr="00D97C49">
              <w:rPr>
                <w:rFonts w:ascii="Arial" w:eastAsia="Times New Roman" w:hAnsi="Arial" w:cs="Times New Roman"/>
                <w:sz w:val="18"/>
                <w:szCs w:val="20"/>
                <w:lang w:val="en-GB" w:eastAsia="en-GB"/>
              </w:rPr>
              <w:t xml:space="preserve">Container for the indication of traffic characteristic of sidelink logical channel(s) that are setup for NR sidelink communication. The content is </w:t>
            </w:r>
            <w:r w:rsidRPr="00D97C49">
              <w:rPr>
                <w:rFonts w:ascii="Arial" w:eastAsia="Times New Roman" w:hAnsi="Arial" w:cs="Times New Roman"/>
                <w:i/>
                <w:iCs/>
                <w:sz w:val="18"/>
                <w:szCs w:val="20"/>
                <w:lang w:val="en-GB" w:eastAsia="en-GB"/>
              </w:rPr>
              <w:t>SL-UE-</w:t>
            </w:r>
            <w:proofErr w:type="spellStart"/>
            <w:r w:rsidRPr="00D97C49">
              <w:rPr>
                <w:rFonts w:ascii="Arial" w:eastAsia="Times New Roman" w:hAnsi="Arial" w:cs="Times New Roman"/>
                <w:i/>
                <w:iCs/>
                <w:sz w:val="18"/>
                <w:szCs w:val="20"/>
                <w:lang w:val="en-GB" w:eastAsia="en-GB"/>
              </w:rPr>
              <w:t>AssistanceInformationNR</w:t>
            </w:r>
            <w:proofErr w:type="spellEnd"/>
            <w:r w:rsidRPr="00D97C49">
              <w:rPr>
                <w:rFonts w:ascii="Arial" w:eastAsia="Times New Roman" w:hAnsi="Arial" w:cs="Times New Roman"/>
                <w:sz w:val="18"/>
                <w:szCs w:val="20"/>
                <w:lang w:val="en-GB" w:eastAsia="en-GB"/>
              </w:rPr>
              <w:t xml:space="preserve"> IE as specified in TS 38.331 [82].</w:t>
            </w:r>
          </w:p>
        </w:tc>
      </w:tr>
    </w:tbl>
    <w:p w14:paraId="2632B2E0" w14:textId="77777777" w:rsidR="003F69C7" w:rsidRDefault="003F69C7" w:rsidP="003F69C7">
      <w:pPr>
        <w:rPr>
          <w:lang w:val="en-GB" w:eastAsia="ko-KR"/>
        </w:rPr>
      </w:pPr>
    </w:p>
    <w:p w14:paraId="152FBC4E" w14:textId="77777777" w:rsidR="004607A0" w:rsidRPr="004607A0" w:rsidRDefault="004607A0" w:rsidP="004607A0">
      <w:pPr>
        <w:overflowPunct w:val="0"/>
        <w:autoSpaceDE w:val="0"/>
        <w:autoSpaceDN w:val="0"/>
        <w:adjustRightInd w:val="0"/>
        <w:spacing w:after="180"/>
        <w:jc w:val="left"/>
        <w:textAlignment w:val="baseline"/>
        <w:rPr>
          <w:rFonts w:ascii="Arial" w:eastAsia="Times New Roman" w:hAnsi="Arial" w:cs="Arial"/>
          <w:sz w:val="20"/>
          <w:szCs w:val="20"/>
          <w:u w:val="single"/>
          <w:lang w:val="en-GB" w:eastAsia="ja-JP"/>
        </w:rPr>
      </w:pPr>
      <w:r w:rsidRPr="004607A0">
        <w:rPr>
          <w:rFonts w:ascii="Arial" w:eastAsia="Times New Roman" w:hAnsi="Arial" w:cs="Arial"/>
          <w:sz w:val="20"/>
          <w:szCs w:val="20"/>
          <w:u w:val="single"/>
          <w:lang w:val="en-GB" w:eastAsia="ja-JP"/>
        </w:rPr>
        <w:t>Alternative suggested during R2#109bis</w:t>
      </w:r>
    </w:p>
    <w:p w14:paraId="6357C95C" w14:textId="3FD9DA79" w:rsidR="004607A0" w:rsidRDefault="004607A0" w:rsidP="004607A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 xml:space="preserve">For </w:t>
      </w:r>
      <w:r w:rsidR="00DA193B" w:rsidRPr="00DA193B">
        <w:rPr>
          <w:rFonts w:ascii="Arial" w:eastAsia="Times New Roman" w:hAnsi="Arial" w:cs="Arial"/>
          <w:sz w:val="20"/>
          <w:szCs w:val="20"/>
          <w:lang w:val="en-GB" w:eastAsia="ja-JP"/>
        </w:rPr>
        <w:t>SL-UE-</w:t>
      </w:r>
      <w:proofErr w:type="spellStart"/>
      <w:r w:rsidR="00DA193B" w:rsidRPr="00DA193B">
        <w:rPr>
          <w:rFonts w:ascii="Arial" w:eastAsia="Times New Roman" w:hAnsi="Arial" w:cs="Arial"/>
          <w:sz w:val="20"/>
          <w:szCs w:val="20"/>
          <w:lang w:val="en-GB" w:eastAsia="ja-JP"/>
        </w:rPr>
        <w:t>AssistanceInformationNR</w:t>
      </w:r>
      <w:proofErr w:type="spellEnd"/>
      <w:r w:rsidR="00DA193B" w:rsidRPr="00DA193B">
        <w:rPr>
          <w:rFonts w:ascii="Arial" w:eastAsia="Times New Roman" w:hAnsi="Arial" w:cs="Arial"/>
          <w:sz w:val="20"/>
          <w:szCs w:val="20"/>
          <w:lang w:val="en-GB" w:eastAsia="ja-JP"/>
        </w:rPr>
        <w:t xml:space="preserve"> </w:t>
      </w:r>
      <w:r w:rsidR="00DA193B">
        <w:rPr>
          <w:rFonts w:ascii="Arial" w:eastAsia="Times New Roman" w:hAnsi="Arial" w:cs="Arial"/>
          <w:sz w:val="20"/>
          <w:szCs w:val="20"/>
          <w:lang w:val="en-GB" w:eastAsia="ja-JP"/>
        </w:rPr>
        <w:t>the situation seems same i.e.</w:t>
      </w:r>
      <w:r>
        <w:rPr>
          <w:rFonts w:ascii="Arial" w:eastAsia="Times New Roman" w:hAnsi="Arial" w:cs="Arial"/>
          <w:sz w:val="20"/>
          <w:szCs w:val="20"/>
          <w:lang w:val="en-GB" w:eastAsia="ja-JP"/>
        </w:rPr>
        <w:t xml:space="preserve"> that the NR signalling carried within the container is not passed transparently but that </w:t>
      </w:r>
      <w:proofErr w:type="spellStart"/>
      <w:r>
        <w:rPr>
          <w:rFonts w:ascii="Arial" w:eastAsia="Times New Roman" w:hAnsi="Arial" w:cs="Arial"/>
          <w:sz w:val="20"/>
          <w:szCs w:val="20"/>
          <w:lang w:val="en-GB" w:eastAsia="ja-JP"/>
        </w:rPr>
        <w:t>eNB</w:t>
      </w:r>
      <w:proofErr w:type="spellEnd"/>
      <w:r>
        <w:rPr>
          <w:rFonts w:ascii="Arial" w:eastAsia="Times New Roman" w:hAnsi="Arial" w:cs="Arial"/>
          <w:sz w:val="20"/>
          <w:szCs w:val="20"/>
          <w:lang w:val="en-GB" w:eastAsia="ja-JP"/>
        </w:rPr>
        <w:t xml:space="preserve"> actually needs to decode the concerned information. Correspondingly, using a transparent transfer message seems not appropriate. It seems more appropriate to re-use the </w:t>
      </w:r>
      <w:proofErr w:type="spellStart"/>
      <w:r w:rsidR="00DA193B" w:rsidRPr="00D97C49">
        <w:rPr>
          <w:rFonts w:ascii="Arial" w:eastAsia="Times New Roman" w:hAnsi="Arial" w:cs="Arial"/>
          <w:sz w:val="20"/>
          <w:szCs w:val="20"/>
          <w:lang w:val="en-GB" w:eastAsia="ja-JP"/>
        </w:rPr>
        <w:t>UEAssistanceInformation</w:t>
      </w:r>
      <w:proofErr w:type="spellEnd"/>
      <w:r>
        <w:rPr>
          <w:rFonts w:ascii="Arial" w:eastAsia="Times New Roman" w:hAnsi="Arial" w:cs="Arial"/>
          <w:sz w:val="20"/>
          <w:szCs w:val="20"/>
          <w:lang w:val="en-GB" w:eastAsia="ja-JP"/>
        </w:rPr>
        <w:t xml:space="preserve"> message</w:t>
      </w:r>
      <w:r w:rsidR="00DA193B">
        <w:rPr>
          <w:rFonts w:ascii="Arial" w:eastAsia="Times New Roman" w:hAnsi="Arial" w:cs="Arial"/>
          <w:sz w:val="20"/>
          <w:szCs w:val="20"/>
          <w:lang w:val="en-GB" w:eastAsia="ja-JP"/>
        </w:rPr>
        <w:t>/ procedure</w:t>
      </w:r>
      <w:r>
        <w:rPr>
          <w:rFonts w:ascii="Arial" w:eastAsia="Times New Roman" w:hAnsi="Arial" w:cs="Arial"/>
          <w:sz w:val="20"/>
          <w:szCs w:val="20"/>
          <w:lang w:val="en-GB" w:eastAsia="ja-JP"/>
        </w:rPr>
        <w:t xml:space="preserve"> </w:t>
      </w:r>
      <w:r w:rsidR="00DA193B">
        <w:rPr>
          <w:rFonts w:ascii="Arial" w:eastAsia="Times New Roman" w:hAnsi="Arial" w:cs="Arial"/>
          <w:sz w:val="20"/>
          <w:szCs w:val="20"/>
          <w:lang w:val="en-GB" w:eastAsia="ja-JP"/>
        </w:rPr>
        <w:t>by</w:t>
      </w:r>
      <w:r>
        <w:rPr>
          <w:rFonts w:ascii="Arial" w:eastAsia="Times New Roman" w:hAnsi="Arial" w:cs="Arial"/>
          <w:sz w:val="20"/>
          <w:szCs w:val="20"/>
          <w:lang w:val="en-GB" w:eastAsia="ja-JP"/>
        </w:rPr>
        <w:t xml:space="preserve"> add</w:t>
      </w:r>
      <w:r w:rsidR="00DA193B">
        <w:rPr>
          <w:rFonts w:ascii="Arial" w:eastAsia="Times New Roman" w:hAnsi="Arial" w:cs="Arial"/>
          <w:sz w:val="20"/>
          <w:szCs w:val="20"/>
          <w:lang w:val="en-GB" w:eastAsia="ja-JP"/>
        </w:rPr>
        <w:t>ing</w:t>
      </w:r>
      <w:r>
        <w:rPr>
          <w:rFonts w:ascii="Arial" w:eastAsia="Times New Roman" w:hAnsi="Arial" w:cs="Arial"/>
          <w:sz w:val="20"/>
          <w:szCs w:val="20"/>
          <w:lang w:val="en-GB" w:eastAsia="ja-JP"/>
        </w:rPr>
        <w:t xml:space="preserve"> a container for NR information as shown below.</w:t>
      </w:r>
    </w:p>
    <w:p w14:paraId="6178E899"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UEAssistanceInformation-v1450-IEs ::=</w:t>
      </w:r>
      <w:r w:rsidRPr="00DA193B">
        <w:rPr>
          <w:rFonts w:ascii="Courier New" w:eastAsia="Times New Roman" w:hAnsi="Courier New" w:cs="Times New Roman"/>
          <w:noProof/>
          <w:sz w:val="16"/>
          <w:szCs w:val="20"/>
          <w:lang w:val="en-GB" w:eastAsia="ja-JP"/>
        </w:rPr>
        <w:tab/>
        <w:t>SEQUENCE {</w:t>
      </w:r>
    </w:p>
    <w:p w14:paraId="768012CA"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overheatingAssistance-r14</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OverheatingAssistance-r14</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p>
    <w:p w14:paraId="2A5DCE17"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nonCriticalExtension</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UEAssistanceInformation-v1530-IEs</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p>
    <w:p w14:paraId="6BB801D3"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w:t>
      </w:r>
    </w:p>
    <w:p w14:paraId="0D2AE1B5"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41219F5E"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UEAssistanceInformation-v1530-IEs ::=</w:t>
      </w:r>
      <w:r w:rsidRPr="00DA193B">
        <w:rPr>
          <w:rFonts w:ascii="Courier New" w:eastAsia="Times New Roman" w:hAnsi="Courier New" w:cs="Times New Roman"/>
          <w:noProof/>
          <w:sz w:val="16"/>
          <w:szCs w:val="20"/>
          <w:lang w:val="en-GB" w:eastAsia="ja-JP"/>
        </w:rPr>
        <w:tab/>
        <w:t>SEQUENCE {</w:t>
      </w:r>
    </w:p>
    <w:p w14:paraId="41EB9EFB"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sps-AssistanceInformation-v1530</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SEQUENCE {</w:t>
      </w:r>
    </w:p>
    <w:p w14:paraId="073EE81E"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trafficPatternInfoListSL-v1530</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TrafficPatternInfoList-v1530</w:t>
      </w:r>
    </w:p>
    <w:p w14:paraId="135B6DB7"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p>
    <w:p w14:paraId="6680DE55" w14:textId="300BCE4D"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A193B">
        <w:rPr>
          <w:rFonts w:ascii="Courier New" w:eastAsia="Times New Roman" w:hAnsi="Courier New" w:cs="Times New Roman"/>
          <w:noProof/>
          <w:color w:val="FF0000"/>
          <w:sz w:val="16"/>
          <w:szCs w:val="20"/>
          <w:u w:val="single"/>
          <w:lang w:val="en-GB" w:eastAsia="ja-JP"/>
        </w:rPr>
        <w:tab/>
        <w:t>nonCriticalExtension</w:t>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t>UEAssistanceInformation-v16xy-IEs</w:t>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t>OPTIONAL</w:t>
      </w:r>
    </w:p>
    <w:p w14:paraId="78DE5C1C"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A193B">
        <w:rPr>
          <w:rFonts w:ascii="Courier New" w:eastAsia="Times New Roman" w:hAnsi="Courier New" w:cs="Times New Roman"/>
          <w:noProof/>
          <w:color w:val="FF0000"/>
          <w:sz w:val="16"/>
          <w:szCs w:val="20"/>
          <w:u w:val="single"/>
          <w:lang w:val="en-GB" w:eastAsia="ja-JP"/>
        </w:rPr>
        <w:t>}</w:t>
      </w:r>
    </w:p>
    <w:p w14:paraId="05809A55"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p>
    <w:p w14:paraId="31AD619B" w14:textId="35642E7C"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A193B">
        <w:rPr>
          <w:rFonts w:ascii="Courier New" w:eastAsia="Times New Roman" w:hAnsi="Courier New" w:cs="Times New Roman"/>
          <w:noProof/>
          <w:color w:val="FF0000"/>
          <w:sz w:val="16"/>
          <w:szCs w:val="20"/>
          <w:u w:val="single"/>
          <w:lang w:val="en-GB" w:eastAsia="ja-JP"/>
        </w:rPr>
        <w:t>UEAssistanceInformation-v16xy-IEs ::=</w:t>
      </w:r>
      <w:r w:rsidRPr="00DA193B">
        <w:rPr>
          <w:rFonts w:ascii="Courier New" w:eastAsia="Times New Roman" w:hAnsi="Courier New" w:cs="Times New Roman"/>
          <w:noProof/>
          <w:color w:val="FF0000"/>
          <w:sz w:val="16"/>
          <w:szCs w:val="20"/>
          <w:u w:val="single"/>
          <w:lang w:val="en-GB" w:eastAsia="ja-JP"/>
        </w:rPr>
        <w:tab/>
        <w:t>SEQUENCE {</w:t>
      </w:r>
    </w:p>
    <w:p w14:paraId="6AC2DA17" w14:textId="5035872F" w:rsidR="00DA193B" w:rsidRPr="00D97C49"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97C49">
        <w:rPr>
          <w:rFonts w:ascii="Courier New" w:eastAsia="Times New Roman" w:hAnsi="Courier New" w:cs="Times New Roman"/>
          <w:noProof/>
          <w:color w:val="FF0000"/>
          <w:sz w:val="16"/>
          <w:szCs w:val="20"/>
          <w:u w:val="single"/>
          <w:lang w:val="en-GB" w:eastAsia="ja-JP"/>
        </w:rPr>
        <w:tab/>
        <w:t>configuredGrantAssistanceInfo</w:t>
      </w:r>
      <w:r w:rsidRPr="00DA193B">
        <w:rPr>
          <w:rFonts w:ascii="Courier New" w:eastAsia="Times New Roman" w:hAnsi="Courier New" w:cs="Times New Roman"/>
          <w:noProof/>
          <w:color w:val="FF0000"/>
          <w:sz w:val="16"/>
          <w:szCs w:val="20"/>
          <w:u w:val="single"/>
          <w:lang w:val="en-GB" w:eastAsia="ja-JP"/>
        </w:rPr>
        <w:t>NR</w:t>
      </w:r>
      <w:r w:rsidRPr="00D97C49">
        <w:rPr>
          <w:rFonts w:ascii="Courier New" w:eastAsia="Times New Roman" w:hAnsi="Courier New" w:cs="Times New Roman"/>
          <w:noProof/>
          <w:color w:val="FF0000"/>
          <w:sz w:val="16"/>
          <w:szCs w:val="20"/>
          <w:u w:val="single"/>
          <w:lang w:val="en-GB" w:eastAsia="ja-JP"/>
        </w:rPr>
        <w:t>-r16</w:t>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t>OCTET STRING</w:t>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t>OPTIONAL,</w:t>
      </w:r>
    </w:p>
    <w:p w14:paraId="358CBC67"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nonCriticalExtension</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SEQUENCE {}</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p>
    <w:p w14:paraId="5E50AD35" w14:textId="30900651"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w:t>
      </w:r>
    </w:p>
    <w:p w14:paraId="239F1B24" w14:textId="77777777" w:rsidR="00DA193B" w:rsidRDefault="00DA193B" w:rsidP="004607A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204F2F03" w14:textId="132422EE" w:rsidR="00DA193B" w:rsidRDefault="00DA193B" w:rsidP="004607A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It is noted that the configuration is already handled by LTE signalling, as shown below</w:t>
      </w:r>
    </w:p>
    <w:p w14:paraId="480018FC"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OtherConfig-r9 ::= SEQUENCE</w:t>
      </w:r>
      <w:r w:rsidRPr="00DA193B">
        <w:rPr>
          <w:rFonts w:ascii="Courier New" w:eastAsia="Times New Roman" w:hAnsi="Courier New" w:cs="Times New Roman"/>
          <w:noProof/>
          <w:sz w:val="16"/>
          <w:szCs w:val="20"/>
          <w:lang w:val="en-GB" w:eastAsia="ja-JP"/>
        </w:rPr>
        <w:tab/>
        <w:t>{</w:t>
      </w:r>
    </w:p>
    <w:p w14:paraId="46CB4E1E"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reportProximityConfig-r9</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ReportProximityConfig-r9</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r w:rsidRPr="00DA193B">
        <w:rPr>
          <w:rFonts w:ascii="Courier New" w:eastAsia="Times New Roman" w:hAnsi="Courier New" w:cs="Times New Roman"/>
          <w:noProof/>
          <w:sz w:val="16"/>
          <w:szCs w:val="20"/>
          <w:lang w:val="en-GB" w:eastAsia="ja-JP"/>
        </w:rPr>
        <w:tab/>
        <w:t>-- Need ON</w:t>
      </w:r>
    </w:p>
    <w:p w14:paraId="0080B52F"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w:t>
      </w:r>
    </w:p>
    <w:p w14:paraId="0C0844E3" w14:textId="244556EA" w:rsid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5A2B20D1"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w:t>
      </w:r>
      <w:r w:rsidRPr="00DA193B">
        <w:rPr>
          <w:rFonts w:ascii="Courier New" w:eastAsia="Times New Roman" w:hAnsi="Courier New" w:cs="Times New Roman"/>
          <w:noProof/>
          <w:sz w:val="16"/>
          <w:szCs w:val="20"/>
          <w:lang w:val="en-GB" w:eastAsia="ja-JP"/>
        </w:rPr>
        <w:tab/>
        <w:t>configurdGrantAssistanceInfoReport-r16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BOOLEAN</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r w:rsidRPr="00DA193B">
        <w:rPr>
          <w:rFonts w:ascii="Courier New" w:eastAsia="Times New Roman" w:hAnsi="Courier New" w:cs="Times New Roman"/>
          <w:noProof/>
          <w:sz w:val="16"/>
          <w:szCs w:val="20"/>
          <w:lang w:val="en-GB" w:eastAsia="ja-JP"/>
        </w:rPr>
        <w:tab/>
        <w:t>-- Need ON</w:t>
      </w:r>
    </w:p>
    <w:p w14:paraId="4396D222"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w:t>
      </w:r>
    </w:p>
    <w:p w14:paraId="3A9E0448" w14:textId="77777777" w:rsidR="00DA193B" w:rsidRDefault="00DA193B" w:rsidP="004607A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02050F73"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9"/>
        <w:gridCol w:w="9359"/>
      </w:tblGrid>
      <w:tr w:rsidR="003F69C7" w14:paraId="6B3A9510" w14:textId="77777777" w:rsidTr="003F69C7">
        <w:tc>
          <w:tcPr>
            <w:tcW w:w="1279" w:type="dxa"/>
          </w:tcPr>
          <w:p w14:paraId="172E5A9D" w14:textId="77777777" w:rsidR="003F69C7" w:rsidRDefault="003F69C7" w:rsidP="003F69C7">
            <w:pPr>
              <w:rPr>
                <w:lang w:val="en-GB" w:eastAsia="ko-KR"/>
              </w:rPr>
            </w:pPr>
            <w:r>
              <w:rPr>
                <w:lang w:val="en-GB" w:eastAsia="ko-KR"/>
              </w:rPr>
              <w:t>Source</w:t>
            </w:r>
          </w:p>
        </w:tc>
        <w:tc>
          <w:tcPr>
            <w:tcW w:w="9359" w:type="dxa"/>
          </w:tcPr>
          <w:p w14:paraId="6856F67A" w14:textId="77777777" w:rsidR="003F69C7" w:rsidRDefault="003F69C7" w:rsidP="003F69C7">
            <w:pPr>
              <w:rPr>
                <w:lang w:val="en-GB" w:eastAsia="ko-KR"/>
              </w:rPr>
            </w:pPr>
            <w:r>
              <w:rPr>
                <w:lang w:val="en-GB" w:eastAsia="ko-KR"/>
              </w:rPr>
              <w:t>Comments/ suggestions</w:t>
            </w:r>
          </w:p>
        </w:tc>
      </w:tr>
      <w:tr w:rsidR="003F69C7" w14:paraId="486B0CD8" w14:textId="77777777" w:rsidTr="003F69C7">
        <w:tc>
          <w:tcPr>
            <w:tcW w:w="1279" w:type="dxa"/>
          </w:tcPr>
          <w:p w14:paraId="4175727C" w14:textId="58220342" w:rsidR="003F69C7" w:rsidRDefault="00C156B8" w:rsidP="003F69C7">
            <w:pPr>
              <w:rPr>
                <w:lang w:val="en-GB" w:eastAsia="ko-KR"/>
              </w:rPr>
            </w:pPr>
            <w:ins w:id="27" w:author="Ericsson" w:date="2020-04-22T15:46:00Z">
              <w:r>
                <w:rPr>
                  <w:lang w:val="en-GB" w:eastAsia="ko-KR"/>
                </w:rPr>
                <w:t>Ericsson</w:t>
              </w:r>
            </w:ins>
          </w:p>
        </w:tc>
        <w:tc>
          <w:tcPr>
            <w:tcW w:w="9359" w:type="dxa"/>
          </w:tcPr>
          <w:p w14:paraId="2BE3EFCB" w14:textId="77777777" w:rsidR="00C156B8" w:rsidRDefault="00C156B8" w:rsidP="00C156B8">
            <w:pPr>
              <w:rPr>
                <w:ins w:id="28" w:author="Ericsson" w:date="2020-04-22T15:46:00Z"/>
                <w:lang w:val="en-GB" w:eastAsia="ko-KR"/>
              </w:rPr>
            </w:pPr>
            <w:ins w:id="29" w:author="Ericsson" w:date="2020-04-22T15:46:00Z">
              <w:r>
                <w:rPr>
                  <w:lang w:val="en-GB" w:eastAsia="ko-KR"/>
                </w:rPr>
                <w:t xml:space="preserve">We agree with the way forward suggested by the rapporteur (add a container for NR information in the existing </w:t>
              </w:r>
              <w:proofErr w:type="spellStart"/>
              <w:r>
                <w:rPr>
                  <w:lang w:val="en-GB" w:eastAsia="ko-KR"/>
                </w:rPr>
                <w:t>SidelinkUEInformation</w:t>
              </w:r>
              <w:proofErr w:type="spellEnd"/>
              <w:r>
                <w:rPr>
                  <w:lang w:val="en-GB" w:eastAsia="ko-KR"/>
                </w:rPr>
                <w:t xml:space="preserve">). </w:t>
              </w:r>
            </w:ins>
          </w:p>
          <w:p w14:paraId="6272F90A" w14:textId="77777777" w:rsidR="00C156B8" w:rsidRDefault="00C156B8" w:rsidP="00C156B8">
            <w:pPr>
              <w:rPr>
                <w:ins w:id="30" w:author="Ericsson" w:date="2020-04-22T15:46:00Z"/>
                <w:lang w:val="en-GB" w:eastAsia="ko-KR"/>
              </w:rPr>
            </w:pPr>
          </w:p>
          <w:p w14:paraId="6FC8DA9C" w14:textId="77777777" w:rsidR="00C156B8" w:rsidRDefault="00C156B8" w:rsidP="00C156B8">
            <w:pPr>
              <w:rPr>
                <w:ins w:id="31" w:author="Ericsson" w:date="2020-04-22T15:46:00Z"/>
                <w:lang w:val="en-GB" w:eastAsia="ko-KR"/>
              </w:rPr>
            </w:pPr>
            <w:ins w:id="32" w:author="Ericsson" w:date="2020-04-22T15:46:00Z">
              <w:r>
                <w:rPr>
                  <w:lang w:val="en-GB" w:eastAsia="ko-KR"/>
                </w:rPr>
                <w:t xml:space="preserve">Please, also note that our preference is to not change the principle we agreed on in Rel-15 for the </w:t>
              </w:r>
              <w:proofErr w:type="spellStart"/>
              <w:r>
                <w:rPr>
                  <w:lang w:val="en-GB" w:eastAsia="ko-KR"/>
                </w:rPr>
                <w:t>ULInformationTranferMRC</w:t>
              </w:r>
              <w:proofErr w:type="spellEnd"/>
              <w:r>
                <w:rPr>
                  <w:lang w:val="en-GB" w:eastAsia="ko-KR"/>
                </w:rPr>
                <w:t xml:space="preserve">. In fact, </w:t>
              </w:r>
              <w:r w:rsidRPr="00C156B8">
                <w:rPr>
                  <w:lang w:val="en-GB" w:eastAsia="ko-KR"/>
                </w:rPr>
                <w:t xml:space="preserve">UL-DCCH messages that are transported in the </w:t>
              </w:r>
              <w:proofErr w:type="spellStart"/>
              <w:r w:rsidRPr="00C156B8">
                <w:rPr>
                  <w:lang w:val="en-GB" w:eastAsia="ko-KR"/>
                </w:rPr>
                <w:t>ULInformationTranferMRDC</w:t>
              </w:r>
              <w:proofErr w:type="spellEnd"/>
              <w:r w:rsidRPr="00C156B8">
                <w:rPr>
                  <w:lang w:val="en-GB" w:eastAsia="ko-KR"/>
                </w:rPr>
                <w:t xml:space="preserve"> are transparent to the node receiving it (i.e., MN or SN). In fact, what the node that receives this message does, is to simply forwards the message to the other note via X2/</w:t>
              </w:r>
              <w:proofErr w:type="spellStart"/>
              <w:r w:rsidRPr="00C156B8">
                <w:rPr>
                  <w:lang w:val="en-GB" w:eastAsia="ko-KR"/>
                </w:rPr>
                <w:t>Xn</w:t>
              </w:r>
              <w:proofErr w:type="spellEnd"/>
              <w:r w:rsidRPr="00C156B8">
                <w:rPr>
                  <w:lang w:val="en-GB" w:eastAsia="ko-KR"/>
                </w:rPr>
                <w:t>.</w:t>
              </w:r>
            </w:ins>
          </w:p>
          <w:p w14:paraId="077774AF" w14:textId="77777777" w:rsidR="00C156B8" w:rsidRPr="00C156B8" w:rsidRDefault="00C156B8" w:rsidP="00C156B8">
            <w:pPr>
              <w:rPr>
                <w:ins w:id="33" w:author="Ericsson" w:date="2020-04-22T15:46:00Z"/>
                <w:lang w:val="en-GB" w:eastAsia="ko-KR"/>
              </w:rPr>
            </w:pPr>
          </w:p>
          <w:p w14:paraId="51B5D9A2" w14:textId="0CC4012B" w:rsidR="003F69C7" w:rsidRDefault="00C156B8" w:rsidP="00C156B8">
            <w:pPr>
              <w:rPr>
                <w:lang w:val="en-GB" w:eastAsia="ko-KR"/>
              </w:rPr>
            </w:pPr>
            <w:ins w:id="34" w:author="Ericsson" w:date="2020-04-22T15:46:00Z">
              <w:r w:rsidRPr="00C156B8">
                <w:rPr>
                  <w:lang w:val="en-GB" w:eastAsia="ko-KR"/>
                </w:rPr>
                <w:t xml:space="preserve">Regarding V2X, the CBR LTE measurement are not intended to transparently </w:t>
              </w:r>
              <w:proofErr w:type="spellStart"/>
              <w:r w:rsidRPr="00C156B8">
                <w:rPr>
                  <w:lang w:val="en-GB" w:eastAsia="ko-KR"/>
                </w:rPr>
                <w:t>tranferred</w:t>
              </w:r>
              <w:proofErr w:type="spellEnd"/>
              <w:r w:rsidRPr="00C156B8">
                <w:rPr>
                  <w:lang w:val="en-GB" w:eastAsia="ko-KR"/>
                </w:rPr>
                <w:t xml:space="preserve"> to an </w:t>
              </w:r>
              <w:proofErr w:type="spellStart"/>
              <w:proofErr w:type="gramStart"/>
              <w:r w:rsidRPr="00C156B8">
                <w:rPr>
                  <w:lang w:val="en-GB" w:eastAsia="ko-KR"/>
                </w:rPr>
                <w:t>eNB</w:t>
              </w:r>
              <w:proofErr w:type="spellEnd"/>
              <w:r w:rsidRPr="00C156B8">
                <w:rPr>
                  <w:lang w:val="en-GB" w:eastAsia="ko-KR"/>
                </w:rPr>
                <w:t>, but</w:t>
              </w:r>
              <w:proofErr w:type="gramEnd"/>
              <w:r w:rsidRPr="00C156B8">
                <w:rPr>
                  <w:lang w:val="en-GB" w:eastAsia="ko-KR"/>
                </w:rPr>
                <w:t xml:space="preserve"> needs to be understood and decoded by the receiving </w:t>
              </w:r>
              <w:proofErr w:type="spellStart"/>
              <w:r w:rsidRPr="00C156B8">
                <w:rPr>
                  <w:lang w:val="en-GB" w:eastAsia="ko-KR"/>
                </w:rPr>
                <w:t>gNB</w:t>
              </w:r>
              <w:proofErr w:type="spellEnd"/>
              <w:r w:rsidRPr="00C156B8">
                <w:rPr>
                  <w:lang w:val="en-GB" w:eastAsia="ko-KR"/>
                </w:rPr>
                <w:t xml:space="preserve"> (i.e., no DC operation here).</w:t>
              </w:r>
            </w:ins>
          </w:p>
        </w:tc>
      </w:tr>
      <w:tr w:rsidR="003F69C7" w14:paraId="18361EB7" w14:textId="77777777" w:rsidTr="003F69C7">
        <w:tc>
          <w:tcPr>
            <w:tcW w:w="1279" w:type="dxa"/>
          </w:tcPr>
          <w:p w14:paraId="4DD89103" w14:textId="3E8D26E4" w:rsidR="003F69C7" w:rsidRPr="0067732A" w:rsidRDefault="003F69C7" w:rsidP="003F69C7">
            <w:pPr>
              <w:rPr>
                <w:lang w:val="en-GB" w:eastAsia="ko-KR"/>
              </w:rPr>
            </w:pPr>
          </w:p>
        </w:tc>
        <w:tc>
          <w:tcPr>
            <w:tcW w:w="9359" w:type="dxa"/>
          </w:tcPr>
          <w:p w14:paraId="083FF211" w14:textId="77777777" w:rsidR="003F69C7" w:rsidRDefault="003F69C7" w:rsidP="003F69C7">
            <w:pPr>
              <w:rPr>
                <w:lang w:val="en-GB" w:eastAsia="ko-KR"/>
              </w:rPr>
            </w:pPr>
          </w:p>
        </w:tc>
      </w:tr>
      <w:tr w:rsidR="003F69C7" w14:paraId="66E5C655" w14:textId="77777777" w:rsidTr="003F69C7">
        <w:tc>
          <w:tcPr>
            <w:tcW w:w="1279" w:type="dxa"/>
          </w:tcPr>
          <w:p w14:paraId="6F451038" w14:textId="77777777" w:rsidR="003F69C7" w:rsidRPr="0067732A" w:rsidRDefault="003F69C7" w:rsidP="003F69C7">
            <w:pPr>
              <w:rPr>
                <w:lang w:val="en-GB" w:eastAsia="ko-KR"/>
              </w:rPr>
            </w:pPr>
          </w:p>
        </w:tc>
        <w:tc>
          <w:tcPr>
            <w:tcW w:w="9359" w:type="dxa"/>
          </w:tcPr>
          <w:p w14:paraId="478C27F5" w14:textId="77777777" w:rsidR="003F69C7" w:rsidRDefault="003F69C7" w:rsidP="003F69C7">
            <w:pPr>
              <w:rPr>
                <w:lang w:val="en-GB" w:eastAsia="ko-KR"/>
              </w:rPr>
            </w:pPr>
          </w:p>
        </w:tc>
      </w:tr>
    </w:tbl>
    <w:p w14:paraId="17F68D0A" w14:textId="77777777"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688D6A29" w14:textId="77777777" w:rsidR="003F69C7" w:rsidRDefault="003F69C7" w:rsidP="003F69C7">
      <w:pPr>
        <w:rPr>
          <w:lang w:val="en-GB" w:eastAsia="ko-KR"/>
        </w:rPr>
      </w:pPr>
    </w:p>
    <w:p w14:paraId="142E8336" w14:textId="0462626A" w:rsidR="003F69C7" w:rsidRDefault="00D97C49" w:rsidP="003F69C7">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3F69C7" w:rsidRPr="009E448A">
        <w:rPr>
          <w:rFonts w:ascii="Arial" w:eastAsia="MS Mincho" w:hAnsi="Arial" w:cs="Arial"/>
          <w:b/>
          <w:sz w:val="20"/>
          <w:szCs w:val="20"/>
          <w:lang w:val="en-GB" w:eastAsia="ko-KR"/>
        </w:rPr>
        <w:tab/>
      </w:r>
      <w:proofErr w:type="spellStart"/>
      <w:r w:rsidR="003F69C7">
        <w:rPr>
          <w:rFonts w:ascii="Arial" w:eastAsia="MS Mincho" w:hAnsi="Arial" w:cs="Arial"/>
          <w:b/>
          <w:sz w:val="20"/>
          <w:szCs w:val="20"/>
          <w:lang w:val="en-GB" w:eastAsia="ko-KR"/>
        </w:rPr>
        <w:t>Bla</w:t>
      </w:r>
      <w:proofErr w:type="spellEnd"/>
    </w:p>
    <w:p w14:paraId="576C59B3" w14:textId="4593C764" w:rsidR="003F69C7" w:rsidRDefault="000F3C08" w:rsidP="003F69C7">
      <w:pPr>
        <w:pStyle w:val="Heading3"/>
        <w:rPr>
          <w:lang w:eastAsia="ko-KR"/>
        </w:rPr>
      </w:pPr>
      <w:r>
        <w:rPr>
          <w:lang w:eastAsia="ko-KR"/>
        </w:rPr>
        <w:t>S006</w:t>
      </w:r>
    </w:p>
    <w:p w14:paraId="72BA12DF"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5E3E159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ULInformationTransfer-r8-IEs ::=</w:t>
      </w:r>
      <w:r w:rsidRPr="00D97C49">
        <w:rPr>
          <w:rFonts w:ascii="Courier New" w:eastAsia="Times New Roman" w:hAnsi="Courier New" w:cs="Times New Roman"/>
          <w:noProof/>
          <w:sz w:val="16"/>
          <w:szCs w:val="20"/>
          <w:lang w:val="en-GB" w:eastAsia="ja-JP"/>
        </w:rPr>
        <w:tab/>
        <w:t>SEQUENCE {</w:t>
      </w:r>
    </w:p>
    <w:p w14:paraId="0ECFD0E0"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dedicatedInfoType</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CHOICE {</w:t>
      </w:r>
    </w:p>
    <w:p w14:paraId="558CD4A0"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dedicatedInfoNAS</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DedicatedInfoNAS,</w:t>
      </w:r>
    </w:p>
    <w:p w14:paraId="16C5E142"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dedicatedInfoCDMA2000-1XRTT</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w:t>
      </w:r>
    </w:p>
    <w:p w14:paraId="405F605E"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dedicatedInfoCDMA2000-HRPD</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w:t>
      </w:r>
    </w:p>
    <w:p w14:paraId="2600C340"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w:t>
      </w:r>
    </w:p>
    <w:p w14:paraId="064F4492"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ULInformationTransfer-v8a0-IEs</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2A06521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4F88B112"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49FDE285"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ULInformationTransfer-v8a0-IEs ::= SEQUENCE {</w:t>
      </w:r>
    </w:p>
    <w:p w14:paraId="2BE7E022"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lastRenderedPageBreak/>
        <w:tab/>
        <w:t>lateNonCriticalExtension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OCTET STRING</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798E4DB1"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SEQUENCE {}</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63477B3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484F70E8"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2AAB5265"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commentRangeStart w:id="35"/>
      <w:r w:rsidRPr="00D97C49">
        <w:rPr>
          <w:rFonts w:ascii="Courier New" w:eastAsia="Times New Roman" w:hAnsi="Courier New" w:cs="Times New Roman"/>
          <w:noProof/>
          <w:sz w:val="16"/>
          <w:szCs w:val="20"/>
          <w:lang w:val="en-GB" w:eastAsia="ja-JP"/>
        </w:rPr>
        <w:t>ULInformationTransfer-r16-IEs</w:t>
      </w:r>
      <w:commentRangeEnd w:id="35"/>
      <w:r w:rsidRPr="00D97C49">
        <w:rPr>
          <w:rFonts w:ascii="Times New Roman" w:eastAsia="Times New Roman" w:hAnsi="Times New Roman" w:cs="Times New Roman"/>
          <w:sz w:val="16"/>
          <w:szCs w:val="20"/>
          <w:lang w:val="en-GB" w:eastAsia="ja-JP"/>
        </w:rPr>
        <w:commentReference w:id="35"/>
      </w:r>
      <w:r w:rsidRPr="00D97C49">
        <w:rPr>
          <w:rFonts w:ascii="Courier New" w:eastAsia="Times New Roman" w:hAnsi="Courier New" w:cs="Times New Roman"/>
          <w:noProof/>
          <w:sz w:val="16"/>
          <w:szCs w:val="20"/>
          <w:lang w:val="en-GB" w:eastAsia="ja-JP"/>
        </w:rPr>
        <w:t xml:space="preserve"> ::=</w:t>
      </w:r>
      <w:r w:rsidRPr="00D97C49">
        <w:rPr>
          <w:rFonts w:ascii="Courier New" w:eastAsia="Times New Roman" w:hAnsi="Courier New" w:cs="Times New Roman"/>
          <w:noProof/>
          <w:sz w:val="16"/>
          <w:szCs w:val="20"/>
          <w:lang w:val="en-GB" w:eastAsia="ja-JP"/>
        </w:rPr>
        <w:tab/>
        <w:t>SEQUENCE {</w:t>
      </w:r>
    </w:p>
    <w:p w14:paraId="0984A591"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dedicatedInfoType-r16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CHOICE {</w:t>
      </w:r>
    </w:p>
    <w:p w14:paraId="40D059F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dedicatedInfoNAS-r16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DedicatedInfoNAS,</w:t>
      </w:r>
    </w:p>
    <w:p w14:paraId="1418D5C4"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dedicatedInfoCDMA2000-1XRTT-r16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w:t>
      </w:r>
    </w:p>
    <w:p w14:paraId="17CD830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dedicatedInfoCDMA2000-HRPD-r16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w:t>
      </w:r>
    </w:p>
    <w:p w14:paraId="4228F15F"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r w:rsidRPr="00D97C49">
        <w:rPr>
          <w:rFonts w:ascii="Courier New" w:eastAsia="Times New Roman" w:hAnsi="Courier New" w:cs="Times New Roman"/>
          <w:noProof/>
          <w:sz w:val="16"/>
          <w:szCs w:val="20"/>
          <w:lang w:val="en-GB" w:eastAsia="ja-JP"/>
        </w:rPr>
        <w:tab/>
        <w:t>-- Need ON</w:t>
      </w:r>
    </w:p>
    <w:p w14:paraId="37C0A214"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dedicatedInfoF1AP-r16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DedicatedInfoF1AP-r16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r w:rsidRPr="00D97C49">
        <w:rPr>
          <w:rFonts w:ascii="Courier New" w:eastAsia="Times New Roman" w:hAnsi="Courier New" w:cs="Times New Roman"/>
          <w:noProof/>
          <w:sz w:val="16"/>
          <w:szCs w:val="20"/>
          <w:lang w:val="en-GB" w:eastAsia="ja-JP"/>
        </w:rPr>
        <w:tab/>
        <w:t>-- Need ON</w:t>
      </w:r>
    </w:p>
    <w:p w14:paraId="7416A790"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ULInformationTransfer-v8a0-IEs</w:t>
      </w:r>
      <w:r w:rsidRPr="00D97C49">
        <w:rPr>
          <w:rFonts w:ascii="Courier New" w:eastAsia="Times New Roman" w:hAnsi="Courier New" w:cs="Times New Roman"/>
          <w:noProof/>
          <w:sz w:val="16"/>
          <w:szCs w:val="20"/>
          <w:lang w:val="en-GB" w:eastAsia="ja-JP"/>
        </w:rPr>
        <w:tab/>
        <w:t>OPTIONAL</w:t>
      </w:r>
    </w:p>
    <w:p w14:paraId="24273866"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4052CF6F" w14:textId="77777777" w:rsidR="003F69C7" w:rsidRDefault="003F69C7" w:rsidP="003F69C7">
      <w:pPr>
        <w:rPr>
          <w:lang w:val="en-GB" w:eastAsia="ko-KR"/>
        </w:rPr>
      </w:pPr>
    </w:p>
    <w:p w14:paraId="43ECB2D6"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9"/>
        <w:gridCol w:w="9359"/>
      </w:tblGrid>
      <w:tr w:rsidR="003F69C7" w14:paraId="0BDED15C" w14:textId="77777777" w:rsidTr="003F69C7">
        <w:tc>
          <w:tcPr>
            <w:tcW w:w="1279" w:type="dxa"/>
          </w:tcPr>
          <w:p w14:paraId="6A958997" w14:textId="77777777" w:rsidR="003F69C7" w:rsidRDefault="003F69C7" w:rsidP="003F69C7">
            <w:pPr>
              <w:rPr>
                <w:lang w:val="en-GB" w:eastAsia="ko-KR"/>
              </w:rPr>
            </w:pPr>
            <w:r>
              <w:rPr>
                <w:lang w:val="en-GB" w:eastAsia="ko-KR"/>
              </w:rPr>
              <w:t>Source</w:t>
            </w:r>
          </w:p>
        </w:tc>
        <w:tc>
          <w:tcPr>
            <w:tcW w:w="9359" w:type="dxa"/>
          </w:tcPr>
          <w:p w14:paraId="05CC5B7F" w14:textId="77777777" w:rsidR="003F69C7" w:rsidRDefault="003F69C7" w:rsidP="003F69C7">
            <w:pPr>
              <w:rPr>
                <w:lang w:val="en-GB" w:eastAsia="ko-KR"/>
              </w:rPr>
            </w:pPr>
            <w:r>
              <w:rPr>
                <w:lang w:val="en-GB" w:eastAsia="ko-KR"/>
              </w:rPr>
              <w:t>Comments/ suggestions</w:t>
            </w:r>
          </w:p>
        </w:tc>
      </w:tr>
      <w:tr w:rsidR="003F69C7" w14:paraId="240D0AFE" w14:textId="77777777" w:rsidTr="003F69C7">
        <w:tc>
          <w:tcPr>
            <w:tcW w:w="1279" w:type="dxa"/>
          </w:tcPr>
          <w:p w14:paraId="7E126F10" w14:textId="1619D6F8" w:rsidR="003F69C7" w:rsidRDefault="00D97C49" w:rsidP="003F69C7">
            <w:pPr>
              <w:rPr>
                <w:lang w:val="en-GB" w:eastAsia="ko-KR"/>
              </w:rPr>
            </w:pPr>
            <w:r>
              <w:rPr>
                <w:lang w:val="en-GB" w:eastAsia="ko-KR"/>
              </w:rPr>
              <w:t>Samsung</w:t>
            </w:r>
          </w:p>
        </w:tc>
        <w:tc>
          <w:tcPr>
            <w:tcW w:w="9359" w:type="dxa"/>
          </w:tcPr>
          <w:p w14:paraId="7A74A049" w14:textId="61006306" w:rsidR="003F69C7" w:rsidRDefault="00D97C49" w:rsidP="003F69C7">
            <w:pPr>
              <w:rPr>
                <w:lang w:val="en-GB" w:eastAsia="ko-KR"/>
              </w:rPr>
            </w:pPr>
            <w:r>
              <w:rPr>
                <w:lang w:val="en-GB" w:eastAsia="ko-KR"/>
              </w:rPr>
              <w:t>R2-2003231 includes the following proposal:</w:t>
            </w:r>
          </w:p>
          <w:p w14:paraId="243BC54E" w14:textId="23F81596" w:rsidR="00D97C49" w:rsidRDefault="00D97C49" w:rsidP="003F69C7">
            <w:pPr>
              <w:rPr>
                <w:lang w:val="en-GB" w:eastAsia="ko-KR"/>
              </w:rPr>
            </w:pPr>
            <w:r w:rsidRPr="00D97C49">
              <w:rPr>
                <w:lang w:val="en-GB" w:eastAsia="ko-KR"/>
              </w:rPr>
              <w:t xml:space="preserve">Add the F1AP information by non-critical extension of the a regular critical extension of the </w:t>
            </w:r>
            <w:proofErr w:type="spellStart"/>
            <w:r w:rsidRPr="00D97C49">
              <w:rPr>
                <w:lang w:val="en-GB" w:eastAsia="ko-KR"/>
              </w:rPr>
              <w:t>ULInformationTransfer</w:t>
            </w:r>
            <w:proofErr w:type="spellEnd"/>
            <w:r w:rsidRPr="00D97C49">
              <w:rPr>
                <w:lang w:val="en-GB" w:eastAsia="ko-KR"/>
              </w:rPr>
              <w:t xml:space="preserve"> message i.e. stating that when F1AP information is included, </w:t>
            </w:r>
            <w:proofErr w:type="spellStart"/>
            <w:r w:rsidRPr="00D97C49">
              <w:rPr>
                <w:lang w:val="en-GB" w:eastAsia="ko-KR"/>
              </w:rPr>
              <w:t>dedicatedInfoType</w:t>
            </w:r>
            <w:proofErr w:type="spellEnd"/>
            <w:r w:rsidRPr="00D97C49">
              <w:rPr>
                <w:lang w:val="en-GB" w:eastAsia="ko-KR"/>
              </w:rPr>
              <w:t xml:space="preserve"> contents is invalid and to be ignored by the network</w:t>
            </w:r>
          </w:p>
        </w:tc>
      </w:tr>
      <w:tr w:rsidR="003F69C7" w14:paraId="015D3FB0" w14:textId="77777777" w:rsidTr="003F69C7">
        <w:tc>
          <w:tcPr>
            <w:tcW w:w="1279" w:type="dxa"/>
          </w:tcPr>
          <w:p w14:paraId="236B7AF5" w14:textId="7F60D615" w:rsidR="003F69C7" w:rsidRPr="0067732A" w:rsidRDefault="003F69C7" w:rsidP="003F69C7">
            <w:pPr>
              <w:rPr>
                <w:lang w:val="en-GB" w:eastAsia="ko-KR"/>
              </w:rPr>
            </w:pPr>
          </w:p>
        </w:tc>
        <w:tc>
          <w:tcPr>
            <w:tcW w:w="9359" w:type="dxa"/>
          </w:tcPr>
          <w:p w14:paraId="6D58C3D2" w14:textId="77777777" w:rsidR="003F69C7" w:rsidRDefault="003F69C7" w:rsidP="003F69C7">
            <w:pPr>
              <w:rPr>
                <w:lang w:val="en-GB" w:eastAsia="ko-KR"/>
              </w:rPr>
            </w:pPr>
          </w:p>
        </w:tc>
      </w:tr>
      <w:tr w:rsidR="003F69C7" w14:paraId="780E29D0" w14:textId="77777777" w:rsidTr="003F69C7">
        <w:tc>
          <w:tcPr>
            <w:tcW w:w="1279" w:type="dxa"/>
          </w:tcPr>
          <w:p w14:paraId="7160E1BB" w14:textId="77777777" w:rsidR="003F69C7" w:rsidRPr="0067732A" w:rsidRDefault="003F69C7" w:rsidP="003F69C7">
            <w:pPr>
              <w:rPr>
                <w:lang w:val="en-GB" w:eastAsia="ko-KR"/>
              </w:rPr>
            </w:pPr>
          </w:p>
        </w:tc>
        <w:tc>
          <w:tcPr>
            <w:tcW w:w="9359" w:type="dxa"/>
          </w:tcPr>
          <w:p w14:paraId="2CC0B5E0" w14:textId="77777777" w:rsidR="003F69C7" w:rsidRDefault="003F69C7" w:rsidP="003F69C7">
            <w:pPr>
              <w:rPr>
                <w:lang w:val="en-GB" w:eastAsia="ko-KR"/>
              </w:rPr>
            </w:pPr>
          </w:p>
        </w:tc>
      </w:tr>
    </w:tbl>
    <w:p w14:paraId="52670FCA" w14:textId="77777777"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56D5A28E" w14:textId="77777777" w:rsidR="003F69C7" w:rsidRDefault="003F69C7" w:rsidP="003F69C7">
      <w:pPr>
        <w:rPr>
          <w:lang w:val="en-GB" w:eastAsia="ko-KR"/>
        </w:rPr>
      </w:pPr>
    </w:p>
    <w:p w14:paraId="5CCA0A2F" w14:textId="61C20572" w:rsidR="003F69C7" w:rsidRDefault="00D97C49" w:rsidP="003F69C7">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3F69C7" w:rsidRPr="009E448A">
        <w:rPr>
          <w:rFonts w:ascii="Arial" w:eastAsia="MS Mincho" w:hAnsi="Arial" w:cs="Arial"/>
          <w:b/>
          <w:sz w:val="20"/>
          <w:szCs w:val="20"/>
          <w:lang w:val="en-GB" w:eastAsia="ko-KR"/>
        </w:rPr>
        <w:tab/>
      </w:r>
      <w:proofErr w:type="spellStart"/>
      <w:r w:rsidR="003F69C7">
        <w:rPr>
          <w:rFonts w:ascii="Arial" w:eastAsia="MS Mincho" w:hAnsi="Arial" w:cs="Arial"/>
          <w:b/>
          <w:sz w:val="20"/>
          <w:szCs w:val="20"/>
          <w:lang w:val="en-GB" w:eastAsia="ko-KR"/>
        </w:rPr>
        <w:t>Bla</w:t>
      </w:r>
      <w:proofErr w:type="spellEnd"/>
    </w:p>
    <w:p w14:paraId="71909AA6" w14:textId="0D36AF3F" w:rsidR="000742E8" w:rsidRDefault="000742E8" w:rsidP="000742E8">
      <w:pPr>
        <w:pStyle w:val="Heading3"/>
        <w:rPr>
          <w:lang w:eastAsia="ko-KR"/>
        </w:rPr>
      </w:pPr>
      <w:r>
        <w:rPr>
          <w:lang w:eastAsia="ko-KR"/>
        </w:rPr>
        <w:t>B002</w:t>
      </w:r>
      <w:r w:rsidR="00FF7B1B">
        <w:rPr>
          <w:lang w:eastAsia="ko-KR"/>
        </w:rPr>
        <w:t>, S046</w:t>
      </w:r>
    </w:p>
    <w:p w14:paraId="5389C565" w14:textId="0B1C0269" w:rsidR="000742E8" w:rsidRDefault="000742E8"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w:t>
      </w:r>
      <w:r w:rsidR="00FF7B1B">
        <w:rPr>
          <w:rFonts w:ascii="Arial" w:eastAsia="Times New Roman" w:hAnsi="Arial" w:cs="Arial"/>
          <w:sz w:val="20"/>
          <w:szCs w:val="20"/>
          <w:lang w:val="en-GB" w:eastAsia="ja-JP"/>
        </w:rPr>
        <w:t>s are</w:t>
      </w:r>
      <w:r>
        <w:rPr>
          <w:rFonts w:ascii="Arial" w:eastAsia="Times New Roman" w:hAnsi="Arial" w:cs="Arial"/>
          <w:sz w:val="20"/>
          <w:szCs w:val="20"/>
          <w:lang w:val="en-GB" w:eastAsia="ja-JP"/>
        </w:rPr>
        <w:t xml:space="preserve"> illustrated below</w:t>
      </w:r>
    </w:p>
    <w:p w14:paraId="32E3DB0B"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commentRangeStart w:id="36"/>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commentRangeStart w:id="37"/>
      <w:r w:rsidRPr="00DA193B">
        <w:rPr>
          <w:rFonts w:ascii="Courier New" w:eastAsia="Times New Roman" w:hAnsi="Courier New" w:cs="Times New Roman"/>
          <w:noProof/>
          <w:sz w:val="16"/>
          <w:szCs w:val="20"/>
          <w:lang w:val="en-GB" w:eastAsia="ja-JP"/>
        </w:rPr>
        <w:t>eventS1-r16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SEQUENCE {</w:t>
      </w:r>
    </w:p>
    <w:p w14:paraId="6A56F3EF"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s1-Threshold-r16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OCTET STRING</w:t>
      </w:r>
    </w:p>
    <w:p w14:paraId="24D91358"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w:t>
      </w:r>
    </w:p>
    <w:p w14:paraId="36C7EE56"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eventS2-r16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SEQUENCE {</w:t>
      </w:r>
    </w:p>
    <w:p w14:paraId="2F0F2B24"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s2-Threshold-r16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OCTET STRING</w:t>
      </w:r>
      <w:commentRangeEnd w:id="37"/>
      <w:r w:rsidRPr="00DA193B">
        <w:rPr>
          <w:rFonts w:ascii="Times New Roman" w:eastAsia="Times New Roman" w:hAnsi="Times New Roman" w:cs="Times New Roman"/>
          <w:sz w:val="16"/>
          <w:szCs w:val="20"/>
          <w:lang w:val="en-GB" w:eastAsia="ja-JP"/>
        </w:rPr>
        <w:commentReference w:id="37"/>
      </w:r>
    </w:p>
    <w:p w14:paraId="73F6CC02"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w:t>
      </w:r>
      <w:commentRangeEnd w:id="36"/>
      <w:r w:rsidRPr="00DA193B">
        <w:rPr>
          <w:rFonts w:ascii="Times New Roman" w:eastAsia="Times New Roman" w:hAnsi="Times New Roman" w:cs="Times New Roman"/>
          <w:sz w:val="16"/>
          <w:szCs w:val="20"/>
          <w:lang w:val="en-GB" w:eastAsia="ja-JP"/>
        </w:rPr>
        <w:commentReference w:id="36"/>
      </w:r>
    </w:p>
    <w:p w14:paraId="64506C14" w14:textId="77777777" w:rsidR="000742E8" w:rsidRDefault="000742E8" w:rsidP="000742E8">
      <w:pPr>
        <w:rPr>
          <w:lang w:val="en-GB"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A193B" w:rsidRPr="00DA193B" w14:paraId="1C372FFB" w14:textId="77777777" w:rsidTr="007005DE">
        <w:trPr>
          <w:cantSplit/>
        </w:trPr>
        <w:tc>
          <w:tcPr>
            <w:tcW w:w="9645" w:type="dxa"/>
          </w:tcPr>
          <w:p w14:paraId="378243CA" w14:textId="77777777" w:rsidR="00DA193B" w:rsidRPr="00DA193B" w:rsidRDefault="00DA193B" w:rsidP="00DA193B">
            <w:pPr>
              <w:keepNext/>
              <w:keepLines/>
              <w:overflowPunct w:val="0"/>
              <w:autoSpaceDE w:val="0"/>
              <w:autoSpaceDN w:val="0"/>
              <w:adjustRightInd w:val="0"/>
              <w:jc w:val="left"/>
              <w:textAlignment w:val="baseline"/>
              <w:rPr>
                <w:rFonts w:ascii="Arial" w:eastAsia="Times New Roman" w:hAnsi="Arial" w:cs="Times New Roman"/>
                <w:b/>
                <w:bCs/>
                <w:i/>
                <w:iCs/>
                <w:noProof/>
                <w:sz w:val="18"/>
                <w:szCs w:val="20"/>
                <w:lang w:val="en-GB" w:eastAsia="en-GB"/>
              </w:rPr>
            </w:pPr>
            <w:commentRangeStart w:id="38"/>
            <w:r w:rsidRPr="00DA193B">
              <w:rPr>
                <w:rFonts w:ascii="Arial" w:eastAsia="Times New Roman" w:hAnsi="Arial" w:cs="Times New Roman"/>
                <w:b/>
                <w:bCs/>
                <w:i/>
                <w:iCs/>
                <w:noProof/>
                <w:sz w:val="18"/>
                <w:szCs w:val="20"/>
                <w:lang w:val="en-GB" w:eastAsia="en-GB"/>
              </w:rPr>
              <w:t>s1-Threshold, s2-Threshold</w:t>
            </w:r>
            <w:commentRangeEnd w:id="38"/>
            <w:r w:rsidRPr="00DA193B">
              <w:rPr>
                <w:rFonts w:ascii="Times New Roman" w:eastAsia="Times New Roman" w:hAnsi="Times New Roman" w:cs="Times New Roman"/>
                <w:sz w:val="16"/>
                <w:szCs w:val="20"/>
                <w:lang w:val="en-GB" w:eastAsia="ja-JP"/>
              </w:rPr>
              <w:commentReference w:id="38"/>
            </w:r>
          </w:p>
          <w:p w14:paraId="1B6F69B6" w14:textId="77777777" w:rsidR="00DA193B" w:rsidRPr="00DA193B" w:rsidRDefault="00DA193B" w:rsidP="00DA193B">
            <w:pPr>
              <w:keepNext/>
              <w:keepLines/>
              <w:overflowPunct w:val="0"/>
              <w:autoSpaceDE w:val="0"/>
              <w:autoSpaceDN w:val="0"/>
              <w:adjustRightInd w:val="0"/>
              <w:jc w:val="left"/>
              <w:textAlignment w:val="baseline"/>
              <w:rPr>
                <w:rFonts w:ascii="Arial" w:eastAsia="Times New Roman" w:hAnsi="Arial" w:cs="Times New Roman"/>
                <w:noProof/>
                <w:sz w:val="18"/>
                <w:szCs w:val="20"/>
                <w:lang w:val="en-GB" w:eastAsia="en-GB"/>
              </w:rPr>
            </w:pPr>
            <w:r w:rsidRPr="00DA193B">
              <w:rPr>
                <w:rFonts w:ascii="Arial" w:eastAsia="Times New Roman" w:hAnsi="Arial" w:cs="Times New Roman"/>
                <w:noProof/>
                <w:sz w:val="18"/>
                <w:szCs w:val="20"/>
                <w:lang w:val="en-GB" w:eastAsia="en-GB"/>
              </w:rPr>
              <w:t xml:space="preserve">Threshold used for events s1 and s2 specified in subclauses 5.5.4.18 and 5.5.4.19, respectively. They are containers with contents being </w:t>
            </w:r>
            <w:r w:rsidRPr="00DA193B">
              <w:rPr>
                <w:rFonts w:ascii="Arial" w:eastAsia="Times New Roman" w:hAnsi="Arial" w:cs="Times New Roman"/>
                <w:i/>
                <w:iCs/>
                <w:noProof/>
                <w:sz w:val="18"/>
                <w:szCs w:val="20"/>
                <w:lang w:val="en-GB" w:eastAsia="en-GB"/>
              </w:rPr>
              <w:t>c1-Threshold</w:t>
            </w:r>
            <w:r w:rsidRPr="00DA193B">
              <w:rPr>
                <w:rFonts w:ascii="Arial" w:eastAsia="Times New Roman" w:hAnsi="Arial" w:cs="Times New Roman"/>
                <w:noProof/>
                <w:sz w:val="18"/>
                <w:szCs w:val="20"/>
                <w:lang w:val="en-GB" w:eastAsia="en-GB"/>
              </w:rPr>
              <w:t xml:space="preserve"> IE and </w:t>
            </w:r>
            <w:r w:rsidRPr="00DA193B">
              <w:rPr>
                <w:rFonts w:ascii="Arial" w:eastAsia="Times New Roman" w:hAnsi="Arial" w:cs="Times New Roman"/>
                <w:i/>
                <w:iCs/>
                <w:noProof/>
                <w:sz w:val="18"/>
                <w:szCs w:val="20"/>
                <w:lang w:val="en-GB" w:eastAsia="en-GB"/>
              </w:rPr>
              <w:t>c2-Threshold</w:t>
            </w:r>
            <w:r w:rsidRPr="00DA193B">
              <w:rPr>
                <w:rFonts w:ascii="Arial" w:eastAsia="Times New Roman" w:hAnsi="Arial" w:cs="Times New Roman"/>
                <w:noProof/>
                <w:sz w:val="18"/>
                <w:szCs w:val="20"/>
                <w:lang w:val="en-GB" w:eastAsia="en-GB"/>
              </w:rPr>
              <w:t xml:space="preserve"> IE respectively, as specified in TS 38.331 [82].</w:t>
            </w:r>
          </w:p>
        </w:tc>
      </w:tr>
    </w:tbl>
    <w:p w14:paraId="42810BCF" w14:textId="77777777" w:rsidR="00DA193B" w:rsidRDefault="00DA193B" w:rsidP="000742E8">
      <w:pPr>
        <w:rPr>
          <w:lang w:val="en-GB" w:eastAsia="ko-KR"/>
        </w:rPr>
      </w:pPr>
    </w:p>
    <w:p w14:paraId="28ECFC68" w14:textId="77777777" w:rsidR="00FF7B1B" w:rsidRDefault="00FF7B1B"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 xml:space="preserve">We note that for S046 status was set to </w:t>
      </w:r>
      <w:proofErr w:type="spellStart"/>
      <w:r>
        <w:rPr>
          <w:rFonts w:ascii="Arial" w:eastAsia="Times New Roman" w:hAnsi="Arial" w:cs="Arial"/>
          <w:sz w:val="20"/>
          <w:szCs w:val="20"/>
          <w:lang w:val="en-GB" w:eastAsia="ja-JP"/>
        </w:rPr>
        <w:t>DiscMeet</w:t>
      </w:r>
      <w:proofErr w:type="spellEnd"/>
      <w:r>
        <w:rPr>
          <w:rFonts w:ascii="Arial" w:eastAsia="Times New Roman" w:hAnsi="Arial" w:cs="Arial"/>
          <w:sz w:val="20"/>
          <w:szCs w:val="20"/>
          <w:lang w:val="en-GB" w:eastAsia="ja-JP"/>
        </w:rPr>
        <w:t>. It however is of similar nature as e.g. S005. Hence it seems best to conclude these together.</w:t>
      </w:r>
    </w:p>
    <w:p w14:paraId="1F6AB022" w14:textId="77777777" w:rsidR="00EF7893" w:rsidRPr="00EF7893" w:rsidRDefault="00EF7893" w:rsidP="000742E8">
      <w:pPr>
        <w:overflowPunct w:val="0"/>
        <w:autoSpaceDE w:val="0"/>
        <w:autoSpaceDN w:val="0"/>
        <w:adjustRightInd w:val="0"/>
        <w:spacing w:after="180"/>
        <w:jc w:val="left"/>
        <w:textAlignment w:val="baseline"/>
        <w:rPr>
          <w:rFonts w:ascii="Arial" w:eastAsia="Times New Roman" w:hAnsi="Arial" w:cs="Arial"/>
          <w:sz w:val="20"/>
          <w:szCs w:val="20"/>
          <w:u w:val="single"/>
          <w:lang w:val="en-GB" w:eastAsia="ja-JP"/>
        </w:rPr>
      </w:pPr>
      <w:r w:rsidRPr="00EF7893">
        <w:rPr>
          <w:rFonts w:ascii="Arial" w:eastAsia="Times New Roman" w:hAnsi="Arial" w:cs="Arial"/>
          <w:sz w:val="20"/>
          <w:szCs w:val="20"/>
          <w:u w:val="single"/>
          <w:lang w:val="en-GB" w:eastAsia="ja-JP"/>
        </w:rPr>
        <w:t>Alternative proposed by OPPO</w:t>
      </w:r>
    </w:p>
    <w:p w14:paraId="6627425B" w14:textId="465DF861" w:rsidR="00EF7893" w:rsidRDefault="00EF7893"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 xml:space="preserve">It seems OPPO has paper proposing an alternative approach in </w:t>
      </w:r>
      <w:r w:rsidRPr="00EF7893">
        <w:rPr>
          <w:rFonts w:ascii="Arial" w:eastAsia="Times New Roman" w:hAnsi="Arial" w:cs="Arial"/>
          <w:sz w:val="20"/>
          <w:szCs w:val="20"/>
          <w:lang w:val="en-GB" w:eastAsia="ja-JP"/>
        </w:rPr>
        <w:t>R2-2002626/7/8</w:t>
      </w:r>
      <w:r w:rsidR="003F2AE6">
        <w:rPr>
          <w:rFonts w:ascii="Arial" w:eastAsia="Times New Roman" w:hAnsi="Arial" w:cs="Arial"/>
          <w:sz w:val="20"/>
          <w:szCs w:val="20"/>
          <w:lang w:val="en-GB" w:eastAsia="ja-JP"/>
        </w:rPr>
        <w:t xml:space="preserve">, </w:t>
      </w:r>
      <w:r>
        <w:rPr>
          <w:rFonts w:ascii="Arial" w:eastAsia="Times New Roman" w:hAnsi="Arial" w:cs="Arial"/>
          <w:sz w:val="20"/>
          <w:szCs w:val="20"/>
          <w:lang w:val="en-GB" w:eastAsia="ja-JP"/>
        </w:rPr>
        <w:t>that can be summarised as follows:</w:t>
      </w:r>
    </w:p>
    <w:p w14:paraId="0164CFEB" w14:textId="77777777" w:rsidR="00EF7893" w:rsidRPr="00EF7893" w:rsidRDefault="00EF7893" w:rsidP="00EF7893">
      <w:pPr>
        <w:pStyle w:val="ListParagraph"/>
        <w:numPr>
          <w:ilvl w:val="0"/>
          <w:numId w:val="40"/>
        </w:numPr>
        <w:overflowPunct w:val="0"/>
        <w:autoSpaceDE w:val="0"/>
        <w:autoSpaceDN w:val="0"/>
        <w:adjustRightInd w:val="0"/>
        <w:textAlignment w:val="baseline"/>
        <w:rPr>
          <w:rFonts w:ascii="Arial" w:hAnsi="Arial" w:cs="Arial"/>
          <w:lang w:eastAsia="ja-JP"/>
        </w:rPr>
      </w:pPr>
      <w:r w:rsidRPr="00EF7893">
        <w:rPr>
          <w:rFonts w:ascii="Arial" w:hAnsi="Arial" w:cs="Arial"/>
          <w:lang w:eastAsia="ja-JP"/>
        </w:rPr>
        <w:t>Configuration</w:t>
      </w:r>
    </w:p>
    <w:p w14:paraId="747D938C" w14:textId="26579182" w:rsidR="00EF7893" w:rsidRDefault="00EF7893" w:rsidP="00EF7893">
      <w:pPr>
        <w:pStyle w:val="ListParagraph"/>
        <w:numPr>
          <w:ilvl w:val="1"/>
          <w:numId w:val="40"/>
        </w:numPr>
        <w:overflowPunct w:val="0"/>
        <w:autoSpaceDE w:val="0"/>
        <w:autoSpaceDN w:val="0"/>
        <w:adjustRightInd w:val="0"/>
        <w:textAlignment w:val="baseline"/>
        <w:rPr>
          <w:rFonts w:ascii="Arial" w:hAnsi="Arial" w:cs="Arial"/>
          <w:lang w:eastAsia="ja-JP"/>
        </w:rPr>
      </w:pPr>
      <w:r w:rsidRPr="00EF7893">
        <w:rPr>
          <w:rFonts w:ascii="Arial" w:hAnsi="Arial" w:cs="Arial"/>
          <w:lang w:eastAsia="ja-JP"/>
        </w:rPr>
        <w:t xml:space="preserve">The entire measurement configuration is specified by NR signalling i.e. in LTE an octet string is introduced carrying </w:t>
      </w:r>
      <w:r w:rsidR="003F2AE6">
        <w:rPr>
          <w:rFonts w:ascii="Arial" w:hAnsi="Arial" w:cs="Arial"/>
          <w:lang w:eastAsia="ja-JP"/>
        </w:rPr>
        <w:t>an</w:t>
      </w:r>
      <w:r w:rsidRPr="00EF7893">
        <w:rPr>
          <w:rFonts w:ascii="Arial" w:hAnsi="Arial" w:cs="Arial"/>
          <w:lang w:eastAsia="ja-JP"/>
        </w:rPr>
        <w:t xml:space="preserve"> </w:t>
      </w:r>
      <w:r>
        <w:rPr>
          <w:rFonts w:ascii="Arial" w:hAnsi="Arial" w:cs="Arial"/>
          <w:lang w:eastAsia="ja-JP"/>
        </w:rPr>
        <w:t xml:space="preserve">NR </w:t>
      </w:r>
      <w:r w:rsidR="003F2AE6">
        <w:rPr>
          <w:rFonts w:ascii="Arial" w:hAnsi="Arial" w:cs="Arial"/>
          <w:lang w:eastAsia="ja-JP"/>
        </w:rPr>
        <w:t>IE</w:t>
      </w:r>
    </w:p>
    <w:p w14:paraId="605AD3F0" w14:textId="77E9F243" w:rsidR="003F2AE6" w:rsidRDefault="003F2AE6" w:rsidP="003F2AE6">
      <w:pPr>
        <w:pStyle w:val="ListParagraph"/>
        <w:numPr>
          <w:ilvl w:val="1"/>
          <w:numId w:val="40"/>
        </w:numPr>
        <w:overflowPunct w:val="0"/>
        <w:autoSpaceDE w:val="0"/>
        <w:autoSpaceDN w:val="0"/>
        <w:adjustRightInd w:val="0"/>
        <w:textAlignment w:val="baseline"/>
        <w:rPr>
          <w:rFonts w:ascii="Arial" w:hAnsi="Arial" w:cs="Arial"/>
          <w:lang w:eastAsia="ja-JP"/>
        </w:rPr>
      </w:pPr>
      <w:r>
        <w:rPr>
          <w:rFonts w:ascii="Arial" w:hAnsi="Arial" w:cs="Arial"/>
          <w:lang w:eastAsia="ja-JP"/>
        </w:rPr>
        <w:t xml:space="preserve">More specifically, the proposal is to add a field </w:t>
      </w:r>
      <w:proofErr w:type="spellStart"/>
      <w:r>
        <w:rPr>
          <w:rFonts w:ascii="Arial" w:hAnsi="Arial" w:cs="Arial"/>
          <w:lang w:eastAsia="ja-JP"/>
        </w:rPr>
        <w:t>sl-MeasConfig</w:t>
      </w:r>
      <w:proofErr w:type="spellEnd"/>
      <w:r>
        <w:rPr>
          <w:rFonts w:ascii="Arial" w:hAnsi="Arial" w:cs="Arial"/>
          <w:lang w:eastAsia="ja-JP"/>
        </w:rPr>
        <w:t xml:space="preserve"> in the LTE Reconfiguration message that is an octet string containing the NR IE </w:t>
      </w:r>
      <w:proofErr w:type="spellStart"/>
      <w:r>
        <w:rPr>
          <w:rFonts w:ascii="Arial" w:hAnsi="Arial" w:cs="Arial"/>
          <w:lang w:eastAsia="ja-JP"/>
        </w:rPr>
        <w:t>MeasConfig</w:t>
      </w:r>
      <w:proofErr w:type="spellEnd"/>
    </w:p>
    <w:p w14:paraId="6310A155" w14:textId="3B6EA989" w:rsidR="00EF7893" w:rsidRDefault="00EF7893" w:rsidP="00EF7893">
      <w:pPr>
        <w:pStyle w:val="ListParagraph"/>
        <w:numPr>
          <w:ilvl w:val="0"/>
          <w:numId w:val="40"/>
        </w:numPr>
        <w:overflowPunct w:val="0"/>
        <w:autoSpaceDE w:val="0"/>
        <w:autoSpaceDN w:val="0"/>
        <w:adjustRightInd w:val="0"/>
        <w:textAlignment w:val="baseline"/>
        <w:rPr>
          <w:rFonts w:ascii="Arial" w:hAnsi="Arial" w:cs="Arial"/>
          <w:lang w:eastAsia="ja-JP"/>
        </w:rPr>
      </w:pPr>
      <w:r w:rsidRPr="00EF7893">
        <w:rPr>
          <w:rFonts w:ascii="Arial" w:hAnsi="Arial" w:cs="Arial"/>
          <w:lang w:eastAsia="ja-JP"/>
        </w:rPr>
        <w:t>Reporting</w:t>
      </w:r>
    </w:p>
    <w:p w14:paraId="5F6F5131" w14:textId="77777777" w:rsidR="00EF7893" w:rsidRDefault="00EF7893" w:rsidP="00EF7893">
      <w:pPr>
        <w:pStyle w:val="ListParagraph"/>
        <w:numPr>
          <w:ilvl w:val="1"/>
          <w:numId w:val="40"/>
        </w:numPr>
        <w:overflowPunct w:val="0"/>
        <w:autoSpaceDE w:val="0"/>
        <w:autoSpaceDN w:val="0"/>
        <w:adjustRightInd w:val="0"/>
        <w:textAlignment w:val="baseline"/>
        <w:rPr>
          <w:rFonts w:ascii="Arial" w:hAnsi="Arial" w:cs="Arial"/>
          <w:lang w:eastAsia="ja-JP"/>
        </w:rPr>
      </w:pPr>
      <w:r>
        <w:rPr>
          <w:rFonts w:ascii="Arial" w:hAnsi="Arial" w:cs="Arial"/>
          <w:lang w:eastAsia="ja-JP"/>
        </w:rPr>
        <w:t>The measurement report is specified entirely by NR signalling i.e. in LTE an octet string is used carrying the NR message</w:t>
      </w:r>
    </w:p>
    <w:p w14:paraId="5B3EAC2E" w14:textId="4991B23A" w:rsidR="00EF7893" w:rsidRPr="00EF7893" w:rsidRDefault="00EF7893" w:rsidP="00EF7893">
      <w:pPr>
        <w:pStyle w:val="ListParagraph"/>
        <w:numPr>
          <w:ilvl w:val="1"/>
          <w:numId w:val="40"/>
        </w:numPr>
        <w:overflowPunct w:val="0"/>
        <w:autoSpaceDE w:val="0"/>
        <w:autoSpaceDN w:val="0"/>
        <w:adjustRightInd w:val="0"/>
        <w:textAlignment w:val="baseline"/>
        <w:rPr>
          <w:rFonts w:ascii="Arial" w:hAnsi="Arial" w:cs="Arial"/>
          <w:lang w:eastAsia="ja-JP"/>
        </w:rPr>
      </w:pPr>
      <w:r>
        <w:rPr>
          <w:rFonts w:ascii="Arial" w:hAnsi="Arial" w:cs="Arial"/>
          <w:lang w:eastAsia="ja-JP"/>
        </w:rPr>
        <w:t xml:space="preserve">The proposal is to re-use the same transfer option as used in MRDC i.e. </w:t>
      </w:r>
      <w:proofErr w:type="spellStart"/>
      <w:r w:rsidRPr="00EF7893">
        <w:rPr>
          <w:rFonts w:ascii="Arial" w:hAnsi="Arial" w:cs="Arial"/>
          <w:lang w:eastAsia="ja-JP"/>
        </w:rPr>
        <w:t>ULInformationTransferMRDC</w:t>
      </w:r>
      <w:proofErr w:type="spellEnd"/>
      <w:r w:rsidRPr="00EF7893">
        <w:rPr>
          <w:rFonts w:ascii="Arial" w:hAnsi="Arial" w:cs="Arial"/>
          <w:lang w:eastAsia="ja-JP"/>
        </w:rPr>
        <w:t xml:space="preserve">, </w:t>
      </w:r>
      <w:r>
        <w:rPr>
          <w:rFonts w:ascii="Arial" w:hAnsi="Arial" w:cs="Arial"/>
          <w:lang w:eastAsia="ja-JP"/>
        </w:rPr>
        <w:t xml:space="preserve">carrying an </w:t>
      </w:r>
      <w:r w:rsidRPr="00EF7893">
        <w:rPr>
          <w:rFonts w:ascii="Arial" w:hAnsi="Arial" w:cs="Arial"/>
          <w:lang w:eastAsia="ja-JP"/>
        </w:rPr>
        <w:t xml:space="preserve">NR </w:t>
      </w:r>
      <w:proofErr w:type="spellStart"/>
      <w:r>
        <w:rPr>
          <w:rFonts w:ascii="Arial" w:hAnsi="Arial" w:cs="Arial"/>
          <w:lang w:eastAsia="ja-JP"/>
        </w:rPr>
        <w:t>MeasurementReport</w:t>
      </w:r>
      <w:proofErr w:type="spellEnd"/>
      <w:r w:rsidRPr="00EF7893">
        <w:rPr>
          <w:rFonts w:ascii="Arial" w:hAnsi="Arial" w:cs="Arial"/>
          <w:lang w:eastAsia="ja-JP"/>
        </w:rPr>
        <w:t xml:space="preserve"> message</w:t>
      </w:r>
    </w:p>
    <w:p w14:paraId="62DD4F2E" w14:textId="260DB47A" w:rsidR="003F2AE6" w:rsidRDefault="003F2AE6" w:rsidP="003F2AE6">
      <w:pPr>
        <w:overflowPunct w:val="0"/>
        <w:autoSpaceDE w:val="0"/>
        <w:autoSpaceDN w:val="0"/>
        <w:adjustRightInd w:val="0"/>
        <w:spacing w:after="180"/>
        <w:jc w:val="left"/>
        <w:textAlignment w:val="baseline"/>
        <w:rPr>
          <w:rFonts w:ascii="Arial" w:hAnsi="Arial" w:cs="Arial"/>
          <w:lang w:eastAsia="ja-JP"/>
        </w:rPr>
      </w:pPr>
      <w:r>
        <w:rPr>
          <w:rFonts w:ascii="Arial" w:hAnsi="Arial" w:cs="Arial"/>
          <w:lang w:eastAsia="ja-JP"/>
        </w:rPr>
        <w:t xml:space="preserve">We understand that same approach of adding fields containing NR IEs seems proposed for other fields e.g. </w:t>
      </w:r>
      <w:proofErr w:type="spellStart"/>
      <w:r>
        <w:rPr>
          <w:rFonts w:ascii="Arial" w:hAnsi="Arial" w:cs="Arial"/>
          <w:lang w:eastAsia="ja-JP"/>
        </w:rPr>
        <w:t>OtherConfig</w:t>
      </w:r>
      <w:proofErr w:type="spellEnd"/>
      <w:r>
        <w:rPr>
          <w:rFonts w:ascii="Arial" w:hAnsi="Arial" w:cs="Arial"/>
          <w:lang w:eastAsia="ja-JP"/>
        </w:rPr>
        <w:t xml:space="preserve"> i.e. as related to S003.</w:t>
      </w:r>
    </w:p>
    <w:tbl>
      <w:tblPr>
        <w:tblStyle w:val="TableGrid"/>
        <w:tblW w:w="0" w:type="auto"/>
        <w:tblLook w:val="04A0" w:firstRow="1" w:lastRow="0" w:firstColumn="1" w:lastColumn="0" w:noHBand="0" w:noVBand="1"/>
      </w:tblPr>
      <w:tblGrid>
        <w:gridCol w:w="1279"/>
        <w:gridCol w:w="9359"/>
      </w:tblGrid>
      <w:tr w:rsidR="000742E8" w14:paraId="21ACDBEA" w14:textId="77777777" w:rsidTr="003F69C7">
        <w:tc>
          <w:tcPr>
            <w:tcW w:w="1279" w:type="dxa"/>
          </w:tcPr>
          <w:p w14:paraId="00D83F43" w14:textId="77777777" w:rsidR="000742E8" w:rsidRDefault="000742E8" w:rsidP="003F69C7">
            <w:pPr>
              <w:rPr>
                <w:lang w:val="en-GB" w:eastAsia="ko-KR"/>
              </w:rPr>
            </w:pPr>
            <w:r>
              <w:rPr>
                <w:lang w:val="en-GB" w:eastAsia="ko-KR"/>
              </w:rPr>
              <w:t>Source</w:t>
            </w:r>
          </w:p>
        </w:tc>
        <w:tc>
          <w:tcPr>
            <w:tcW w:w="9359" w:type="dxa"/>
          </w:tcPr>
          <w:p w14:paraId="02FF92BC" w14:textId="77777777" w:rsidR="000742E8" w:rsidRDefault="000742E8" w:rsidP="003F69C7">
            <w:pPr>
              <w:rPr>
                <w:lang w:val="en-GB" w:eastAsia="ko-KR"/>
              </w:rPr>
            </w:pPr>
            <w:r>
              <w:rPr>
                <w:lang w:val="en-GB" w:eastAsia="ko-KR"/>
              </w:rPr>
              <w:t>Comments/ suggestions</w:t>
            </w:r>
          </w:p>
        </w:tc>
      </w:tr>
      <w:tr w:rsidR="000742E8" w14:paraId="45028CD7" w14:textId="77777777" w:rsidTr="003F69C7">
        <w:tc>
          <w:tcPr>
            <w:tcW w:w="1279" w:type="dxa"/>
          </w:tcPr>
          <w:p w14:paraId="7F7D6606" w14:textId="480FFAD4" w:rsidR="000742E8" w:rsidRDefault="000742E8" w:rsidP="003F69C7">
            <w:pPr>
              <w:rPr>
                <w:lang w:val="en-GB" w:eastAsia="ko-KR"/>
              </w:rPr>
            </w:pPr>
            <w:r>
              <w:rPr>
                <w:lang w:val="en-GB" w:eastAsia="ko-KR"/>
              </w:rPr>
              <w:t>OPPO</w:t>
            </w:r>
          </w:p>
        </w:tc>
        <w:tc>
          <w:tcPr>
            <w:tcW w:w="9359" w:type="dxa"/>
          </w:tcPr>
          <w:p w14:paraId="29F93D92" w14:textId="77777777" w:rsidR="000742E8" w:rsidRDefault="000742E8" w:rsidP="000742E8">
            <w:pPr>
              <w:rPr>
                <w:lang w:val="en-GB" w:eastAsia="ko-KR"/>
              </w:rPr>
            </w:pPr>
            <w:r>
              <w:rPr>
                <w:lang w:val="en-GB" w:eastAsia="ko-KR"/>
              </w:rPr>
              <w:t>W</w:t>
            </w:r>
            <w:r w:rsidRPr="008162B9">
              <w:rPr>
                <w:lang w:val="en-GB" w:eastAsia="ko-KR"/>
              </w:rPr>
              <w:t xml:space="preserve">e do not agree with rapporteur </w:t>
            </w:r>
            <w:proofErr w:type="spellStart"/>
            <w:r w:rsidRPr="008162B9">
              <w:rPr>
                <w:lang w:val="en-GB" w:eastAsia="ko-KR"/>
              </w:rPr>
              <w:t>PropAgree</w:t>
            </w:r>
            <w:proofErr w:type="spellEnd"/>
            <w:r w:rsidRPr="008162B9">
              <w:rPr>
                <w:lang w:val="en-GB" w:eastAsia="ko-KR"/>
              </w:rPr>
              <w:t>. As mentioned in details in [204], the inter-RAT sidelink measurement configuration and report framework needs to be considered as a whole</w:t>
            </w:r>
            <w:r>
              <w:rPr>
                <w:lang w:val="en-GB" w:eastAsia="ko-KR"/>
              </w:rPr>
              <w:t>.</w:t>
            </w:r>
          </w:p>
          <w:p w14:paraId="59BBE048" w14:textId="77777777" w:rsidR="000742E8" w:rsidRPr="008162B9" w:rsidRDefault="000742E8" w:rsidP="000742E8">
            <w:pPr>
              <w:rPr>
                <w:lang w:val="en-GB" w:eastAsia="ko-KR"/>
              </w:rPr>
            </w:pPr>
            <w:r w:rsidRPr="008162B9">
              <w:rPr>
                <w:lang w:val="en-GB" w:eastAsia="ko-KR"/>
              </w:rPr>
              <w:t>[Description]: For inter-RAT CBR measurement configuration and reporting,, e.g., for the UE camped on Uu RAT-1, is configured to perform measurement on PC5 RAT-2 – we have two alternatives:</w:t>
            </w:r>
          </w:p>
          <w:p w14:paraId="1798069F" w14:textId="77777777" w:rsidR="000742E8" w:rsidRPr="008162B9" w:rsidRDefault="000742E8" w:rsidP="000742E8">
            <w:pPr>
              <w:rPr>
                <w:lang w:val="en-GB" w:eastAsia="ko-KR"/>
              </w:rPr>
            </w:pPr>
            <w:r w:rsidRPr="008162B9">
              <w:rPr>
                <w:lang w:val="en-GB" w:eastAsia="ko-KR"/>
              </w:rPr>
              <w:t>•</w:t>
            </w:r>
            <w:r w:rsidRPr="008162B9">
              <w:rPr>
                <w:lang w:val="en-GB" w:eastAsia="ko-KR"/>
              </w:rPr>
              <w:tab/>
              <w:t xml:space="preserve">Alt-1 (adopted by the running CR): Similar to Uu interface B-series measurement, i.e., UE camped on Uu RAT-1 to perform measurement on Uu RAT-2, via configuration / report via messages defined based on </w:t>
            </w:r>
            <w:r w:rsidRPr="008162B9">
              <w:rPr>
                <w:lang w:val="en-GB" w:eastAsia="ko-KR"/>
              </w:rPr>
              <w:lastRenderedPageBreak/>
              <w:t>RAT-1, another series of measurement can be defined, in order for UE camped on Uu RAT-1 to perform measurement on PC5 RAT-2, via configuration / report via messages defined based on RAT-1.</w:t>
            </w:r>
          </w:p>
          <w:p w14:paraId="3E42BAC8" w14:textId="77777777" w:rsidR="000742E8" w:rsidRPr="008162B9" w:rsidRDefault="000742E8" w:rsidP="000742E8">
            <w:pPr>
              <w:rPr>
                <w:lang w:val="en-GB" w:eastAsia="ko-KR"/>
              </w:rPr>
            </w:pPr>
            <w:r w:rsidRPr="008162B9">
              <w:rPr>
                <w:lang w:val="en-GB" w:eastAsia="ko-KR"/>
              </w:rPr>
              <w:t>•</w:t>
            </w:r>
            <w:r w:rsidRPr="008162B9">
              <w:rPr>
                <w:lang w:val="en-GB" w:eastAsia="ko-KR"/>
              </w:rPr>
              <w:tab/>
              <w:t xml:space="preserve">Alt-2: Similar to the introduction of </w:t>
            </w:r>
            <w:proofErr w:type="spellStart"/>
            <w:r w:rsidRPr="008162B9">
              <w:rPr>
                <w:lang w:val="en-GB" w:eastAsia="ko-KR"/>
              </w:rPr>
              <w:t>ULInformationTransferMRDC</w:t>
            </w:r>
            <w:proofErr w:type="spellEnd"/>
            <w:r w:rsidRPr="008162B9">
              <w:rPr>
                <w:lang w:val="en-GB" w:eastAsia="ko-KR"/>
              </w:rPr>
              <w:t xml:space="preserve">, which is used for UE camped on Uu RAT-1 to perform measurement on Uu RAT-2, via configuration / report via messages defined based on RAT-2, included in </w:t>
            </w:r>
            <w:proofErr w:type="spellStart"/>
            <w:r w:rsidRPr="008162B9">
              <w:rPr>
                <w:lang w:val="en-GB" w:eastAsia="ko-KR"/>
              </w:rPr>
              <w:t>ULInformationTransferMRDC</w:t>
            </w:r>
            <w:proofErr w:type="spellEnd"/>
            <w:r w:rsidRPr="008162B9">
              <w:rPr>
                <w:lang w:val="en-GB" w:eastAsia="ko-KR"/>
              </w:rPr>
              <w:t xml:space="preserve"> as a container. Please note that by using this method, the impact to UE internal variable (e.g., </w:t>
            </w:r>
            <w:proofErr w:type="spellStart"/>
            <w:r w:rsidRPr="008162B9">
              <w:rPr>
                <w:lang w:val="en-GB" w:eastAsia="ko-KR"/>
              </w:rPr>
              <w:t>VarMeasConfig</w:t>
            </w:r>
            <w:proofErr w:type="spellEnd"/>
            <w:r w:rsidRPr="008162B9">
              <w:rPr>
                <w:lang w:val="en-GB" w:eastAsia="ko-KR"/>
              </w:rPr>
              <w:t>) is also avoided.</w:t>
            </w:r>
          </w:p>
          <w:p w14:paraId="21046D44" w14:textId="77777777" w:rsidR="000742E8" w:rsidRDefault="000742E8" w:rsidP="000742E8">
            <w:pPr>
              <w:rPr>
                <w:lang w:val="en-GB" w:eastAsia="ko-KR"/>
              </w:rPr>
            </w:pPr>
            <w:r w:rsidRPr="008162B9">
              <w:rPr>
                <w:lang w:val="en-GB" w:eastAsia="ko-KR"/>
              </w:rPr>
              <w:t>Considering the ASN.1 impact from Alt-1, Alt-2 is more preferred, due to the avoidance of ASN.1 impact. And according to the running CR, even in Alt-1, one needs to rely on container to carry LTE RRC configuration on resource pool for measurement configuration and threshold configuration.</w:t>
            </w:r>
          </w:p>
          <w:p w14:paraId="41E07EAD" w14:textId="77777777" w:rsidR="000742E8" w:rsidRPr="008162B9" w:rsidRDefault="000742E8" w:rsidP="000742E8">
            <w:pPr>
              <w:rPr>
                <w:lang w:val="en-GB" w:eastAsia="ko-KR"/>
              </w:rPr>
            </w:pPr>
            <w:r w:rsidRPr="008162B9">
              <w:rPr>
                <w:lang w:val="en-GB" w:eastAsia="ko-KR"/>
              </w:rPr>
              <w:t xml:space="preserve">[Proposed Change]: 1. Rely on container-based method for inter-RAT PC5-related measurement / report configuration, and 2. Report inter-RAT PC5-related measurement result in </w:t>
            </w:r>
            <w:proofErr w:type="spellStart"/>
            <w:r w:rsidRPr="008162B9">
              <w:rPr>
                <w:lang w:val="en-GB" w:eastAsia="ko-KR"/>
              </w:rPr>
              <w:t>ULInformationTransferMRDC</w:t>
            </w:r>
            <w:proofErr w:type="spellEnd"/>
            <w:r w:rsidRPr="008162B9">
              <w:rPr>
                <w:lang w:val="en-GB" w:eastAsia="ko-KR"/>
              </w:rPr>
              <w:t xml:space="preserve"> message.</w:t>
            </w:r>
          </w:p>
          <w:p w14:paraId="08BFE6B6" w14:textId="5C689CCB" w:rsidR="000742E8" w:rsidRDefault="000742E8" w:rsidP="000742E8">
            <w:pPr>
              <w:rPr>
                <w:lang w:val="en-GB" w:eastAsia="ko-KR"/>
              </w:rPr>
            </w:pPr>
            <w:r w:rsidRPr="008162B9">
              <w:rPr>
                <w:lang w:val="en-GB" w:eastAsia="ko-KR"/>
              </w:rPr>
              <w:t>We bring a discussion paper and draft-CRs for that R2-2002626/2627/2628</w:t>
            </w:r>
            <w:r>
              <w:rPr>
                <w:lang w:val="en-GB" w:eastAsia="ko-KR"/>
              </w:rPr>
              <w:t xml:space="preserve">See </w:t>
            </w:r>
            <w:proofErr w:type="spellStart"/>
            <w:r>
              <w:rPr>
                <w:lang w:val="en-GB" w:eastAsia="ko-KR"/>
              </w:rPr>
              <w:t>TDoc</w:t>
            </w:r>
            <w:proofErr w:type="spellEnd"/>
          </w:p>
        </w:tc>
      </w:tr>
      <w:tr w:rsidR="000742E8" w14:paraId="724E8FC3" w14:textId="77777777" w:rsidTr="003F69C7">
        <w:tc>
          <w:tcPr>
            <w:tcW w:w="1279" w:type="dxa"/>
          </w:tcPr>
          <w:p w14:paraId="0DE1DAD7" w14:textId="5F814466" w:rsidR="000742E8" w:rsidRPr="0067732A" w:rsidRDefault="00C156B8" w:rsidP="003F69C7">
            <w:pPr>
              <w:rPr>
                <w:lang w:val="en-GB" w:eastAsia="ko-KR"/>
              </w:rPr>
            </w:pPr>
            <w:ins w:id="39" w:author="Ericsson" w:date="2020-04-22T15:48:00Z">
              <w:r>
                <w:rPr>
                  <w:lang w:val="en-GB" w:eastAsia="ko-KR"/>
                </w:rPr>
                <w:lastRenderedPageBreak/>
                <w:t>Ericsson</w:t>
              </w:r>
            </w:ins>
          </w:p>
        </w:tc>
        <w:tc>
          <w:tcPr>
            <w:tcW w:w="9359" w:type="dxa"/>
          </w:tcPr>
          <w:p w14:paraId="2C952F91" w14:textId="180DFF5E" w:rsidR="000742E8" w:rsidRDefault="00C156B8" w:rsidP="003F69C7">
            <w:pPr>
              <w:rPr>
                <w:lang w:val="en-GB" w:eastAsia="ko-KR"/>
              </w:rPr>
            </w:pPr>
            <w:ins w:id="40" w:author="Ericsson" w:date="2020-04-22T15:49:00Z">
              <w:r>
                <w:rPr>
                  <w:lang w:val="en-GB" w:eastAsia="ko-KR"/>
                </w:rPr>
                <w:t xml:space="preserve">We have the same </w:t>
              </w:r>
              <w:proofErr w:type="spellStart"/>
              <w:r>
                <w:rPr>
                  <w:lang w:val="en-GB" w:eastAsia="ko-KR"/>
                </w:rPr>
                <w:t>opionion</w:t>
              </w:r>
              <w:proofErr w:type="spellEnd"/>
              <w:r>
                <w:rPr>
                  <w:lang w:val="en-GB" w:eastAsia="ko-KR"/>
                </w:rPr>
                <w:t xml:space="preserve"> as in S003 and S006. Therefore, we prefer the original proposal formulated by </w:t>
              </w:r>
              <w:proofErr w:type="spellStart"/>
              <w:r>
                <w:rPr>
                  <w:lang w:val="en-GB" w:eastAsia="ko-KR"/>
                </w:rPr>
                <w:t>Samung</w:t>
              </w:r>
              <w:proofErr w:type="spellEnd"/>
              <w:r>
                <w:rPr>
                  <w:lang w:val="en-GB" w:eastAsia="ko-KR"/>
                </w:rPr>
                <w:t xml:space="preserve"> and set to </w:t>
              </w:r>
              <w:proofErr w:type="spellStart"/>
              <w:r>
                <w:rPr>
                  <w:lang w:val="en-GB" w:eastAsia="ko-KR"/>
                </w:rPr>
                <w:t>PropAgree</w:t>
              </w:r>
              <w:proofErr w:type="spellEnd"/>
              <w:r>
                <w:rPr>
                  <w:lang w:val="en-GB" w:eastAsia="ko-KR"/>
                </w:rPr>
                <w:t xml:space="preserve">. </w:t>
              </w:r>
            </w:ins>
          </w:p>
        </w:tc>
      </w:tr>
      <w:tr w:rsidR="000742E8" w14:paraId="30E530C6" w14:textId="77777777" w:rsidTr="003F69C7">
        <w:tc>
          <w:tcPr>
            <w:tcW w:w="1279" w:type="dxa"/>
          </w:tcPr>
          <w:p w14:paraId="4AEE0D9F" w14:textId="77777777" w:rsidR="000742E8" w:rsidRPr="0067732A" w:rsidRDefault="000742E8" w:rsidP="003F69C7">
            <w:pPr>
              <w:rPr>
                <w:lang w:val="en-GB" w:eastAsia="ko-KR"/>
              </w:rPr>
            </w:pPr>
          </w:p>
        </w:tc>
        <w:tc>
          <w:tcPr>
            <w:tcW w:w="9359" w:type="dxa"/>
          </w:tcPr>
          <w:p w14:paraId="298D6840" w14:textId="77777777" w:rsidR="000742E8" w:rsidRDefault="000742E8" w:rsidP="003F69C7">
            <w:pPr>
              <w:rPr>
                <w:lang w:val="en-GB" w:eastAsia="ko-KR"/>
              </w:rPr>
            </w:pPr>
          </w:p>
        </w:tc>
      </w:tr>
    </w:tbl>
    <w:p w14:paraId="638CE761" w14:textId="77777777" w:rsidR="000742E8" w:rsidRPr="00BE7DC5" w:rsidRDefault="000742E8" w:rsidP="000742E8">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2F957112" w14:textId="77777777" w:rsidR="000742E8" w:rsidRDefault="000742E8" w:rsidP="000742E8">
      <w:pPr>
        <w:rPr>
          <w:lang w:val="en-GB" w:eastAsia="ko-KR"/>
        </w:rPr>
      </w:pPr>
    </w:p>
    <w:p w14:paraId="131F8A8C" w14:textId="21FE3DB3" w:rsidR="000742E8" w:rsidRDefault="00D97C49" w:rsidP="000742E8">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0742E8" w:rsidRPr="009E448A">
        <w:rPr>
          <w:rFonts w:ascii="Arial" w:eastAsia="MS Mincho" w:hAnsi="Arial" w:cs="Arial"/>
          <w:b/>
          <w:sz w:val="20"/>
          <w:szCs w:val="20"/>
          <w:lang w:val="en-GB" w:eastAsia="ko-KR"/>
        </w:rPr>
        <w:tab/>
      </w:r>
      <w:proofErr w:type="spellStart"/>
      <w:r w:rsidR="000742E8">
        <w:rPr>
          <w:rFonts w:ascii="Arial" w:eastAsia="MS Mincho" w:hAnsi="Arial" w:cs="Arial"/>
          <w:b/>
          <w:sz w:val="20"/>
          <w:szCs w:val="20"/>
          <w:lang w:val="en-GB" w:eastAsia="ko-KR"/>
        </w:rPr>
        <w:t>Bla</w:t>
      </w:r>
      <w:proofErr w:type="spellEnd"/>
    </w:p>
    <w:p w14:paraId="5F8AF973" w14:textId="77777777" w:rsidR="000742E8" w:rsidRDefault="000742E8" w:rsidP="0067732A">
      <w:pPr>
        <w:rPr>
          <w:lang w:val="en-GB" w:eastAsia="ko-KR"/>
        </w:rPr>
      </w:pPr>
    </w:p>
    <w:p w14:paraId="628CEAEA" w14:textId="77777777" w:rsidR="003F69C7" w:rsidRDefault="003F69C7" w:rsidP="003F69C7">
      <w:pPr>
        <w:pStyle w:val="Heading3"/>
        <w:rPr>
          <w:lang w:eastAsia="ko-KR"/>
        </w:rPr>
      </w:pPr>
      <w:r>
        <w:rPr>
          <w:lang w:eastAsia="ko-KR"/>
        </w:rPr>
        <w:t>XX</w:t>
      </w:r>
    </w:p>
    <w:p w14:paraId="531D04AC"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1B492961" w14:textId="77777777" w:rsidR="003F69C7" w:rsidRDefault="003F69C7" w:rsidP="003F69C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Extract</w:t>
      </w:r>
    </w:p>
    <w:p w14:paraId="60C5417B" w14:textId="77777777" w:rsidR="003F69C7" w:rsidRDefault="003F69C7" w:rsidP="003F69C7">
      <w:pPr>
        <w:rPr>
          <w:lang w:val="en-GB" w:eastAsia="ko-KR"/>
        </w:rPr>
      </w:pPr>
    </w:p>
    <w:p w14:paraId="0A6E0452"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9"/>
        <w:gridCol w:w="9359"/>
      </w:tblGrid>
      <w:tr w:rsidR="003F69C7" w14:paraId="269A2A8E" w14:textId="77777777" w:rsidTr="003F69C7">
        <w:tc>
          <w:tcPr>
            <w:tcW w:w="1279" w:type="dxa"/>
          </w:tcPr>
          <w:p w14:paraId="39A88233" w14:textId="77777777" w:rsidR="003F69C7" w:rsidRDefault="003F69C7" w:rsidP="003F69C7">
            <w:pPr>
              <w:rPr>
                <w:lang w:val="en-GB" w:eastAsia="ko-KR"/>
              </w:rPr>
            </w:pPr>
            <w:r>
              <w:rPr>
                <w:lang w:val="en-GB" w:eastAsia="ko-KR"/>
              </w:rPr>
              <w:t>Source</w:t>
            </w:r>
          </w:p>
        </w:tc>
        <w:tc>
          <w:tcPr>
            <w:tcW w:w="9359" w:type="dxa"/>
          </w:tcPr>
          <w:p w14:paraId="1097B227" w14:textId="77777777" w:rsidR="003F69C7" w:rsidRDefault="003F69C7" w:rsidP="003F69C7">
            <w:pPr>
              <w:rPr>
                <w:lang w:val="en-GB" w:eastAsia="ko-KR"/>
              </w:rPr>
            </w:pPr>
            <w:r>
              <w:rPr>
                <w:lang w:val="en-GB" w:eastAsia="ko-KR"/>
              </w:rPr>
              <w:t>Comments/ suggestions</w:t>
            </w:r>
          </w:p>
        </w:tc>
      </w:tr>
      <w:tr w:rsidR="003F69C7" w14:paraId="1BF9D1D1" w14:textId="77777777" w:rsidTr="003F69C7">
        <w:tc>
          <w:tcPr>
            <w:tcW w:w="1279" w:type="dxa"/>
          </w:tcPr>
          <w:p w14:paraId="035F5FC2" w14:textId="77777777" w:rsidR="003F69C7" w:rsidRDefault="003F69C7" w:rsidP="003F69C7">
            <w:pPr>
              <w:rPr>
                <w:lang w:val="en-GB" w:eastAsia="ko-KR"/>
              </w:rPr>
            </w:pPr>
            <w:r>
              <w:rPr>
                <w:lang w:val="en-GB" w:eastAsia="ko-KR"/>
              </w:rPr>
              <w:t>Qualcomm</w:t>
            </w:r>
          </w:p>
        </w:tc>
        <w:tc>
          <w:tcPr>
            <w:tcW w:w="9359" w:type="dxa"/>
          </w:tcPr>
          <w:p w14:paraId="7CE9449A" w14:textId="77777777" w:rsidR="003F69C7" w:rsidRDefault="003F69C7" w:rsidP="003F69C7">
            <w:pPr>
              <w:rPr>
                <w:lang w:val="en-GB" w:eastAsia="ko-KR"/>
              </w:rPr>
            </w:pPr>
          </w:p>
        </w:tc>
      </w:tr>
      <w:tr w:rsidR="003F69C7" w14:paraId="6F323E7F" w14:textId="77777777" w:rsidTr="003F69C7">
        <w:tc>
          <w:tcPr>
            <w:tcW w:w="1279" w:type="dxa"/>
          </w:tcPr>
          <w:p w14:paraId="59F2FACB" w14:textId="77777777" w:rsidR="003F69C7" w:rsidRPr="0067732A" w:rsidRDefault="003F69C7" w:rsidP="003F69C7">
            <w:pPr>
              <w:rPr>
                <w:lang w:val="en-GB" w:eastAsia="ko-KR"/>
              </w:rPr>
            </w:pPr>
            <w:r>
              <w:rPr>
                <w:lang w:val="en-GB" w:eastAsia="ko-KR"/>
              </w:rPr>
              <w:t>Rap</w:t>
            </w:r>
          </w:p>
        </w:tc>
        <w:tc>
          <w:tcPr>
            <w:tcW w:w="9359" w:type="dxa"/>
          </w:tcPr>
          <w:p w14:paraId="598C1C9B" w14:textId="77777777" w:rsidR="003F69C7" w:rsidRDefault="003F69C7" w:rsidP="003F69C7">
            <w:pPr>
              <w:rPr>
                <w:lang w:val="en-GB" w:eastAsia="ko-KR"/>
              </w:rPr>
            </w:pPr>
          </w:p>
        </w:tc>
      </w:tr>
      <w:tr w:rsidR="003F69C7" w14:paraId="230947F5" w14:textId="77777777" w:rsidTr="003F69C7">
        <w:tc>
          <w:tcPr>
            <w:tcW w:w="1279" w:type="dxa"/>
          </w:tcPr>
          <w:p w14:paraId="75948652" w14:textId="77777777" w:rsidR="003F69C7" w:rsidRPr="0067732A" w:rsidRDefault="003F69C7" w:rsidP="003F69C7">
            <w:pPr>
              <w:rPr>
                <w:lang w:val="en-GB" w:eastAsia="ko-KR"/>
              </w:rPr>
            </w:pPr>
          </w:p>
        </w:tc>
        <w:tc>
          <w:tcPr>
            <w:tcW w:w="9359" w:type="dxa"/>
          </w:tcPr>
          <w:p w14:paraId="5DF1DF1D" w14:textId="77777777" w:rsidR="003F69C7" w:rsidRDefault="003F69C7" w:rsidP="003F69C7">
            <w:pPr>
              <w:rPr>
                <w:lang w:val="en-GB" w:eastAsia="ko-KR"/>
              </w:rPr>
            </w:pPr>
          </w:p>
        </w:tc>
      </w:tr>
    </w:tbl>
    <w:p w14:paraId="361A557A" w14:textId="77777777"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2B4DEA23" w14:textId="77777777" w:rsidR="003F69C7" w:rsidRDefault="003F69C7" w:rsidP="003F69C7">
      <w:pPr>
        <w:rPr>
          <w:lang w:val="en-GB" w:eastAsia="ko-KR"/>
        </w:rPr>
      </w:pPr>
    </w:p>
    <w:p w14:paraId="671BF8C2" w14:textId="3F346072" w:rsidR="003F69C7" w:rsidRDefault="00D97C49" w:rsidP="003F69C7">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3F69C7" w:rsidRPr="009E448A">
        <w:rPr>
          <w:rFonts w:ascii="Arial" w:eastAsia="MS Mincho" w:hAnsi="Arial" w:cs="Arial"/>
          <w:b/>
          <w:sz w:val="20"/>
          <w:szCs w:val="20"/>
          <w:lang w:val="en-GB" w:eastAsia="ko-KR"/>
        </w:rPr>
        <w:tab/>
      </w:r>
      <w:proofErr w:type="spellStart"/>
      <w:r w:rsidR="003F69C7">
        <w:rPr>
          <w:rFonts w:ascii="Arial" w:eastAsia="MS Mincho" w:hAnsi="Arial" w:cs="Arial"/>
          <w:b/>
          <w:sz w:val="20"/>
          <w:szCs w:val="20"/>
          <w:lang w:val="en-GB" w:eastAsia="ko-KR"/>
        </w:rPr>
        <w:t>Bla</w:t>
      </w:r>
      <w:proofErr w:type="spellEnd"/>
    </w:p>
    <w:p w14:paraId="4DF59CCB" w14:textId="77777777" w:rsidR="003F69C7" w:rsidRDefault="003F69C7" w:rsidP="0067732A">
      <w:pPr>
        <w:rPr>
          <w:lang w:val="en-GB" w:eastAsia="ko-KR"/>
        </w:rPr>
      </w:pPr>
    </w:p>
    <w:p w14:paraId="5082F240" w14:textId="77777777" w:rsidR="001C7DDB" w:rsidRDefault="001C7DDB" w:rsidP="001C7DDB">
      <w:pPr>
        <w:pStyle w:val="Heading1"/>
        <w:rPr>
          <w:lang w:eastAsia="ko-KR"/>
        </w:rPr>
      </w:pPr>
      <w:r w:rsidRPr="001C7DDB">
        <w:rPr>
          <w:lang w:eastAsia="ko-KR"/>
        </w:rPr>
        <w:t>Conclusion &amp; recommendation</w:t>
      </w:r>
    </w:p>
    <w:p w14:paraId="7C4C849A" w14:textId="670890B5" w:rsidR="0007312F" w:rsidRDefault="0007312F" w:rsidP="0007312F">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 xml:space="preserve">This document includes </w:t>
      </w:r>
      <w:r w:rsidR="00BE7DC5">
        <w:rPr>
          <w:rFonts w:ascii="Arial" w:eastAsia="Malgun Gothic" w:hAnsi="Arial" w:cs="Times New Roman"/>
          <w:sz w:val="20"/>
          <w:szCs w:val="20"/>
          <w:lang w:val="en-GB" w:eastAsia="ja-JP"/>
        </w:rPr>
        <w:t>a report of</w:t>
      </w:r>
      <w:r>
        <w:rPr>
          <w:rFonts w:ascii="Arial" w:eastAsia="Malgun Gothic" w:hAnsi="Arial" w:cs="Times New Roman"/>
          <w:sz w:val="20"/>
          <w:szCs w:val="20"/>
          <w:lang w:val="en-GB" w:eastAsia="ja-JP"/>
        </w:rPr>
        <w:t xml:space="preserve"> </w:t>
      </w:r>
      <w:r w:rsidR="00BE7DC5" w:rsidRPr="00BE7DC5">
        <w:rPr>
          <w:rFonts w:ascii="Arial" w:eastAsia="Malgun Gothic" w:hAnsi="Arial" w:cs="Times New Roman"/>
          <w:sz w:val="20"/>
          <w:szCs w:val="20"/>
          <w:lang w:val="en-GB" w:eastAsia="ja-JP"/>
        </w:rPr>
        <w:t>[AT109e][</w:t>
      </w:r>
      <w:proofErr w:type="gramStart"/>
      <w:r w:rsidR="00BE7DC5" w:rsidRPr="00BE7DC5">
        <w:rPr>
          <w:rFonts w:ascii="Arial" w:eastAsia="Malgun Gothic" w:hAnsi="Arial" w:cs="Times New Roman"/>
          <w:sz w:val="20"/>
          <w:szCs w:val="20"/>
          <w:lang w:val="en-GB" w:eastAsia="ja-JP"/>
        </w:rPr>
        <w:t>066][</w:t>
      </w:r>
      <w:proofErr w:type="gramEnd"/>
      <w:r w:rsidR="00BE7DC5" w:rsidRPr="00BE7DC5">
        <w:rPr>
          <w:rFonts w:ascii="Arial" w:eastAsia="Malgun Gothic" w:hAnsi="Arial" w:cs="Times New Roman"/>
          <w:sz w:val="20"/>
          <w:szCs w:val="20"/>
          <w:lang w:val="en-GB" w:eastAsia="ja-JP"/>
        </w:rPr>
        <w:t>R16] R16 LTE RRC coordination</w:t>
      </w:r>
      <w:r w:rsidR="00BE7DC5">
        <w:rPr>
          <w:rFonts w:ascii="Arial" w:eastAsia="Malgun Gothic" w:hAnsi="Arial" w:cs="Times New Roman"/>
          <w:sz w:val="20"/>
          <w:szCs w:val="20"/>
          <w:lang w:val="en-GB" w:eastAsia="ja-JP"/>
        </w:rPr>
        <w:t xml:space="preserve">. </w:t>
      </w:r>
      <w:r>
        <w:rPr>
          <w:rFonts w:ascii="Arial" w:eastAsia="Malgun Gothic" w:hAnsi="Arial" w:cs="Times New Roman"/>
          <w:sz w:val="20"/>
          <w:szCs w:val="20"/>
          <w:lang w:val="en-GB" w:eastAsia="ja-JP"/>
        </w:rPr>
        <w:t>T</w:t>
      </w:r>
      <w:r w:rsidRPr="0007312F">
        <w:rPr>
          <w:rFonts w:ascii="Arial" w:eastAsia="Malgun Gothic" w:hAnsi="Arial" w:cs="Times New Roman"/>
          <w:sz w:val="20"/>
          <w:szCs w:val="20"/>
          <w:lang w:val="en-GB" w:eastAsia="ja-JP"/>
        </w:rPr>
        <w:t>he</w:t>
      </w:r>
      <w:r w:rsidR="00BE7DC5">
        <w:rPr>
          <w:rFonts w:ascii="Arial" w:eastAsia="Malgun Gothic" w:hAnsi="Arial" w:cs="Times New Roman"/>
          <w:sz w:val="20"/>
          <w:szCs w:val="20"/>
          <w:lang w:val="en-GB" w:eastAsia="ja-JP"/>
        </w:rPr>
        <w:t xml:space="preserve"> main aim of this effort is</w:t>
      </w:r>
      <w:r w:rsidR="00BE7DC5" w:rsidRPr="00BE7DC5">
        <w:rPr>
          <w:rFonts w:ascii="Arial" w:eastAsia="Malgun Gothic" w:hAnsi="Arial" w:cs="Times New Roman"/>
          <w:sz w:val="20"/>
          <w:szCs w:val="20"/>
          <w:lang w:val="en-GB" w:eastAsia="ja-JP"/>
        </w:rPr>
        <w:t xml:space="preserve"> to collect general issues and possibly some initial feedback </w:t>
      </w:r>
      <w:r w:rsidR="00BE7DC5">
        <w:rPr>
          <w:rFonts w:ascii="Arial" w:eastAsia="Malgun Gothic" w:hAnsi="Arial" w:cs="Times New Roman"/>
          <w:sz w:val="20"/>
          <w:szCs w:val="20"/>
          <w:lang w:val="en-GB" w:eastAsia="ja-JP"/>
        </w:rPr>
        <w:t>while further discussion and conclusion is expected to be done alongside</w:t>
      </w:r>
      <w:r w:rsidRPr="0007312F">
        <w:rPr>
          <w:rFonts w:ascii="Arial" w:eastAsia="Malgun Gothic" w:hAnsi="Arial" w:cs="Times New Roman"/>
          <w:sz w:val="20"/>
          <w:szCs w:val="20"/>
          <w:lang w:val="en-GB" w:eastAsia="ja-JP"/>
        </w:rPr>
        <w:t xml:space="preserve"> the upcoming review in preparation for ASN.1 freeze of R16</w:t>
      </w:r>
      <w:r w:rsidR="00BE7DC5">
        <w:rPr>
          <w:rFonts w:ascii="Arial" w:eastAsia="Malgun Gothic" w:hAnsi="Arial" w:cs="Times New Roman"/>
          <w:sz w:val="20"/>
          <w:szCs w:val="20"/>
          <w:lang w:val="en-GB" w:eastAsia="ja-JP"/>
        </w:rPr>
        <w:t>.</w:t>
      </w:r>
    </w:p>
    <w:p w14:paraId="2CA5D01F" w14:textId="77777777" w:rsidR="001C7DDB" w:rsidRDefault="001C7DDB" w:rsidP="003A06B3">
      <w:pPr>
        <w:pStyle w:val="Heading1"/>
        <w:rPr>
          <w:lang w:val="en-US" w:eastAsia="ko-KR"/>
        </w:rPr>
      </w:pPr>
      <w:r>
        <w:rPr>
          <w:lang w:val="en-US" w:eastAsia="ko-KR"/>
        </w:rPr>
        <w:t>References</w:t>
      </w:r>
    </w:p>
    <w:p w14:paraId="506F055B" w14:textId="6DC78732" w:rsidR="00BE7DC5" w:rsidRPr="00BE7DC5" w:rsidRDefault="00BE7DC5" w:rsidP="00BE7DC5">
      <w:pPr>
        <w:jc w:val="left"/>
        <w:rPr>
          <w:rFonts w:ascii="Arial" w:hAnsi="Arial" w:cs="Arial"/>
          <w:lang w:eastAsia="ko-KR"/>
        </w:rPr>
      </w:pPr>
      <w:r>
        <w:rPr>
          <w:rFonts w:ascii="Arial" w:hAnsi="Arial" w:cs="Arial"/>
          <w:lang w:eastAsia="ko-KR"/>
        </w:rPr>
        <w:t xml:space="preserve">[1] </w:t>
      </w:r>
      <w:r w:rsidR="00F976C6">
        <w:rPr>
          <w:rFonts w:ascii="Arial" w:hAnsi="Arial" w:cs="Arial"/>
          <w:lang w:eastAsia="ko-KR"/>
        </w:rPr>
        <w:t xml:space="preserve">R2-2003234 </w:t>
      </w:r>
      <w:r w:rsidR="00F976C6" w:rsidRPr="00F976C6">
        <w:rPr>
          <w:rFonts w:ascii="Arial" w:hAnsi="Arial" w:cs="Arial"/>
          <w:lang w:eastAsia="ko-KR"/>
        </w:rPr>
        <w:t>ASN.1 Review file (LTE</w:t>
      </w:r>
      <w:r w:rsidR="00F976C6">
        <w:rPr>
          <w:rFonts w:ascii="Arial" w:hAnsi="Arial" w:cs="Arial"/>
          <w:lang w:eastAsia="ko-KR"/>
        </w:rPr>
        <w:t>, Word</w:t>
      </w:r>
      <w:r w:rsidR="00F976C6" w:rsidRPr="00F976C6">
        <w:rPr>
          <w:rFonts w:ascii="Arial" w:hAnsi="Arial" w:cs="Arial"/>
          <w:lang w:eastAsia="ko-KR"/>
        </w:rPr>
        <w:t>)</w:t>
      </w:r>
      <w:r w:rsidR="00F976C6">
        <w:rPr>
          <w:rFonts w:ascii="Arial" w:hAnsi="Arial" w:cs="Arial"/>
          <w:lang w:eastAsia="ko-KR"/>
        </w:rPr>
        <w:t xml:space="preserve"> </w:t>
      </w:r>
      <w:r w:rsidR="00F976C6" w:rsidRPr="00BE7DC5">
        <w:rPr>
          <w:rFonts w:ascii="Arial" w:hAnsi="Arial" w:cs="Arial"/>
          <w:lang w:eastAsia="ko-KR"/>
        </w:rPr>
        <w:t>Samsu</w:t>
      </w:r>
      <w:r w:rsidR="00F976C6">
        <w:rPr>
          <w:rFonts w:ascii="Arial" w:hAnsi="Arial" w:cs="Arial"/>
          <w:lang w:eastAsia="ko-KR"/>
        </w:rPr>
        <w:t>ng</w:t>
      </w:r>
    </w:p>
    <w:p w14:paraId="684B7E5E" w14:textId="1A9A6926" w:rsidR="00F976C6" w:rsidRPr="00BE7DC5" w:rsidRDefault="00F976C6" w:rsidP="00F976C6">
      <w:pPr>
        <w:jc w:val="left"/>
        <w:rPr>
          <w:rFonts w:ascii="Arial" w:hAnsi="Arial" w:cs="Arial"/>
          <w:lang w:eastAsia="ko-KR"/>
        </w:rPr>
      </w:pPr>
      <w:r>
        <w:rPr>
          <w:rFonts w:ascii="Arial" w:hAnsi="Arial" w:cs="Arial"/>
          <w:lang w:eastAsia="ko-KR"/>
        </w:rPr>
        <w:t xml:space="preserve">[2] R2-2003827 </w:t>
      </w:r>
      <w:r w:rsidRPr="00F976C6">
        <w:rPr>
          <w:rFonts w:ascii="Arial" w:hAnsi="Arial" w:cs="Arial"/>
          <w:lang w:eastAsia="ko-KR"/>
        </w:rPr>
        <w:t xml:space="preserve">ASN.1 Review </w:t>
      </w:r>
      <w:r>
        <w:rPr>
          <w:rFonts w:ascii="Arial" w:hAnsi="Arial" w:cs="Arial"/>
          <w:lang w:eastAsia="ko-KR"/>
        </w:rPr>
        <w:t>RIL</w:t>
      </w:r>
      <w:r w:rsidRPr="00F976C6">
        <w:rPr>
          <w:rFonts w:ascii="Arial" w:hAnsi="Arial" w:cs="Arial"/>
          <w:lang w:eastAsia="ko-KR"/>
        </w:rPr>
        <w:t xml:space="preserve"> (LTE</w:t>
      </w:r>
      <w:r>
        <w:rPr>
          <w:rFonts w:ascii="Arial" w:hAnsi="Arial" w:cs="Arial"/>
          <w:lang w:eastAsia="ko-KR"/>
        </w:rPr>
        <w:t>, Excel</w:t>
      </w:r>
      <w:r w:rsidRPr="00F976C6">
        <w:rPr>
          <w:rFonts w:ascii="Arial" w:hAnsi="Arial" w:cs="Arial"/>
          <w:lang w:eastAsia="ko-KR"/>
        </w:rPr>
        <w:t>)</w:t>
      </w:r>
      <w:r>
        <w:rPr>
          <w:rFonts w:ascii="Arial" w:hAnsi="Arial" w:cs="Arial"/>
          <w:lang w:eastAsia="ko-KR"/>
        </w:rPr>
        <w:t xml:space="preserve"> </w:t>
      </w:r>
      <w:r w:rsidRPr="00BE7DC5">
        <w:rPr>
          <w:rFonts w:ascii="Arial" w:hAnsi="Arial" w:cs="Arial"/>
          <w:lang w:eastAsia="ko-KR"/>
        </w:rPr>
        <w:t>Samsu</w:t>
      </w:r>
      <w:r>
        <w:rPr>
          <w:rFonts w:ascii="Arial" w:hAnsi="Arial" w:cs="Arial"/>
          <w:lang w:eastAsia="ko-KR"/>
        </w:rPr>
        <w:t>ng</w:t>
      </w:r>
    </w:p>
    <w:p w14:paraId="1CC9F2E3" w14:textId="77777777" w:rsidR="002912F8" w:rsidRDefault="002912F8" w:rsidP="004656E5">
      <w:pPr>
        <w:rPr>
          <w:rFonts w:ascii="Arial" w:hAnsi="Arial" w:cs="Arial"/>
          <w:lang w:eastAsia="ko-KR"/>
        </w:rPr>
      </w:pPr>
    </w:p>
    <w:p w14:paraId="37D6480B" w14:textId="77777777" w:rsidR="00EB15AC" w:rsidRDefault="00EB15AC">
      <w:pPr>
        <w:jc w:val="left"/>
        <w:rPr>
          <w:rFonts w:ascii="Arial" w:hAnsi="Arial" w:cs="Arial"/>
          <w:lang w:eastAsia="ko-KR"/>
        </w:rPr>
      </w:pPr>
    </w:p>
    <w:sectPr w:rsidR="00EB15AC" w:rsidSect="004A06BE">
      <w:footnotePr>
        <w:numRestart w:val="eachSect"/>
      </w:footnotePr>
      <w:pgSz w:w="11907" w:h="16840" w:code="9"/>
      <w:pgMar w:top="720" w:right="720" w:bottom="720" w:left="720"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xplanation of field" w:date="2017-07-10T10:37:00Z" w:initials="H">
    <w:p w14:paraId="53DF49AA" w14:textId="77777777" w:rsidR="003F69C7" w:rsidRDefault="003F69C7" w:rsidP="00B2296A">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w:t>
      </w:r>
      <w:hyperlink r:id="rId1" w:history="1">
        <w:r>
          <w:rPr>
            <w:rStyle w:val="Hyperlink"/>
          </w:rPr>
          <w:t>Document numbers</w:t>
        </w:r>
      </w:hyperlink>
      <w:r>
        <w:t xml:space="preserve"> are allocated by the Working Group Secretary.  </w:t>
      </w:r>
    </w:p>
  </w:comment>
  <w:comment w:id="2" w:author="Huawei" w:date="2020-04-22T07:27:00Z" w:initials="H">
    <w:p w14:paraId="0B9E1C53" w14:textId="77777777" w:rsidR="000F3C08" w:rsidRDefault="000F3C08" w:rsidP="000F3C0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H104 </w:t>
      </w:r>
      <w:r>
        <w:rPr>
          <w:b/>
        </w:rPr>
        <w:t>[Delegate]</w:t>
      </w:r>
      <w:r>
        <w:t xml:space="preserve">: Odile (Huawei) </w:t>
      </w:r>
      <w:r>
        <w:rPr>
          <w:b/>
        </w:rPr>
        <w:t>[WI]</w:t>
      </w:r>
      <w:r>
        <w:t xml:space="preserve">: eMTC </w:t>
      </w:r>
      <w:r>
        <w:rPr>
          <w:b/>
        </w:rPr>
        <w:t>[Class]</w:t>
      </w:r>
      <w:r>
        <w:t xml:space="preserve">: 3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v11</w:t>
      </w:r>
    </w:p>
    <w:p w14:paraId="4BB15A31" w14:textId="77777777" w:rsidR="000F3C08" w:rsidRDefault="000F3C08" w:rsidP="000F3C08">
      <w:pPr>
        <w:pStyle w:val="CommentText"/>
      </w:pPr>
      <w:r>
        <w:rPr>
          <w:b/>
        </w:rPr>
        <w:t>[Description]</w:t>
      </w:r>
      <w:r>
        <w:t xml:space="preserve">: </w:t>
      </w:r>
      <w:r w:rsidRPr="00295D7C">
        <w:t xml:space="preserve">Should probably add parameter </w:t>
      </w:r>
      <w:proofErr w:type="spellStart"/>
      <w:r w:rsidRPr="00295D7C">
        <w:t>powerBoost</w:t>
      </w:r>
      <w:proofErr w:type="spellEnd"/>
      <w:r w:rsidRPr="00295D7C">
        <w:t xml:space="preserve"> and </w:t>
      </w:r>
      <w:proofErr w:type="spellStart"/>
      <w:r w:rsidRPr="00295D7C">
        <w:t>numDRX-CyclesRelaxed</w:t>
      </w:r>
      <w:proofErr w:type="spellEnd"/>
      <w:r w:rsidRPr="00295D7C">
        <w:t xml:space="preserve"> to GWUS-TimeParameters-r16</w:t>
      </w:r>
    </w:p>
    <w:p w14:paraId="6DDDF2EC" w14:textId="77777777" w:rsidR="000F3C08" w:rsidRDefault="000F3C08" w:rsidP="000F3C08">
      <w:pPr>
        <w:pStyle w:val="CommentText"/>
      </w:pPr>
      <w:r>
        <w:rPr>
          <w:b/>
        </w:rPr>
        <w:t>[Proposed Change]</w:t>
      </w:r>
      <w:r>
        <w:t>: v</w:t>
      </w:r>
      <w:proofErr w:type="gramStart"/>
      <w:r>
        <w:t>07:See</w:t>
      </w:r>
      <w:proofErr w:type="gramEnd"/>
      <w:r>
        <w:t xml:space="preserve"> description</w:t>
      </w:r>
    </w:p>
    <w:p w14:paraId="76BD41DD" w14:textId="77777777" w:rsidR="000F3C08" w:rsidRDefault="000F3C08" w:rsidP="000F3C08">
      <w:pPr>
        <w:pStyle w:val="CommentText"/>
      </w:pPr>
      <w:r>
        <w:rPr>
          <w:b/>
        </w:rPr>
        <w:t>[Comments]</w:t>
      </w:r>
      <w:r>
        <w:t xml:space="preserve">: Qualcomm v19: </w:t>
      </w:r>
      <w:proofErr w:type="spellStart"/>
      <w:r w:rsidRPr="00E52DA5">
        <w:t>numDRX-CyclesRelaxed</w:t>
      </w:r>
      <w:proofErr w:type="spellEnd"/>
      <w:r w:rsidRPr="00E52DA5">
        <w:t xml:space="preserve"> is currently provided separately as it applies to both R15 and R16 therefore it does not need to be included in GWUS-TimeParameters-r16. Similar comment applies to powerBoost-r15 provided in wus-Config-v1560</w:t>
      </w:r>
      <w:r>
        <w:t>.</w:t>
      </w:r>
    </w:p>
    <w:p w14:paraId="5594BE55" w14:textId="77777777" w:rsidR="000F3C08" w:rsidRPr="00295D7C" w:rsidRDefault="000F3C08" w:rsidP="000F3C08">
      <w:pPr>
        <w:pStyle w:val="CommentText"/>
      </w:pPr>
    </w:p>
  </w:comment>
  <w:comment w:id="1" w:author="Nokia (Tero)" w:date="2020-04-22T07:27:00Z" w:initials="TH">
    <w:p w14:paraId="4656B73E" w14:textId="77777777" w:rsidR="000F3C08" w:rsidRDefault="000F3C08" w:rsidP="000F3C08">
      <w:pPr>
        <w:pStyle w:val="CommentText"/>
      </w:pPr>
      <w:r>
        <w:rPr>
          <w:rStyle w:val="CommentReference"/>
        </w:rPr>
        <w:annotationRef/>
      </w:r>
      <w:r>
        <w:rPr>
          <w:b/>
        </w:rPr>
        <w:t>[RIL]</w:t>
      </w:r>
      <w:r>
        <w:t xml:space="preserve">: N016 </w:t>
      </w:r>
      <w:r>
        <w:rPr>
          <w:b/>
        </w:rPr>
        <w:t>[Delegate]</w:t>
      </w:r>
      <w:r>
        <w:t>: Nokia (</w:t>
      </w:r>
      <w:proofErr w:type="gramStart"/>
      <w:r>
        <w:t xml:space="preserve">Tero)  </w:t>
      </w:r>
      <w:r>
        <w:rPr>
          <w:b/>
        </w:rPr>
        <w:t>[</w:t>
      </w:r>
      <w:proofErr w:type="gramEnd"/>
      <w:r>
        <w:rPr>
          <w:b/>
        </w:rPr>
        <w:t>WI]</w:t>
      </w:r>
      <w:r>
        <w:t xml:space="preserve">: MTC </w:t>
      </w:r>
      <w:r>
        <w:rPr>
          <w:b/>
        </w:rPr>
        <w:t>[Class]</w:t>
      </w:r>
      <w:r>
        <w:t xml:space="preserve">: 2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v18</w:t>
      </w:r>
    </w:p>
    <w:p w14:paraId="07C0A2BD" w14:textId="77777777" w:rsidR="000F3C08" w:rsidRDefault="000F3C08" w:rsidP="000F3C08">
      <w:pPr>
        <w:pStyle w:val="CommentText"/>
      </w:pPr>
      <w:r>
        <w:rPr>
          <w:b/>
        </w:rPr>
        <w:t>[Description]</w:t>
      </w:r>
      <w:r>
        <w:t>: The prefix “</w:t>
      </w:r>
      <w:proofErr w:type="spellStart"/>
      <w:r>
        <w:t>gwus</w:t>
      </w:r>
      <w:proofErr w:type="spellEnd"/>
      <w:r>
        <w:t>” is not used here but is used in all other IEs – should be consistent. It’s not always necessary to duplicate the prefix for every IE since the parent IE already indicates that, but main point is that we are consistent with the naming.</w:t>
      </w:r>
    </w:p>
    <w:p w14:paraId="042FDEA4" w14:textId="77777777" w:rsidR="000F3C08" w:rsidRDefault="000F3C08" w:rsidP="000F3C08">
      <w:pPr>
        <w:pStyle w:val="CommentText"/>
      </w:pPr>
      <w:r>
        <w:rPr>
          <w:b/>
        </w:rPr>
        <w:t>[Proposed Change]</w:t>
      </w:r>
      <w:r>
        <w:t xml:space="preserve">: Add the </w:t>
      </w:r>
      <w:proofErr w:type="spellStart"/>
      <w:r>
        <w:t>the</w:t>
      </w:r>
      <w:proofErr w:type="spellEnd"/>
      <w:r>
        <w:t xml:space="preserve"> prefix (to align with other child fields for GWUS-Config).</w:t>
      </w:r>
    </w:p>
    <w:p w14:paraId="3B7CF2F9" w14:textId="77777777" w:rsidR="000F3C08" w:rsidRDefault="000F3C08" w:rsidP="000F3C08">
      <w:pPr>
        <w:pStyle w:val="CommentText"/>
      </w:pPr>
      <w:r>
        <w:rPr>
          <w:b/>
        </w:rPr>
        <w:t>[Comments]</w:t>
      </w:r>
      <w:r>
        <w:t xml:space="preserve">: Qualcomm v17: The original intent of not having </w:t>
      </w:r>
      <w:proofErr w:type="spellStart"/>
      <w:r>
        <w:t>gwus</w:t>
      </w:r>
      <w:proofErr w:type="spellEnd"/>
      <w:r>
        <w:t xml:space="preserve"> here was to align/reuse the name of r15 WUS configuration. Notice that there is no field description for the r15 fields which are exactly these ones. Reason to have </w:t>
      </w:r>
      <w:proofErr w:type="spellStart"/>
      <w:r>
        <w:t>gwus</w:t>
      </w:r>
      <w:proofErr w:type="spellEnd"/>
      <w:r>
        <w:t xml:space="preserve"> in other is to easily differentiate from rel15 also in RAN1 specs when referring to these RRC fields.</w:t>
      </w:r>
    </w:p>
    <w:p w14:paraId="4382198B" w14:textId="77777777" w:rsidR="000F3C08" w:rsidRDefault="000F3C08" w:rsidP="000F3C08">
      <w:pPr>
        <w:pStyle w:val="CommentText"/>
      </w:pPr>
      <w:r>
        <w:t>Rap: Seems preferable to be consistent across GWUS IEs (rather than with WUS), and generally prefer to use the prefix in field names (clear from context)</w:t>
      </w:r>
    </w:p>
    <w:p w14:paraId="711AB03A" w14:textId="77777777" w:rsidR="000F3C08" w:rsidRPr="00714F05" w:rsidRDefault="000F3C08" w:rsidP="000F3C08">
      <w:pPr>
        <w:pStyle w:val="CommentText"/>
      </w:pPr>
    </w:p>
  </w:comment>
  <w:comment w:id="3" w:author="Huawei" w:date="2020-04-22T07:27:00Z" w:initials="H">
    <w:p w14:paraId="27E78CE5" w14:textId="77777777" w:rsidR="000F3C08" w:rsidRDefault="000F3C08" w:rsidP="000F3C0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H110 </w:t>
      </w:r>
      <w:r>
        <w:rPr>
          <w:b/>
        </w:rPr>
        <w:t>[Delegate]</w:t>
      </w:r>
      <w:r>
        <w:t xml:space="preserve">: Odile (Huawei) </w:t>
      </w:r>
      <w:r>
        <w:rPr>
          <w:b/>
        </w:rPr>
        <w:t>[WI]</w:t>
      </w:r>
      <w:r>
        <w:t xml:space="preserve">: </w:t>
      </w:r>
      <w:proofErr w:type="spellStart"/>
      <w:r>
        <w:t>NBIoT</w:t>
      </w:r>
      <w:proofErr w:type="spellEnd"/>
      <w:r>
        <w:t>/</w:t>
      </w:r>
      <w:proofErr w:type="spellStart"/>
      <w:r>
        <w:t>eMTC</w:t>
      </w:r>
      <w:proofErr w:type="spellEnd"/>
      <w:r>
        <w:t xml:space="preserve"> </w:t>
      </w:r>
      <w:r>
        <w:rPr>
          <w:b/>
        </w:rPr>
        <w:t>[Class]</w:t>
      </w:r>
      <w:r>
        <w:t xml:space="preserve">: 4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v22: Class changed</w:t>
      </w:r>
    </w:p>
    <w:p w14:paraId="7914EF5A" w14:textId="77777777" w:rsidR="000F3C08" w:rsidRDefault="000F3C08" w:rsidP="000F3C08">
      <w:pPr>
        <w:pStyle w:val="CommentText"/>
      </w:pPr>
      <w:r>
        <w:rPr>
          <w:b/>
        </w:rPr>
        <w:t>[Description]</w:t>
      </w:r>
      <w:r>
        <w:t xml:space="preserve">: </w:t>
      </w:r>
      <w:r w:rsidRPr="00416B9C">
        <w:t>gwus-ProbaThreshList-r16</w:t>
      </w:r>
      <w:r>
        <w:t xml:space="preserve"> and </w:t>
      </w:r>
      <w:r w:rsidRPr="00416B9C">
        <w:t>gwus-GroupsForServiceList-r16</w:t>
      </w:r>
      <w:r>
        <w:t xml:space="preserve"> are defined as OPTIONAL need OR. There is no need to specify the absence case. It is not clear what happens in only one of the two parameters is configured or if they don't have the same of entries.</w:t>
      </w:r>
    </w:p>
    <w:p w14:paraId="332F3872" w14:textId="77777777" w:rsidR="000F3C08" w:rsidRDefault="000F3C08" w:rsidP="000F3C08">
      <w:pPr>
        <w:pStyle w:val="CommentText"/>
      </w:pPr>
      <w:r>
        <w:t xml:space="preserve">Same issue in 6.7.3.2 </w:t>
      </w:r>
      <w:proofErr w:type="spellStart"/>
      <w:r>
        <w:t>gwus</w:t>
      </w:r>
      <w:proofErr w:type="spellEnd"/>
      <w:r>
        <w:t>-Config-NB.</w:t>
      </w:r>
    </w:p>
    <w:p w14:paraId="359544B5" w14:textId="77777777" w:rsidR="000F3C08" w:rsidRDefault="000F3C08" w:rsidP="000F3C08">
      <w:pPr>
        <w:pStyle w:val="CommentText"/>
      </w:pPr>
      <w:r>
        <w:rPr>
          <w:b/>
        </w:rPr>
        <w:t>[Proposed Change]</w:t>
      </w:r>
      <w:r>
        <w:t>: v07 It is proposed</w:t>
      </w:r>
    </w:p>
    <w:p w14:paraId="3A799EAF" w14:textId="77777777" w:rsidR="000F3C08" w:rsidRDefault="000F3C08" w:rsidP="000F3C08">
      <w:pPr>
        <w:pStyle w:val="CommentText"/>
      </w:pPr>
      <w:r>
        <w:t xml:space="preserve">1) to define the parameters as OPTIONAL-- Cond </w:t>
      </w:r>
      <w:proofErr w:type="spellStart"/>
      <w:r>
        <w:t>probabilityBased</w:t>
      </w:r>
      <w:proofErr w:type="spellEnd"/>
      <w:r>
        <w:t xml:space="preserve"> and remove the sentence 'If this field is absent, paging probability based WUS group selection is not configured'</w:t>
      </w:r>
    </w:p>
    <w:p w14:paraId="66C96BA0" w14:textId="77777777" w:rsidR="000F3C08" w:rsidRDefault="000F3C08" w:rsidP="000F3C08">
      <w:pPr>
        <w:pStyle w:val="CommentText"/>
      </w:pPr>
      <w:r>
        <w:t xml:space="preserve">2)  clarify in the field description of </w:t>
      </w:r>
      <w:proofErr w:type="spellStart"/>
      <w:r>
        <w:t>gwus-GroupsForServiceList</w:t>
      </w:r>
      <w:proofErr w:type="spellEnd"/>
      <w:r>
        <w:t xml:space="preserve"> that E-UTRAN includes the same number of entries and in the same order in </w:t>
      </w:r>
      <w:proofErr w:type="spellStart"/>
      <w:r>
        <w:t>gWUS-GroupsForServiceList</w:t>
      </w:r>
      <w:proofErr w:type="spellEnd"/>
      <w:r>
        <w:t xml:space="preserve"> and </w:t>
      </w:r>
      <w:proofErr w:type="spellStart"/>
      <w:r>
        <w:t>gwus-ProbThreshList</w:t>
      </w:r>
      <w:proofErr w:type="spellEnd"/>
      <w:r>
        <w:t>.</w:t>
      </w:r>
    </w:p>
    <w:p w14:paraId="5832C0F9" w14:textId="77777777" w:rsidR="000F3C08" w:rsidRDefault="000F3C08" w:rsidP="000F3C08">
      <w:pPr>
        <w:pStyle w:val="CommentText"/>
        <w:rPr>
          <w:color w:val="FF0000"/>
        </w:rPr>
      </w:pPr>
      <w:proofErr w:type="spellStart"/>
      <w:r w:rsidRPr="00416B9C">
        <w:rPr>
          <w:b/>
        </w:rPr>
        <w:t>gWUS-GroupsForServiceList</w:t>
      </w:r>
      <w:proofErr w:type="spellEnd"/>
      <w:r>
        <w:rPr>
          <w:b/>
        </w:rPr>
        <w:br/>
      </w:r>
      <w:r>
        <w:t xml:space="preserve">Number of WUS groups for each paging probability group, see TS 36.304 [4]. The first entry corresponds to the first probability group, second entry corresponds to the second paging probability group, and so on. </w:t>
      </w:r>
      <w:r w:rsidRPr="00416B9C">
        <w:rPr>
          <w:color w:val="FF0000"/>
          <w:u w:val="single"/>
        </w:rPr>
        <w:t xml:space="preserve">E-UTRAN includes the same number of entries and in the same order in </w:t>
      </w:r>
      <w:proofErr w:type="spellStart"/>
      <w:r w:rsidRPr="00416B9C">
        <w:rPr>
          <w:color w:val="FF0000"/>
          <w:u w:val="single"/>
        </w:rPr>
        <w:t>gWUS-GroupsForServiceList</w:t>
      </w:r>
      <w:proofErr w:type="spellEnd"/>
      <w:r w:rsidRPr="00416B9C">
        <w:rPr>
          <w:color w:val="FF0000"/>
          <w:u w:val="single"/>
        </w:rPr>
        <w:t xml:space="preserve"> and </w:t>
      </w:r>
      <w:proofErr w:type="spellStart"/>
      <w:r w:rsidRPr="00416B9C">
        <w:rPr>
          <w:color w:val="FF0000"/>
          <w:u w:val="single"/>
        </w:rPr>
        <w:t>gwus-ProbThreshList</w:t>
      </w:r>
      <w:proofErr w:type="spellEnd"/>
      <w:r w:rsidRPr="00416B9C">
        <w:rPr>
          <w:color w:val="FF0000"/>
          <w:u w:val="single"/>
        </w:rPr>
        <w:t>.</w:t>
      </w:r>
      <w:r>
        <w:t xml:space="preserve"> Any WUS group from the list of WUS groups defined in the </w:t>
      </w:r>
      <w:proofErr w:type="spellStart"/>
      <w:r>
        <w:t>numWUS-GroupsPerResourceList</w:t>
      </w:r>
      <w:proofErr w:type="spellEnd"/>
      <w:r>
        <w:t xml:space="preserve"> that are not assigned to a probability group is considered to be part of the list used for UE ID based group only list. Total number of WUS groups in this list cannot be more than total number of WUS groups in </w:t>
      </w:r>
      <w:proofErr w:type="spellStart"/>
      <w:r>
        <w:t>gwus-NumGroupsList</w:t>
      </w:r>
      <w:proofErr w:type="spellEnd"/>
      <w:r>
        <w:t xml:space="preserve">. </w:t>
      </w:r>
      <w:r w:rsidRPr="00416B9C">
        <w:rPr>
          <w:strike/>
          <w:color w:val="FF0000"/>
        </w:rPr>
        <w:t>If this field is absent, paging probability based WUS group selection is not configured.</w:t>
      </w:r>
    </w:p>
    <w:p w14:paraId="2E220738" w14:textId="77777777" w:rsidR="000F3C08" w:rsidRDefault="000F3C08" w:rsidP="000F3C08">
      <w:pPr>
        <w:pStyle w:val="CommentText"/>
        <w:rPr>
          <w:strike/>
          <w:color w:val="FF0000"/>
        </w:rPr>
      </w:pPr>
      <w:proofErr w:type="spellStart"/>
      <w:r w:rsidRPr="00416B9C">
        <w:rPr>
          <w:b/>
        </w:rPr>
        <w:t>gwus-ProbThreshList</w:t>
      </w:r>
      <w:proofErr w:type="spellEnd"/>
      <w:r>
        <w:rPr>
          <w:b/>
        </w:rPr>
        <w:br/>
      </w:r>
      <w:r w:rsidRPr="00416B9C">
        <w:t>Paging probability thresholds corresponding to the paging probability groups, see TS 36.304 [4].</w:t>
      </w:r>
      <w:r>
        <w:t xml:space="preserve"> </w:t>
      </w:r>
      <w:r w:rsidRPr="00416B9C">
        <w:rPr>
          <w:strike/>
          <w:color w:val="FF0000"/>
        </w:rPr>
        <w:t>If this field is absent, then paging probability based WUS group selection is not configured.</w:t>
      </w:r>
    </w:p>
    <w:p w14:paraId="6A7BC55C" w14:textId="77777777" w:rsidR="000F3C08" w:rsidRPr="00416B9C" w:rsidRDefault="000F3C08" w:rsidP="000F3C08">
      <w:pPr>
        <w:pStyle w:val="CommentText"/>
        <w:rPr>
          <w:color w:val="FF0000"/>
          <w:u w:val="single"/>
        </w:rPr>
      </w:pPr>
      <w:r w:rsidRPr="00416B9C">
        <w:rPr>
          <w:b/>
          <w:color w:val="FF0000"/>
          <w:u w:val="single"/>
        </w:rPr>
        <w:t xml:space="preserve">Cond </w:t>
      </w:r>
      <w:proofErr w:type="spellStart"/>
      <w:r w:rsidRPr="00416B9C">
        <w:rPr>
          <w:b/>
          <w:color w:val="FF0000"/>
          <w:u w:val="single"/>
        </w:rPr>
        <w:t>probabilityBased</w:t>
      </w:r>
      <w:proofErr w:type="spellEnd"/>
      <w:r w:rsidRPr="00416B9C">
        <w:rPr>
          <w:b/>
          <w:color w:val="FF0000"/>
          <w:u w:val="single"/>
        </w:rPr>
        <w:t>:</w:t>
      </w:r>
      <w:r>
        <w:rPr>
          <w:color w:val="FF0000"/>
          <w:u w:val="single"/>
        </w:rPr>
        <w:t xml:space="preserve"> </w:t>
      </w:r>
      <w:r w:rsidRPr="00416B9C">
        <w:rPr>
          <w:color w:val="FF0000"/>
          <w:u w:val="single"/>
        </w:rPr>
        <w:t>The</w:t>
      </w:r>
      <w:r>
        <w:rPr>
          <w:color w:val="FF0000"/>
          <w:u w:val="single"/>
        </w:rPr>
        <w:t xml:space="preserve"> field is mandatory present if </w:t>
      </w:r>
      <w:r w:rsidRPr="00416B9C">
        <w:rPr>
          <w:color w:val="FF0000"/>
          <w:u w:val="single"/>
        </w:rPr>
        <w:t>paging probability based WUS group selection is configured; otherwise the field is not present, and the UE shall delete any existing value for this field.</w:t>
      </w:r>
    </w:p>
    <w:p w14:paraId="294F4858" w14:textId="77777777" w:rsidR="000F3C08" w:rsidRDefault="000F3C08" w:rsidP="000F3C08">
      <w:pPr>
        <w:pStyle w:val="CommentText"/>
      </w:pPr>
      <w:r>
        <w:rPr>
          <w:b/>
        </w:rPr>
        <w:t>[Comments]</w:t>
      </w:r>
      <w:r>
        <w:t xml:space="preserve">: Rap: Somewhat related to </w:t>
      </w:r>
      <w:r w:rsidRPr="00565FC6">
        <w:t>R2-2003184</w:t>
      </w:r>
      <w:r>
        <w:t xml:space="preserve">, although that </w:t>
      </w:r>
      <w:r w:rsidRPr="00674014">
        <w:t>addresses paramet</w:t>
      </w:r>
      <w:r>
        <w:t xml:space="preserve">er </w:t>
      </w:r>
      <w:proofErr w:type="spellStart"/>
      <w:r>
        <w:t>gwus-NumGroupsList</w:t>
      </w:r>
      <w:proofErr w:type="spellEnd"/>
      <w:r>
        <w:t xml:space="preserve"> while this </w:t>
      </w:r>
      <w:r w:rsidRPr="00674014">
        <w:t xml:space="preserve">comment concerns parameter </w:t>
      </w:r>
      <w:proofErr w:type="spellStart"/>
      <w:r w:rsidRPr="00674014">
        <w:t>gwus-GroupsForServiceList</w:t>
      </w:r>
      <w:proofErr w:type="spellEnd"/>
    </w:p>
    <w:p w14:paraId="61971D5A" w14:textId="77777777" w:rsidR="000F3C08" w:rsidRPr="00E76621" w:rsidRDefault="000F3C08" w:rsidP="000F3C08">
      <w:r>
        <w:t xml:space="preserve">Qualcomm v19: </w:t>
      </w:r>
      <w:r w:rsidRPr="00E76621">
        <w:t xml:space="preserve">The issue stems from the fact that number of paging probability thresholds (1, 2 or 3) are common for all WUS configurations while </w:t>
      </w:r>
      <w:proofErr w:type="spellStart"/>
      <w:r w:rsidRPr="00E76621">
        <w:t>gwus-GroupsForServiceList</w:t>
      </w:r>
      <w:proofErr w:type="spellEnd"/>
      <w:r w:rsidRPr="00E76621">
        <w:t xml:space="preserve"> can be configured on per GAP type. Basically the concern is how to handle the case where the number of </w:t>
      </w:r>
      <w:proofErr w:type="spellStart"/>
      <w:r w:rsidRPr="00E76621">
        <w:t>enteries</w:t>
      </w:r>
      <w:proofErr w:type="spellEnd"/>
      <w:r w:rsidRPr="00E76621">
        <w:t xml:space="preserve"> in </w:t>
      </w:r>
      <w:proofErr w:type="spellStart"/>
      <w:r w:rsidRPr="00E76621">
        <w:t>gwus-GroupsForServiceList</w:t>
      </w:r>
      <w:proofErr w:type="spellEnd"/>
      <w:r w:rsidRPr="00E76621">
        <w:t xml:space="preserve"> are different from the number of entries in </w:t>
      </w:r>
      <w:proofErr w:type="spellStart"/>
      <w:r w:rsidRPr="00E76621">
        <w:t>gwus-ProbThreshList</w:t>
      </w:r>
      <w:proofErr w:type="spellEnd"/>
      <w:r w:rsidRPr="00E76621">
        <w:t xml:space="preserve">. </w:t>
      </w:r>
      <w:proofErr w:type="gramStart"/>
      <w:r>
        <w:t xml:space="preserve">Seems </w:t>
      </w:r>
      <w:r w:rsidRPr="00E76621">
        <w:t xml:space="preserve"> this</w:t>
      </w:r>
      <w:proofErr w:type="gramEnd"/>
      <w:r w:rsidRPr="00E76621">
        <w:t xml:space="preserve"> </w:t>
      </w:r>
      <w:r>
        <w:t>would be</w:t>
      </w:r>
      <w:r w:rsidRPr="00E76621">
        <w:t xml:space="preserve"> clear f</w:t>
      </w:r>
      <w:r>
        <w:t>rom</w:t>
      </w:r>
      <w:r w:rsidRPr="00E76621">
        <w:t xml:space="preserve"> 36.304</w:t>
      </w:r>
      <w:r>
        <w:t xml:space="preserve"> TP</w:t>
      </w:r>
      <w:r w:rsidRPr="00E76621">
        <w:t xml:space="preserve"> where the mapping of group WUS to paging probability set is defined and </w:t>
      </w:r>
      <w:r>
        <w:t>we</w:t>
      </w:r>
      <w:r w:rsidRPr="00E76621">
        <w:t xml:space="preserve"> don’t see the need to make this any clearer in 36.331. Basically</w:t>
      </w:r>
      <w:r>
        <w:t>,</w:t>
      </w:r>
      <w:r w:rsidRPr="00E76621">
        <w:t xml:space="preserve"> it boils down to this:</w:t>
      </w:r>
    </w:p>
    <w:p w14:paraId="7D4DE72C" w14:textId="77777777" w:rsidR="000F3C08" w:rsidRDefault="000F3C08" w:rsidP="000F3C08">
      <w:pPr>
        <w:pStyle w:val="ListParagraph"/>
        <w:spacing w:after="0"/>
        <w:ind w:left="0"/>
        <w:contextualSpacing w:val="0"/>
      </w:pPr>
      <w:r>
        <w:t xml:space="preserve">- </w:t>
      </w:r>
      <w:r w:rsidRPr="00E76621">
        <w:t xml:space="preserve">If </w:t>
      </w:r>
      <w:proofErr w:type="spellStart"/>
      <w:r w:rsidRPr="00E76621">
        <w:t>gwus-ProbThreshList</w:t>
      </w:r>
      <w:proofErr w:type="spellEnd"/>
      <w:r w:rsidRPr="00E76621">
        <w:t xml:space="preserve"> has more </w:t>
      </w:r>
      <w:proofErr w:type="spellStart"/>
      <w:r w:rsidRPr="00E76621">
        <w:t>enteries</w:t>
      </w:r>
      <w:proofErr w:type="spellEnd"/>
      <w:r w:rsidRPr="00E76621">
        <w:t xml:space="preserve"> than in </w:t>
      </w:r>
      <w:proofErr w:type="spellStart"/>
      <w:r w:rsidRPr="00E76621">
        <w:t>gwus-GroupsForServiceList</w:t>
      </w:r>
      <w:proofErr w:type="spellEnd"/>
      <w:r w:rsidRPr="00E76621">
        <w:t xml:space="preserve"> then all extra entries in </w:t>
      </w:r>
      <w:proofErr w:type="spellStart"/>
      <w:r w:rsidRPr="00E76621">
        <w:t>gwus-ProbThreshList</w:t>
      </w:r>
      <w:proofErr w:type="spellEnd"/>
      <w:r w:rsidRPr="00E76621">
        <w:t xml:space="preserve"> are not assigned any group WUS.</w:t>
      </w:r>
    </w:p>
    <w:p w14:paraId="30AA8F40" w14:textId="77777777" w:rsidR="000F3C08" w:rsidRPr="00E76621" w:rsidRDefault="000F3C08" w:rsidP="000F3C08">
      <w:pPr>
        <w:pStyle w:val="ListParagraph"/>
        <w:spacing w:after="0"/>
        <w:ind w:left="0"/>
        <w:contextualSpacing w:val="0"/>
      </w:pPr>
      <w:r>
        <w:t xml:space="preserve">- </w:t>
      </w:r>
      <w:r w:rsidRPr="00E76621">
        <w:t xml:space="preserve">If </w:t>
      </w:r>
      <w:proofErr w:type="spellStart"/>
      <w:r w:rsidRPr="00E76621">
        <w:t>gwus-GroupsForServiceList</w:t>
      </w:r>
      <w:proofErr w:type="spellEnd"/>
      <w:r w:rsidRPr="00E76621">
        <w:t xml:space="preserve"> has more </w:t>
      </w:r>
      <w:proofErr w:type="spellStart"/>
      <w:r w:rsidRPr="00E76621">
        <w:t>enteries</w:t>
      </w:r>
      <w:proofErr w:type="spellEnd"/>
      <w:r w:rsidRPr="00E76621">
        <w:t xml:space="preserve"> than in </w:t>
      </w:r>
      <w:proofErr w:type="spellStart"/>
      <w:r w:rsidRPr="00E76621">
        <w:t>gwus-ProbThreshList</w:t>
      </w:r>
      <w:proofErr w:type="spellEnd"/>
      <w:r w:rsidRPr="00E76621">
        <w:t xml:space="preserve"> then all extra entries in </w:t>
      </w:r>
      <w:proofErr w:type="spellStart"/>
      <w:r w:rsidRPr="00E76621">
        <w:t>gwus-GroupsForServiceList</w:t>
      </w:r>
      <w:proofErr w:type="spellEnd"/>
      <w:r w:rsidRPr="00E76621">
        <w:t xml:space="preserve"> are ignored.</w:t>
      </w:r>
      <w:r w:rsidRPr="00E76621">
        <w:rPr>
          <w:i/>
          <w:iCs/>
        </w:rPr>
        <w:t xml:space="preserve"> </w:t>
      </w:r>
    </w:p>
    <w:p w14:paraId="1A46654A" w14:textId="77777777" w:rsidR="000F3C08" w:rsidRDefault="000F3C08" w:rsidP="000F3C08">
      <w:pPr>
        <w:pStyle w:val="CommentText"/>
      </w:pPr>
    </w:p>
    <w:p w14:paraId="19A895F6" w14:textId="77777777" w:rsidR="000F3C08" w:rsidRPr="00416B9C" w:rsidRDefault="000F3C08" w:rsidP="000F3C08">
      <w:pPr>
        <w:pStyle w:val="CommentText"/>
      </w:pPr>
    </w:p>
  </w:comment>
  <w:comment w:id="4" w:author="Samsung (Himke)" w:date="2020-04-22T07:34:00Z" w:initials="SU">
    <w:p w14:paraId="52EC7443" w14:textId="77777777" w:rsidR="005169F3" w:rsidRDefault="005169F3" w:rsidP="005169F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S007 </w:t>
      </w:r>
      <w:r>
        <w:rPr>
          <w:b/>
        </w:rPr>
        <w:t>[Delegate]</w:t>
      </w:r>
      <w:r>
        <w:t>: Samsung (</w:t>
      </w:r>
      <w:proofErr w:type="gramStart"/>
      <w:r>
        <w:t xml:space="preserve">Himke)  </w:t>
      </w:r>
      <w:r>
        <w:rPr>
          <w:b/>
        </w:rPr>
        <w:t>[</w:t>
      </w:r>
      <w:proofErr w:type="gramEnd"/>
      <w:r>
        <w:rPr>
          <w:b/>
        </w:rPr>
        <w:t>WI]</w:t>
      </w:r>
      <w:r>
        <w:t xml:space="preserve">: Gen </w:t>
      </w:r>
      <w:r>
        <w:rPr>
          <w:b/>
        </w:rPr>
        <w:t>[Class]</w:t>
      </w:r>
      <w:r>
        <w:t xml:space="preserve">: 2 </w:t>
      </w:r>
      <w:r>
        <w:rPr>
          <w:b/>
          <w:color w:val="FF0000"/>
        </w:rPr>
        <w:t>[Status]</w:t>
      </w:r>
      <w:r>
        <w:rPr>
          <w:color w:val="FF0000"/>
        </w:rPr>
        <w:t xml:space="preserve">: </w:t>
      </w:r>
      <w:proofErr w:type="spellStart"/>
      <w:r>
        <w:rPr>
          <w:color w:val="FF0000"/>
        </w:rPr>
        <w:t>PropTDoc</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v11</w:t>
      </w:r>
    </w:p>
    <w:p w14:paraId="54351358" w14:textId="77777777" w:rsidR="005169F3" w:rsidRDefault="005169F3" w:rsidP="005169F3">
      <w:pPr>
        <w:pStyle w:val="CommentText"/>
      </w:pPr>
      <w:r>
        <w:rPr>
          <w:b/>
        </w:rPr>
        <w:t>[Description]</w:t>
      </w:r>
      <w:r>
        <w:t>: Seems desirable to agree a general principle for R16 regarding for which cases by default to support delta signalling. E.g. in past default was to have no delta signalling at lowest levels and elsewhere only if field size was at least in order of 8b. Can also cover some specific cases e.g. after extension marker</w:t>
      </w:r>
    </w:p>
    <w:p w14:paraId="1333EB1E" w14:textId="77777777" w:rsidR="005169F3" w:rsidRDefault="005169F3" w:rsidP="005169F3">
      <w:pPr>
        <w:pStyle w:val="CommentText"/>
      </w:pPr>
      <w:r>
        <w:rPr>
          <w:b/>
        </w:rPr>
        <w:t>[Proposed Change]</w:t>
      </w:r>
      <w:r>
        <w:t xml:space="preserve">: </w:t>
      </w:r>
    </w:p>
    <w:p w14:paraId="49CF90B3" w14:textId="77777777" w:rsidR="005169F3" w:rsidRDefault="005169F3" w:rsidP="005169F3">
      <w:pPr>
        <w:pStyle w:val="CommentText"/>
      </w:pPr>
      <w:r>
        <w:rPr>
          <w:b/>
        </w:rPr>
        <w:t>[Comments]</w:t>
      </w:r>
      <w:r>
        <w:t>: Rap: Samsung requested to prepare paper</w:t>
      </w:r>
    </w:p>
    <w:p w14:paraId="3AEF02B6" w14:textId="77777777" w:rsidR="005169F3" w:rsidRPr="00717CE1" w:rsidRDefault="005169F3" w:rsidP="005169F3">
      <w:pPr>
        <w:pStyle w:val="CommentText"/>
      </w:pPr>
    </w:p>
  </w:comment>
  <w:comment w:id="5" w:author="Huawei" w:date="2020-04-22T07:34:00Z" w:initials="H">
    <w:p w14:paraId="7E47D83B" w14:textId="77777777" w:rsidR="005169F3" w:rsidRDefault="005169F3" w:rsidP="005169F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H114 </w:t>
      </w:r>
      <w:r>
        <w:rPr>
          <w:b/>
        </w:rPr>
        <w:t>[Delegate]</w:t>
      </w:r>
      <w:r>
        <w:t xml:space="preserve">: Odile (Huawei) </w:t>
      </w:r>
      <w:r>
        <w:rPr>
          <w:b/>
        </w:rPr>
        <w:t>[WI]</w:t>
      </w:r>
      <w:r>
        <w:t xml:space="preserve">: eMTC </w:t>
      </w:r>
      <w:r>
        <w:rPr>
          <w:b/>
        </w:rPr>
        <w:t>[Class]</w:t>
      </w:r>
      <w:r>
        <w:t xml:space="preserve">: 2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v11</w:t>
      </w:r>
    </w:p>
    <w:p w14:paraId="253F40A7" w14:textId="77777777" w:rsidR="005169F3" w:rsidRDefault="005169F3" w:rsidP="005169F3">
      <w:pPr>
        <w:pStyle w:val="CommentText"/>
      </w:pPr>
      <w:r>
        <w:rPr>
          <w:b/>
        </w:rPr>
        <w:t>[Description]</w:t>
      </w:r>
      <w:r>
        <w:t>: W</w:t>
      </w:r>
      <w:r w:rsidRPr="004F6F19">
        <w:t xml:space="preserve">hy a so complicated structure, adding </w:t>
      </w:r>
      <w:proofErr w:type="spellStart"/>
      <w:r w:rsidRPr="004F6F19">
        <w:t>optionaiilty</w:t>
      </w:r>
      <w:proofErr w:type="spellEnd"/>
      <w:r w:rsidRPr="004F6F19">
        <w:t>/choice bits everywhere for no gain. E.g.  pur-TimeAlignmentTimer-r</w:t>
      </w:r>
      <w:proofErr w:type="gramStart"/>
      <w:r w:rsidRPr="004F6F19">
        <w:t>16  INTEGER</w:t>
      </w:r>
      <w:proofErr w:type="gramEnd"/>
      <w:r w:rsidRPr="004F6F19">
        <w:t xml:space="preserve"> (1..8) = 3 bits</w:t>
      </w:r>
    </w:p>
    <w:p w14:paraId="06A00BD5" w14:textId="77777777" w:rsidR="005169F3" w:rsidRDefault="005169F3" w:rsidP="005169F3">
      <w:pPr>
        <w:pStyle w:val="CommentText"/>
      </w:pPr>
      <w:r>
        <w:rPr>
          <w:b/>
        </w:rPr>
        <w:t>[Proposed Change]</w:t>
      </w:r>
      <w:r>
        <w:t>: v07: TBD</w:t>
      </w:r>
    </w:p>
    <w:p w14:paraId="44F29098" w14:textId="77777777" w:rsidR="005169F3" w:rsidRDefault="005169F3" w:rsidP="005169F3">
      <w:pPr>
        <w:pStyle w:val="CommentText"/>
      </w:pPr>
      <w:r>
        <w:rPr>
          <w:b/>
        </w:rPr>
        <w:t>[Comments]</w:t>
      </w:r>
      <w:r>
        <w:t xml:space="preserve">: </w:t>
      </w:r>
    </w:p>
    <w:p w14:paraId="28A1E31F" w14:textId="77777777" w:rsidR="005169F3" w:rsidRDefault="005169F3" w:rsidP="005169F3">
      <w:pPr>
        <w:pStyle w:val="CommentText"/>
      </w:pPr>
      <w:r w:rsidRPr="00F92A7E">
        <w:t>ZTE (</w:t>
      </w:r>
      <w:proofErr w:type="spellStart"/>
      <w:r w:rsidRPr="00F92A7E">
        <w:t>LuTing</w:t>
      </w:r>
      <w:proofErr w:type="spellEnd"/>
      <w:r w:rsidRPr="00F92A7E">
        <w:t>):</w:t>
      </w:r>
      <w:r w:rsidRPr="00D71711">
        <w:t xml:space="preserve"> </w:t>
      </w:r>
      <w:r>
        <w:t>We agree with HW and also suggest to follow the simple definition in NB-IoT. If not to do that, for eMTC, the condition of “</w:t>
      </w:r>
      <w:r w:rsidRPr="000E4E7F">
        <w:t xml:space="preserve">if </w:t>
      </w:r>
      <w:proofErr w:type="spellStart"/>
      <w:r w:rsidRPr="000E4E7F">
        <w:rPr>
          <w:i/>
        </w:rPr>
        <w:t>pur-TimeAlignmentTimer</w:t>
      </w:r>
      <w:proofErr w:type="spellEnd"/>
      <w:r>
        <w:t xml:space="preserve"> is configured” may need to be changed to “</w:t>
      </w:r>
      <w:r w:rsidRPr="000E4E7F">
        <w:t>if</w:t>
      </w:r>
      <w:r w:rsidRPr="00A811FB">
        <w:rPr>
          <w:i/>
        </w:rPr>
        <w:t xml:space="preserve"> </w:t>
      </w:r>
      <w:proofErr w:type="spellStart"/>
      <w:r w:rsidRPr="000E4E7F">
        <w:rPr>
          <w:i/>
        </w:rPr>
        <w:t>pur-TimeAlignmentTimer</w:t>
      </w:r>
      <w:proofErr w:type="spellEnd"/>
      <w:r w:rsidRPr="000E4E7F">
        <w:t xml:space="preserve"> is set to</w:t>
      </w:r>
      <w:r w:rsidRPr="000E4E7F">
        <w:rPr>
          <w:i/>
        </w:rPr>
        <w:t xml:space="preserve"> setup</w:t>
      </w:r>
      <w:r>
        <w:t>”.</w:t>
      </w:r>
    </w:p>
    <w:p w14:paraId="6592F62C" w14:textId="77777777" w:rsidR="005169F3" w:rsidRDefault="005169F3" w:rsidP="005169F3">
      <w:pPr>
        <w:pStyle w:val="CommentText"/>
      </w:pPr>
      <w:r>
        <w:t>Rap: Seems purely ASN.1 issue, so class changed to 2. Best to be resolved after general discussion, see S007</w:t>
      </w:r>
    </w:p>
    <w:p w14:paraId="51FAF4FD" w14:textId="77777777" w:rsidR="005169F3" w:rsidRPr="004F6F19" w:rsidRDefault="005169F3" w:rsidP="005169F3">
      <w:pPr>
        <w:pStyle w:val="CommentText"/>
      </w:pPr>
      <w:r>
        <w:t xml:space="preserve">Qualcomm v17: </w:t>
      </w:r>
      <w:r w:rsidRPr="004F6F19">
        <w:t xml:space="preserve">pur-TimeAlignmentTimer-r16 </w:t>
      </w:r>
      <w:r>
        <w:t>… Need OR without setup/release should be ok.</w:t>
      </w:r>
    </w:p>
  </w:comment>
  <w:comment w:id="6" w:author="Huawei" w:date="2020-04-21T11:39:00Z" w:initials="H">
    <w:p w14:paraId="6D45A85A" w14:textId="77777777" w:rsidR="003F69C7" w:rsidRDefault="003F69C7" w:rsidP="0028543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H162 </w:t>
      </w:r>
      <w:r>
        <w:rPr>
          <w:b/>
        </w:rPr>
        <w:t>[Delegate]</w:t>
      </w:r>
      <w:r>
        <w:t xml:space="preserve">: Brian (Huawei) </w:t>
      </w:r>
      <w:r>
        <w:rPr>
          <w:b/>
        </w:rPr>
        <w:t>[WI]</w:t>
      </w:r>
      <w:r>
        <w:t xml:space="preserve">: eMTC </w:t>
      </w:r>
      <w:r>
        <w:rPr>
          <w:b/>
        </w:rPr>
        <w:t>[Class]</w:t>
      </w:r>
      <w:r>
        <w:t xml:space="preserve">: 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v10: Remove choice (keep </w:t>
      </w:r>
      <w:proofErr w:type="spellStart"/>
      <w:r>
        <w:rPr>
          <w:color w:val="FF0000"/>
        </w:rPr>
        <w:t>Enum</w:t>
      </w:r>
      <w:proofErr w:type="spellEnd"/>
      <w:r>
        <w:rPr>
          <w:color w:val="FF0000"/>
        </w:rPr>
        <w:t xml:space="preserve"> with Optional, need R for each field)</w:t>
      </w:r>
    </w:p>
    <w:p w14:paraId="245888DF" w14:textId="77777777" w:rsidR="003F69C7" w:rsidRDefault="003F69C7" w:rsidP="00285434">
      <w:pPr>
        <w:pStyle w:val="CommentText"/>
      </w:pPr>
      <w:r>
        <w:rPr>
          <w:b/>
        </w:rPr>
        <w:t>[Description]</w:t>
      </w:r>
      <w:r>
        <w:t xml:space="preserve">: </w:t>
      </w:r>
      <w:r w:rsidRPr="00A33E5A">
        <w:t xml:space="preserve">it is strange to have setup/release containing 2 optional </w:t>
      </w:r>
      <w:proofErr w:type="spellStart"/>
      <w:r w:rsidRPr="00A33E5A">
        <w:t>Ies</w:t>
      </w:r>
      <w:proofErr w:type="spellEnd"/>
      <w:r w:rsidRPr="00A33E5A">
        <w:t>, looking at previous release extensions they simply use ENUMERATED {on}</w:t>
      </w:r>
    </w:p>
    <w:p w14:paraId="7387965F" w14:textId="77777777" w:rsidR="003F69C7" w:rsidRDefault="003F69C7" w:rsidP="00285434">
      <w:pPr>
        <w:pStyle w:val="CommentText"/>
      </w:pPr>
      <w:r>
        <w:rPr>
          <w:b/>
        </w:rPr>
        <w:t>[Proposed Change]</w:t>
      </w:r>
      <w:r>
        <w:t>: v08: change to simple ENUMERATED {on}</w:t>
      </w:r>
    </w:p>
    <w:p w14:paraId="33A09FAA" w14:textId="77777777" w:rsidR="003F69C7" w:rsidRPr="00BB2254" w:rsidRDefault="003F69C7" w:rsidP="00285434">
      <w:pPr>
        <w:rPr>
          <w:rFonts w:ascii="Segoe UI" w:hAnsi="Segoe UI" w:cs="Segoe UI"/>
        </w:rPr>
      </w:pPr>
      <w:r>
        <w:rPr>
          <w:b/>
        </w:rPr>
        <w:t>[Comments]</w:t>
      </w:r>
      <w:r>
        <w:t xml:space="preserve">: Qualcomm v17: This change alone would be incorrect. Then how to indicate that </w:t>
      </w:r>
      <w:proofErr w:type="spellStart"/>
      <w:r>
        <w:t>multiTB</w:t>
      </w:r>
      <w:proofErr w:type="spellEnd"/>
      <w:r>
        <w:t xml:space="preserve"> is setup without interleaving and </w:t>
      </w:r>
      <w:proofErr w:type="spellStart"/>
      <w:r>
        <w:t>harq</w:t>
      </w:r>
      <w:proofErr w:type="spellEnd"/>
      <w:r>
        <w:t xml:space="preserve"> bundling? One option would be to make upper level IE to NEED OR and add a field description to say “</w:t>
      </w:r>
      <w:r w:rsidRPr="00BB2254">
        <w:t xml:space="preserve">pdsch-ConfigDedicated-v16xy means </w:t>
      </w:r>
      <w:proofErr w:type="spellStart"/>
      <w:r w:rsidRPr="00BB2254">
        <w:t>multiTB</w:t>
      </w:r>
      <w:proofErr w:type="spellEnd"/>
      <w:r>
        <w:t>”</w:t>
      </w:r>
      <w:r w:rsidRPr="00BB2254">
        <w:t>.</w:t>
      </w:r>
      <w:r>
        <w:t xml:space="preserve"> That would neither be cleaner nor </w:t>
      </w:r>
      <w:proofErr w:type="spellStart"/>
      <w:r>
        <w:t>signalling</w:t>
      </w:r>
      <w:proofErr w:type="spellEnd"/>
      <w:r>
        <w:t xml:space="preserve"> efficient. Keeping upper level as ON would mean releasing is not possible. See N018. Suggest to keep as is.</w:t>
      </w:r>
    </w:p>
    <w:p w14:paraId="341A1ED7" w14:textId="77777777" w:rsidR="003F69C7" w:rsidRDefault="003F69C7" w:rsidP="00285434">
      <w:pPr>
        <w:pStyle w:val="CommentText"/>
      </w:pPr>
      <w:r>
        <w:t xml:space="preserve"> </w:t>
      </w:r>
    </w:p>
    <w:p w14:paraId="691DEF07" w14:textId="77777777" w:rsidR="003F69C7" w:rsidRPr="00A33E5A" w:rsidRDefault="003F69C7" w:rsidP="00285434">
      <w:pPr>
        <w:pStyle w:val="CommentText"/>
      </w:pPr>
    </w:p>
  </w:comment>
  <w:comment w:id="8" w:author="Huawei" w:date="2020-04-21T11:52:00Z" w:initials="H">
    <w:p w14:paraId="6ADDF4C9" w14:textId="77777777" w:rsidR="003F69C7" w:rsidRDefault="003F69C7" w:rsidP="004F004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H163 </w:t>
      </w:r>
      <w:r>
        <w:rPr>
          <w:b/>
        </w:rPr>
        <w:t>[Delegate]</w:t>
      </w:r>
      <w:r>
        <w:t xml:space="preserve">: Brian (Huawei) </w:t>
      </w:r>
      <w:r>
        <w:rPr>
          <w:b/>
        </w:rPr>
        <w:t>[WI]</w:t>
      </w:r>
      <w:r>
        <w:t xml:space="preserve">: eMTC </w:t>
      </w:r>
      <w:r>
        <w:rPr>
          <w:b/>
        </w:rPr>
        <w:t>[Class]</w:t>
      </w:r>
      <w:r>
        <w:t xml:space="preserve">: 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v10: As suggested</w:t>
      </w:r>
    </w:p>
    <w:p w14:paraId="6004A3AD" w14:textId="77777777" w:rsidR="003F69C7" w:rsidRDefault="003F69C7" w:rsidP="004F0040">
      <w:pPr>
        <w:pStyle w:val="CommentText"/>
      </w:pPr>
      <w:r>
        <w:rPr>
          <w:b/>
        </w:rPr>
        <w:t>[Description]</w:t>
      </w:r>
      <w:r>
        <w:t xml:space="preserve">: </w:t>
      </w:r>
      <w:r w:rsidRPr="00C91149">
        <w:t>It is strange to have setup/release containing a single optional IE. The IE should be mandatory, or just a single ENUM.</w:t>
      </w:r>
    </w:p>
    <w:p w14:paraId="2D0809D4" w14:textId="77777777" w:rsidR="003F69C7" w:rsidRDefault="003F69C7" w:rsidP="004F0040">
      <w:pPr>
        <w:pStyle w:val="CommentText"/>
      </w:pPr>
      <w:r>
        <w:rPr>
          <w:b/>
        </w:rPr>
        <w:t>[Proposed Change]</w:t>
      </w:r>
      <w:r>
        <w:t>: v08: as proposed in the description</w:t>
      </w:r>
    </w:p>
    <w:p w14:paraId="286DC5A9" w14:textId="77777777" w:rsidR="003F69C7" w:rsidRDefault="003F69C7" w:rsidP="004F0040">
      <w:pPr>
        <w:pStyle w:val="CommentText"/>
      </w:pPr>
      <w:r>
        <w:rPr>
          <w:b/>
        </w:rPr>
        <w:t>[Comments]</w:t>
      </w:r>
      <w:r>
        <w:t>: Rap: Alternative is to use BOOLEAN (perhaps best use 1 style for R16 extension like this)</w:t>
      </w:r>
    </w:p>
    <w:p w14:paraId="1644AE5A" w14:textId="77777777" w:rsidR="003F69C7" w:rsidRDefault="003F69C7" w:rsidP="004F0040">
      <w:pPr>
        <w:pStyle w:val="CommentText"/>
      </w:pPr>
      <w:r>
        <w:t>Qualcomm v17: This change alone would be incorrect. See comment in H162</w:t>
      </w:r>
    </w:p>
    <w:p w14:paraId="63E170E2" w14:textId="77777777" w:rsidR="003F69C7" w:rsidRPr="00C91149" w:rsidRDefault="003F69C7" w:rsidP="004F0040">
      <w:pPr>
        <w:pStyle w:val="CommentText"/>
      </w:pPr>
    </w:p>
  </w:comment>
  <w:comment w:id="9" w:author="Huawei" w:date="2020-04-21T23:23:00Z" w:initials="H">
    <w:p w14:paraId="4BC3C4BA" w14:textId="77777777" w:rsidR="003F69C7" w:rsidRDefault="003F69C7" w:rsidP="0019301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H163 </w:t>
      </w:r>
      <w:r>
        <w:rPr>
          <w:b/>
        </w:rPr>
        <w:t>[Delegate]</w:t>
      </w:r>
      <w:r>
        <w:t xml:space="preserve">: Brian (Huawei) </w:t>
      </w:r>
      <w:r>
        <w:rPr>
          <w:b/>
        </w:rPr>
        <w:t>[WI]</w:t>
      </w:r>
      <w:r>
        <w:t xml:space="preserve">: eMTC </w:t>
      </w:r>
      <w:r>
        <w:rPr>
          <w:b/>
        </w:rPr>
        <w:t>[Class]</w:t>
      </w:r>
      <w:r>
        <w:t xml:space="preserve">: 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v10: As suggested</w:t>
      </w:r>
    </w:p>
    <w:p w14:paraId="305EF4D4" w14:textId="77777777" w:rsidR="003F69C7" w:rsidRDefault="003F69C7" w:rsidP="00193016">
      <w:pPr>
        <w:pStyle w:val="CommentText"/>
      </w:pPr>
      <w:r>
        <w:rPr>
          <w:b/>
        </w:rPr>
        <w:t>[Description]</w:t>
      </w:r>
      <w:r>
        <w:t xml:space="preserve">: </w:t>
      </w:r>
      <w:r w:rsidRPr="00C91149">
        <w:t>It is strange to have setup/release containing a single optional IE. The IE should be mandatory, or just a single ENUM.</w:t>
      </w:r>
    </w:p>
    <w:p w14:paraId="45E33A03" w14:textId="77777777" w:rsidR="003F69C7" w:rsidRDefault="003F69C7" w:rsidP="00193016">
      <w:pPr>
        <w:pStyle w:val="CommentText"/>
      </w:pPr>
      <w:r>
        <w:rPr>
          <w:b/>
        </w:rPr>
        <w:t>[Proposed Change]</w:t>
      </w:r>
      <w:r>
        <w:t>: v08: as proposed in the description</w:t>
      </w:r>
    </w:p>
    <w:p w14:paraId="39356C7E" w14:textId="77777777" w:rsidR="003F69C7" w:rsidRDefault="003F69C7" w:rsidP="00193016">
      <w:pPr>
        <w:pStyle w:val="CommentText"/>
      </w:pPr>
      <w:r>
        <w:rPr>
          <w:b/>
        </w:rPr>
        <w:t>[Comments]</w:t>
      </w:r>
      <w:r>
        <w:t>: Rap: Alternative is to use BOOLEAN (perhaps best use 1 style for R16 extension like this)</w:t>
      </w:r>
    </w:p>
    <w:p w14:paraId="518FEAB9" w14:textId="77777777" w:rsidR="003F69C7" w:rsidRDefault="003F69C7" w:rsidP="00193016">
      <w:pPr>
        <w:pStyle w:val="CommentText"/>
      </w:pPr>
      <w:r>
        <w:t>Qualcomm v17: This change alone would be incorrect. See comment in H162</w:t>
      </w:r>
    </w:p>
    <w:p w14:paraId="192CA9F4" w14:textId="77777777" w:rsidR="003F69C7" w:rsidRPr="00C91149" w:rsidRDefault="003F69C7" w:rsidP="00193016">
      <w:pPr>
        <w:pStyle w:val="CommentText"/>
      </w:pPr>
    </w:p>
  </w:comment>
  <w:comment w:id="10" w:author="Huawei" w:date="2020-04-22T06:59:00Z" w:initials="H">
    <w:p w14:paraId="0B0434F6" w14:textId="77777777" w:rsidR="003F69C7" w:rsidRDefault="003F69C7" w:rsidP="003F69C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H157 </w:t>
      </w:r>
      <w:r>
        <w:rPr>
          <w:b/>
        </w:rPr>
        <w:t>[Delegate]</w:t>
      </w:r>
      <w:r>
        <w:t xml:space="preserve">: Brian (Huawei) </w:t>
      </w:r>
      <w:r>
        <w:rPr>
          <w:b/>
        </w:rPr>
        <w:t>[WI]</w:t>
      </w:r>
      <w:r>
        <w:t xml:space="preserve">: eMTC </w:t>
      </w:r>
      <w:r>
        <w:rPr>
          <w:b/>
        </w:rPr>
        <w:t>[Class]</w:t>
      </w:r>
      <w:r>
        <w:t xml:space="preserve">: 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v21: As suggested by Rap i.e. remove statement from field description and cover within procedural specification</w:t>
      </w:r>
    </w:p>
    <w:p w14:paraId="3B7066FB" w14:textId="77777777" w:rsidR="003F69C7" w:rsidRDefault="003F69C7" w:rsidP="003F69C7">
      <w:pPr>
        <w:pStyle w:val="CommentText"/>
      </w:pPr>
      <w:r>
        <w:rPr>
          <w:b/>
        </w:rPr>
        <w:t>[Description]</w:t>
      </w:r>
      <w:r>
        <w:t>: S</w:t>
      </w:r>
      <w:r w:rsidRPr="00693C99">
        <w:t>hould describe the conditional presence using conditional presence</w:t>
      </w:r>
    </w:p>
    <w:p w14:paraId="622B8C10" w14:textId="77777777" w:rsidR="003F69C7" w:rsidRDefault="003F69C7" w:rsidP="003F69C7">
      <w:pPr>
        <w:pStyle w:val="CommentText"/>
      </w:pPr>
      <w:r>
        <w:rPr>
          <w:b/>
        </w:rPr>
        <w:t>[Proposed Change]</w:t>
      </w:r>
      <w:r>
        <w:t>: v08: remove the second sentence and introduce a condition.</w:t>
      </w:r>
    </w:p>
    <w:p w14:paraId="3BA93CB2" w14:textId="77777777" w:rsidR="003F69C7" w:rsidRDefault="003F69C7" w:rsidP="003F69C7">
      <w:pPr>
        <w:pStyle w:val="CommentText"/>
      </w:pPr>
      <w:r>
        <w:rPr>
          <w:b/>
        </w:rPr>
        <w:t>[Comments]</w:t>
      </w:r>
      <w:r>
        <w:t>: Nokia (Tero): We don’t normally introduce conditions for UL fields – what would the condition mean for the network? and what is wrong with the current text?</w:t>
      </w:r>
    </w:p>
    <w:p w14:paraId="668A4E4E" w14:textId="77777777" w:rsidR="003F69C7" w:rsidRDefault="003F69C7" w:rsidP="003F69C7">
      <w:pPr>
        <w:pStyle w:val="CommentText"/>
      </w:pPr>
      <w:r>
        <w:t>Qualcomm v17: Agree with Nokia. This is UL message, so change is not needed.</w:t>
      </w:r>
    </w:p>
    <w:p w14:paraId="62EAF7C7" w14:textId="77777777" w:rsidR="003F69C7" w:rsidRDefault="003F69C7" w:rsidP="003F69C7">
      <w:pPr>
        <w:pStyle w:val="CommentText"/>
      </w:pPr>
      <w:r>
        <w:t xml:space="preserve">Rap: This </w:t>
      </w:r>
      <w:r w:rsidRPr="005D0C18">
        <w:t xml:space="preserve">should really </w:t>
      </w:r>
      <w:r>
        <w:t>be covered</w:t>
      </w:r>
      <w:r w:rsidRPr="005D0C18">
        <w:t xml:space="preserve"> in procedural text i.e. that UE includes field only when connected to 5GC</w:t>
      </w:r>
    </w:p>
    <w:p w14:paraId="6B306748" w14:textId="77777777" w:rsidR="003F69C7" w:rsidRDefault="003F69C7" w:rsidP="003F69C7">
      <w:pPr>
        <w:pStyle w:val="CommentText"/>
      </w:pPr>
      <w:r>
        <w:t xml:space="preserve">Qualcomm v19: unclear what conclusion </w:t>
      </w:r>
      <w:proofErr w:type="spellStart"/>
      <w:r>
        <w:t>PropAgree</w:t>
      </w:r>
      <w:proofErr w:type="spellEnd"/>
      <w:r>
        <w:t xml:space="preserve"> here means. </w:t>
      </w:r>
      <w:proofErr w:type="spellStart"/>
      <w:r>
        <w:t>Rapps</w:t>
      </w:r>
      <w:proofErr w:type="spellEnd"/>
      <w:r>
        <w:t xml:space="preserve"> suggestion is the current spec, so the change is not needed. So it should be no action or reject.</w:t>
      </w:r>
    </w:p>
    <w:p w14:paraId="3AF714C4" w14:textId="77777777" w:rsidR="003F69C7" w:rsidRPr="00693C99" w:rsidRDefault="003F69C7" w:rsidP="003F69C7">
      <w:pPr>
        <w:pStyle w:val="CommentText"/>
      </w:pPr>
      <w:r>
        <w:t>Rap2: Proposed conclusion updated</w:t>
      </w:r>
    </w:p>
  </w:comment>
  <w:comment w:id="13" w:author="Nokia (Tero)" w:date="2020-04-22T07:11:00Z" w:initials="TH">
    <w:p w14:paraId="1F3FE9E8" w14:textId="77777777" w:rsidR="00E76A95" w:rsidRDefault="00E76A95" w:rsidP="00E76A95">
      <w:pPr>
        <w:pStyle w:val="CommentText"/>
      </w:pPr>
      <w:r>
        <w:rPr>
          <w:rStyle w:val="CommentReference"/>
        </w:rPr>
        <w:annotationRef/>
      </w:r>
      <w:r>
        <w:rPr>
          <w:b/>
        </w:rPr>
        <w:t>[RIL]</w:t>
      </w:r>
      <w:r>
        <w:t xml:space="preserve">: N011 </w:t>
      </w:r>
      <w:r>
        <w:rPr>
          <w:b/>
        </w:rPr>
        <w:t>[Delegate]</w:t>
      </w:r>
      <w:r>
        <w:t>: Nokia (</w:t>
      </w:r>
      <w:proofErr w:type="gramStart"/>
      <w:r>
        <w:t xml:space="preserve">Tero)  </w:t>
      </w:r>
      <w:r>
        <w:rPr>
          <w:b/>
        </w:rPr>
        <w:t>[</w:t>
      </w:r>
      <w:proofErr w:type="gramEnd"/>
      <w:r>
        <w:rPr>
          <w:b/>
        </w:rPr>
        <w:t>WI]</w:t>
      </w:r>
      <w:r>
        <w:t xml:space="preserve">: MTC </w:t>
      </w:r>
      <w:r>
        <w:rPr>
          <w:b/>
        </w:rPr>
        <w:t>[Class]</w:t>
      </w:r>
      <w:r>
        <w:t xml:space="preserve">:2 </w:t>
      </w:r>
      <w:r>
        <w:rPr>
          <w:b/>
          <w:color w:val="FF0000"/>
        </w:rPr>
        <w:t>[Status]</w:t>
      </w:r>
      <w:r>
        <w:rPr>
          <w:color w:val="FF0000"/>
        </w:rPr>
        <w:t xml:space="preserve">: </w:t>
      </w:r>
      <w:proofErr w:type="spellStart"/>
      <w:r>
        <w:rPr>
          <w:color w:val="FF0000"/>
        </w:rPr>
        <w:t>PropReject</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v18</w:t>
      </w:r>
    </w:p>
    <w:p w14:paraId="71FD3B7A" w14:textId="77777777" w:rsidR="00E76A95" w:rsidRDefault="00E76A95" w:rsidP="00E76A95">
      <w:pPr>
        <w:pStyle w:val="CommentText"/>
      </w:pPr>
      <w:r>
        <w:rPr>
          <w:b/>
        </w:rPr>
        <w:t>[Description]</w:t>
      </w:r>
      <w:r>
        <w:t>: The outer SEQUENCE is unnecessary since only one field is contained.</w:t>
      </w:r>
    </w:p>
    <w:p w14:paraId="1ADF9B21" w14:textId="77777777" w:rsidR="00E76A95" w:rsidRDefault="00E76A95" w:rsidP="00E76A95">
      <w:pPr>
        <w:pStyle w:val="CommentText"/>
      </w:pPr>
      <w:r>
        <w:rPr>
          <w:b/>
        </w:rPr>
        <w:t>[Proposed Change]</w:t>
      </w:r>
      <w:r>
        <w:t>: Remove the outer field and only retain the contained field.</w:t>
      </w:r>
    </w:p>
    <w:p w14:paraId="0F4EF25F" w14:textId="77777777" w:rsidR="00E76A95" w:rsidRDefault="00E76A95" w:rsidP="00E76A95">
      <w:pPr>
        <w:pStyle w:val="CommentText"/>
      </w:pPr>
      <w:r>
        <w:rPr>
          <w:b/>
        </w:rPr>
        <w:t>[Comments]</w:t>
      </w:r>
      <w:r>
        <w:t>: Qualcomm v17: This was done because the outer level has existing field description saying this is for eMTC/NOTE 3. If outer level is removed, then the field description of inner level should clarify this.</w:t>
      </w:r>
    </w:p>
    <w:p w14:paraId="62B4CE86" w14:textId="77777777" w:rsidR="00E76A95" w:rsidRDefault="00E76A95" w:rsidP="00E76A95">
      <w:pPr>
        <w:pStyle w:val="CommentText"/>
      </w:pPr>
      <w:r>
        <w:t>Rap: Seems useful to clarify the context by outer field, as indicated by QC</w:t>
      </w:r>
    </w:p>
    <w:p w14:paraId="4D63C45E" w14:textId="77777777" w:rsidR="00E76A95" w:rsidRPr="006E4A71" w:rsidRDefault="00E76A95" w:rsidP="00E76A95">
      <w:pPr>
        <w:pStyle w:val="CommentText"/>
      </w:pPr>
    </w:p>
  </w:comment>
  <w:comment w:id="15" w:author="Samsung (Himke)" w:date="2020-04-22T07:49:00Z" w:initials="SU">
    <w:p w14:paraId="058DB4E0" w14:textId="77777777" w:rsidR="00D97C49" w:rsidRDefault="00D97C49" w:rsidP="00D97C4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S005 </w:t>
      </w:r>
      <w:r>
        <w:rPr>
          <w:b/>
        </w:rPr>
        <w:t>[Delegate]</w:t>
      </w:r>
      <w:r>
        <w:t>: Samsung (</w:t>
      </w:r>
      <w:proofErr w:type="gramStart"/>
      <w:r>
        <w:t xml:space="preserve">Himke)  </w:t>
      </w:r>
      <w:r>
        <w:rPr>
          <w:b/>
        </w:rPr>
        <w:t>[</w:t>
      </w:r>
      <w:proofErr w:type="gramEnd"/>
      <w:r>
        <w:rPr>
          <w:b/>
        </w:rPr>
        <w:t>WI]</w:t>
      </w:r>
      <w:r>
        <w:t xml:space="preserve">: V2X </w:t>
      </w:r>
      <w:r>
        <w:rPr>
          <w:b/>
        </w:rPr>
        <w:t>[Class]</w:t>
      </w:r>
      <w:r>
        <w:t xml:space="preserve">: 2 </w:t>
      </w:r>
      <w:r>
        <w:rPr>
          <w:b/>
          <w:color w:val="FF0000"/>
        </w:rPr>
        <w:t>[Status]</w:t>
      </w:r>
      <w:r>
        <w:rPr>
          <w:color w:val="FF0000"/>
        </w:rPr>
        <w:t xml:space="preserve">: </w:t>
      </w:r>
      <w:proofErr w:type="spellStart"/>
      <w:r>
        <w:rPr>
          <w:color w:val="FF0000"/>
        </w:rPr>
        <w:t>TDoc</w:t>
      </w:r>
      <w:proofErr w:type="spellEnd"/>
      <w:r>
        <w:rPr>
          <w:color w:val="FF0000"/>
        </w:rPr>
        <w:t xml:space="preserve"> </w:t>
      </w:r>
      <w:r>
        <w:rPr>
          <w:b/>
        </w:rPr>
        <w:t>[</w:t>
      </w:r>
      <w:proofErr w:type="spellStart"/>
      <w:r>
        <w:rPr>
          <w:b/>
        </w:rPr>
        <w:t>TDoc</w:t>
      </w:r>
      <w:proofErr w:type="spellEnd"/>
      <w:r>
        <w:rPr>
          <w:b/>
        </w:rPr>
        <w:t>]</w:t>
      </w:r>
      <w:r>
        <w:t xml:space="preserve">: </w:t>
      </w:r>
      <w:r w:rsidRPr="00D138C2">
        <w:t>R2-2003231</w:t>
      </w:r>
      <w:r>
        <w:t xml:space="preserve"> </w:t>
      </w:r>
      <w:r>
        <w:rPr>
          <w:b/>
          <w:color w:val="FF0000"/>
        </w:rPr>
        <w:t>[Proposed Conclusion]</w:t>
      </w:r>
      <w:r>
        <w:rPr>
          <w:color w:val="FF0000"/>
        </w:rPr>
        <w:t>: v10</w:t>
      </w:r>
    </w:p>
    <w:p w14:paraId="2860AFE5" w14:textId="77777777" w:rsidR="00D97C49" w:rsidRDefault="00D97C49" w:rsidP="00D97C49">
      <w:pPr>
        <w:pStyle w:val="CommentText"/>
      </w:pPr>
      <w:r>
        <w:rPr>
          <w:b/>
        </w:rPr>
        <w:t>[Description]</w:t>
      </w:r>
      <w:r>
        <w:t xml:space="preserve">: </w:t>
      </w:r>
      <w:proofErr w:type="spellStart"/>
      <w:r w:rsidRPr="002A1D30">
        <w:t>SidelinkUEInformationNR</w:t>
      </w:r>
      <w:proofErr w:type="spellEnd"/>
      <w:r w:rsidRPr="002A1D30">
        <w:t xml:space="preserve"> is merely a container carrying an NR UL DCCH message within octet string. Similar functionality is provided by </w:t>
      </w:r>
      <w:proofErr w:type="spellStart"/>
      <w:r w:rsidRPr="002A1D30">
        <w:t>ULInformationTransferMRDC</w:t>
      </w:r>
      <w:proofErr w:type="spellEnd"/>
      <w:r>
        <w:t>. Seems good to have some general discussion whether we can combine/ re-use or there is a real need for additional message</w:t>
      </w:r>
    </w:p>
    <w:p w14:paraId="2048B8B6" w14:textId="77777777" w:rsidR="00D97C49" w:rsidRDefault="00D97C49" w:rsidP="00D97C49">
      <w:pPr>
        <w:pStyle w:val="CommentText"/>
      </w:pPr>
      <w:r>
        <w:rPr>
          <w:b/>
        </w:rPr>
        <w:t>[Proposed Change]</w:t>
      </w:r>
      <w:r>
        <w:t xml:space="preserve">: </w:t>
      </w:r>
    </w:p>
    <w:p w14:paraId="20E2F3C3" w14:textId="77777777" w:rsidR="00D97C49" w:rsidRDefault="00D97C49" w:rsidP="00D97C49">
      <w:pPr>
        <w:pStyle w:val="CommentText"/>
      </w:pPr>
      <w:r>
        <w:rPr>
          <w:b/>
        </w:rPr>
        <w:t>[Comments]</w:t>
      </w:r>
      <w:r>
        <w:t xml:space="preserve">: </w:t>
      </w:r>
    </w:p>
    <w:p w14:paraId="3DAE4AEB" w14:textId="77777777" w:rsidR="00D97C49" w:rsidRDefault="00D97C49" w:rsidP="00D97C49">
      <w:pPr>
        <w:pStyle w:val="CommentText"/>
      </w:pPr>
      <w:r>
        <w:t>Huawei v20 comments (Xiao):</w:t>
      </w:r>
    </w:p>
    <w:p w14:paraId="627CF35C" w14:textId="77777777" w:rsidR="00D97C49" w:rsidRDefault="00D97C49" w:rsidP="00D97C49">
      <w:pPr>
        <w:pStyle w:val="CommentText"/>
      </w:pPr>
      <w:r>
        <w:t xml:space="preserve">There was an intentional discussion in V2X room on whether to define new message or </w:t>
      </w:r>
      <w:proofErr w:type="spellStart"/>
      <w:r>
        <w:t>resue</w:t>
      </w:r>
      <w:proofErr w:type="spellEnd"/>
      <w:r>
        <w:t xml:space="preserve"> existing message, to carry the uplink RRC messages in the case of cross-RAT Uu to SL control. Although the agreement was only reached </w:t>
      </w:r>
      <w:proofErr w:type="spellStart"/>
      <w:r>
        <w:t>regrading</w:t>
      </w:r>
      <w:proofErr w:type="spellEnd"/>
      <w:r>
        <w:t xml:space="preserve"> how to report LTE UE assistance information in the NR Uu controlling LTE V2X SL case, as below, the essential spirit is commonly applied to all related messages (i.e. </w:t>
      </w:r>
      <w:proofErr w:type="spellStart"/>
      <w:r>
        <w:t>UEAssistanceinformationNR</w:t>
      </w:r>
      <w:proofErr w:type="spellEnd"/>
      <w:r>
        <w:t>/</w:t>
      </w:r>
      <w:proofErr w:type="spellStart"/>
      <w:r>
        <w:t>SidelinkUEInformationNR</w:t>
      </w:r>
      <w:proofErr w:type="spellEnd"/>
      <w:r>
        <w:t xml:space="preserve"> in TS 36.331, and </w:t>
      </w:r>
      <w:proofErr w:type="spellStart"/>
      <w:r>
        <w:t>UEAssistanceinformationEUTRA</w:t>
      </w:r>
      <w:proofErr w:type="spellEnd"/>
      <w:r>
        <w:t>/</w:t>
      </w:r>
      <w:proofErr w:type="spellStart"/>
      <w:r>
        <w:t>SidleinkUEInformationEUTRA</w:t>
      </w:r>
      <w:proofErr w:type="spellEnd"/>
      <w:r>
        <w:t xml:space="preserve"> in TS 38.331). The main concern to include them into legacy Uu messages is the impact on the </w:t>
      </w:r>
      <w:proofErr w:type="spellStart"/>
      <w:r>
        <w:t>exsiting</w:t>
      </w:r>
      <w:proofErr w:type="spellEnd"/>
      <w:r>
        <w:t xml:space="preserve"> procedures related to those legacy messages, which appears to be more complicated than "separate messages, separate subclauses" as in the current way. Also, as PC5 itself is completely another interface than Uu, it seems to make no much sense to have to incorporate information specific for PC5 with those </w:t>
      </w:r>
      <w:proofErr w:type="spellStart"/>
      <w:r>
        <w:t>origially</w:t>
      </w:r>
      <w:proofErr w:type="spellEnd"/>
      <w:r>
        <w:t xml:space="preserve"> used for Uu in the same message, as there will anyway be separate SL specific messages defined in 36.331/38.331 for the non-cross RAT cases. So better to keep the current Spec. </w:t>
      </w:r>
    </w:p>
    <w:p w14:paraId="6E90F007" w14:textId="77777777" w:rsidR="00D97C49" w:rsidRDefault="00D97C49" w:rsidP="00D97C49">
      <w:pPr>
        <w:pStyle w:val="CommentText"/>
      </w:pPr>
    </w:p>
    <w:p w14:paraId="4955340E" w14:textId="77777777" w:rsidR="00D97C49" w:rsidRDefault="00D97C49" w:rsidP="00D97C49">
      <w:pPr>
        <w:pStyle w:val="CommentText"/>
      </w:pPr>
      <w:r>
        <w:t>Agreements from RAN2 #108</w:t>
      </w:r>
    </w:p>
    <w:p w14:paraId="64BACC22" w14:textId="77777777" w:rsidR="00D97C49" w:rsidRDefault="00D97C49" w:rsidP="00D97C49">
      <w:pPr>
        <w:pStyle w:val="CommentText"/>
      </w:pPr>
      <w:r>
        <w:t>R2-1916447   Offline discussion on open issues of V2X 38.331 running CR Huawei</w:t>
      </w:r>
    </w:p>
    <w:p w14:paraId="6D362664" w14:textId="77777777" w:rsidR="00D97C49" w:rsidRDefault="00D97C49" w:rsidP="00D97C49">
      <w:pPr>
        <w:pStyle w:val="CommentText"/>
      </w:pPr>
      <w:r>
        <w:t>Proposal 1: In TS 38.331, for LTE UE Assistance Information:</w:t>
      </w:r>
    </w:p>
    <w:p w14:paraId="516BB5B3" w14:textId="77777777" w:rsidR="00D97C49" w:rsidRDefault="00D97C49" w:rsidP="00D97C49">
      <w:pPr>
        <w:pStyle w:val="CommentText"/>
      </w:pPr>
      <w:r>
        <w:t>Option 1: Define new RRC message including a container to transmit the LTE UAI</w:t>
      </w:r>
    </w:p>
    <w:p w14:paraId="2C26791B" w14:textId="77777777" w:rsidR="00D97C49" w:rsidRDefault="00D97C49" w:rsidP="00D97C49">
      <w:pPr>
        <w:pStyle w:val="CommentText"/>
      </w:pPr>
      <w:r>
        <w:t xml:space="preserve">Option 2: Define new IE as a container to transmit the LTE UAI in the existing </w:t>
      </w:r>
      <w:proofErr w:type="spellStart"/>
      <w:r>
        <w:t>UEAssistanceInformation</w:t>
      </w:r>
      <w:proofErr w:type="spellEnd"/>
      <w:r>
        <w:t>.</w:t>
      </w:r>
    </w:p>
    <w:p w14:paraId="5B00DBEC" w14:textId="77777777" w:rsidR="00D97C49" w:rsidRDefault="00D97C49" w:rsidP="00D97C49">
      <w:pPr>
        <w:pStyle w:val="CommentText"/>
      </w:pPr>
      <w:r>
        <w:t>=&gt;</w:t>
      </w:r>
      <w:proofErr w:type="gramStart"/>
      <w:r>
        <w:t>  Option</w:t>
      </w:r>
      <w:proofErr w:type="gramEnd"/>
      <w:r>
        <w:t>1 is agreed.</w:t>
      </w:r>
    </w:p>
    <w:p w14:paraId="4B01C1C7" w14:textId="77777777" w:rsidR="00D97C49" w:rsidRPr="002A1D30" w:rsidRDefault="00D97C49" w:rsidP="00D97C49">
      <w:pPr>
        <w:pStyle w:val="CommentText"/>
      </w:pPr>
    </w:p>
  </w:comment>
  <w:comment w:id="25" w:author="Samsung (Himke)" w:date="2020-04-22T07:53:00Z" w:initials="SU">
    <w:p w14:paraId="2078E397" w14:textId="77777777" w:rsidR="00D97C49" w:rsidRDefault="00D97C49" w:rsidP="00D97C4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S003 </w:t>
      </w:r>
      <w:r>
        <w:rPr>
          <w:b/>
        </w:rPr>
        <w:t>[Delegate]</w:t>
      </w:r>
      <w:r>
        <w:t>: Samsung (</w:t>
      </w:r>
      <w:proofErr w:type="gramStart"/>
      <w:r>
        <w:t xml:space="preserve">Himke)  </w:t>
      </w:r>
      <w:r>
        <w:rPr>
          <w:b/>
        </w:rPr>
        <w:t>[</w:t>
      </w:r>
      <w:proofErr w:type="gramEnd"/>
      <w:r>
        <w:rPr>
          <w:b/>
        </w:rPr>
        <w:t>WI]</w:t>
      </w:r>
      <w:r>
        <w:t xml:space="preserve">: V2X </w:t>
      </w:r>
      <w:r>
        <w:rPr>
          <w:b/>
        </w:rPr>
        <w:t>[Class]</w:t>
      </w:r>
      <w:r>
        <w:t xml:space="preserve">: 2 </w:t>
      </w:r>
      <w:r>
        <w:rPr>
          <w:b/>
          <w:color w:val="FF0000"/>
        </w:rPr>
        <w:t>[Status]</w:t>
      </w:r>
      <w:r>
        <w:rPr>
          <w:color w:val="FF0000"/>
        </w:rPr>
        <w:t xml:space="preserve">: </w:t>
      </w:r>
      <w:proofErr w:type="spellStart"/>
      <w:r>
        <w:rPr>
          <w:color w:val="FF0000"/>
        </w:rPr>
        <w:t>TDoc</w:t>
      </w:r>
      <w:proofErr w:type="spellEnd"/>
      <w:r>
        <w:rPr>
          <w:color w:val="FF0000"/>
        </w:rPr>
        <w:t xml:space="preserve"> </w:t>
      </w:r>
      <w:r>
        <w:rPr>
          <w:b/>
        </w:rPr>
        <w:t>[</w:t>
      </w:r>
      <w:proofErr w:type="spellStart"/>
      <w:r>
        <w:rPr>
          <w:b/>
        </w:rPr>
        <w:t>TDoc</w:t>
      </w:r>
      <w:proofErr w:type="spellEnd"/>
      <w:r>
        <w:rPr>
          <w:b/>
        </w:rPr>
        <w:t>]</w:t>
      </w:r>
      <w:r>
        <w:t xml:space="preserve">: </w:t>
      </w:r>
      <w:r w:rsidRPr="00D138C2">
        <w:t>R2-2003231</w:t>
      </w:r>
      <w:r>
        <w:t xml:space="preserve"> </w:t>
      </w:r>
      <w:r>
        <w:rPr>
          <w:b/>
          <w:color w:val="FF0000"/>
        </w:rPr>
        <w:t>[Proposed Conclusion]</w:t>
      </w:r>
      <w:r>
        <w:rPr>
          <w:color w:val="FF0000"/>
        </w:rPr>
        <w:t>: v10</w:t>
      </w:r>
    </w:p>
    <w:p w14:paraId="58BFD49F" w14:textId="77777777" w:rsidR="00D97C49" w:rsidRDefault="00D97C49" w:rsidP="00D97C49">
      <w:pPr>
        <w:pStyle w:val="CommentText"/>
      </w:pPr>
      <w:r>
        <w:rPr>
          <w:b/>
        </w:rPr>
        <w:t>[Description]</w:t>
      </w:r>
      <w:r>
        <w:t xml:space="preserve">: </w:t>
      </w:r>
      <w:r w:rsidRPr="00F4716B">
        <w:t xml:space="preserve">An NR specific message is introduced merely including an octet string carrying an NR IE, for which handling is specified in NR. </w:t>
      </w:r>
      <w:r>
        <w:t>Some general discussion seems desirable, also considering re-use of existing procedures e.g. UL information transfer or UE assistance</w:t>
      </w:r>
    </w:p>
    <w:p w14:paraId="524CBD83" w14:textId="77777777" w:rsidR="00D97C49" w:rsidRDefault="00D97C49" w:rsidP="00D97C49">
      <w:pPr>
        <w:pStyle w:val="CommentText"/>
      </w:pPr>
      <w:r>
        <w:rPr>
          <w:b/>
        </w:rPr>
        <w:t>[Proposed Change]</w:t>
      </w:r>
      <w:r>
        <w:t xml:space="preserve">: </w:t>
      </w:r>
    </w:p>
    <w:p w14:paraId="650F3E0D" w14:textId="77777777" w:rsidR="00D97C49" w:rsidRDefault="00D97C49" w:rsidP="00D97C49">
      <w:pPr>
        <w:pStyle w:val="CommentText"/>
      </w:pPr>
      <w:r>
        <w:rPr>
          <w:b/>
        </w:rPr>
        <w:t>[Comments]</w:t>
      </w:r>
      <w:proofErr w:type="gramStart"/>
      <w:r>
        <w:t xml:space="preserve">: </w:t>
      </w:r>
      <w:r>
        <w:rPr>
          <w:b/>
        </w:rPr>
        <w:t>]</w:t>
      </w:r>
      <w:proofErr w:type="gramEnd"/>
      <w:r>
        <w:t>: Nokia (Tero): Agree that some discussion is needed. The general necessity seems to be to carry NR messages over LTE Uu, with varying content as defined in NR. All of these could be possible to be contained in just one message, avoiding having multiple DCCH messages (which bloats up the message extensions).</w:t>
      </w:r>
    </w:p>
    <w:p w14:paraId="14CC7568" w14:textId="77777777" w:rsidR="00D97C49" w:rsidRDefault="00D97C49" w:rsidP="00D97C49">
      <w:pPr>
        <w:pStyle w:val="CommentText"/>
      </w:pPr>
      <w:r>
        <w:t>Huawei v20 comments (Xiao):</w:t>
      </w:r>
    </w:p>
    <w:p w14:paraId="02C0D3DA" w14:textId="77777777" w:rsidR="00D97C49" w:rsidRDefault="00D97C49" w:rsidP="00D97C49">
      <w:pPr>
        <w:pStyle w:val="CommentText"/>
      </w:pPr>
      <w:r>
        <w:t xml:space="preserve">There was an intentional discussion in V2X room on whether to define new message or </w:t>
      </w:r>
      <w:proofErr w:type="spellStart"/>
      <w:r>
        <w:t>resue</w:t>
      </w:r>
      <w:proofErr w:type="spellEnd"/>
      <w:r>
        <w:t xml:space="preserve"> existing message, to carry the uplink RRC messages in the case of cross-RAT Uu to SL control. Although the agreement was only reached </w:t>
      </w:r>
      <w:proofErr w:type="spellStart"/>
      <w:r>
        <w:t>regrading</w:t>
      </w:r>
      <w:proofErr w:type="spellEnd"/>
      <w:r>
        <w:t xml:space="preserve"> how to report LTE UE assistance information in the NR Uu controlling LTE V2X SL case, as below, the essential spirit is commonly applied to all related messages (i.e. </w:t>
      </w:r>
      <w:proofErr w:type="spellStart"/>
      <w:r>
        <w:t>UEAssistanceinformationNR</w:t>
      </w:r>
      <w:proofErr w:type="spellEnd"/>
      <w:r>
        <w:t>/</w:t>
      </w:r>
      <w:proofErr w:type="spellStart"/>
      <w:r>
        <w:t>SidelinkUEInformationNR</w:t>
      </w:r>
      <w:proofErr w:type="spellEnd"/>
      <w:r>
        <w:t xml:space="preserve"> in TS 36.331, and </w:t>
      </w:r>
      <w:proofErr w:type="spellStart"/>
      <w:r>
        <w:t>UEAssistanceinformationEUTRA</w:t>
      </w:r>
      <w:proofErr w:type="spellEnd"/>
      <w:r>
        <w:t>/</w:t>
      </w:r>
      <w:proofErr w:type="spellStart"/>
      <w:r>
        <w:t>SidleinkUEInformationEUTRA</w:t>
      </w:r>
      <w:proofErr w:type="spellEnd"/>
      <w:r>
        <w:t xml:space="preserve"> in TS 38.331). The main concern to include them into legacy Uu messages is the impact on the </w:t>
      </w:r>
      <w:proofErr w:type="spellStart"/>
      <w:r>
        <w:t>exsiting</w:t>
      </w:r>
      <w:proofErr w:type="spellEnd"/>
      <w:r>
        <w:t xml:space="preserve"> procedures related to those legacy messages, which appears to be more complicated than "separate messages, separate subclauses" as in the current way. Also, as PC5 itself is completely another interface than Uu, it seems to make no much sense to have to incorporate information specific for PC5 with those </w:t>
      </w:r>
      <w:proofErr w:type="spellStart"/>
      <w:r>
        <w:t>origially</w:t>
      </w:r>
      <w:proofErr w:type="spellEnd"/>
      <w:r>
        <w:t xml:space="preserve"> used for Uu in the same message, as there will anyway be separate SL specific messages defined in 36.331/38.331 for the non-cross RAT cases. So better to keep the current Spec. </w:t>
      </w:r>
    </w:p>
    <w:p w14:paraId="3A8C0718" w14:textId="77777777" w:rsidR="00D97C49" w:rsidRDefault="00D97C49" w:rsidP="00D97C49">
      <w:pPr>
        <w:pStyle w:val="CommentText"/>
      </w:pPr>
    </w:p>
    <w:p w14:paraId="28F906B4" w14:textId="77777777" w:rsidR="00D97C49" w:rsidRDefault="00D97C49" w:rsidP="00D97C49">
      <w:pPr>
        <w:pStyle w:val="CommentText"/>
      </w:pPr>
    </w:p>
    <w:p w14:paraId="7482EFD8" w14:textId="77777777" w:rsidR="00D97C49" w:rsidRDefault="00D97C49" w:rsidP="00D97C49">
      <w:pPr>
        <w:pStyle w:val="CommentText"/>
      </w:pPr>
      <w:r>
        <w:t>Agreements from RAN2 #108</w:t>
      </w:r>
    </w:p>
    <w:p w14:paraId="5E38241C" w14:textId="77777777" w:rsidR="00D97C49" w:rsidRDefault="00D97C49" w:rsidP="00D97C49">
      <w:pPr>
        <w:pStyle w:val="CommentText"/>
      </w:pPr>
      <w:r>
        <w:t>R2-1916447   Offline discussion on open issues of V2X 38.331 running CR Huawei</w:t>
      </w:r>
    </w:p>
    <w:p w14:paraId="2ACE1C91" w14:textId="77777777" w:rsidR="00D97C49" w:rsidRDefault="00D97C49" w:rsidP="00D97C49">
      <w:pPr>
        <w:pStyle w:val="CommentText"/>
      </w:pPr>
      <w:r>
        <w:t>Proposal 1: In TS 38.331, for LTE UE Assistance Information:</w:t>
      </w:r>
    </w:p>
    <w:p w14:paraId="402AAAB6" w14:textId="77777777" w:rsidR="00D97C49" w:rsidRDefault="00D97C49" w:rsidP="00D97C49">
      <w:pPr>
        <w:pStyle w:val="CommentText"/>
      </w:pPr>
      <w:r>
        <w:t>Option 1: Define new RRC message including a container to transmit the LTE UAI</w:t>
      </w:r>
    </w:p>
    <w:p w14:paraId="3FE3DF42" w14:textId="77777777" w:rsidR="00D97C49" w:rsidRDefault="00D97C49" w:rsidP="00D97C49">
      <w:pPr>
        <w:pStyle w:val="CommentText"/>
      </w:pPr>
      <w:r>
        <w:t xml:space="preserve">Option 2: Define new IE as a container to transmit the LTE UAI in the existing </w:t>
      </w:r>
      <w:proofErr w:type="spellStart"/>
      <w:r>
        <w:t>UEAssistanceInformation</w:t>
      </w:r>
      <w:proofErr w:type="spellEnd"/>
      <w:r>
        <w:t>.</w:t>
      </w:r>
    </w:p>
    <w:p w14:paraId="23F8CA55" w14:textId="77777777" w:rsidR="00D97C49" w:rsidRDefault="00D97C49" w:rsidP="00D97C49">
      <w:pPr>
        <w:pStyle w:val="CommentText"/>
      </w:pPr>
      <w:r>
        <w:t>=&gt;</w:t>
      </w:r>
      <w:proofErr w:type="gramStart"/>
      <w:r>
        <w:t>  Option</w:t>
      </w:r>
      <w:proofErr w:type="gramEnd"/>
      <w:r>
        <w:t>1 is agreed.</w:t>
      </w:r>
    </w:p>
    <w:p w14:paraId="1A76F32D" w14:textId="77777777" w:rsidR="00D97C49" w:rsidRPr="00F4716B" w:rsidRDefault="00D97C49" w:rsidP="00D97C49">
      <w:pPr>
        <w:pStyle w:val="CommentText"/>
      </w:pPr>
    </w:p>
  </w:comment>
  <w:comment w:id="26" w:author="Samsung(Hyunjeong)" w:date="2020-04-22T07:53:00Z" w:initials="Samsung">
    <w:p w14:paraId="2BEAD546" w14:textId="77777777" w:rsidR="00D97C49" w:rsidRDefault="00D97C49" w:rsidP="00D97C49">
      <w:pPr>
        <w:pStyle w:val="CommentText"/>
      </w:pPr>
      <w:r>
        <w:fldChar w:fldCharType="begin"/>
      </w:r>
      <w:r>
        <w:rPr>
          <w:rStyle w:val="CommentReference"/>
        </w:rPr>
        <w:instrText xml:space="preserve"> </w:instrText>
      </w:r>
      <w:r>
        <w:instrText>PAGE \# "'</w:instrText>
      </w:r>
      <w:r>
        <w:rPr>
          <w:rFonts w:hint="eastAsia"/>
        </w:rPr>
        <w:instrText>페이지</w:instrText>
      </w:r>
      <w:r>
        <w:instrText>: '#'</w:instrText>
      </w:r>
      <w:r>
        <w:br/>
        <w:instrText>'"</w:instrText>
      </w:r>
      <w:r>
        <w:rPr>
          <w:rStyle w:val="CommentReference"/>
        </w:rPr>
        <w:instrText xml:space="preserve"> </w:instrText>
      </w:r>
      <w:r>
        <w:fldChar w:fldCharType="end"/>
      </w:r>
      <w:r>
        <w:rPr>
          <w:rStyle w:val="CommentReference"/>
        </w:rPr>
        <w:annotationRef/>
      </w:r>
      <w:r>
        <w:rPr>
          <w:b/>
        </w:rPr>
        <w:t>[RIL]</w:t>
      </w:r>
      <w:r>
        <w:t xml:space="preserve">: S042 </w:t>
      </w:r>
      <w:r>
        <w:rPr>
          <w:b/>
        </w:rPr>
        <w:t>[Delegate]</w:t>
      </w:r>
      <w:r>
        <w:t xml:space="preserve">: </w:t>
      </w:r>
      <w:proofErr w:type="gramStart"/>
      <w:r>
        <w:t>Samsung(</w:t>
      </w:r>
      <w:proofErr w:type="spellStart"/>
      <w:proofErr w:type="gramEnd"/>
      <w:r>
        <w:t>Hyunjeong</w:t>
      </w:r>
      <w:proofErr w:type="spellEnd"/>
      <w:r>
        <w:t xml:space="preserve">)  </w:t>
      </w:r>
      <w:r>
        <w:rPr>
          <w:b/>
        </w:rPr>
        <w:t>[WI]</w:t>
      </w:r>
      <w:r>
        <w:t xml:space="preserve">:V2X </w:t>
      </w:r>
      <w:r>
        <w:rPr>
          <w:b/>
        </w:rPr>
        <w:t>[Class]</w:t>
      </w:r>
      <w:r>
        <w:t xml:space="preserve">:2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v10: As suggested</w:t>
      </w:r>
    </w:p>
    <w:p w14:paraId="6B04B019" w14:textId="77777777" w:rsidR="00D97C49" w:rsidRDefault="00D97C49" w:rsidP="00D97C49">
      <w:pPr>
        <w:pStyle w:val="CommentText"/>
      </w:pPr>
      <w:r>
        <w:rPr>
          <w:b/>
        </w:rPr>
        <w:t>[Description]</w:t>
      </w:r>
      <w:r>
        <w:t xml:space="preserve">: </w:t>
      </w:r>
      <w:r w:rsidRPr="00A74A96">
        <w:t xml:space="preserve">Need to add </w:t>
      </w:r>
      <w:proofErr w:type="spellStart"/>
      <w:r w:rsidRPr="00A74A96">
        <w:t>lateNonCriticalExtension</w:t>
      </w:r>
      <w:proofErr w:type="spellEnd"/>
      <w:r w:rsidRPr="00A74A96">
        <w:t xml:space="preserve"> in the UEAssistanceInformationNR-r16-IEs as follows.</w:t>
      </w:r>
    </w:p>
    <w:p w14:paraId="2DE4AED6" w14:textId="77777777" w:rsidR="00D97C49" w:rsidRDefault="00D97C49" w:rsidP="00D97C49">
      <w:pPr>
        <w:pStyle w:val="CommentText"/>
      </w:pPr>
      <w:r>
        <w:rPr>
          <w:b/>
        </w:rPr>
        <w:t>[Proposed Change]</w:t>
      </w:r>
      <w:r>
        <w:t xml:space="preserve">: </w:t>
      </w:r>
    </w:p>
    <w:p w14:paraId="3914160B" w14:textId="77777777" w:rsidR="00D97C49" w:rsidRDefault="00D97C49" w:rsidP="00D97C49">
      <w:pPr>
        <w:pStyle w:val="CommentText"/>
      </w:pPr>
      <w:r>
        <w:t>UEAssistanceInformationNR-r16-</w:t>
      </w:r>
      <w:proofErr w:type="gramStart"/>
      <w:r>
        <w:t>IEs ::=</w:t>
      </w:r>
      <w:proofErr w:type="gramEnd"/>
      <w:r>
        <w:t xml:space="preserve"> SEQUENCE {</w:t>
      </w:r>
    </w:p>
    <w:p w14:paraId="529E76B7" w14:textId="77777777" w:rsidR="00D97C49" w:rsidRDefault="00D97C49" w:rsidP="00D97C49">
      <w:pPr>
        <w:pStyle w:val="CommentText"/>
      </w:pPr>
      <w:r>
        <w:t xml:space="preserve"> configuredGrantAssistanceInfo-r</w:t>
      </w:r>
      <w:proofErr w:type="gramStart"/>
      <w:r>
        <w:t>16  OCTET</w:t>
      </w:r>
      <w:proofErr w:type="gramEnd"/>
      <w:r>
        <w:t xml:space="preserve"> STRING     OPTIONAL,</w:t>
      </w:r>
    </w:p>
    <w:p w14:paraId="243D38B4" w14:textId="77777777" w:rsidR="00D97C49" w:rsidRPr="00A74A96" w:rsidRDefault="00D97C49" w:rsidP="00D97C49">
      <w:pPr>
        <w:pStyle w:val="CommentText"/>
        <w:rPr>
          <w:u w:val="single"/>
        </w:rPr>
      </w:pPr>
      <w:r>
        <w:t xml:space="preserve"> </w:t>
      </w:r>
      <w:proofErr w:type="spellStart"/>
      <w:r w:rsidRPr="00A74A96">
        <w:rPr>
          <w:u w:val="single"/>
        </w:rPr>
        <w:t>lateNonCriticalExtension</w:t>
      </w:r>
      <w:proofErr w:type="spellEnd"/>
      <w:r w:rsidRPr="00A74A96">
        <w:rPr>
          <w:u w:val="single"/>
        </w:rPr>
        <w:t xml:space="preserve">            OCTET STRING                        OPTIONAL,</w:t>
      </w:r>
    </w:p>
    <w:p w14:paraId="5BB50C48" w14:textId="77777777" w:rsidR="00D97C49" w:rsidRDefault="00D97C49" w:rsidP="00D97C49">
      <w:pPr>
        <w:pStyle w:val="CommentText"/>
      </w:pPr>
      <w:r>
        <w:t xml:space="preserve"> </w:t>
      </w:r>
      <w:proofErr w:type="spellStart"/>
      <w:r>
        <w:t>nonCriticalExtension</w:t>
      </w:r>
      <w:proofErr w:type="spellEnd"/>
      <w:r>
        <w:t xml:space="preserve">     SEQUENCE </w:t>
      </w:r>
      <w:proofErr w:type="gramStart"/>
      <w:r>
        <w:t xml:space="preserve">{}   </w:t>
      </w:r>
      <w:proofErr w:type="gramEnd"/>
      <w:r>
        <w:t xml:space="preserve">   OPTIONAL</w:t>
      </w:r>
    </w:p>
    <w:p w14:paraId="4BA51D84" w14:textId="77777777" w:rsidR="00D97C49" w:rsidRDefault="00D97C49" w:rsidP="00D97C49">
      <w:pPr>
        <w:pStyle w:val="CommentText"/>
      </w:pPr>
      <w:r>
        <w:t>}</w:t>
      </w:r>
    </w:p>
    <w:p w14:paraId="186A385B" w14:textId="77777777" w:rsidR="00D97C49" w:rsidRDefault="00D97C49" w:rsidP="00D97C49">
      <w:pPr>
        <w:pStyle w:val="CommentText"/>
      </w:pPr>
      <w:r>
        <w:rPr>
          <w:b/>
        </w:rPr>
        <w:t>[Comments]</w:t>
      </w:r>
      <w:r>
        <w:t xml:space="preserve">: </w:t>
      </w:r>
    </w:p>
    <w:p w14:paraId="3E00C803" w14:textId="77777777" w:rsidR="00D97C49" w:rsidRPr="00A74A96" w:rsidRDefault="00D97C49" w:rsidP="00D97C49">
      <w:pPr>
        <w:pStyle w:val="CommentText"/>
      </w:pPr>
    </w:p>
  </w:comment>
  <w:comment w:id="35" w:author="Samsung (Himke)" w:date="2020-04-22T07:55:00Z" w:initials="SU">
    <w:p w14:paraId="0FAB68EA" w14:textId="77777777" w:rsidR="00D97C49" w:rsidRDefault="00D97C49" w:rsidP="00D97C4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S006 </w:t>
      </w:r>
      <w:r>
        <w:rPr>
          <w:b/>
        </w:rPr>
        <w:t>[Delegate]</w:t>
      </w:r>
      <w:r>
        <w:t>: Samsung (</w:t>
      </w:r>
      <w:proofErr w:type="gramStart"/>
      <w:r>
        <w:t xml:space="preserve">Himke)  </w:t>
      </w:r>
      <w:r>
        <w:rPr>
          <w:b/>
        </w:rPr>
        <w:t>[</w:t>
      </w:r>
      <w:proofErr w:type="gramEnd"/>
      <w:r>
        <w:rPr>
          <w:b/>
        </w:rPr>
        <w:t>WI]</w:t>
      </w:r>
      <w:r>
        <w:t xml:space="preserve">: IAB </w:t>
      </w:r>
      <w:r>
        <w:rPr>
          <w:b/>
        </w:rPr>
        <w:t>[Class]</w:t>
      </w:r>
      <w:r>
        <w:t xml:space="preserve">: 2 </w:t>
      </w:r>
      <w:r>
        <w:rPr>
          <w:b/>
          <w:color w:val="FF0000"/>
        </w:rPr>
        <w:t>[Status]</w:t>
      </w:r>
      <w:r>
        <w:rPr>
          <w:color w:val="FF0000"/>
        </w:rPr>
        <w:t xml:space="preserve">: </w:t>
      </w:r>
      <w:proofErr w:type="spellStart"/>
      <w:r>
        <w:rPr>
          <w:color w:val="FF0000"/>
        </w:rPr>
        <w:t>TDoc</w:t>
      </w:r>
      <w:proofErr w:type="spellEnd"/>
      <w:r>
        <w:rPr>
          <w:color w:val="FF0000"/>
        </w:rPr>
        <w:t xml:space="preserve"> </w:t>
      </w:r>
      <w:r>
        <w:rPr>
          <w:b/>
        </w:rPr>
        <w:t>[</w:t>
      </w:r>
      <w:proofErr w:type="spellStart"/>
      <w:r>
        <w:rPr>
          <w:b/>
        </w:rPr>
        <w:t>TDoc</w:t>
      </w:r>
      <w:proofErr w:type="spellEnd"/>
      <w:r>
        <w:rPr>
          <w:b/>
        </w:rPr>
        <w:t>]</w:t>
      </w:r>
      <w:r>
        <w:t xml:space="preserve">: </w:t>
      </w:r>
      <w:r w:rsidRPr="00D138C2">
        <w:t>R2-2003231</w:t>
      </w:r>
      <w:r>
        <w:t xml:space="preserve"> </w:t>
      </w:r>
      <w:r>
        <w:rPr>
          <w:b/>
          <w:color w:val="FF0000"/>
        </w:rPr>
        <w:t>[Proposed Conclusion]</w:t>
      </w:r>
      <w:r>
        <w:rPr>
          <w:color w:val="FF0000"/>
        </w:rPr>
        <w:t>: v10</w:t>
      </w:r>
    </w:p>
    <w:p w14:paraId="3DE493E7" w14:textId="77777777" w:rsidR="00D97C49" w:rsidRDefault="00D97C49" w:rsidP="00D97C49">
      <w:pPr>
        <w:pStyle w:val="CommentText"/>
      </w:pPr>
      <w:r>
        <w:rPr>
          <w:b/>
        </w:rPr>
        <w:t>[Description]</w:t>
      </w:r>
      <w:r>
        <w:t xml:space="preserve">: </w:t>
      </w:r>
      <w:proofErr w:type="spellStart"/>
      <w:r>
        <w:t>ULInformationTransfer</w:t>
      </w:r>
      <w:proofErr w:type="spellEnd"/>
      <w:r>
        <w:t xml:space="preserve"> is extended for IAB by means of a critical extension even though only an optional IE is added for F1AP. It seems this approach was selected because in the </w:t>
      </w:r>
      <w:proofErr w:type="spellStart"/>
      <w:r>
        <w:t>orginal</w:t>
      </w:r>
      <w:proofErr w:type="spellEnd"/>
      <w:r>
        <w:t xml:space="preserve"> version field </w:t>
      </w:r>
      <w:proofErr w:type="spellStart"/>
      <w:r>
        <w:t>dedicatedInfoType</w:t>
      </w:r>
      <w:proofErr w:type="spellEnd"/>
      <w:r>
        <w:t xml:space="preserve"> is mandatory</w:t>
      </w:r>
    </w:p>
    <w:p w14:paraId="050AD5EB" w14:textId="77777777" w:rsidR="00D97C49" w:rsidRDefault="00D97C49" w:rsidP="00D97C49">
      <w:pPr>
        <w:pStyle w:val="CommentText"/>
      </w:pPr>
      <w:r>
        <w:t xml:space="preserve">If UE cannot ignore </w:t>
      </w:r>
      <w:proofErr w:type="spellStart"/>
      <w:r>
        <w:t>dedicatedInfoType</w:t>
      </w:r>
      <w:proofErr w:type="spellEnd"/>
      <w:r>
        <w:t xml:space="preserve"> whenever F1AP is included (i.e. when simultaneous transfer needs to be supported, such critical extension seems inevitable). It would be good to confirm this</w:t>
      </w:r>
    </w:p>
    <w:p w14:paraId="0BBD596A" w14:textId="77777777" w:rsidR="00D97C49" w:rsidRDefault="00D97C49" w:rsidP="00D97C49">
      <w:pPr>
        <w:pStyle w:val="CommentText"/>
      </w:pPr>
      <w:r>
        <w:rPr>
          <w:b/>
        </w:rPr>
        <w:t>[Proposed Change]</w:t>
      </w:r>
      <w:r>
        <w:t xml:space="preserve">: </w:t>
      </w:r>
    </w:p>
    <w:p w14:paraId="7A1BDE18" w14:textId="77777777" w:rsidR="00D97C49" w:rsidRDefault="00D97C49" w:rsidP="00D97C49">
      <w:pPr>
        <w:pStyle w:val="CommentText"/>
      </w:pPr>
      <w:r>
        <w:rPr>
          <w:b/>
        </w:rPr>
        <w:t>[Comments]</w:t>
      </w:r>
      <w:r>
        <w:t xml:space="preserve">: </w:t>
      </w:r>
    </w:p>
    <w:p w14:paraId="1A242D77" w14:textId="77777777" w:rsidR="00D97C49" w:rsidRPr="002A1D30" w:rsidRDefault="00D97C49" w:rsidP="00D97C49">
      <w:pPr>
        <w:pStyle w:val="CommentText"/>
      </w:pPr>
    </w:p>
  </w:comment>
  <w:comment w:id="37" w:author="Samsung(Hyunjeong)" w:date="2020-04-22T08:16:00Z" w:initials="Samsung">
    <w:p w14:paraId="5DFD50F3" w14:textId="77777777" w:rsidR="00DA193B" w:rsidRDefault="00DA193B" w:rsidP="00DA193B">
      <w:pPr>
        <w:pStyle w:val="CommentText"/>
      </w:pPr>
      <w:r>
        <w:fldChar w:fldCharType="begin"/>
      </w:r>
      <w:r>
        <w:rPr>
          <w:rStyle w:val="CommentReference"/>
        </w:rPr>
        <w:instrText xml:space="preserve"> </w:instrText>
      </w:r>
      <w:r>
        <w:instrText>PAGE \# "'</w:instrText>
      </w:r>
      <w:r>
        <w:rPr>
          <w:rFonts w:hint="eastAsia"/>
        </w:rPr>
        <w:instrText>페이지</w:instrText>
      </w:r>
      <w:r>
        <w:instrText>: '#'</w:instrText>
      </w:r>
      <w:r>
        <w:br/>
        <w:instrText>'"</w:instrText>
      </w:r>
      <w:r>
        <w:rPr>
          <w:rStyle w:val="CommentReference"/>
        </w:rPr>
        <w:instrText xml:space="preserve"> </w:instrText>
      </w:r>
      <w:r>
        <w:fldChar w:fldCharType="end"/>
      </w:r>
      <w:r>
        <w:rPr>
          <w:rStyle w:val="CommentReference"/>
        </w:rPr>
        <w:annotationRef/>
      </w:r>
      <w:r>
        <w:rPr>
          <w:b/>
        </w:rPr>
        <w:t>[RIL]</w:t>
      </w:r>
      <w:r>
        <w:t xml:space="preserve">: S046 </w:t>
      </w:r>
      <w:r>
        <w:rPr>
          <w:b/>
        </w:rPr>
        <w:t>[Delegate]</w:t>
      </w:r>
      <w:r>
        <w:t xml:space="preserve">: </w:t>
      </w:r>
      <w:proofErr w:type="gramStart"/>
      <w:r>
        <w:t>Samsung(</w:t>
      </w:r>
      <w:proofErr w:type="spellStart"/>
      <w:proofErr w:type="gramEnd"/>
      <w:r>
        <w:t>Hyunjeong</w:t>
      </w:r>
      <w:proofErr w:type="spellEnd"/>
      <w:r>
        <w:t xml:space="preserve">)  </w:t>
      </w:r>
      <w:r>
        <w:rPr>
          <w:b/>
        </w:rPr>
        <w:t>[WI]</w:t>
      </w:r>
      <w:r>
        <w:t xml:space="preserve">:V2X </w:t>
      </w:r>
      <w:r>
        <w:rPr>
          <w:b/>
        </w:rPr>
        <w:t>[Class]</w:t>
      </w:r>
      <w:r>
        <w:t xml:space="preserve">:2 </w:t>
      </w:r>
      <w:r>
        <w:rPr>
          <w:b/>
          <w:color w:val="FF0000"/>
        </w:rPr>
        <w:t>[Status]</w:t>
      </w:r>
      <w:r>
        <w:rPr>
          <w:color w:val="FF0000"/>
        </w:rPr>
        <w:t xml:space="preserve">: </w:t>
      </w:r>
      <w:proofErr w:type="spellStart"/>
      <w:r>
        <w:rPr>
          <w:color w:val="FF0000"/>
        </w:rPr>
        <w:t>DiscMeet</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v18</w:t>
      </w:r>
    </w:p>
    <w:p w14:paraId="5A176D97" w14:textId="77777777" w:rsidR="00DA193B" w:rsidRDefault="00DA193B" w:rsidP="00DA193B">
      <w:pPr>
        <w:pStyle w:val="CommentText"/>
      </w:pPr>
      <w:r>
        <w:rPr>
          <w:b/>
        </w:rPr>
        <w:t>[Description]</w:t>
      </w:r>
      <w:r>
        <w:t>: Threshold itself can be encoded by EUTRA as the event is encoded by EUTRA.</w:t>
      </w:r>
    </w:p>
    <w:p w14:paraId="4FD42899" w14:textId="77777777" w:rsidR="00DA193B" w:rsidRDefault="00DA193B" w:rsidP="00DA193B">
      <w:pPr>
        <w:tabs>
          <w:tab w:val="left" w:pos="1329"/>
        </w:tabs>
        <w:spacing w:line="276" w:lineRule="auto"/>
      </w:pPr>
      <w:r>
        <w:rPr>
          <w:b/>
        </w:rPr>
        <w:t>[Proposed Change]</w:t>
      </w:r>
      <w:r>
        <w:t>: It is a bit strange that EUTRA encodes an event but not corresponding value (i.e., threshold) for the event.</w:t>
      </w:r>
    </w:p>
    <w:p w14:paraId="19266142" w14:textId="77777777" w:rsidR="00DA193B" w:rsidRPr="00E2271C" w:rsidRDefault="00DA193B" w:rsidP="00DA193B">
      <w:pPr>
        <w:tabs>
          <w:tab w:val="left" w:pos="1329"/>
        </w:tabs>
        <w:spacing w:line="276" w:lineRule="auto"/>
        <w:rPr>
          <w:rFonts w:eastAsia="Malgun Gothic"/>
          <w:lang w:eastAsia="ko-KR"/>
        </w:rPr>
      </w:pPr>
      <w:r>
        <w:rPr>
          <w:rFonts w:eastAsia="Malgun Gothic" w:hint="eastAsia"/>
          <w:lang w:eastAsia="ko-KR"/>
        </w:rPr>
        <w:t xml:space="preserve">(1) </w:t>
      </w:r>
      <w:r>
        <w:t>Encode s1-Threshold-r16 and s2-Threshold-r16 without using a container.</w:t>
      </w:r>
    </w:p>
    <w:p w14:paraId="706DD520" w14:textId="77777777" w:rsidR="00DA193B" w:rsidRPr="000E4E7F" w:rsidRDefault="00DA193B" w:rsidP="00DA193B">
      <w:pPr>
        <w:pStyle w:val="PL"/>
        <w:shd w:val="clear" w:color="auto" w:fill="E6E6E6"/>
      </w:pPr>
      <w:r w:rsidRPr="00A85155">
        <w:rPr>
          <w:highlight w:val="yellow"/>
        </w:rPr>
        <w:t>eventS1-r16</w:t>
      </w:r>
      <w:r w:rsidRPr="000E4E7F">
        <w:tab/>
      </w:r>
      <w:r w:rsidRPr="000E4E7F">
        <w:tab/>
      </w:r>
      <w:r w:rsidRPr="000E4E7F">
        <w:tab/>
      </w:r>
      <w:r w:rsidRPr="000E4E7F">
        <w:tab/>
      </w:r>
      <w:r w:rsidRPr="000E4E7F">
        <w:tab/>
      </w:r>
      <w:r w:rsidRPr="000E4E7F">
        <w:tab/>
      </w:r>
      <w:r w:rsidRPr="000E4E7F">
        <w:tab/>
        <w:t>SEQUENCE {</w:t>
      </w:r>
    </w:p>
    <w:p w14:paraId="409616A6" w14:textId="77777777" w:rsidR="00DA193B" w:rsidRPr="000E4E7F" w:rsidRDefault="00DA193B" w:rsidP="00DA193B">
      <w:pPr>
        <w:pStyle w:val="PL"/>
        <w:shd w:val="clear" w:color="auto" w:fill="E6E6E6"/>
      </w:pPr>
      <w:r w:rsidRPr="000E4E7F">
        <w:tab/>
      </w:r>
      <w:r w:rsidRPr="000E4E7F">
        <w:tab/>
      </w:r>
      <w:r w:rsidRPr="000E4E7F">
        <w:tab/>
        <w:t>s1-Threshold-r16</w:t>
      </w:r>
      <w:r w:rsidRPr="000E4E7F">
        <w:tab/>
      </w:r>
      <w:r w:rsidRPr="00823F2C">
        <w:rPr>
          <w:strike/>
          <w:color w:val="FF0000"/>
        </w:rPr>
        <w:t>OCTET STRING</w:t>
      </w:r>
      <w:r w:rsidRPr="00823F2C">
        <w:rPr>
          <w:color w:val="FF0000"/>
        </w:rPr>
        <w:t xml:space="preserve"> </w:t>
      </w:r>
      <w:r w:rsidRPr="0084002E">
        <w:rPr>
          <w:color w:val="0000CC"/>
          <w:u w:val="single"/>
        </w:rPr>
        <w:t>SL-CBR-r16</w:t>
      </w:r>
    </w:p>
    <w:p w14:paraId="58EFB90B" w14:textId="77777777" w:rsidR="00DA193B" w:rsidRPr="000E4E7F" w:rsidRDefault="00DA193B" w:rsidP="00DA193B">
      <w:pPr>
        <w:pStyle w:val="PL"/>
        <w:shd w:val="clear" w:color="auto" w:fill="E6E6E6"/>
      </w:pPr>
      <w:r w:rsidRPr="000E4E7F">
        <w:tab/>
      </w:r>
      <w:r w:rsidRPr="000E4E7F">
        <w:tab/>
      </w:r>
      <w:r w:rsidRPr="000E4E7F">
        <w:tab/>
      </w:r>
      <w:r w:rsidRPr="000E4E7F">
        <w:tab/>
        <w:t>},</w:t>
      </w:r>
    </w:p>
    <w:p w14:paraId="7F9AB38F" w14:textId="77777777" w:rsidR="00DA193B" w:rsidRPr="000E4E7F" w:rsidRDefault="00DA193B" w:rsidP="00DA193B">
      <w:pPr>
        <w:pStyle w:val="PL"/>
        <w:shd w:val="clear" w:color="auto" w:fill="E6E6E6"/>
      </w:pPr>
      <w:r w:rsidRPr="000E4E7F">
        <w:tab/>
      </w:r>
      <w:r w:rsidRPr="00A85155">
        <w:rPr>
          <w:highlight w:val="yellow"/>
        </w:rPr>
        <w:t>eventS2-r16</w:t>
      </w:r>
      <w:r w:rsidRPr="000E4E7F">
        <w:tab/>
      </w:r>
      <w:r w:rsidRPr="000E4E7F">
        <w:tab/>
        <w:t>SEQUENCE {</w:t>
      </w:r>
    </w:p>
    <w:p w14:paraId="6CE7699C" w14:textId="77777777" w:rsidR="00DA193B" w:rsidRPr="000E4E7F" w:rsidRDefault="00DA193B" w:rsidP="00DA193B">
      <w:pPr>
        <w:pStyle w:val="PL"/>
        <w:shd w:val="clear" w:color="auto" w:fill="E6E6E6"/>
      </w:pPr>
      <w:r w:rsidRPr="000E4E7F">
        <w:tab/>
      </w:r>
      <w:r w:rsidRPr="000E4E7F">
        <w:tab/>
      </w:r>
      <w:r w:rsidRPr="000E4E7F">
        <w:tab/>
        <w:t>s2-Threshold-r16</w:t>
      </w:r>
      <w:r w:rsidRPr="000E4E7F">
        <w:tab/>
      </w:r>
      <w:r w:rsidRPr="00823F2C">
        <w:rPr>
          <w:strike/>
          <w:color w:val="FF0000"/>
        </w:rPr>
        <w:t>OCTET STRING</w:t>
      </w:r>
      <w:r w:rsidRPr="00823F2C">
        <w:rPr>
          <w:color w:val="FF0000"/>
        </w:rPr>
        <w:t xml:space="preserve"> </w:t>
      </w:r>
      <w:r w:rsidRPr="0084002E">
        <w:rPr>
          <w:color w:val="0000CC"/>
          <w:u w:val="single"/>
        </w:rPr>
        <w:t>SL-CBR-r16</w:t>
      </w:r>
    </w:p>
    <w:p w14:paraId="04CB7ED6" w14:textId="77777777" w:rsidR="00DA193B" w:rsidRPr="000E4E7F" w:rsidRDefault="00DA193B" w:rsidP="00DA193B">
      <w:pPr>
        <w:pStyle w:val="PL"/>
        <w:shd w:val="clear" w:color="auto" w:fill="E6E6E6"/>
      </w:pPr>
      <w:r w:rsidRPr="000E4E7F">
        <w:tab/>
      </w:r>
      <w:r w:rsidRPr="000E4E7F">
        <w:tab/>
      </w:r>
      <w:r w:rsidRPr="000E4E7F">
        <w:tab/>
      </w:r>
      <w:r w:rsidRPr="000E4E7F">
        <w:tab/>
        <w:t>}</w:t>
      </w:r>
    </w:p>
    <w:p w14:paraId="0DCD8048" w14:textId="77777777" w:rsidR="00DA193B" w:rsidRPr="000E4E7F" w:rsidRDefault="00DA193B" w:rsidP="00DA193B">
      <w:pPr>
        <w:pStyle w:val="PL"/>
        <w:shd w:val="clear" w:color="auto" w:fill="E6E6E6"/>
      </w:pPr>
      <w:r w:rsidRPr="000E4E7F">
        <w:tab/>
      </w:r>
      <w:r w:rsidRPr="000E4E7F">
        <w:tab/>
      </w:r>
      <w:r w:rsidRPr="000E4E7F">
        <w:tab/>
        <w:t>},</w:t>
      </w:r>
    </w:p>
    <w:p w14:paraId="1FBF07E6" w14:textId="77777777" w:rsidR="00DA193B" w:rsidRDefault="00DA193B" w:rsidP="00DA193B">
      <w:pPr>
        <w:tabs>
          <w:tab w:val="left" w:pos="1329"/>
        </w:tabs>
        <w:spacing w:line="276" w:lineRule="auto"/>
        <w:rPr>
          <w:rFonts w:eastAsia="Malgun Gothic"/>
          <w:lang w:eastAsia="ko-KR"/>
        </w:rPr>
      </w:pPr>
    </w:p>
    <w:p w14:paraId="7E9ECFCD" w14:textId="77777777" w:rsidR="00DA193B" w:rsidRPr="00E2271C" w:rsidRDefault="00DA193B" w:rsidP="00DA193B">
      <w:pPr>
        <w:tabs>
          <w:tab w:val="left" w:pos="1329"/>
        </w:tabs>
        <w:spacing w:line="276" w:lineRule="auto"/>
        <w:rPr>
          <w:rFonts w:eastAsia="Malgun Gothic"/>
          <w:lang w:eastAsia="ko-KR"/>
        </w:rPr>
      </w:pPr>
      <w:r>
        <w:rPr>
          <w:rFonts w:eastAsia="Malgun Gothic" w:hint="eastAsia"/>
          <w:lang w:eastAsia="ko-KR"/>
        </w:rPr>
        <w:t>(2) Add SL-CBR-r16</w:t>
      </w:r>
    </w:p>
    <w:p w14:paraId="2D96F617" w14:textId="77777777" w:rsidR="00DA193B" w:rsidRPr="000E4E7F" w:rsidRDefault="00DA193B" w:rsidP="00DA193B">
      <w:pPr>
        <w:pStyle w:val="PL"/>
        <w:shd w:val="clear" w:color="auto" w:fill="E6E6E6"/>
      </w:pPr>
      <w:r w:rsidRPr="000E4E7F">
        <w:t>ThresholdEUTRA-</w:t>
      </w:r>
      <w:r w:rsidRPr="000E4E7F">
        <w:rPr>
          <w:rFonts w:eastAsia="Batang"/>
        </w:rPr>
        <w:t>v1250</w:t>
      </w:r>
      <w:r w:rsidRPr="000E4E7F">
        <w:t xml:space="preserve"> ::=</w:t>
      </w:r>
      <w:r w:rsidRPr="000E4E7F">
        <w:tab/>
      </w:r>
      <w:r w:rsidRPr="000E4E7F">
        <w:tab/>
      </w:r>
      <w:r w:rsidRPr="000E4E7F">
        <w:tab/>
        <w:t>CSI-RSRP-Range-r12</w:t>
      </w:r>
    </w:p>
    <w:p w14:paraId="136BAB8C" w14:textId="77777777" w:rsidR="00DA193B" w:rsidRPr="000E4E7F" w:rsidRDefault="00DA193B" w:rsidP="00DA193B">
      <w:pPr>
        <w:pStyle w:val="PL"/>
        <w:shd w:val="clear" w:color="auto" w:fill="E6E6E6"/>
      </w:pPr>
    </w:p>
    <w:p w14:paraId="24A0CF83" w14:textId="77777777" w:rsidR="00DA193B" w:rsidRPr="000E4E7F" w:rsidRDefault="00DA193B" w:rsidP="00DA193B">
      <w:pPr>
        <w:pStyle w:val="PL"/>
        <w:shd w:val="clear" w:color="auto" w:fill="E6E6E6"/>
      </w:pPr>
      <w:r w:rsidRPr="000E4E7F">
        <w:t>MeasRSSI-ReportConfig-r13 ::=</w:t>
      </w:r>
      <w:r w:rsidRPr="000E4E7F">
        <w:tab/>
        <w:t>SEQUENCE {</w:t>
      </w:r>
    </w:p>
    <w:p w14:paraId="48458A2A" w14:textId="77777777" w:rsidR="00DA193B" w:rsidRPr="000E4E7F" w:rsidRDefault="00DA193B" w:rsidP="00DA193B">
      <w:pPr>
        <w:pStyle w:val="PL"/>
        <w:shd w:val="clear" w:color="auto" w:fill="E6E6E6"/>
      </w:pPr>
      <w:r w:rsidRPr="000E4E7F">
        <w:tab/>
        <w:t>channelOccupancyThreshold-r13</w:t>
      </w:r>
      <w:r w:rsidRPr="000E4E7F">
        <w:tab/>
      </w:r>
      <w:r w:rsidRPr="000E4E7F">
        <w:tab/>
      </w:r>
      <w:r w:rsidRPr="000E4E7F">
        <w:tab/>
        <w:t>RSSI-Range-r13</w:t>
      </w:r>
      <w:r w:rsidRPr="000E4E7F">
        <w:tab/>
      </w:r>
      <w:r w:rsidRPr="000E4E7F">
        <w:tab/>
      </w:r>
      <w:r w:rsidRPr="000E4E7F">
        <w:tab/>
      </w:r>
      <w:r w:rsidRPr="000E4E7F">
        <w:tab/>
        <w:t>OPTIONAL</w:t>
      </w:r>
      <w:r w:rsidRPr="000E4E7F">
        <w:tab/>
        <w:t>-- Need OR</w:t>
      </w:r>
    </w:p>
    <w:p w14:paraId="2ED2423A" w14:textId="77777777" w:rsidR="00DA193B" w:rsidRDefault="00DA193B" w:rsidP="00DA193B">
      <w:pPr>
        <w:pStyle w:val="PL"/>
        <w:shd w:val="clear" w:color="auto" w:fill="E6E6E6"/>
        <w:rPr>
          <w:rFonts w:eastAsia="Malgun Gothic"/>
          <w:lang w:eastAsia="ko-KR"/>
        </w:rPr>
      </w:pPr>
      <w:r w:rsidRPr="000E4E7F">
        <w:t>}</w:t>
      </w:r>
    </w:p>
    <w:p w14:paraId="53438429" w14:textId="77777777" w:rsidR="00DA193B" w:rsidRPr="0084002E" w:rsidRDefault="00DA193B" w:rsidP="00DA193B">
      <w:pPr>
        <w:pStyle w:val="PL"/>
        <w:shd w:val="clear" w:color="auto" w:fill="E6E6E6"/>
        <w:rPr>
          <w:color w:val="0000CC"/>
          <w:u w:val="single"/>
        </w:rPr>
      </w:pPr>
      <w:r w:rsidRPr="0084002E">
        <w:rPr>
          <w:color w:val="0000CC"/>
          <w:u w:val="single"/>
        </w:rPr>
        <w:t>SL-CBR-r16 ::=</w:t>
      </w:r>
      <w:r w:rsidRPr="0084002E">
        <w:rPr>
          <w:color w:val="0000CC"/>
          <w:u w:val="single"/>
        </w:rPr>
        <w:tab/>
      </w:r>
      <w:r w:rsidRPr="0084002E">
        <w:rPr>
          <w:color w:val="0000CC"/>
          <w:u w:val="single"/>
        </w:rPr>
        <w:tab/>
      </w:r>
      <w:r w:rsidRPr="0084002E">
        <w:rPr>
          <w:color w:val="0000CC"/>
          <w:u w:val="single"/>
        </w:rPr>
        <w:tab/>
      </w:r>
      <w:r w:rsidRPr="0084002E">
        <w:rPr>
          <w:color w:val="0000CC"/>
          <w:u w:val="single"/>
        </w:rPr>
        <w:tab/>
      </w:r>
      <w:r w:rsidRPr="0084002E">
        <w:rPr>
          <w:color w:val="0000CC"/>
          <w:u w:val="single"/>
        </w:rPr>
        <w:tab/>
      </w:r>
      <w:r w:rsidRPr="0084002E">
        <w:rPr>
          <w:color w:val="0000CC"/>
          <w:u w:val="single"/>
        </w:rPr>
        <w:tab/>
        <w:t>INTEGER(0..100)</w:t>
      </w:r>
    </w:p>
    <w:p w14:paraId="6031F19C" w14:textId="77777777" w:rsidR="00DA193B" w:rsidRDefault="00DA193B" w:rsidP="00DA193B">
      <w:pPr>
        <w:spacing w:line="276" w:lineRule="auto"/>
        <w:rPr>
          <w:b/>
          <w:i/>
          <w:noProof/>
          <w:lang w:eastAsia="en-GB"/>
        </w:rPr>
      </w:pPr>
    </w:p>
    <w:p w14:paraId="770EC9E8" w14:textId="77777777" w:rsidR="00DA193B" w:rsidRPr="00DE6682" w:rsidRDefault="00DA193B" w:rsidP="00DA193B">
      <w:pPr>
        <w:spacing w:line="276" w:lineRule="auto"/>
        <w:rPr>
          <w:iCs/>
          <w:noProof/>
          <w:lang w:eastAsia="en-GB"/>
        </w:rPr>
      </w:pPr>
      <w:r w:rsidRPr="00DE6682">
        <w:rPr>
          <w:noProof/>
          <w:lang w:eastAsia="en-GB"/>
        </w:rPr>
        <w:t>(3) Change in ReportConfigEUTRA</w:t>
      </w:r>
      <w:r w:rsidRPr="00DE6682">
        <w:rPr>
          <w:iCs/>
          <w:noProof/>
          <w:lang w:eastAsia="en-GB"/>
        </w:rPr>
        <w:t xml:space="preserve"> field descriptions</w:t>
      </w:r>
    </w:p>
    <w:p w14:paraId="0D64BA20" w14:textId="77777777" w:rsidR="00DA193B" w:rsidRDefault="00DA193B" w:rsidP="00DA193B">
      <w:pPr>
        <w:spacing w:line="276" w:lineRule="auto"/>
        <w:rPr>
          <w:rFonts w:eastAsia="Malgun Gothic"/>
          <w:lang w:eastAsia="ko-KR"/>
        </w:rPr>
      </w:pPr>
    </w:p>
    <w:p w14:paraId="6C45263A" w14:textId="77777777" w:rsidR="00DA193B" w:rsidRPr="000E4E7F" w:rsidRDefault="00DA193B" w:rsidP="00DA193B">
      <w:pPr>
        <w:pStyle w:val="TAL"/>
        <w:rPr>
          <w:b/>
          <w:bCs/>
          <w:i/>
          <w:iCs/>
          <w:noProof/>
          <w:lang w:eastAsia="en-GB"/>
        </w:rPr>
      </w:pPr>
      <w:r w:rsidRPr="00823F2C">
        <w:rPr>
          <w:b/>
          <w:bCs/>
          <w:i/>
          <w:iCs/>
          <w:noProof/>
          <w:lang w:eastAsia="en-GB"/>
        </w:rPr>
        <w:t>s1-Threshold, s2-Threshold</w:t>
      </w:r>
    </w:p>
    <w:p w14:paraId="33D87FA6" w14:textId="77777777" w:rsidR="00DA193B" w:rsidRPr="0084002E" w:rsidRDefault="00DA193B" w:rsidP="00DA193B">
      <w:pPr>
        <w:tabs>
          <w:tab w:val="left" w:pos="1329"/>
        </w:tabs>
        <w:spacing w:line="276" w:lineRule="auto"/>
        <w:rPr>
          <w:rFonts w:eastAsia="Malgun Gothic"/>
          <w:color w:val="0000CC"/>
          <w:lang w:eastAsia="ko-KR"/>
        </w:rPr>
      </w:pPr>
      <w:r w:rsidRPr="000E4E7F">
        <w:rPr>
          <w:noProof/>
          <w:lang w:eastAsia="en-GB"/>
        </w:rPr>
        <w:t xml:space="preserve">Threshold used for events s1 and s2 specified in subclauses 5.5.4.18 and 5.5.4.19, respectively. </w:t>
      </w:r>
      <w:r w:rsidRPr="00823F2C">
        <w:rPr>
          <w:strike/>
          <w:noProof/>
          <w:color w:val="FF0000"/>
          <w:lang w:eastAsia="en-GB"/>
        </w:rPr>
        <w:t xml:space="preserve">They are containers with contents being </w:t>
      </w:r>
      <w:r w:rsidRPr="00823F2C">
        <w:rPr>
          <w:i/>
          <w:iCs/>
          <w:strike/>
          <w:noProof/>
          <w:color w:val="FF0000"/>
          <w:lang w:eastAsia="en-GB"/>
        </w:rPr>
        <w:t>c1-Threshold</w:t>
      </w:r>
      <w:r w:rsidRPr="00823F2C">
        <w:rPr>
          <w:strike/>
          <w:noProof/>
          <w:color w:val="FF0000"/>
          <w:lang w:eastAsia="en-GB"/>
        </w:rPr>
        <w:t xml:space="preserve"> IE and </w:t>
      </w:r>
      <w:r w:rsidRPr="00823F2C">
        <w:rPr>
          <w:i/>
          <w:iCs/>
          <w:strike/>
          <w:noProof/>
          <w:color w:val="FF0000"/>
          <w:lang w:eastAsia="en-GB"/>
        </w:rPr>
        <w:t>c2-Threshold</w:t>
      </w:r>
      <w:r w:rsidRPr="00823F2C">
        <w:rPr>
          <w:strike/>
          <w:noProof/>
          <w:color w:val="FF0000"/>
          <w:lang w:eastAsia="en-GB"/>
        </w:rPr>
        <w:t xml:space="preserve"> IE respectively, as specified in TS 38.331 [82].</w:t>
      </w:r>
      <w:r w:rsidRPr="00823F2C">
        <w:rPr>
          <w:noProof/>
          <w:color w:val="FF0000"/>
          <w:lang w:eastAsia="en-GB"/>
        </w:rPr>
        <w:t xml:space="preserve"> </w:t>
      </w:r>
      <w:r w:rsidRPr="0084002E">
        <w:rPr>
          <w:rFonts w:eastAsia="Malgun Gothic"/>
          <w:color w:val="0000CC"/>
          <w:u w:val="single"/>
          <w:lang w:eastAsia="ko-KR"/>
        </w:rPr>
        <w:t>These fields indicate the SL-CBR-r16.</w:t>
      </w:r>
    </w:p>
    <w:p w14:paraId="13A5D175" w14:textId="77777777" w:rsidR="00DA193B" w:rsidRDefault="00DA193B" w:rsidP="00DA193B">
      <w:pPr>
        <w:tabs>
          <w:tab w:val="left" w:pos="1329"/>
        </w:tabs>
        <w:spacing w:line="276" w:lineRule="auto"/>
        <w:rPr>
          <w:rFonts w:eastAsia="Malgun Gothic"/>
          <w:lang w:eastAsia="ko-KR"/>
        </w:rPr>
      </w:pPr>
    </w:p>
    <w:p w14:paraId="5B613A49" w14:textId="77777777" w:rsidR="00DA193B" w:rsidRPr="0084002E" w:rsidRDefault="00DA193B" w:rsidP="00DA193B">
      <w:pPr>
        <w:pStyle w:val="TAL"/>
        <w:rPr>
          <w:b/>
          <w:i/>
          <w:noProof/>
          <w:color w:val="0000CC"/>
          <w:u w:val="single"/>
          <w:lang w:eastAsia="en-GB"/>
        </w:rPr>
      </w:pPr>
      <w:r w:rsidRPr="0084002E">
        <w:rPr>
          <w:b/>
          <w:i/>
          <w:color w:val="0000CC"/>
          <w:u w:val="single"/>
          <w:lang w:eastAsia="zh-CN"/>
        </w:rPr>
        <w:t>SL-CBR</w:t>
      </w:r>
    </w:p>
    <w:p w14:paraId="3C05F8FB" w14:textId="77777777" w:rsidR="00DA193B" w:rsidRPr="0084002E" w:rsidRDefault="00DA193B" w:rsidP="00DA193B">
      <w:pPr>
        <w:tabs>
          <w:tab w:val="left" w:pos="1329"/>
        </w:tabs>
        <w:spacing w:line="276" w:lineRule="auto"/>
        <w:rPr>
          <w:rFonts w:eastAsia="Malgun Gothic"/>
          <w:color w:val="0000CC"/>
          <w:u w:val="single"/>
          <w:lang w:eastAsia="ko-KR"/>
        </w:rPr>
      </w:pPr>
      <w:r w:rsidRPr="0084002E">
        <w:rPr>
          <w:color w:val="0000CC"/>
          <w:u w:val="single"/>
          <w:lang w:eastAsia="zh-CN"/>
        </w:rPr>
        <w:t>Value 0 corresponds to 0, value 1 to 0.01, value 2 to 0.02, and so on.</w:t>
      </w:r>
    </w:p>
    <w:p w14:paraId="4C2D95B1" w14:textId="77777777" w:rsidR="00DA193B" w:rsidRDefault="00DA193B" w:rsidP="00DA193B">
      <w:pPr>
        <w:tabs>
          <w:tab w:val="left" w:pos="1329"/>
        </w:tabs>
        <w:spacing w:line="276" w:lineRule="auto"/>
        <w:rPr>
          <w:rFonts w:eastAsiaTheme="minorEastAsia"/>
        </w:rPr>
      </w:pPr>
    </w:p>
    <w:p w14:paraId="0BD47F58" w14:textId="77777777" w:rsidR="00DA193B" w:rsidRDefault="00DA193B" w:rsidP="00DA193B">
      <w:pPr>
        <w:pStyle w:val="CommentText"/>
      </w:pPr>
      <w:r>
        <w:rPr>
          <w:b/>
        </w:rPr>
        <w:t>[Comments]</w:t>
      </w:r>
      <w:r>
        <w:t>: Nokia (Tero): Agree with the proposal: If these are encoded in LTE, they should be clarified. If they are encoded in NR, they should be called e.g. s1/s2-Parameters-r16 and made clear what is included in the container.</w:t>
      </w:r>
    </w:p>
    <w:p w14:paraId="722616DA" w14:textId="77777777" w:rsidR="00DA193B" w:rsidRDefault="00DA193B" w:rsidP="00DA193B">
      <w:pPr>
        <w:pStyle w:val="CommentText"/>
      </w:pPr>
      <w:r>
        <w:t>Rap: It would be good if t</w:t>
      </w:r>
      <w:r w:rsidRPr="00B77646">
        <w:t xml:space="preserve">he </w:t>
      </w:r>
      <w:proofErr w:type="spellStart"/>
      <w:r w:rsidRPr="00B77646">
        <w:t>signaling</w:t>
      </w:r>
      <w:proofErr w:type="spellEnd"/>
      <w:r w:rsidRPr="00B77646">
        <w:t xml:space="preserve"> approach </w:t>
      </w:r>
      <w:r>
        <w:t>is reviewed</w:t>
      </w:r>
      <w:r w:rsidRPr="00B77646">
        <w:t xml:space="preserve"> by RRC protocol experts</w:t>
      </w:r>
      <w:r>
        <w:t xml:space="preserve"> (maybe more generally for sidelink cases)</w:t>
      </w:r>
      <w:r w:rsidRPr="00B77646">
        <w:t xml:space="preserve">. </w:t>
      </w:r>
      <w:r>
        <w:t xml:space="preserve">Anyhow, </w:t>
      </w:r>
      <w:r w:rsidRPr="00B77646">
        <w:t xml:space="preserve">n </w:t>
      </w:r>
      <w:r>
        <w:t xml:space="preserve">this </w:t>
      </w:r>
      <w:r w:rsidRPr="00B77646">
        <w:t xml:space="preserve">particular </w:t>
      </w:r>
      <w:r>
        <w:t>there is a</w:t>
      </w:r>
      <w:r w:rsidRPr="00B77646">
        <w:t xml:space="preserve"> mix</w:t>
      </w:r>
      <w:r>
        <w:t xml:space="preserve"> that seems odd</w:t>
      </w:r>
      <w:r w:rsidRPr="00B77646">
        <w:t xml:space="preserve"> i.e. at one place one field is LTE encoded and another one closely related is NR encoded....  </w:t>
      </w:r>
      <w:r>
        <w:t>I</w:t>
      </w:r>
      <w:r w:rsidRPr="00B77646">
        <w:t xml:space="preserve">f we </w:t>
      </w:r>
      <w:r>
        <w:t>agree to</w:t>
      </w:r>
      <w:r w:rsidRPr="00B77646">
        <w:t xml:space="preserve"> refer to NR</w:t>
      </w:r>
      <w:r>
        <w:t xml:space="preserve"> RRC, we have to </w:t>
      </w:r>
      <w:r w:rsidRPr="00B77646">
        <w:t xml:space="preserve">refer to an IE </w:t>
      </w:r>
      <w:r>
        <w:t>(see B002). Note that same applies in other cases also</w:t>
      </w:r>
    </w:p>
    <w:p w14:paraId="3A4798C4" w14:textId="77777777" w:rsidR="00DA193B" w:rsidRPr="00AD5730" w:rsidRDefault="00DA193B" w:rsidP="00DA193B">
      <w:pPr>
        <w:pStyle w:val="CommentText"/>
      </w:pPr>
    </w:p>
  </w:comment>
  <w:comment w:id="36" w:author="Nokia (Tero)" w:date="2020-04-22T08:16:00Z" w:initials="TH">
    <w:p w14:paraId="67BC5C82" w14:textId="77777777" w:rsidR="00DA193B" w:rsidRDefault="00DA193B" w:rsidP="00DA193B">
      <w:pPr>
        <w:pStyle w:val="CommentText"/>
      </w:pPr>
      <w:r>
        <w:rPr>
          <w:rStyle w:val="CommentReference"/>
        </w:rPr>
        <w:annotationRef/>
      </w:r>
      <w:r>
        <w:rPr>
          <w:b/>
        </w:rPr>
        <w:t>[RIL]</w:t>
      </w:r>
      <w:r>
        <w:t xml:space="preserve">: N019 </w:t>
      </w:r>
      <w:r>
        <w:rPr>
          <w:b/>
        </w:rPr>
        <w:t>[Delegate]</w:t>
      </w:r>
      <w:r>
        <w:t>: Nokia (</w:t>
      </w:r>
      <w:proofErr w:type="gramStart"/>
      <w:r>
        <w:t xml:space="preserve">Tero)  </w:t>
      </w:r>
      <w:r>
        <w:rPr>
          <w:b/>
        </w:rPr>
        <w:t>[</w:t>
      </w:r>
      <w:proofErr w:type="gramEnd"/>
      <w:r>
        <w:rPr>
          <w:b/>
        </w:rPr>
        <w:t>WI]</w:t>
      </w:r>
      <w:r>
        <w:t xml:space="preserve">: </w:t>
      </w:r>
      <w:r>
        <w:rPr>
          <w:b/>
        </w:rPr>
        <w:t>[Class]</w:t>
      </w:r>
      <w:r>
        <w:t xml:space="preserve">:3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v22: As suggested</w:t>
      </w:r>
    </w:p>
    <w:p w14:paraId="4035E81B" w14:textId="77777777" w:rsidR="00DA193B" w:rsidRDefault="00DA193B" w:rsidP="00DA193B">
      <w:pPr>
        <w:pStyle w:val="CommentText"/>
      </w:pPr>
      <w:r>
        <w:rPr>
          <w:b/>
        </w:rPr>
        <w:t>[Description]</w:t>
      </w:r>
      <w:r>
        <w:t>: These events are not described in the IE header like all the others</w:t>
      </w:r>
    </w:p>
    <w:p w14:paraId="6F161777" w14:textId="77777777" w:rsidR="00DA193B" w:rsidRDefault="00DA193B" w:rsidP="00DA193B">
      <w:pPr>
        <w:pStyle w:val="CommentText"/>
      </w:pPr>
      <w:r>
        <w:rPr>
          <w:b/>
        </w:rPr>
        <w:t>[Proposed Change]</w:t>
      </w:r>
      <w:r>
        <w:t>: Add descriptions of the events to the IE header.</w:t>
      </w:r>
    </w:p>
    <w:p w14:paraId="3D8F3142" w14:textId="77777777" w:rsidR="00DA193B" w:rsidRDefault="00DA193B" w:rsidP="00DA193B">
      <w:pPr>
        <w:pStyle w:val="CommentText"/>
      </w:pPr>
      <w:r>
        <w:rPr>
          <w:b/>
        </w:rPr>
        <w:t>[Comments]</w:t>
      </w:r>
      <w:r>
        <w:t>: Rap: May depend on S046</w:t>
      </w:r>
    </w:p>
    <w:p w14:paraId="39618293" w14:textId="77777777" w:rsidR="00DA193B" w:rsidRPr="00714F05" w:rsidRDefault="00DA193B" w:rsidP="00DA193B">
      <w:pPr>
        <w:pStyle w:val="CommentText"/>
      </w:pPr>
    </w:p>
  </w:comment>
  <w:comment w:id="38" w:author="Lenovo (Hyung-Nam)" w:date="2020-04-22T08:17:00Z" w:initials="B">
    <w:p w14:paraId="0C3860E4" w14:textId="77777777" w:rsidR="00DA193B" w:rsidRDefault="00DA193B" w:rsidP="00DA193B">
      <w:pPr>
        <w:pStyle w:val="CommentText"/>
      </w:pPr>
      <w:r>
        <w:rPr>
          <w:rStyle w:val="CommentReference"/>
        </w:rPr>
        <w:annotationRef/>
      </w:r>
      <w:r>
        <w:rPr>
          <w:b/>
        </w:rPr>
        <w:t>[RIL]</w:t>
      </w:r>
      <w:r>
        <w:t xml:space="preserve">: B002 </w:t>
      </w:r>
      <w:r>
        <w:rPr>
          <w:b/>
        </w:rPr>
        <w:t>[Delegate]</w:t>
      </w:r>
      <w:r>
        <w:t>: Lenovo (Hyung-</w:t>
      </w:r>
      <w:proofErr w:type="gramStart"/>
      <w:r>
        <w:t xml:space="preserve">Nam)  </w:t>
      </w:r>
      <w:r>
        <w:rPr>
          <w:b/>
        </w:rPr>
        <w:t>[</w:t>
      </w:r>
      <w:proofErr w:type="gramEnd"/>
      <w:r>
        <w:rPr>
          <w:b/>
        </w:rPr>
        <w:t>WI]</w:t>
      </w:r>
      <w:r>
        <w:t xml:space="preserve">: </w:t>
      </w:r>
      <w:r w:rsidRPr="00D35DF2">
        <w:t xml:space="preserve">5G_V2X_NRSL-Core </w:t>
      </w:r>
      <w:r>
        <w:rPr>
          <w:b/>
        </w:rPr>
        <w:t>[Class]</w:t>
      </w:r>
      <w:r>
        <w:t xml:space="preserve">: 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v18: As suggested, but depends on outcome of S046</w:t>
      </w:r>
    </w:p>
    <w:p w14:paraId="69E9C0D9" w14:textId="77777777" w:rsidR="00DA193B" w:rsidRDefault="00DA193B" w:rsidP="00DA193B">
      <w:pPr>
        <w:pStyle w:val="CommentText"/>
      </w:pPr>
      <w:r>
        <w:rPr>
          <w:b/>
        </w:rPr>
        <w:t>[Description]</w:t>
      </w:r>
      <w:r>
        <w:t xml:space="preserve">: </w:t>
      </w:r>
      <w:r w:rsidRPr="00D35DF2">
        <w:t>The description is not fully clear. Instead of referring to the c1/c2-Threshold IEs the actual IE SL-CBR-r16 should be used.</w:t>
      </w:r>
    </w:p>
    <w:p w14:paraId="4798439C" w14:textId="77777777" w:rsidR="00DA193B" w:rsidRDefault="00DA193B" w:rsidP="00DA193B">
      <w:pPr>
        <w:pStyle w:val="CommentText"/>
      </w:pPr>
      <w:r>
        <w:rPr>
          <w:b/>
        </w:rPr>
        <w:t>[Proposed Change]</w:t>
      </w:r>
      <w:r>
        <w:t>: Change field description of s1-Threshold, s2-Threshold as follows:</w:t>
      </w:r>
    </w:p>
    <w:p w14:paraId="37669E66" w14:textId="77777777" w:rsidR="00DA193B" w:rsidRDefault="00DA193B" w:rsidP="00DA193B">
      <w:pPr>
        <w:pStyle w:val="CommentText"/>
      </w:pPr>
      <w:r>
        <w:t xml:space="preserve">“Threshold used for events </w:t>
      </w:r>
      <w:r w:rsidRPr="00D35DF2">
        <w:rPr>
          <w:color w:val="FF0000"/>
        </w:rPr>
        <w:t>S</w:t>
      </w:r>
      <w:r>
        <w:t xml:space="preserve">1 and </w:t>
      </w:r>
      <w:r w:rsidRPr="00D35DF2">
        <w:rPr>
          <w:color w:val="FF0000"/>
        </w:rPr>
        <w:t>S</w:t>
      </w:r>
      <w:r>
        <w:t xml:space="preserve">2 as specified in subclauses 5.5.4.18 and 5.5.4.19, respectively. They are containers </w:t>
      </w:r>
      <w:r w:rsidRPr="00D35DF2">
        <w:rPr>
          <w:color w:val="FF0000"/>
        </w:rPr>
        <w:t xml:space="preserve">which contain the </w:t>
      </w:r>
      <w:r w:rsidRPr="00F66F8C">
        <w:rPr>
          <w:i/>
          <w:iCs/>
          <w:color w:val="FF0000"/>
        </w:rPr>
        <w:t>SL-CBR</w:t>
      </w:r>
      <w:r w:rsidRPr="00D35DF2">
        <w:rPr>
          <w:color w:val="FF0000"/>
        </w:rPr>
        <w:t xml:space="preserve"> IE </w:t>
      </w:r>
      <w:r>
        <w:t>as specified in TS 38.331 [82].”</w:t>
      </w:r>
    </w:p>
    <w:p w14:paraId="76D78A04" w14:textId="77777777" w:rsidR="00DA193B" w:rsidRPr="00D35DF2" w:rsidRDefault="00DA193B" w:rsidP="00DA193B">
      <w:pPr>
        <w:pStyle w:val="CommentText"/>
      </w:pPr>
      <w:r>
        <w:rPr>
          <w:b/>
        </w:rPr>
        <w:t>[Comments]</w:t>
      </w:r>
      <w:r>
        <w:t>: Qualcomm v17: editorial suggestion on the proposed change, “containers which contain” -</w:t>
      </w:r>
      <w:proofErr w:type="gramStart"/>
      <w:r>
        <w:t>&gt;  “</w:t>
      </w:r>
      <w:proofErr w:type="gramEnd"/>
      <w:r>
        <w:t>containers containing”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DF49AA" w15:done="0"/>
  <w15:commentEx w15:paraId="5594BE55" w15:done="0"/>
  <w15:commentEx w15:paraId="711AB03A" w15:done="0"/>
  <w15:commentEx w15:paraId="19A895F6" w15:done="0"/>
  <w15:commentEx w15:paraId="3AEF02B6" w15:done="0"/>
  <w15:commentEx w15:paraId="51FAF4FD" w15:done="0"/>
  <w15:commentEx w15:paraId="691DEF07" w15:done="0"/>
  <w15:commentEx w15:paraId="63E170E2" w15:done="0"/>
  <w15:commentEx w15:paraId="192CA9F4" w15:done="0"/>
  <w15:commentEx w15:paraId="3AF714C4" w15:done="0"/>
  <w15:commentEx w15:paraId="4D63C45E" w15:done="0"/>
  <w15:commentEx w15:paraId="4B01C1C7" w15:done="0"/>
  <w15:commentEx w15:paraId="1A76F32D" w15:done="0"/>
  <w15:commentEx w15:paraId="3E00C803" w15:done="0"/>
  <w15:commentEx w15:paraId="1A242D77" w15:done="0"/>
  <w15:commentEx w15:paraId="3A4798C4" w15:done="0"/>
  <w15:commentEx w15:paraId="39618293" w15:done="0"/>
  <w15:commentEx w15:paraId="76D78A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DF49AA" w16cid:durableId="224AE353"/>
  <w16cid:commentId w16cid:paraId="5594BE55" w16cid:durableId="224AE354"/>
  <w16cid:commentId w16cid:paraId="711AB03A" w16cid:durableId="224AE355"/>
  <w16cid:commentId w16cid:paraId="19A895F6" w16cid:durableId="224AE356"/>
  <w16cid:commentId w16cid:paraId="3AEF02B6" w16cid:durableId="224AE357"/>
  <w16cid:commentId w16cid:paraId="51FAF4FD" w16cid:durableId="224AE358"/>
  <w16cid:commentId w16cid:paraId="691DEF07" w16cid:durableId="224AE359"/>
  <w16cid:commentId w16cid:paraId="63E170E2" w16cid:durableId="224AE35A"/>
  <w16cid:commentId w16cid:paraId="192CA9F4" w16cid:durableId="224AE35B"/>
  <w16cid:commentId w16cid:paraId="3AF714C4" w16cid:durableId="224AE35C"/>
  <w16cid:commentId w16cid:paraId="4D63C45E" w16cid:durableId="224AE35D"/>
  <w16cid:commentId w16cid:paraId="4B01C1C7" w16cid:durableId="224AE35E"/>
  <w16cid:commentId w16cid:paraId="1A76F32D" w16cid:durableId="224AE35F"/>
  <w16cid:commentId w16cid:paraId="3E00C803" w16cid:durableId="224AE360"/>
  <w16cid:commentId w16cid:paraId="1A242D77" w16cid:durableId="224AE361"/>
  <w16cid:commentId w16cid:paraId="3A4798C4" w16cid:durableId="224AE362"/>
  <w16cid:commentId w16cid:paraId="39618293" w16cid:durableId="224AE363"/>
  <w16cid:commentId w16cid:paraId="76D78A04" w16cid:durableId="224AE3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BAC92" w14:textId="77777777" w:rsidR="00A43FE9" w:rsidRDefault="00A43FE9">
      <w:r>
        <w:separator/>
      </w:r>
    </w:p>
  </w:endnote>
  <w:endnote w:type="continuationSeparator" w:id="0">
    <w:p w14:paraId="1104F69E" w14:textId="77777777" w:rsidR="00A43FE9" w:rsidRDefault="00A4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egoe UI">
    <w:altName w:val="Calibri"/>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E5C24" w14:textId="77777777" w:rsidR="00A43FE9" w:rsidRDefault="00A43FE9">
      <w:r>
        <w:separator/>
      </w:r>
    </w:p>
  </w:footnote>
  <w:footnote w:type="continuationSeparator" w:id="0">
    <w:p w14:paraId="10400825" w14:textId="77777777" w:rsidR="00A43FE9" w:rsidRDefault="00A43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3E0"/>
    <w:multiLevelType w:val="hybridMultilevel"/>
    <w:tmpl w:val="2B3CF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353CD"/>
    <w:multiLevelType w:val="hybridMultilevel"/>
    <w:tmpl w:val="A8A071D8"/>
    <w:lvl w:ilvl="0" w:tplc="E6E47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8596BE3"/>
    <w:multiLevelType w:val="hybridMultilevel"/>
    <w:tmpl w:val="55E8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5767F"/>
    <w:multiLevelType w:val="hybridMultilevel"/>
    <w:tmpl w:val="77904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C1DF9"/>
    <w:multiLevelType w:val="hybridMultilevel"/>
    <w:tmpl w:val="203CF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2248C"/>
    <w:multiLevelType w:val="hybridMultilevel"/>
    <w:tmpl w:val="98986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C38C4"/>
    <w:multiLevelType w:val="hybridMultilevel"/>
    <w:tmpl w:val="D74AD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A3CAF"/>
    <w:multiLevelType w:val="hybridMultilevel"/>
    <w:tmpl w:val="6D74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B06D0"/>
    <w:multiLevelType w:val="hybridMultilevel"/>
    <w:tmpl w:val="1AE6351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576FF7"/>
    <w:multiLevelType w:val="hybridMultilevel"/>
    <w:tmpl w:val="77904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D6E10"/>
    <w:multiLevelType w:val="hybridMultilevel"/>
    <w:tmpl w:val="7436DC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E37DC"/>
    <w:multiLevelType w:val="hybridMultilevel"/>
    <w:tmpl w:val="4EFC7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0A646B"/>
    <w:multiLevelType w:val="hybridMultilevel"/>
    <w:tmpl w:val="721CF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D94E24"/>
    <w:multiLevelType w:val="hybridMultilevel"/>
    <w:tmpl w:val="13A88DB8"/>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341A0166"/>
    <w:multiLevelType w:val="hybridMultilevel"/>
    <w:tmpl w:val="C7049CAE"/>
    <w:lvl w:ilvl="0" w:tplc="B8CAA942">
      <w:start w:val="1"/>
      <w:numFmt w:val="bullet"/>
      <w:lvlText w:val="–"/>
      <w:lvlJc w:val="left"/>
      <w:pPr>
        <w:tabs>
          <w:tab w:val="num" w:pos="720"/>
        </w:tabs>
        <w:ind w:left="720" w:hanging="360"/>
      </w:pPr>
      <w:rPr>
        <w:rFonts w:ascii="Arial" w:hAnsi="Arial" w:hint="default"/>
      </w:rPr>
    </w:lvl>
    <w:lvl w:ilvl="1" w:tplc="DB889FC0">
      <w:start w:val="1"/>
      <w:numFmt w:val="bullet"/>
      <w:lvlText w:val="–"/>
      <w:lvlJc w:val="left"/>
      <w:pPr>
        <w:tabs>
          <w:tab w:val="num" w:pos="1440"/>
        </w:tabs>
        <w:ind w:left="1440" w:hanging="360"/>
      </w:pPr>
      <w:rPr>
        <w:rFonts w:ascii="Arial" w:hAnsi="Arial" w:hint="default"/>
      </w:rPr>
    </w:lvl>
    <w:lvl w:ilvl="2" w:tplc="04090015">
      <w:start w:val="1"/>
      <w:numFmt w:val="upperLetter"/>
      <w:lvlText w:val="%3."/>
      <w:lvlJc w:val="left"/>
      <w:pPr>
        <w:tabs>
          <w:tab w:val="num" w:pos="2160"/>
        </w:tabs>
        <w:ind w:left="2160" w:hanging="360"/>
      </w:pPr>
      <w:rPr>
        <w:rFonts w:hint="default"/>
      </w:rPr>
    </w:lvl>
    <w:lvl w:ilvl="3" w:tplc="CCAC80E2">
      <w:start w:val="2473"/>
      <w:numFmt w:val="bullet"/>
      <w:lvlText w:val="–"/>
      <w:lvlJc w:val="left"/>
      <w:pPr>
        <w:tabs>
          <w:tab w:val="num" w:pos="2880"/>
        </w:tabs>
        <w:ind w:left="2880" w:hanging="360"/>
      </w:pPr>
      <w:rPr>
        <w:rFonts w:ascii="Arial" w:hAnsi="Arial" w:hint="default"/>
      </w:rPr>
    </w:lvl>
    <w:lvl w:ilvl="4" w:tplc="C9C086C6" w:tentative="1">
      <w:start w:val="1"/>
      <w:numFmt w:val="bullet"/>
      <w:lvlText w:val="–"/>
      <w:lvlJc w:val="left"/>
      <w:pPr>
        <w:tabs>
          <w:tab w:val="num" w:pos="3600"/>
        </w:tabs>
        <w:ind w:left="3600" w:hanging="360"/>
      </w:pPr>
      <w:rPr>
        <w:rFonts w:ascii="Arial" w:hAnsi="Arial" w:hint="default"/>
      </w:rPr>
    </w:lvl>
    <w:lvl w:ilvl="5" w:tplc="E6947A5A" w:tentative="1">
      <w:start w:val="1"/>
      <w:numFmt w:val="bullet"/>
      <w:lvlText w:val="–"/>
      <w:lvlJc w:val="left"/>
      <w:pPr>
        <w:tabs>
          <w:tab w:val="num" w:pos="4320"/>
        </w:tabs>
        <w:ind w:left="4320" w:hanging="360"/>
      </w:pPr>
      <w:rPr>
        <w:rFonts w:ascii="Arial" w:hAnsi="Arial" w:hint="default"/>
      </w:rPr>
    </w:lvl>
    <w:lvl w:ilvl="6" w:tplc="621C6234" w:tentative="1">
      <w:start w:val="1"/>
      <w:numFmt w:val="bullet"/>
      <w:lvlText w:val="–"/>
      <w:lvlJc w:val="left"/>
      <w:pPr>
        <w:tabs>
          <w:tab w:val="num" w:pos="5040"/>
        </w:tabs>
        <w:ind w:left="5040" w:hanging="360"/>
      </w:pPr>
      <w:rPr>
        <w:rFonts w:ascii="Arial" w:hAnsi="Arial" w:hint="default"/>
      </w:rPr>
    </w:lvl>
    <w:lvl w:ilvl="7" w:tplc="F47E4070" w:tentative="1">
      <w:start w:val="1"/>
      <w:numFmt w:val="bullet"/>
      <w:lvlText w:val="–"/>
      <w:lvlJc w:val="left"/>
      <w:pPr>
        <w:tabs>
          <w:tab w:val="num" w:pos="5760"/>
        </w:tabs>
        <w:ind w:left="5760" w:hanging="360"/>
      </w:pPr>
      <w:rPr>
        <w:rFonts w:ascii="Arial" w:hAnsi="Arial" w:hint="default"/>
      </w:rPr>
    </w:lvl>
    <w:lvl w:ilvl="8" w:tplc="5BD2EEF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56A65E6"/>
    <w:multiLevelType w:val="hybridMultilevel"/>
    <w:tmpl w:val="06D2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918AD"/>
    <w:multiLevelType w:val="hybridMultilevel"/>
    <w:tmpl w:val="BC0479AC"/>
    <w:lvl w:ilvl="0" w:tplc="DB889FC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39F36135"/>
    <w:multiLevelType w:val="hybridMultilevel"/>
    <w:tmpl w:val="E16EE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D7043C"/>
    <w:multiLevelType w:val="hybridMultilevel"/>
    <w:tmpl w:val="D74AD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6217E0"/>
    <w:multiLevelType w:val="hybridMultilevel"/>
    <w:tmpl w:val="636CA5E0"/>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1" w15:restartNumberingAfterBreak="0">
    <w:nsid w:val="454A7D23"/>
    <w:multiLevelType w:val="hybridMultilevel"/>
    <w:tmpl w:val="FCCC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92EC2"/>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4C1B7755"/>
    <w:multiLevelType w:val="hybridMultilevel"/>
    <w:tmpl w:val="A8A071D8"/>
    <w:lvl w:ilvl="0" w:tplc="E6E47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611293"/>
    <w:multiLevelType w:val="hybridMultilevel"/>
    <w:tmpl w:val="7BA4E4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EF4AD5"/>
    <w:multiLevelType w:val="multilevel"/>
    <w:tmpl w:val="3D7E632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68F55794"/>
    <w:multiLevelType w:val="hybridMultilevel"/>
    <w:tmpl w:val="1652BA9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69A35B4E"/>
    <w:multiLevelType w:val="hybridMultilevel"/>
    <w:tmpl w:val="142AFF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70146DC0"/>
    <w:multiLevelType w:val="hybridMultilevel"/>
    <w:tmpl w:val="D4A42AA8"/>
    <w:lvl w:ilvl="0" w:tplc="B464059E">
      <w:start w:val="1"/>
      <w:numFmt w:val="bullet"/>
      <w:pStyle w:val="Agreement"/>
      <w:lvlText w:val=""/>
      <w:lvlJc w:val="left"/>
      <w:pPr>
        <w:tabs>
          <w:tab w:val="num" w:pos="5760"/>
        </w:tabs>
        <w:ind w:left="576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00703E"/>
    <w:multiLevelType w:val="hybridMultilevel"/>
    <w:tmpl w:val="ACE69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C01876"/>
    <w:multiLevelType w:val="hybridMultilevel"/>
    <w:tmpl w:val="15C481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20"/>
  </w:num>
  <w:num w:numId="4">
    <w:abstractNumId w:val="8"/>
  </w:num>
  <w:num w:numId="5">
    <w:abstractNumId w:val="15"/>
  </w:num>
  <w:num w:numId="6">
    <w:abstractNumId w:val="31"/>
  </w:num>
  <w:num w:numId="7">
    <w:abstractNumId w:val="17"/>
  </w:num>
  <w:num w:numId="8">
    <w:abstractNumId w:val="12"/>
  </w:num>
  <w:num w:numId="9">
    <w:abstractNumId w:val="14"/>
  </w:num>
  <w:num w:numId="10">
    <w:abstractNumId w:val="4"/>
  </w:num>
  <w:num w:numId="11">
    <w:abstractNumId w:val="11"/>
  </w:num>
  <w:num w:numId="12">
    <w:abstractNumId w:val="23"/>
  </w:num>
  <w:num w:numId="13">
    <w:abstractNumId w:val="1"/>
  </w:num>
  <w:num w:numId="14">
    <w:abstractNumId w:val="18"/>
  </w:num>
  <w:num w:numId="15">
    <w:abstractNumId w:val="10"/>
  </w:num>
  <w:num w:numId="16">
    <w:abstractNumId w:val="9"/>
  </w:num>
  <w:num w:numId="17">
    <w:abstractNumId w:val="29"/>
  </w:num>
  <w:num w:numId="18">
    <w:abstractNumId w:val="3"/>
  </w:num>
  <w:num w:numId="19">
    <w:abstractNumId w:val="27"/>
  </w:num>
  <w:num w:numId="20">
    <w:abstractNumId w:val="16"/>
  </w:num>
  <w:num w:numId="21">
    <w:abstractNumId w:val="2"/>
  </w:num>
  <w:num w:numId="22">
    <w:abstractNumId w:val="13"/>
  </w:num>
  <w:num w:numId="23">
    <w:abstractNumId w:val="0"/>
  </w:num>
  <w:num w:numId="24">
    <w:abstractNumId w:val="5"/>
  </w:num>
  <w:num w:numId="25">
    <w:abstractNumId w:val="30"/>
  </w:num>
  <w:num w:numId="26">
    <w:abstractNumId w:val="21"/>
  </w:num>
  <w:num w:numId="27">
    <w:abstractNumId w:val="22"/>
  </w:num>
  <w:num w:numId="28">
    <w:abstractNumId w:val="22"/>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2"/>
  </w:num>
  <w:num w:numId="32">
    <w:abstractNumId w:val="28"/>
  </w:num>
  <w:num w:numId="33">
    <w:abstractNumId w:val="26"/>
  </w:num>
  <w:num w:numId="34">
    <w:abstractNumId w:val="7"/>
  </w:num>
  <w:num w:numId="35">
    <w:abstractNumId w:val="19"/>
  </w:num>
  <w:num w:numId="36">
    <w:abstractNumId w:val="22"/>
  </w:num>
  <w:num w:numId="37">
    <w:abstractNumId w:val="22"/>
  </w:num>
  <w:num w:numId="38">
    <w:abstractNumId w:val="22"/>
  </w:num>
  <w:num w:numId="39">
    <w:abstractNumId w:val="22"/>
  </w:num>
  <w:num w:numId="4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5615"/>
    <w:rsid w:val="0002107D"/>
    <w:rsid w:val="00022D3E"/>
    <w:rsid w:val="00022E4A"/>
    <w:rsid w:val="00031C11"/>
    <w:rsid w:val="00032CE8"/>
    <w:rsid w:val="00035820"/>
    <w:rsid w:val="0004168A"/>
    <w:rsid w:val="00045CBA"/>
    <w:rsid w:val="00046C48"/>
    <w:rsid w:val="00054EB9"/>
    <w:rsid w:val="00056C38"/>
    <w:rsid w:val="00057B9F"/>
    <w:rsid w:val="000603B6"/>
    <w:rsid w:val="0007312F"/>
    <w:rsid w:val="000742E8"/>
    <w:rsid w:val="00081AF0"/>
    <w:rsid w:val="00092E5E"/>
    <w:rsid w:val="000A6394"/>
    <w:rsid w:val="000B081D"/>
    <w:rsid w:val="000B288C"/>
    <w:rsid w:val="000C038A"/>
    <w:rsid w:val="000C04BD"/>
    <w:rsid w:val="000C2E61"/>
    <w:rsid w:val="000C353A"/>
    <w:rsid w:val="000C6598"/>
    <w:rsid w:val="000C6B22"/>
    <w:rsid w:val="000D281F"/>
    <w:rsid w:val="000D5E4E"/>
    <w:rsid w:val="000F3C08"/>
    <w:rsid w:val="000F4D5B"/>
    <w:rsid w:val="000F5615"/>
    <w:rsid w:val="001029C6"/>
    <w:rsid w:val="00107586"/>
    <w:rsid w:val="001124AD"/>
    <w:rsid w:val="00113274"/>
    <w:rsid w:val="00116882"/>
    <w:rsid w:val="00116DED"/>
    <w:rsid w:val="001234B9"/>
    <w:rsid w:val="00133C0C"/>
    <w:rsid w:val="00137A8C"/>
    <w:rsid w:val="001432CF"/>
    <w:rsid w:val="00143AC6"/>
    <w:rsid w:val="00144098"/>
    <w:rsid w:val="00145D43"/>
    <w:rsid w:val="001467CE"/>
    <w:rsid w:val="00147A5E"/>
    <w:rsid w:val="001526AE"/>
    <w:rsid w:val="00157F22"/>
    <w:rsid w:val="00164D00"/>
    <w:rsid w:val="00171DC4"/>
    <w:rsid w:val="00187184"/>
    <w:rsid w:val="00190AE8"/>
    <w:rsid w:val="00192C46"/>
    <w:rsid w:val="00193016"/>
    <w:rsid w:val="001A3094"/>
    <w:rsid w:val="001A5C15"/>
    <w:rsid w:val="001A7B60"/>
    <w:rsid w:val="001B37EF"/>
    <w:rsid w:val="001B4E2A"/>
    <w:rsid w:val="001B7A65"/>
    <w:rsid w:val="001C1C8E"/>
    <w:rsid w:val="001C4ED0"/>
    <w:rsid w:val="001C7DDB"/>
    <w:rsid w:val="001E41F3"/>
    <w:rsid w:val="001F6478"/>
    <w:rsid w:val="00200089"/>
    <w:rsid w:val="00213CAE"/>
    <w:rsid w:val="00221A62"/>
    <w:rsid w:val="00236924"/>
    <w:rsid w:val="00240ED9"/>
    <w:rsid w:val="00246AC8"/>
    <w:rsid w:val="00246BCC"/>
    <w:rsid w:val="00250650"/>
    <w:rsid w:val="00254712"/>
    <w:rsid w:val="0026004D"/>
    <w:rsid w:val="002613A3"/>
    <w:rsid w:val="002709B3"/>
    <w:rsid w:val="00275D12"/>
    <w:rsid w:val="00285434"/>
    <w:rsid w:val="002860C4"/>
    <w:rsid w:val="00290A40"/>
    <w:rsid w:val="002912F8"/>
    <w:rsid w:val="002A01CC"/>
    <w:rsid w:val="002A554D"/>
    <w:rsid w:val="002B3870"/>
    <w:rsid w:val="002B5741"/>
    <w:rsid w:val="002B7EBE"/>
    <w:rsid w:val="002C67D3"/>
    <w:rsid w:val="002D0C19"/>
    <w:rsid w:val="002F1A0F"/>
    <w:rsid w:val="002F1E9E"/>
    <w:rsid w:val="002F231C"/>
    <w:rsid w:val="00300E4B"/>
    <w:rsid w:val="00305409"/>
    <w:rsid w:val="00334977"/>
    <w:rsid w:val="00335F8F"/>
    <w:rsid w:val="0034051E"/>
    <w:rsid w:val="003414C3"/>
    <w:rsid w:val="003479E4"/>
    <w:rsid w:val="00347CBB"/>
    <w:rsid w:val="003603B7"/>
    <w:rsid w:val="00362C60"/>
    <w:rsid w:val="00362C80"/>
    <w:rsid w:val="00371501"/>
    <w:rsid w:val="0037519C"/>
    <w:rsid w:val="00380545"/>
    <w:rsid w:val="00380FB3"/>
    <w:rsid w:val="00381796"/>
    <w:rsid w:val="00381D69"/>
    <w:rsid w:val="003842CD"/>
    <w:rsid w:val="00384AAF"/>
    <w:rsid w:val="003850EC"/>
    <w:rsid w:val="00396AB3"/>
    <w:rsid w:val="003A06B3"/>
    <w:rsid w:val="003A2A12"/>
    <w:rsid w:val="003A2D8B"/>
    <w:rsid w:val="003A4C0F"/>
    <w:rsid w:val="003B5CA3"/>
    <w:rsid w:val="003C04A3"/>
    <w:rsid w:val="003C4A34"/>
    <w:rsid w:val="003E1A36"/>
    <w:rsid w:val="003E4FB0"/>
    <w:rsid w:val="003E5D27"/>
    <w:rsid w:val="003E7378"/>
    <w:rsid w:val="003F249E"/>
    <w:rsid w:val="003F2AE6"/>
    <w:rsid w:val="003F54AE"/>
    <w:rsid w:val="003F69C7"/>
    <w:rsid w:val="00400C47"/>
    <w:rsid w:val="00411BB5"/>
    <w:rsid w:val="00421F42"/>
    <w:rsid w:val="004242F1"/>
    <w:rsid w:val="00431EF0"/>
    <w:rsid w:val="004332F2"/>
    <w:rsid w:val="00435F6D"/>
    <w:rsid w:val="00444DDE"/>
    <w:rsid w:val="00451A13"/>
    <w:rsid w:val="004607A0"/>
    <w:rsid w:val="004656E5"/>
    <w:rsid w:val="00470EB9"/>
    <w:rsid w:val="00484D43"/>
    <w:rsid w:val="004A06BE"/>
    <w:rsid w:val="004B75B7"/>
    <w:rsid w:val="004C35EB"/>
    <w:rsid w:val="004D5C76"/>
    <w:rsid w:val="004E4415"/>
    <w:rsid w:val="004F0040"/>
    <w:rsid w:val="004F4B01"/>
    <w:rsid w:val="00501CE0"/>
    <w:rsid w:val="00505DFB"/>
    <w:rsid w:val="0051580D"/>
    <w:rsid w:val="005169F3"/>
    <w:rsid w:val="00522560"/>
    <w:rsid w:val="00530C19"/>
    <w:rsid w:val="00533CA9"/>
    <w:rsid w:val="00542193"/>
    <w:rsid w:val="00563AA1"/>
    <w:rsid w:val="00571749"/>
    <w:rsid w:val="00572B68"/>
    <w:rsid w:val="00574641"/>
    <w:rsid w:val="00581D9C"/>
    <w:rsid w:val="00584E41"/>
    <w:rsid w:val="00585ED5"/>
    <w:rsid w:val="00590223"/>
    <w:rsid w:val="00590808"/>
    <w:rsid w:val="005925CE"/>
    <w:rsid w:val="00592D74"/>
    <w:rsid w:val="00594271"/>
    <w:rsid w:val="00595600"/>
    <w:rsid w:val="0059583D"/>
    <w:rsid w:val="005B1400"/>
    <w:rsid w:val="005B2700"/>
    <w:rsid w:val="005D1659"/>
    <w:rsid w:val="005D40D1"/>
    <w:rsid w:val="005D67DF"/>
    <w:rsid w:val="005E2C44"/>
    <w:rsid w:val="005E4D02"/>
    <w:rsid w:val="005F2CED"/>
    <w:rsid w:val="00604A4A"/>
    <w:rsid w:val="0060533F"/>
    <w:rsid w:val="00607006"/>
    <w:rsid w:val="0060717B"/>
    <w:rsid w:val="00607748"/>
    <w:rsid w:val="00615820"/>
    <w:rsid w:val="00621188"/>
    <w:rsid w:val="006242DC"/>
    <w:rsid w:val="006257ED"/>
    <w:rsid w:val="0063324B"/>
    <w:rsid w:val="00633579"/>
    <w:rsid w:val="00634382"/>
    <w:rsid w:val="00645DFC"/>
    <w:rsid w:val="00646EC5"/>
    <w:rsid w:val="00655CD5"/>
    <w:rsid w:val="00661471"/>
    <w:rsid w:val="0067732A"/>
    <w:rsid w:val="00681D9C"/>
    <w:rsid w:val="006950D5"/>
    <w:rsid w:val="00695808"/>
    <w:rsid w:val="006A1662"/>
    <w:rsid w:val="006A1F10"/>
    <w:rsid w:val="006B46FB"/>
    <w:rsid w:val="006C51B3"/>
    <w:rsid w:val="006D0C1A"/>
    <w:rsid w:val="006D4937"/>
    <w:rsid w:val="006E1DEC"/>
    <w:rsid w:val="006E21FB"/>
    <w:rsid w:val="006E3CD2"/>
    <w:rsid w:val="006E7000"/>
    <w:rsid w:val="006E7169"/>
    <w:rsid w:val="006F2124"/>
    <w:rsid w:val="00700ECD"/>
    <w:rsid w:val="0070440C"/>
    <w:rsid w:val="00704EB9"/>
    <w:rsid w:val="0073351D"/>
    <w:rsid w:val="0074143F"/>
    <w:rsid w:val="007469FA"/>
    <w:rsid w:val="00747269"/>
    <w:rsid w:val="007504E8"/>
    <w:rsid w:val="00751660"/>
    <w:rsid w:val="007517B6"/>
    <w:rsid w:val="00757453"/>
    <w:rsid w:val="00761177"/>
    <w:rsid w:val="00761A49"/>
    <w:rsid w:val="007626D4"/>
    <w:rsid w:val="00773B45"/>
    <w:rsid w:val="00775FEC"/>
    <w:rsid w:val="0078475C"/>
    <w:rsid w:val="0079088C"/>
    <w:rsid w:val="00791568"/>
    <w:rsid w:val="00792342"/>
    <w:rsid w:val="007957B4"/>
    <w:rsid w:val="007A5F59"/>
    <w:rsid w:val="007A64A7"/>
    <w:rsid w:val="007A64ED"/>
    <w:rsid w:val="007B02C5"/>
    <w:rsid w:val="007B512A"/>
    <w:rsid w:val="007B5F8E"/>
    <w:rsid w:val="007C2097"/>
    <w:rsid w:val="007C4CA5"/>
    <w:rsid w:val="007D4E58"/>
    <w:rsid w:val="007D6507"/>
    <w:rsid w:val="007D6A07"/>
    <w:rsid w:val="007D6E9E"/>
    <w:rsid w:val="007E3121"/>
    <w:rsid w:val="007E3AAE"/>
    <w:rsid w:val="007E56F4"/>
    <w:rsid w:val="007F5622"/>
    <w:rsid w:val="00806909"/>
    <w:rsid w:val="00812E3D"/>
    <w:rsid w:val="008162B9"/>
    <w:rsid w:val="008179B1"/>
    <w:rsid w:val="00820EDD"/>
    <w:rsid w:val="0082570C"/>
    <w:rsid w:val="008279FA"/>
    <w:rsid w:val="008412B5"/>
    <w:rsid w:val="00852834"/>
    <w:rsid w:val="008626E7"/>
    <w:rsid w:val="0086301C"/>
    <w:rsid w:val="00870EE7"/>
    <w:rsid w:val="008743E7"/>
    <w:rsid w:val="0088495F"/>
    <w:rsid w:val="00886711"/>
    <w:rsid w:val="00890FCC"/>
    <w:rsid w:val="00892CEC"/>
    <w:rsid w:val="00894CB6"/>
    <w:rsid w:val="00896156"/>
    <w:rsid w:val="008B006D"/>
    <w:rsid w:val="008B00DB"/>
    <w:rsid w:val="008B5684"/>
    <w:rsid w:val="008B67BB"/>
    <w:rsid w:val="008C5C89"/>
    <w:rsid w:val="008D1D98"/>
    <w:rsid w:val="008D6DF9"/>
    <w:rsid w:val="008F296E"/>
    <w:rsid w:val="008F686C"/>
    <w:rsid w:val="009139D3"/>
    <w:rsid w:val="009209A0"/>
    <w:rsid w:val="00923028"/>
    <w:rsid w:val="009265A6"/>
    <w:rsid w:val="009276E1"/>
    <w:rsid w:val="00931381"/>
    <w:rsid w:val="00936373"/>
    <w:rsid w:val="00946183"/>
    <w:rsid w:val="00951063"/>
    <w:rsid w:val="00951D56"/>
    <w:rsid w:val="00972797"/>
    <w:rsid w:val="00977103"/>
    <w:rsid w:val="009777D9"/>
    <w:rsid w:val="009821C5"/>
    <w:rsid w:val="00982C31"/>
    <w:rsid w:val="00991B88"/>
    <w:rsid w:val="009A03E4"/>
    <w:rsid w:val="009A04CA"/>
    <w:rsid w:val="009A579D"/>
    <w:rsid w:val="009A6F1F"/>
    <w:rsid w:val="009B6614"/>
    <w:rsid w:val="009C2AEA"/>
    <w:rsid w:val="009C4C3A"/>
    <w:rsid w:val="009D3E33"/>
    <w:rsid w:val="009D7472"/>
    <w:rsid w:val="009E3297"/>
    <w:rsid w:val="009F734F"/>
    <w:rsid w:val="00A0235F"/>
    <w:rsid w:val="00A06E08"/>
    <w:rsid w:val="00A12B3C"/>
    <w:rsid w:val="00A231ED"/>
    <w:rsid w:val="00A246B6"/>
    <w:rsid w:val="00A352EE"/>
    <w:rsid w:val="00A43FE9"/>
    <w:rsid w:val="00A473F4"/>
    <w:rsid w:val="00A47E70"/>
    <w:rsid w:val="00A51CD4"/>
    <w:rsid w:val="00A63A06"/>
    <w:rsid w:val="00A7671C"/>
    <w:rsid w:val="00A8021F"/>
    <w:rsid w:val="00A811A0"/>
    <w:rsid w:val="00A96427"/>
    <w:rsid w:val="00AB612C"/>
    <w:rsid w:val="00AB7616"/>
    <w:rsid w:val="00AC1017"/>
    <w:rsid w:val="00AC2828"/>
    <w:rsid w:val="00AD1CD8"/>
    <w:rsid w:val="00AD2037"/>
    <w:rsid w:val="00AD2206"/>
    <w:rsid w:val="00AD4CC5"/>
    <w:rsid w:val="00AF0FC7"/>
    <w:rsid w:val="00B071C9"/>
    <w:rsid w:val="00B074E8"/>
    <w:rsid w:val="00B15EC4"/>
    <w:rsid w:val="00B2296A"/>
    <w:rsid w:val="00B258BB"/>
    <w:rsid w:val="00B26A49"/>
    <w:rsid w:val="00B32D9A"/>
    <w:rsid w:val="00B34F84"/>
    <w:rsid w:val="00B42C7F"/>
    <w:rsid w:val="00B45330"/>
    <w:rsid w:val="00B546FC"/>
    <w:rsid w:val="00B5645A"/>
    <w:rsid w:val="00B57079"/>
    <w:rsid w:val="00B67438"/>
    <w:rsid w:val="00B67B97"/>
    <w:rsid w:val="00B70D11"/>
    <w:rsid w:val="00B71874"/>
    <w:rsid w:val="00B776BE"/>
    <w:rsid w:val="00B8747A"/>
    <w:rsid w:val="00B93C17"/>
    <w:rsid w:val="00B945E6"/>
    <w:rsid w:val="00B964DB"/>
    <w:rsid w:val="00B968C8"/>
    <w:rsid w:val="00BA3EC5"/>
    <w:rsid w:val="00BA4998"/>
    <w:rsid w:val="00BA5B72"/>
    <w:rsid w:val="00BA6D37"/>
    <w:rsid w:val="00BB405E"/>
    <w:rsid w:val="00BB5DFC"/>
    <w:rsid w:val="00BC06CD"/>
    <w:rsid w:val="00BC7F21"/>
    <w:rsid w:val="00BD279D"/>
    <w:rsid w:val="00BD41A6"/>
    <w:rsid w:val="00BD594A"/>
    <w:rsid w:val="00BD6BB8"/>
    <w:rsid w:val="00BD75A5"/>
    <w:rsid w:val="00BD7F83"/>
    <w:rsid w:val="00BE0EEB"/>
    <w:rsid w:val="00BE7DC5"/>
    <w:rsid w:val="00C071BD"/>
    <w:rsid w:val="00C07C3B"/>
    <w:rsid w:val="00C156B8"/>
    <w:rsid w:val="00C32551"/>
    <w:rsid w:val="00C325DF"/>
    <w:rsid w:val="00C3524E"/>
    <w:rsid w:val="00C5243F"/>
    <w:rsid w:val="00C5264F"/>
    <w:rsid w:val="00C57CEF"/>
    <w:rsid w:val="00C65166"/>
    <w:rsid w:val="00C81207"/>
    <w:rsid w:val="00C82418"/>
    <w:rsid w:val="00C90781"/>
    <w:rsid w:val="00C95985"/>
    <w:rsid w:val="00CA248B"/>
    <w:rsid w:val="00CA30EB"/>
    <w:rsid w:val="00CC04B8"/>
    <w:rsid w:val="00CC102D"/>
    <w:rsid w:val="00CC183B"/>
    <w:rsid w:val="00CC1F26"/>
    <w:rsid w:val="00CC5026"/>
    <w:rsid w:val="00CD1739"/>
    <w:rsid w:val="00CD7534"/>
    <w:rsid w:val="00CF5E69"/>
    <w:rsid w:val="00CF6761"/>
    <w:rsid w:val="00D019E0"/>
    <w:rsid w:val="00D03F9A"/>
    <w:rsid w:val="00D12567"/>
    <w:rsid w:val="00D17CC7"/>
    <w:rsid w:val="00D20B06"/>
    <w:rsid w:val="00D32AD9"/>
    <w:rsid w:val="00D3406B"/>
    <w:rsid w:val="00D359EF"/>
    <w:rsid w:val="00D64364"/>
    <w:rsid w:val="00D65744"/>
    <w:rsid w:val="00D712B0"/>
    <w:rsid w:val="00D75DB8"/>
    <w:rsid w:val="00D76899"/>
    <w:rsid w:val="00D81E78"/>
    <w:rsid w:val="00D846DF"/>
    <w:rsid w:val="00D92320"/>
    <w:rsid w:val="00D924E4"/>
    <w:rsid w:val="00D97C49"/>
    <w:rsid w:val="00DA0F85"/>
    <w:rsid w:val="00DA0FD5"/>
    <w:rsid w:val="00DA193B"/>
    <w:rsid w:val="00DB420B"/>
    <w:rsid w:val="00DB4E2B"/>
    <w:rsid w:val="00DB54F2"/>
    <w:rsid w:val="00DB7792"/>
    <w:rsid w:val="00DC20AA"/>
    <w:rsid w:val="00DC33A6"/>
    <w:rsid w:val="00DD232F"/>
    <w:rsid w:val="00DE34CF"/>
    <w:rsid w:val="00DF2291"/>
    <w:rsid w:val="00E0132F"/>
    <w:rsid w:val="00E14240"/>
    <w:rsid w:val="00E2784C"/>
    <w:rsid w:val="00E343BB"/>
    <w:rsid w:val="00E4231E"/>
    <w:rsid w:val="00E42DB6"/>
    <w:rsid w:val="00E5156C"/>
    <w:rsid w:val="00E72B05"/>
    <w:rsid w:val="00E76A95"/>
    <w:rsid w:val="00E93534"/>
    <w:rsid w:val="00EA4C3E"/>
    <w:rsid w:val="00EA6773"/>
    <w:rsid w:val="00EA74EC"/>
    <w:rsid w:val="00EB152E"/>
    <w:rsid w:val="00EB15AC"/>
    <w:rsid w:val="00EC0B5C"/>
    <w:rsid w:val="00EC2DFE"/>
    <w:rsid w:val="00EC6234"/>
    <w:rsid w:val="00ED79CB"/>
    <w:rsid w:val="00EE6BC6"/>
    <w:rsid w:val="00EE7D7C"/>
    <w:rsid w:val="00EF28AC"/>
    <w:rsid w:val="00EF7893"/>
    <w:rsid w:val="00F02A9B"/>
    <w:rsid w:val="00F23A5F"/>
    <w:rsid w:val="00F25D98"/>
    <w:rsid w:val="00F300FB"/>
    <w:rsid w:val="00F304BA"/>
    <w:rsid w:val="00F37C98"/>
    <w:rsid w:val="00F41BF8"/>
    <w:rsid w:val="00F47651"/>
    <w:rsid w:val="00F557DE"/>
    <w:rsid w:val="00F6543D"/>
    <w:rsid w:val="00F66A78"/>
    <w:rsid w:val="00F66F13"/>
    <w:rsid w:val="00F81B77"/>
    <w:rsid w:val="00F8470B"/>
    <w:rsid w:val="00F976C6"/>
    <w:rsid w:val="00FA1874"/>
    <w:rsid w:val="00FA3D13"/>
    <w:rsid w:val="00FA7EDB"/>
    <w:rsid w:val="00FB6386"/>
    <w:rsid w:val="00FC459C"/>
    <w:rsid w:val="00FC793C"/>
    <w:rsid w:val="00FD631D"/>
    <w:rsid w:val="00FE247C"/>
    <w:rsid w:val="00FE3146"/>
    <w:rsid w:val="00FF7B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BA246"/>
  <w15:docId w15:val="{6C1EBC72-FC12-EE43-854A-77C3A2D0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51D"/>
    <w:pPr>
      <w:jc w:val="both"/>
    </w:pPr>
    <w:rPr>
      <w:rFonts w:ascii="Calibri" w:eastAsiaTheme="minorHAnsi" w:hAnsi="Calibri" w:cs="Calibri"/>
      <w:sz w:val="21"/>
      <w:szCs w:val="21"/>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jc w:val="left"/>
    </w:pPr>
    <w:rPr>
      <w:rFonts w:ascii="Times New Roman" w:eastAsia="Times New Roman" w:hAnsi="Times New Roman" w:cs="Times New Roman"/>
      <w:sz w:val="20"/>
      <w:szCs w:val="20"/>
      <w:lang w:val="en-GB"/>
    </w:r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jc w:val="left"/>
    </w:pPr>
    <w:rPr>
      <w:rFonts w:ascii="Times New Roman" w:eastAsia="Times New Roman" w:hAnsi="Times New Roman" w:cs="Times New Roman"/>
      <w:sz w:val="16"/>
      <w:szCs w:val="20"/>
      <w:lang w:val="en-GB"/>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spacing w:after="180"/>
      <w:ind w:left="1135" w:hanging="851"/>
      <w:jc w:val="left"/>
    </w:pPr>
    <w:rPr>
      <w:rFonts w:ascii="Times New Roman" w:eastAsia="Times New Roman" w:hAnsi="Times New Roman" w:cs="Times New Roman"/>
      <w:sz w:val="20"/>
      <w:szCs w:val="20"/>
      <w:lang w:val="en-GB"/>
    </w:rPr>
  </w:style>
  <w:style w:type="paragraph" w:styleId="TOC9">
    <w:name w:val="toc 9"/>
    <w:basedOn w:val="TOC8"/>
    <w:semiHidden/>
    <w:pPr>
      <w:ind w:left="1418" w:hanging="1418"/>
    </w:pPr>
  </w:style>
  <w:style w:type="paragraph" w:customStyle="1" w:styleId="EX">
    <w:name w:val="EX"/>
    <w:basedOn w:val="Normal"/>
    <w:pPr>
      <w:keepLines/>
      <w:spacing w:after="180"/>
      <w:ind w:left="1702" w:hanging="1418"/>
      <w:jc w:val="left"/>
    </w:pPr>
    <w:rPr>
      <w:rFonts w:ascii="Times New Roman" w:eastAsia="Times New Roman" w:hAnsi="Times New Roman" w:cs="Times New Roman"/>
      <w:sz w:val="20"/>
      <w:szCs w:val="20"/>
      <w:lang w:val="en-GB"/>
    </w:rPr>
  </w:style>
  <w:style w:type="paragraph" w:customStyle="1" w:styleId="FP">
    <w:name w:val="FP"/>
    <w:basedOn w:val="Normal"/>
    <w:pPr>
      <w:jc w:val="left"/>
    </w:pPr>
    <w:rPr>
      <w:rFonts w:ascii="Times New Roman" w:eastAsia="Times New Roman" w:hAnsi="Times New Roman" w:cs="Times New Roman"/>
      <w:sz w:val="20"/>
      <w:szCs w:val="20"/>
      <w:lang w:val="en-GB"/>
    </w:r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spacing w:after="180"/>
      <w:jc w:val="left"/>
    </w:pPr>
    <w:rPr>
      <w:rFonts w:ascii="Times New Roman" w:eastAsia="Times New Roman" w:hAnsi="Times New Roman" w:cs="Times New Roman"/>
      <w:noProof/>
      <w:sz w:val="20"/>
      <w:szCs w:val="20"/>
      <w:lang w:val="en-GB"/>
    </w:rPr>
  </w:style>
  <w:style w:type="paragraph" w:customStyle="1" w:styleId="TH">
    <w:name w:val="TH"/>
    <w:basedOn w:val="Normal"/>
    <w:link w:val="THChar"/>
    <w:pPr>
      <w:keepNext/>
      <w:keepLines/>
      <w:spacing w:before="60" w:after="180"/>
      <w:jc w:val="center"/>
    </w:pPr>
    <w:rPr>
      <w:rFonts w:ascii="Arial" w:eastAsia="Times New Roman" w:hAnsi="Arial" w:cs="Times New Roman"/>
      <w:b/>
      <w:sz w:val="20"/>
      <w:szCs w:val="20"/>
      <w:lang w:val="en-G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jc w:val="left"/>
    </w:pPr>
    <w:rPr>
      <w:rFonts w:ascii="Arial" w:eastAsia="Times New Roman" w:hAnsi="Arial" w:cs="Times New Roman"/>
      <w:sz w:val="18"/>
      <w:szCs w:val="20"/>
      <w:lang w:val="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spacing w:after="180"/>
      <w:ind w:left="568" w:hanging="284"/>
      <w:jc w:val="left"/>
    </w:pPr>
    <w:rPr>
      <w:rFonts w:ascii="Times New Roman" w:eastAsia="Times New Roman" w:hAnsi="Times New Roman" w:cs="Times New Roman"/>
      <w:sz w:val="20"/>
      <w:szCs w:val="20"/>
      <w:lang w:val="en-GB"/>
    </w:r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uiPriority w:val="99"/>
    <w:rPr>
      <w:color w:val="0000FF"/>
      <w:u w:val="single"/>
    </w:rPr>
  </w:style>
  <w:style w:type="character" w:styleId="CommentReference">
    <w:name w:val="annotation reference"/>
    <w:uiPriority w:val="99"/>
    <w:qFormat/>
    <w:rPr>
      <w:sz w:val="16"/>
    </w:rPr>
  </w:style>
  <w:style w:type="paragraph" w:styleId="CommentText">
    <w:name w:val="annotation text"/>
    <w:basedOn w:val="Normal"/>
    <w:link w:val="CommentTextChar"/>
    <w:uiPriority w:val="99"/>
    <w:qFormat/>
    <w:pPr>
      <w:spacing w:after="180"/>
      <w:jc w:val="left"/>
    </w:pPr>
    <w:rPr>
      <w:rFonts w:ascii="Times New Roman" w:eastAsia="Times New Roman" w:hAnsi="Times New Roman" w:cs="Times New Roman"/>
      <w:sz w:val="20"/>
      <w:szCs w:val="20"/>
      <w:lang w:val="en-GB"/>
    </w:rPr>
  </w:style>
  <w:style w:type="character" w:styleId="FollowedHyperlink">
    <w:name w:val="FollowedHyperlink"/>
    <w:rPr>
      <w:color w:val="800080"/>
      <w:u w:val="single"/>
    </w:rPr>
  </w:style>
  <w:style w:type="paragraph" w:styleId="BalloonText">
    <w:name w:val="Balloon Text"/>
    <w:basedOn w:val="Normal"/>
    <w:semiHidden/>
    <w:pPr>
      <w:spacing w:after="180"/>
      <w:jc w:val="left"/>
    </w:pPr>
    <w:rPr>
      <w:rFonts w:ascii="Tahoma" w:eastAsia="Times New Roman" w:hAnsi="Tahoma" w:cs="Tahoma"/>
      <w:sz w:val="16"/>
      <w:szCs w:val="16"/>
      <w:lang w:val="en-GB"/>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qFormat/>
    <w:rsid w:val="00B2296A"/>
    <w:rPr>
      <w:rFonts w:ascii="Times New Roman" w:hAnsi="Times New Roman"/>
      <w:lang w:val="en-GB"/>
    </w:rPr>
  </w:style>
  <w:style w:type="table" w:styleId="TableGrid">
    <w:name w:val="Table Grid"/>
    <w:basedOn w:val="TableNormal"/>
    <w:uiPriority w:val="39"/>
    <w:rsid w:val="00B22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571749"/>
    <w:pPr>
      <w:spacing w:after="180"/>
      <w:ind w:left="720"/>
      <w:contextualSpacing/>
      <w:jc w:val="left"/>
    </w:pPr>
    <w:rPr>
      <w:rFonts w:ascii="Times New Roman" w:eastAsia="Times New Roman" w:hAnsi="Times New Roman" w:cs="Times New Roman"/>
      <w:sz w:val="20"/>
      <w:szCs w:val="20"/>
      <w:lang w:val="en-GB"/>
    </w:rPr>
  </w:style>
  <w:style w:type="paragraph" w:customStyle="1" w:styleId="Doc-title">
    <w:name w:val="Doc-title"/>
    <w:basedOn w:val="Normal"/>
    <w:next w:val="Doc-text2"/>
    <w:link w:val="Doc-titleChar"/>
    <w:qFormat/>
    <w:rsid w:val="003A06B3"/>
    <w:pPr>
      <w:spacing w:before="60"/>
      <w:ind w:left="1259" w:hanging="1259"/>
      <w:jc w:val="left"/>
    </w:pPr>
    <w:rPr>
      <w:rFonts w:ascii="Arial" w:eastAsia="MS Mincho" w:hAnsi="Arial" w:cs="Times New Roman"/>
      <w:noProof/>
      <w:sz w:val="20"/>
      <w:szCs w:val="24"/>
      <w:lang w:val="en-GB" w:eastAsia="en-GB"/>
    </w:rPr>
  </w:style>
  <w:style w:type="paragraph" w:customStyle="1" w:styleId="Doc-text2">
    <w:name w:val="Doc-text2"/>
    <w:basedOn w:val="Normal"/>
    <w:link w:val="Doc-text2Char"/>
    <w:qFormat/>
    <w:rsid w:val="003A06B3"/>
    <w:pPr>
      <w:tabs>
        <w:tab w:val="left" w:pos="1622"/>
      </w:tabs>
      <w:ind w:left="1622" w:hanging="363"/>
      <w:jc w:val="left"/>
    </w:pPr>
    <w:rPr>
      <w:rFonts w:ascii="Arial" w:eastAsia="MS Mincho" w:hAnsi="Arial" w:cs="Times New Roman"/>
      <w:sz w:val="20"/>
      <w:szCs w:val="24"/>
      <w:lang w:val="en-GB" w:eastAsia="en-GB"/>
    </w:rPr>
  </w:style>
  <w:style w:type="character" w:customStyle="1" w:styleId="Doc-text2Char">
    <w:name w:val="Doc-text2 Char"/>
    <w:link w:val="Doc-text2"/>
    <w:rsid w:val="003A06B3"/>
    <w:rPr>
      <w:rFonts w:ascii="Arial" w:eastAsia="MS Mincho" w:hAnsi="Arial"/>
      <w:szCs w:val="24"/>
      <w:lang w:val="en-GB" w:eastAsia="en-GB"/>
    </w:rPr>
  </w:style>
  <w:style w:type="character" w:customStyle="1" w:styleId="Doc-titleChar">
    <w:name w:val="Doc-title Char"/>
    <w:link w:val="Doc-title"/>
    <w:rsid w:val="003A06B3"/>
    <w:rPr>
      <w:rFonts w:ascii="Arial" w:eastAsia="MS Mincho" w:hAnsi="Arial"/>
      <w:noProof/>
      <w:szCs w:val="24"/>
      <w:lang w:val="en-GB" w:eastAsia="en-GB"/>
    </w:rPr>
  </w:style>
  <w:style w:type="paragraph" w:customStyle="1" w:styleId="EmailDiscussion">
    <w:name w:val="EmailDiscussion"/>
    <w:basedOn w:val="Normal"/>
    <w:next w:val="EmailDiscussion2"/>
    <w:link w:val="EmailDiscussionChar"/>
    <w:rsid w:val="003A06B3"/>
    <w:pPr>
      <w:numPr>
        <w:numId w:val="2"/>
      </w:numPr>
      <w:spacing w:before="40"/>
      <w:jc w:val="left"/>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3A06B3"/>
    <w:rPr>
      <w:rFonts w:ascii="Arial" w:eastAsia="MS Mincho" w:hAnsi="Arial"/>
      <w:b/>
      <w:szCs w:val="24"/>
      <w:lang w:val="en-GB" w:eastAsia="en-GB"/>
    </w:rPr>
  </w:style>
  <w:style w:type="paragraph" w:customStyle="1" w:styleId="EmailDiscussion2">
    <w:name w:val="EmailDiscussion2"/>
    <w:basedOn w:val="Doc-text2"/>
    <w:qFormat/>
    <w:rsid w:val="003A06B3"/>
  </w:style>
  <w:style w:type="character" w:customStyle="1" w:styleId="B1Char1">
    <w:name w:val="B1 Char1"/>
    <w:link w:val="B1"/>
    <w:qFormat/>
    <w:rsid w:val="00092E5E"/>
    <w:rPr>
      <w:rFonts w:ascii="Times New Roman" w:hAnsi="Times New Roman"/>
      <w:lang w:val="en-GB"/>
    </w:rPr>
  </w:style>
  <w:style w:type="character" w:customStyle="1" w:styleId="PLChar">
    <w:name w:val="PL Char"/>
    <w:link w:val="PL"/>
    <w:qFormat/>
    <w:rsid w:val="00092E5E"/>
    <w:rPr>
      <w:rFonts w:ascii="Courier New" w:hAnsi="Courier New"/>
      <w:noProof/>
      <w:sz w:val="16"/>
      <w:lang w:val="en-GB"/>
    </w:rPr>
  </w:style>
  <w:style w:type="character" w:customStyle="1" w:styleId="TALCar">
    <w:name w:val="TAL Car"/>
    <w:link w:val="TAL"/>
    <w:qFormat/>
    <w:rsid w:val="00092E5E"/>
    <w:rPr>
      <w:rFonts w:ascii="Arial" w:hAnsi="Arial"/>
      <w:sz w:val="18"/>
      <w:lang w:val="en-GB"/>
    </w:rPr>
  </w:style>
  <w:style w:type="character" w:customStyle="1" w:styleId="TAHCar">
    <w:name w:val="TAH Car"/>
    <w:link w:val="TAH"/>
    <w:qFormat/>
    <w:locked/>
    <w:rsid w:val="00092E5E"/>
    <w:rPr>
      <w:rFonts w:ascii="Arial" w:hAnsi="Arial"/>
      <w:b/>
      <w:sz w:val="18"/>
      <w:lang w:val="en-GB"/>
    </w:rPr>
  </w:style>
  <w:style w:type="character" w:customStyle="1" w:styleId="THChar">
    <w:name w:val="TH Char"/>
    <w:link w:val="TH"/>
    <w:rsid w:val="00092E5E"/>
    <w:rPr>
      <w:rFonts w:ascii="Arial" w:hAnsi="Arial"/>
      <w:b/>
      <w:lang w:val="en-GB"/>
    </w:rPr>
  </w:style>
  <w:style w:type="paragraph" w:styleId="Revision">
    <w:name w:val="Revision"/>
    <w:hidden/>
    <w:uiPriority w:val="99"/>
    <w:semiHidden/>
    <w:rsid w:val="00607006"/>
    <w:rPr>
      <w:rFonts w:ascii="Times New Roman" w:hAnsi="Times New Roman"/>
      <w:lang w:val="en-GB"/>
    </w:rPr>
  </w:style>
  <w:style w:type="paragraph" w:customStyle="1" w:styleId="Agreement">
    <w:name w:val="Agreement"/>
    <w:basedOn w:val="Normal"/>
    <w:next w:val="Doc-text2"/>
    <w:rsid w:val="00143AC6"/>
    <w:pPr>
      <w:numPr>
        <w:numId w:val="17"/>
      </w:numPr>
      <w:tabs>
        <w:tab w:val="clear" w:pos="5760"/>
        <w:tab w:val="num" w:pos="1980"/>
      </w:tabs>
      <w:spacing w:before="60"/>
      <w:ind w:left="1980"/>
      <w:jc w:val="left"/>
    </w:pPr>
    <w:rPr>
      <w:rFonts w:ascii="Arial" w:eastAsia="MS Mincho" w:hAnsi="Arial" w:cs="Times New Roman"/>
      <w:b/>
      <w:sz w:val="20"/>
      <w:szCs w:val="24"/>
      <w:lang w:val="en-GB" w:eastAsia="en-GB"/>
    </w:rPr>
  </w:style>
  <w:style w:type="table" w:customStyle="1" w:styleId="TableGrid1">
    <w:name w:val="Table Grid1"/>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commenttext">
    <w:name w:val="x_msocommenttext"/>
    <w:basedOn w:val="Normal"/>
    <w:rsid w:val="001526AE"/>
    <w:pPr>
      <w:autoSpaceDE w:val="0"/>
      <w:autoSpaceDN w:val="0"/>
      <w:spacing w:after="180"/>
      <w:jc w:val="left"/>
    </w:pPr>
    <w:rPr>
      <w:rFonts w:ascii="Times New Roman" w:hAnsi="Times New Roman" w:cs="Times New Roman"/>
      <w:sz w:val="20"/>
      <w:szCs w:val="20"/>
    </w:rPr>
  </w:style>
  <w:style w:type="paragraph" w:customStyle="1" w:styleId="xpl">
    <w:name w:val="x_pl"/>
    <w:basedOn w:val="Normal"/>
    <w:rsid w:val="001526AE"/>
    <w:pPr>
      <w:autoSpaceDE w:val="0"/>
      <w:autoSpaceDN w:val="0"/>
      <w:jc w:val="left"/>
    </w:pPr>
    <w:rPr>
      <w:rFonts w:ascii="Courier New" w:hAnsi="Courier New" w:cs="Courier New"/>
      <w:sz w:val="16"/>
      <w:szCs w:val="16"/>
    </w:rPr>
  </w:style>
  <w:style w:type="character" w:customStyle="1" w:styleId="B2Char">
    <w:name w:val="B2 Char"/>
    <w:basedOn w:val="DefaultParagraphFont"/>
    <w:link w:val="B2"/>
    <w:locked/>
    <w:rsid w:val="003F69C7"/>
    <w:rPr>
      <w:rFonts w:ascii="Times New Roman" w:eastAsia="Times New Roman" w:hAnsi="Times New Roman"/>
      <w:lang w:val="en-GB"/>
    </w:rPr>
  </w:style>
  <w:style w:type="character" w:customStyle="1" w:styleId="B3Char2">
    <w:name w:val="B3 Char2"/>
    <w:basedOn w:val="DefaultParagraphFont"/>
    <w:link w:val="B3"/>
    <w:locked/>
    <w:rsid w:val="003F69C7"/>
    <w:rPr>
      <w:rFonts w:ascii="Times New Roman" w:eastAsia="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locked/>
    <w:rsid w:val="000F3C08"/>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1030">
      <w:bodyDiv w:val="1"/>
      <w:marLeft w:val="0"/>
      <w:marRight w:val="0"/>
      <w:marTop w:val="0"/>
      <w:marBottom w:val="0"/>
      <w:divBdr>
        <w:top w:val="none" w:sz="0" w:space="0" w:color="auto"/>
        <w:left w:val="none" w:sz="0" w:space="0" w:color="auto"/>
        <w:bottom w:val="none" w:sz="0" w:space="0" w:color="auto"/>
        <w:right w:val="none" w:sz="0" w:space="0" w:color="auto"/>
      </w:divBdr>
    </w:div>
    <w:div w:id="51855665">
      <w:bodyDiv w:val="1"/>
      <w:marLeft w:val="0"/>
      <w:marRight w:val="0"/>
      <w:marTop w:val="0"/>
      <w:marBottom w:val="0"/>
      <w:divBdr>
        <w:top w:val="none" w:sz="0" w:space="0" w:color="auto"/>
        <w:left w:val="none" w:sz="0" w:space="0" w:color="auto"/>
        <w:bottom w:val="none" w:sz="0" w:space="0" w:color="auto"/>
        <w:right w:val="none" w:sz="0" w:space="0" w:color="auto"/>
      </w:divBdr>
    </w:div>
    <w:div w:id="74131367">
      <w:bodyDiv w:val="1"/>
      <w:marLeft w:val="0"/>
      <w:marRight w:val="0"/>
      <w:marTop w:val="0"/>
      <w:marBottom w:val="0"/>
      <w:divBdr>
        <w:top w:val="none" w:sz="0" w:space="0" w:color="auto"/>
        <w:left w:val="none" w:sz="0" w:space="0" w:color="auto"/>
        <w:bottom w:val="none" w:sz="0" w:space="0" w:color="auto"/>
        <w:right w:val="none" w:sz="0" w:space="0" w:color="auto"/>
      </w:divBdr>
    </w:div>
    <w:div w:id="224296368">
      <w:bodyDiv w:val="1"/>
      <w:marLeft w:val="0"/>
      <w:marRight w:val="0"/>
      <w:marTop w:val="0"/>
      <w:marBottom w:val="0"/>
      <w:divBdr>
        <w:top w:val="none" w:sz="0" w:space="0" w:color="auto"/>
        <w:left w:val="none" w:sz="0" w:space="0" w:color="auto"/>
        <w:bottom w:val="none" w:sz="0" w:space="0" w:color="auto"/>
        <w:right w:val="none" w:sz="0" w:space="0" w:color="auto"/>
      </w:divBdr>
    </w:div>
    <w:div w:id="264189368">
      <w:bodyDiv w:val="1"/>
      <w:marLeft w:val="0"/>
      <w:marRight w:val="0"/>
      <w:marTop w:val="0"/>
      <w:marBottom w:val="0"/>
      <w:divBdr>
        <w:top w:val="none" w:sz="0" w:space="0" w:color="auto"/>
        <w:left w:val="none" w:sz="0" w:space="0" w:color="auto"/>
        <w:bottom w:val="none" w:sz="0" w:space="0" w:color="auto"/>
        <w:right w:val="none" w:sz="0" w:space="0" w:color="auto"/>
      </w:divBdr>
    </w:div>
    <w:div w:id="309405607">
      <w:bodyDiv w:val="1"/>
      <w:marLeft w:val="0"/>
      <w:marRight w:val="0"/>
      <w:marTop w:val="0"/>
      <w:marBottom w:val="0"/>
      <w:divBdr>
        <w:top w:val="none" w:sz="0" w:space="0" w:color="auto"/>
        <w:left w:val="none" w:sz="0" w:space="0" w:color="auto"/>
        <w:bottom w:val="none" w:sz="0" w:space="0" w:color="auto"/>
        <w:right w:val="none" w:sz="0" w:space="0" w:color="auto"/>
      </w:divBdr>
    </w:div>
    <w:div w:id="619846233">
      <w:bodyDiv w:val="1"/>
      <w:marLeft w:val="0"/>
      <w:marRight w:val="0"/>
      <w:marTop w:val="0"/>
      <w:marBottom w:val="0"/>
      <w:divBdr>
        <w:top w:val="none" w:sz="0" w:space="0" w:color="auto"/>
        <w:left w:val="none" w:sz="0" w:space="0" w:color="auto"/>
        <w:bottom w:val="none" w:sz="0" w:space="0" w:color="auto"/>
        <w:right w:val="none" w:sz="0" w:space="0" w:color="auto"/>
      </w:divBdr>
    </w:div>
    <w:div w:id="683629130">
      <w:bodyDiv w:val="1"/>
      <w:marLeft w:val="0"/>
      <w:marRight w:val="0"/>
      <w:marTop w:val="0"/>
      <w:marBottom w:val="0"/>
      <w:divBdr>
        <w:top w:val="none" w:sz="0" w:space="0" w:color="auto"/>
        <w:left w:val="none" w:sz="0" w:space="0" w:color="auto"/>
        <w:bottom w:val="none" w:sz="0" w:space="0" w:color="auto"/>
        <w:right w:val="none" w:sz="0" w:space="0" w:color="auto"/>
      </w:divBdr>
    </w:div>
    <w:div w:id="721372762">
      <w:bodyDiv w:val="1"/>
      <w:marLeft w:val="0"/>
      <w:marRight w:val="0"/>
      <w:marTop w:val="0"/>
      <w:marBottom w:val="0"/>
      <w:divBdr>
        <w:top w:val="none" w:sz="0" w:space="0" w:color="auto"/>
        <w:left w:val="none" w:sz="0" w:space="0" w:color="auto"/>
        <w:bottom w:val="none" w:sz="0" w:space="0" w:color="auto"/>
        <w:right w:val="none" w:sz="0" w:space="0" w:color="auto"/>
      </w:divBdr>
    </w:div>
    <w:div w:id="1018626236">
      <w:bodyDiv w:val="1"/>
      <w:marLeft w:val="0"/>
      <w:marRight w:val="0"/>
      <w:marTop w:val="0"/>
      <w:marBottom w:val="0"/>
      <w:divBdr>
        <w:top w:val="none" w:sz="0" w:space="0" w:color="auto"/>
        <w:left w:val="none" w:sz="0" w:space="0" w:color="auto"/>
        <w:bottom w:val="none" w:sz="0" w:space="0" w:color="auto"/>
        <w:right w:val="none" w:sz="0" w:space="0" w:color="auto"/>
      </w:divBdr>
    </w:div>
    <w:div w:id="1445928429">
      <w:bodyDiv w:val="1"/>
      <w:marLeft w:val="0"/>
      <w:marRight w:val="0"/>
      <w:marTop w:val="0"/>
      <w:marBottom w:val="0"/>
      <w:divBdr>
        <w:top w:val="none" w:sz="0" w:space="0" w:color="auto"/>
        <w:left w:val="none" w:sz="0" w:space="0" w:color="auto"/>
        <w:bottom w:val="none" w:sz="0" w:space="0" w:color="auto"/>
        <w:right w:val="none" w:sz="0" w:space="0" w:color="auto"/>
      </w:divBdr>
    </w:div>
    <w:div w:id="1453862868">
      <w:bodyDiv w:val="1"/>
      <w:marLeft w:val="0"/>
      <w:marRight w:val="0"/>
      <w:marTop w:val="0"/>
      <w:marBottom w:val="0"/>
      <w:divBdr>
        <w:top w:val="none" w:sz="0" w:space="0" w:color="auto"/>
        <w:left w:val="none" w:sz="0" w:space="0" w:color="auto"/>
        <w:bottom w:val="none" w:sz="0" w:space="0" w:color="auto"/>
        <w:right w:val="none" w:sz="0" w:space="0" w:color="auto"/>
      </w:divBdr>
      <w:divsChild>
        <w:div w:id="80878284">
          <w:marLeft w:val="2520"/>
          <w:marRight w:val="0"/>
          <w:marTop w:val="62"/>
          <w:marBottom w:val="0"/>
          <w:divBdr>
            <w:top w:val="none" w:sz="0" w:space="0" w:color="auto"/>
            <w:left w:val="none" w:sz="0" w:space="0" w:color="auto"/>
            <w:bottom w:val="none" w:sz="0" w:space="0" w:color="auto"/>
            <w:right w:val="none" w:sz="0" w:space="0" w:color="auto"/>
          </w:divBdr>
        </w:div>
        <w:div w:id="315376140">
          <w:marLeft w:val="2160"/>
          <w:marRight w:val="0"/>
          <w:marTop w:val="72"/>
          <w:marBottom w:val="0"/>
          <w:divBdr>
            <w:top w:val="none" w:sz="0" w:space="0" w:color="auto"/>
            <w:left w:val="none" w:sz="0" w:space="0" w:color="auto"/>
            <w:bottom w:val="none" w:sz="0" w:space="0" w:color="auto"/>
            <w:right w:val="none" w:sz="0" w:space="0" w:color="auto"/>
          </w:divBdr>
        </w:div>
        <w:div w:id="424696080">
          <w:marLeft w:val="2160"/>
          <w:marRight w:val="0"/>
          <w:marTop w:val="72"/>
          <w:marBottom w:val="0"/>
          <w:divBdr>
            <w:top w:val="none" w:sz="0" w:space="0" w:color="auto"/>
            <w:left w:val="none" w:sz="0" w:space="0" w:color="auto"/>
            <w:bottom w:val="none" w:sz="0" w:space="0" w:color="auto"/>
            <w:right w:val="none" w:sz="0" w:space="0" w:color="auto"/>
          </w:divBdr>
        </w:div>
        <w:div w:id="876703247">
          <w:marLeft w:val="1166"/>
          <w:marRight w:val="0"/>
          <w:marTop w:val="86"/>
          <w:marBottom w:val="0"/>
          <w:divBdr>
            <w:top w:val="none" w:sz="0" w:space="0" w:color="auto"/>
            <w:left w:val="none" w:sz="0" w:space="0" w:color="auto"/>
            <w:bottom w:val="none" w:sz="0" w:space="0" w:color="auto"/>
            <w:right w:val="none" w:sz="0" w:space="0" w:color="auto"/>
          </w:divBdr>
        </w:div>
        <w:div w:id="925920117">
          <w:marLeft w:val="1166"/>
          <w:marRight w:val="0"/>
          <w:marTop w:val="86"/>
          <w:marBottom w:val="0"/>
          <w:divBdr>
            <w:top w:val="none" w:sz="0" w:space="0" w:color="auto"/>
            <w:left w:val="none" w:sz="0" w:space="0" w:color="auto"/>
            <w:bottom w:val="none" w:sz="0" w:space="0" w:color="auto"/>
            <w:right w:val="none" w:sz="0" w:space="0" w:color="auto"/>
          </w:divBdr>
        </w:div>
        <w:div w:id="932280566">
          <w:marLeft w:val="1800"/>
          <w:marRight w:val="0"/>
          <w:marTop w:val="72"/>
          <w:marBottom w:val="0"/>
          <w:divBdr>
            <w:top w:val="none" w:sz="0" w:space="0" w:color="auto"/>
            <w:left w:val="none" w:sz="0" w:space="0" w:color="auto"/>
            <w:bottom w:val="none" w:sz="0" w:space="0" w:color="auto"/>
            <w:right w:val="none" w:sz="0" w:space="0" w:color="auto"/>
          </w:divBdr>
        </w:div>
        <w:div w:id="1090664910">
          <w:marLeft w:val="1166"/>
          <w:marRight w:val="0"/>
          <w:marTop w:val="86"/>
          <w:marBottom w:val="0"/>
          <w:divBdr>
            <w:top w:val="none" w:sz="0" w:space="0" w:color="auto"/>
            <w:left w:val="none" w:sz="0" w:space="0" w:color="auto"/>
            <w:bottom w:val="none" w:sz="0" w:space="0" w:color="auto"/>
            <w:right w:val="none" w:sz="0" w:space="0" w:color="auto"/>
          </w:divBdr>
        </w:div>
        <w:div w:id="1180898140">
          <w:marLeft w:val="2520"/>
          <w:marRight w:val="0"/>
          <w:marTop w:val="62"/>
          <w:marBottom w:val="0"/>
          <w:divBdr>
            <w:top w:val="none" w:sz="0" w:space="0" w:color="auto"/>
            <w:left w:val="none" w:sz="0" w:space="0" w:color="auto"/>
            <w:bottom w:val="none" w:sz="0" w:space="0" w:color="auto"/>
            <w:right w:val="none" w:sz="0" w:space="0" w:color="auto"/>
          </w:divBdr>
        </w:div>
        <w:div w:id="1302346079">
          <w:marLeft w:val="1800"/>
          <w:marRight w:val="0"/>
          <w:marTop w:val="72"/>
          <w:marBottom w:val="0"/>
          <w:divBdr>
            <w:top w:val="none" w:sz="0" w:space="0" w:color="auto"/>
            <w:left w:val="none" w:sz="0" w:space="0" w:color="auto"/>
            <w:bottom w:val="none" w:sz="0" w:space="0" w:color="auto"/>
            <w:right w:val="none" w:sz="0" w:space="0" w:color="auto"/>
          </w:divBdr>
        </w:div>
        <w:div w:id="1611931122">
          <w:marLeft w:val="2160"/>
          <w:marRight w:val="0"/>
          <w:marTop w:val="72"/>
          <w:marBottom w:val="0"/>
          <w:divBdr>
            <w:top w:val="none" w:sz="0" w:space="0" w:color="auto"/>
            <w:left w:val="none" w:sz="0" w:space="0" w:color="auto"/>
            <w:bottom w:val="none" w:sz="0" w:space="0" w:color="auto"/>
            <w:right w:val="none" w:sz="0" w:space="0" w:color="auto"/>
          </w:divBdr>
        </w:div>
        <w:div w:id="1830900568">
          <w:marLeft w:val="1800"/>
          <w:marRight w:val="0"/>
          <w:marTop w:val="72"/>
          <w:marBottom w:val="0"/>
          <w:divBdr>
            <w:top w:val="none" w:sz="0" w:space="0" w:color="auto"/>
            <w:left w:val="none" w:sz="0" w:space="0" w:color="auto"/>
            <w:bottom w:val="none" w:sz="0" w:space="0" w:color="auto"/>
            <w:right w:val="none" w:sz="0" w:space="0" w:color="auto"/>
          </w:divBdr>
        </w:div>
        <w:div w:id="2077388493">
          <w:marLeft w:val="1800"/>
          <w:marRight w:val="0"/>
          <w:marTop w:val="72"/>
          <w:marBottom w:val="0"/>
          <w:divBdr>
            <w:top w:val="none" w:sz="0" w:space="0" w:color="auto"/>
            <w:left w:val="none" w:sz="0" w:space="0" w:color="auto"/>
            <w:bottom w:val="none" w:sz="0" w:space="0" w:color="auto"/>
            <w:right w:val="none" w:sz="0" w:space="0" w:color="auto"/>
          </w:divBdr>
        </w:div>
      </w:divsChild>
    </w:div>
    <w:div w:id="1815641795">
      <w:bodyDiv w:val="1"/>
      <w:marLeft w:val="0"/>
      <w:marRight w:val="0"/>
      <w:marTop w:val="0"/>
      <w:marBottom w:val="0"/>
      <w:divBdr>
        <w:top w:val="none" w:sz="0" w:space="0" w:color="auto"/>
        <w:left w:val="none" w:sz="0" w:space="0" w:color="auto"/>
        <w:bottom w:val="none" w:sz="0" w:space="0" w:color="auto"/>
        <w:right w:val="none" w:sz="0" w:space="0" w:color="auto"/>
      </w:divBdr>
    </w:div>
    <w:div w:id="1964656917">
      <w:bodyDiv w:val="1"/>
      <w:marLeft w:val="0"/>
      <w:marRight w:val="0"/>
      <w:marTop w:val="0"/>
      <w:marBottom w:val="0"/>
      <w:divBdr>
        <w:top w:val="none" w:sz="0" w:space="0" w:color="auto"/>
        <w:left w:val="none" w:sz="0" w:space="0" w:color="auto"/>
        <w:bottom w:val="none" w:sz="0" w:space="0" w:color="auto"/>
        <w:right w:val="none" w:sz="0" w:space="0" w:color="auto"/>
      </w:divBdr>
    </w:div>
    <w:div w:id="2006083679">
      <w:bodyDiv w:val="1"/>
      <w:marLeft w:val="0"/>
      <w:marRight w:val="0"/>
      <w:marTop w:val="0"/>
      <w:marBottom w:val="0"/>
      <w:divBdr>
        <w:top w:val="none" w:sz="0" w:space="0" w:color="auto"/>
        <w:left w:val="none" w:sz="0" w:space="0" w:color="auto"/>
        <w:bottom w:val="none" w:sz="0" w:space="0" w:color="auto"/>
        <w:right w:val="none" w:sz="0" w:space="0" w:color="auto"/>
      </w:divBdr>
    </w:div>
    <w:div w:id="203090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3gpp.org/ftp/Information/DocNum_FTP_structure_V3.zip"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tect2.fireeye.com/url?k=63c0fd8d-3e12ea84-63c176c2-0cc47a31cdf8-8ae5ddcae40afa8b&amp;q=1&amp;u=https%3A%2F%2Fwww.3gpp.org%2Fftp%2FTSG_RAN%2FWG2_RL2%2FTSGR2_109bis-e%2FDocs%2FR2-2003843.z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s://protect2.fireeye.com/url?k=4cadd19f-117fc696-4cac5ad0-0cc47a31cdf8-76d06eb9b353b249&amp;q=1&amp;u=https%3A%2F%2Fwww.3gpp.org%2Fftp%2FTSG_RAN%2FWG2_RL2%2FTSGR2_109bis-e%2FDocs%2FR2-20038xx.zip" TargetMode="Externa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tect2.fireeye.com/url?k=65bbd46b-3869c362-65ba5f24-0cc47a31cdf8-181649ad7af34fda&amp;q=1&amp;u=https%3A%2F%2Fwww.3gpp.org%2Fftp%2FTSG_RAN%2FWG2_RL2%2FTSGR2_109bis-e%2FDocs%2FR2-20038xx.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8" ma:contentTypeDescription="Create a new document." ma:contentTypeScope="" ma:versionID="7a9339ec18d0f99ec313ec67adfdafc3">
  <xsd:schema xmlns:xsd="http://www.w3.org/2001/XMLSchema" xmlns:xs="http://www.w3.org/2001/XMLSchema" xmlns:p="http://schemas.microsoft.com/office/2006/metadata/properties" xmlns:ns3="6f846979-0e6f-42ff-8b87-e1893efeda99" targetNamespace="http://schemas.microsoft.com/office/2006/metadata/properties" ma:root="true" ma:fieldsID="b1968b95c1a49b202ef709d185ed5b47"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C0E3D0-9101-4210-947C-20838C8A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D48DEE-E5EE-4E8F-AD22-9A242AA205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9EB2C3-B89D-4E99-A540-7A453399DA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10</Pages>
  <Words>3914</Words>
  <Characters>22313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26175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Rap</dc:creator>
  <cp:lastModifiedBy>Ericsson</cp:lastModifiedBy>
  <cp:revision>5</cp:revision>
  <cp:lastPrinted>2019-03-14T10:21:00Z</cp:lastPrinted>
  <dcterms:created xsi:type="dcterms:W3CDTF">2020-04-21T22:44:00Z</dcterms:created>
  <dcterms:modified xsi:type="dcterms:W3CDTF">2020-04-22T12:49:00Z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E6D716CA2F46F58179637BF23FA5DFABA323CF300302550B3EE6173D1405CA44</vt:lpwstr>
  </property>
  <property fmtid="{D5CDD505-2E9C-101B-9397-08002B2CF9AE}" pid="2" name="Base Target">
    <vt:lpwstr>_blank</vt:lpwstr>
  </property>
  <property fmtid="{D5CDD505-2E9C-101B-9397-08002B2CF9AE}" pid="3" name="NSCPROP_SA">
    <vt:lpwstr>C:\Users\hvandervelde\Documents\My contribs\17-Aug R2#99 Berlin\NR\New\TP on SI procedural specification-v01.docx</vt:lpwstr>
  </property>
  <property fmtid="{D5CDD505-2E9C-101B-9397-08002B2CF9AE}" pid="4" name="ContentTypeId">
    <vt:lpwstr>0x0101003AA7AC0C743A294CADF60F661720E3E6</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1571198265</vt:lpwstr>
  </property>
</Properties>
</file>