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417B6" w14:textId="57461E40" w:rsidR="001E41F3" w:rsidRDefault="006422D7" w:rsidP="58724502">
      <w:pPr>
        <w:pStyle w:val="CRCoverPage"/>
        <w:tabs>
          <w:tab w:val="right" w:pos="9639"/>
        </w:tabs>
        <w:spacing w:after="0"/>
        <w:rPr>
          <w:b/>
          <w:bCs/>
          <w:i/>
          <w:iCs/>
          <w:noProof/>
          <w:sz w:val="28"/>
          <w:szCs w:val="28"/>
        </w:rPr>
      </w:pPr>
      <w:r w:rsidRPr="58724502">
        <w:rPr>
          <w:b/>
          <w:bCs/>
          <w:noProof/>
          <w:sz w:val="24"/>
          <w:szCs w:val="24"/>
        </w:rPr>
        <w:t>3GPP TSG-WG2 Meeting #109</w:t>
      </w:r>
      <w:r w:rsidR="00974654">
        <w:rPr>
          <w:b/>
          <w:bCs/>
          <w:noProof/>
          <w:sz w:val="24"/>
          <w:szCs w:val="24"/>
        </w:rPr>
        <w:t>-e</w:t>
      </w:r>
      <w:r w:rsidR="00A809D4" w:rsidRPr="58724502">
        <w:rPr>
          <w:b/>
          <w:bCs/>
          <w:noProof/>
          <w:sz w:val="24"/>
          <w:szCs w:val="24"/>
        </w:rPr>
        <w:t>-bis</w:t>
      </w:r>
      <w:r w:rsidR="001E41F3">
        <w:rPr>
          <w:b/>
          <w:i/>
          <w:noProof/>
          <w:sz w:val="28"/>
        </w:rPr>
        <w:tab/>
      </w:r>
      <w:r w:rsidR="00D3716E" w:rsidRPr="58724502">
        <w:rPr>
          <w:b/>
          <w:bCs/>
          <w:i/>
          <w:iCs/>
          <w:noProof/>
          <w:sz w:val="28"/>
          <w:szCs w:val="28"/>
        </w:rPr>
        <w:t>R2-</w:t>
      </w:r>
      <w:r w:rsidR="007B7F14" w:rsidRPr="58724502">
        <w:rPr>
          <w:b/>
          <w:bCs/>
          <w:i/>
          <w:iCs/>
          <w:noProof/>
          <w:sz w:val="28"/>
          <w:szCs w:val="28"/>
        </w:rPr>
        <w:t>200</w:t>
      </w:r>
      <w:del w:id="0" w:author="QC (Umesh)-v3" w:date="2020-04-29T19:22:00Z">
        <w:r w:rsidR="00974654" w:rsidDel="00FE4CF1">
          <w:rPr>
            <w:b/>
            <w:bCs/>
            <w:i/>
            <w:iCs/>
            <w:noProof/>
            <w:sz w:val="28"/>
            <w:szCs w:val="28"/>
          </w:rPr>
          <w:delText>3364</w:delText>
        </w:r>
      </w:del>
    </w:p>
    <w:p w14:paraId="1CAEA525" w14:textId="5A7C130F" w:rsidR="001E41F3" w:rsidRDefault="00A2242F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>DOCPROPERTY  Location  \* MERGEFORMAT</w:instrText>
      </w:r>
      <w:r>
        <w:fldChar w:fldCharType="separate"/>
      </w:r>
      <w:r w:rsidR="00AB3432" w:rsidRPr="00AB3432">
        <w:rPr>
          <w:b/>
          <w:noProof/>
          <w:sz w:val="24"/>
        </w:rPr>
        <w:t>Online, 2</w:t>
      </w:r>
      <w:r w:rsidR="007F5184">
        <w:rPr>
          <w:b/>
          <w:noProof/>
          <w:sz w:val="24"/>
        </w:rPr>
        <w:t>0 April</w:t>
      </w:r>
      <w:r w:rsidR="00974654">
        <w:rPr>
          <w:b/>
          <w:noProof/>
          <w:sz w:val="24"/>
        </w:rPr>
        <w:t>, 202</w:t>
      </w:r>
      <w:r w:rsidR="00AB3432" w:rsidRPr="00AB3432">
        <w:rPr>
          <w:b/>
          <w:noProof/>
          <w:sz w:val="24"/>
        </w:rPr>
        <w:t xml:space="preserve"> – </w:t>
      </w:r>
      <w:r w:rsidR="007F5184">
        <w:rPr>
          <w:b/>
          <w:noProof/>
          <w:sz w:val="24"/>
        </w:rPr>
        <w:t>30 April</w:t>
      </w:r>
      <w:r w:rsidR="00AB3432" w:rsidRPr="00AB3432">
        <w:rPr>
          <w:b/>
          <w:noProof/>
          <w:sz w:val="24"/>
        </w:rPr>
        <w:t>,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645986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23203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29B7489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F5407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014D75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7695CA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229E7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A965942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4EB1058" w14:textId="63871C96" w:rsidR="001E41F3" w:rsidRPr="00410371" w:rsidRDefault="00A2242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>DOCPROPERTY  Spec#  \* MERGEFORMAT</w:instrText>
            </w:r>
            <w:r>
              <w:fldChar w:fldCharType="separate"/>
            </w:r>
            <w:r w:rsidR="004E0793">
              <w:rPr>
                <w:b/>
                <w:noProof/>
                <w:sz w:val="28"/>
              </w:rPr>
              <w:t>36.331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58DED1D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725F994" w14:textId="2032A8D3" w:rsidR="001E41F3" w:rsidRPr="00410371" w:rsidRDefault="00A2242F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>DOCPROPERTY  Cr#  \* MERGEFORMAT</w:instrText>
            </w:r>
            <w:r>
              <w:fldChar w:fldCharType="separate"/>
            </w:r>
            <w:r w:rsidR="00974654">
              <w:rPr>
                <w:b/>
                <w:noProof/>
                <w:sz w:val="28"/>
              </w:rPr>
              <w:t>4259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6E48AF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8B4FF3A" w14:textId="65EC6B42" w:rsidR="001E41F3" w:rsidRPr="00410371" w:rsidRDefault="00FE4CF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2B01C7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9405373" w14:textId="13EB6DA1" w:rsidR="001E41F3" w:rsidRPr="00410371" w:rsidRDefault="00A2242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>DOCPROPERTY  Version  \* MERGEFORMAT</w:instrText>
            </w:r>
            <w:r>
              <w:fldChar w:fldCharType="separate"/>
            </w:r>
            <w:r w:rsidR="001A67FC">
              <w:rPr>
                <w:b/>
                <w:noProof/>
                <w:sz w:val="28"/>
              </w:rPr>
              <w:t>1</w:t>
            </w:r>
            <w:r w:rsidR="007F5184">
              <w:rPr>
                <w:b/>
                <w:noProof/>
                <w:sz w:val="28"/>
              </w:rPr>
              <w:t>6</w:t>
            </w:r>
            <w:r w:rsidR="001A67FC">
              <w:rPr>
                <w:b/>
                <w:noProof/>
                <w:sz w:val="28"/>
              </w:rPr>
              <w:t>.</w:t>
            </w:r>
            <w:r w:rsidR="007F5184">
              <w:rPr>
                <w:b/>
                <w:noProof/>
                <w:sz w:val="28"/>
              </w:rPr>
              <w:t>0</w:t>
            </w:r>
            <w:r w:rsidR="001A67FC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3CE3D4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478AC8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5DE83F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4CA7571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47EF003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F1CFCAC" w14:textId="77777777" w:rsidTr="00547111">
        <w:tc>
          <w:tcPr>
            <w:tcW w:w="9641" w:type="dxa"/>
            <w:gridSpan w:val="9"/>
          </w:tcPr>
          <w:p w14:paraId="6608151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61647F8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177672F2" w14:textId="77777777" w:rsidTr="00A7671C">
        <w:tc>
          <w:tcPr>
            <w:tcW w:w="2835" w:type="dxa"/>
          </w:tcPr>
          <w:p w14:paraId="4FD3EE1A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06242C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A86BE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C40BC8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A8CB287" w14:textId="45C1A9A0" w:rsidR="00F25D98" w:rsidRDefault="00E640B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2A99CB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FEDF0BF" w14:textId="31953BF6" w:rsidR="00F25D98" w:rsidRDefault="00E640B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639A82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F5A98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362476E5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2D88F02" w14:textId="77777777" w:rsidTr="00547111">
        <w:tc>
          <w:tcPr>
            <w:tcW w:w="9640" w:type="dxa"/>
            <w:gridSpan w:val="11"/>
          </w:tcPr>
          <w:p w14:paraId="2FF205E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52F70AD" w14:textId="77777777" w:rsidTr="0076554B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8F32CB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4088051" w14:textId="7E8226A5" w:rsidR="001E41F3" w:rsidRDefault="00306803">
            <w:pPr>
              <w:pStyle w:val="CRCoverPage"/>
              <w:spacing w:after="0"/>
              <w:ind w:left="100"/>
              <w:rPr>
                <w:noProof/>
              </w:rPr>
            </w:pPr>
            <w:r w:rsidRPr="00306803">
              <w:t>Correction on the configuration of subframe #0 and #5 for MCH in MBMS dedicated cell</w:t>
            </w:r>
          </w:p>
        </w:tc>
      </w:tr>
      <w:tr w:rsidR="001E41F3" w14:paraId="7EF4EB9A" w14:textId="77777777" w:rsidTr="0076554B">
        <w:tc>
          <w:tcPr>
            <w:tcW w:w="1843" w:type="dxa"/>
            <w:tcBorders>
              <w:left w:val="single" w:sz="4" w:space="0" w:color="auto"/>
            </w:tcBorders>
          </w:tcPr>
          <w:p w14:paraId="3802811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31F9DC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F37F88C" w14:textId="77777777" w:rsidTr="0076554B">
        <w:tc>
          <w:tcPr>
            <w:tcW w:w="1843" w:type="dxa"/>
            <w:tcBorders>
              <w:left w:val="single" w:sz="4" w:space="0" w:color="auto"/>
            </w:tcBorders>
          </w:tcPr>
          <w:p w14:paraId="14FF6D0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6059528" w14:textId="2C009595" w:rsidR="001E41F3" w:rsidRDefault="001478DA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Qualcomm </w:t>
            </w:r>
            <w:r w:rsidR="00846DA6">
              <w:t>Incorporated</w:t>
            </w:r>
          </w:p>
        </w:tc>
      </w:tr>
      <w:tr w:rsidR="001E41F3" w14:paraId="261CE03A" w14:textId="77777777" w:rsidTr="0076554B">
        <w:tc>
          <w:tcPr>
            <w:tcW w:w="1843" w:type="dxa"/>
            <w:tcBorders>
              <w:left w:val="single" w:sz="4" w:space="0" w:color="auto"/>
            </w:tcBorders>
          </w:tcPr>
          <w:p w14:paraId="6146E49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7BCEEAA" w14:textId="2D774574" w:rsidR="001E41F3" w:rsidRDefault="00A2242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>DOCPROPERTY  SourceIfTsg  \* MERGEFORMAT</w:instrText>
            </w:r>
            <w:r>
              <w:fldChar w:fldCharType="separate"/>
            </w:r>
            <w:r w:rsidR="007E7649">
              <w:rPr>
                <w:noProof/>
              </w:rPr>
              <w:t>R2</w:t>
            </w:r>
            <w:r>
              <w:rPr>
                <w:noProof/>
              </w:rPr>
              <w:fldChar w:fldCharType="end"/>
            </w:r>
            <w:bookmarkStart w:id="2" w:name="_GoBack"/>
            <w:bookmarkEnd w:id="2"/>
          </w:p>
        </w:tc>
      </w:tr>
      <w:tr w:rsidR="001E41F3" w14:paraId="39A4BAB7" w14:textId="77777777" w:rsidTr="0076554B">
        <w:tc>
          <w:tcPr>
            <w:tcW w:w="1843" w:type="dxa"/>
            <w:tcBorders>
              <w:left w:val="single" w:sz="4" w:space="0" w:color="auto"/>
            </w:tcBorders>
          </w:tcPr>
          <w:p w14:paraId="3CD2DD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07F95D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199D15C" w14:textId="77777777" w:rsidTr="0076554B">
        <w:tc>
          <w:tcPr>
            <w:tcW w:w="1843" w:type="dxa"/>
            <w:tcBorders>
              <w:left w:val="single" w:sz="4" w:space="0" w:color="auto"/>
            </w:tcBorders>
          </w:tcPr>
          <w:p w14:paraId="7F9BD53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850C43B" w14:textId="52B9967A" w:rsidR="001E41F3" w:rsidRDefault="000B0868">
            <w:pPr>
              <w:pStyle w:val="CRCoverPage"/>
              <w:spacing w:after="0"/>
              <w:ind w:left="100"/>
              <w:rPr>
                <w:noProof/>
              </w:rPr>
            </w:pPr>
            <w:r w:rsidRPr="00667A6F">
              <w:rPr>
                <w:noProof/>
              </w:rPr>
              <w:t>LTE_terr_bcast-Core</w:t>
            </w:r>
          </w:p>
        </w:tc>
        <w:tc>
          <w:tcPr>
            <w:tcW w:w="567" w:type="dxa"/>
            <w:tcBorders>
              <w:left w:val="nil"/>
            </w:tcBorders>
          </w:tcPr>
          <w:p w14:paraId="6D84C61A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9B0B5E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B3F2C78" w14:textId="0D6DDA3B" w:rsidR="001E41F3" w:rsidRDefault="00E83E4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</w:t>
            </w:r>
            <w:r w:rsidR="00F129AF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FE4CF1">
              <w:rPr>
                <w:noProof/>
              </w:rPr>
              <w:t>29</w:t>
            </w:r>
          </w:p>
        </w:tc>
      </w:tr>
      <w:tr w:rsidR="001E41F3" w14:paraId="4598EBEE" w14:textId="77777777" w:rsidTr="0076554B">
        <w:tc>
          <w:tcPr>
            <w:tcW w:w="1843" w:type="dxa"/>
            <w:tcBorders>
              <w:left w:val="single" w:sz="4" w:space="0" w:color="auto"/>
            </w:tcBorders>
          </w:tcPr>
          <w:p w14:paraId="7501811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5C3862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8FDBA9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8EB1B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E9C19D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26CBF3" w14:textId="77777777" w:rsidTr="0076554B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69FEF9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0B73D70" w14:textId="7B5952A5" w:rsidR="001E41F3" w:rsidRDefault="00180D4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0BCB36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3B355C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47AD413" w14:textId="16EAD000" w:rsidR="001E41F3" w:rsidRDefault="00A2242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>DOCPROPERTY  Release  \* MERGEFORMAT</w:instrText>
            </w:r>
            <w:r>
              <w:fldChar w:fldCharType="separate"/>
            </w:r>
            <w:r w:rsidR="00D24991">
              <w:rPr>
                <w:noProof/>
              </w:rPr>
              <w:t>Rel</w:t>
            </w:r>
            <w:r>
              <w:rPr>
                <w:noProof/>
              </w:rPr>
              <w:fldChar w:fldCharType="end"/>
            </w:r>
            <w:r w:rsidR="00642CB9">
              <w:rPr>
                <w:noProof/>
              </w:rPr>
              <w:t>-16</w:t>
            </w:r>
          </w:p>
        </w:tc>
      </w:tr>
      <w:tr w:rsidR="001E41F3" w14:paraId="13D8502B" w14:textId="77777777" w:rsidTr="0076554B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66AE44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DC31CDB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136BA79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B9CA7A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3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3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67364A0" w14:textId="77777777" w:rsidTr="0076554B">
        <w:tc>
          <w:tcPr>
            <w:tcW w:w="1843" w:type="dxa"/>
          </w:tcPr>
          <w:p w14:paraId="6C88325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FFF768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AF61DD0" w14:textId="77777777" w:rsidTr="0076554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3E8157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4D69CA2" w14:textId="48484273" w:rsidR="001E41F3" w:rsidRDefault="0083582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dedicated MBMS cell, </w:t>
            </w:r>
            <w:r w:rsidR="008E0A56">
              <w:rPr>
                <w:noProof/>
              </w:rPr>
              <w:t xml:space="preserve">it should be possible </w:t>
            </w:r>
            <w:r w:rsidR="006F61CD">
              <w:rPr>
                <w:noProof/>
              </w:rPr>
              <w:t xml:space="preserve">to configure </w:t>
            </w:r>
            <w:r w:rsidR="008E0A56">
              <w:rPr>
                <w:noProof/>
              </w:rPr>
              <w:t xml:space="preserve">all subframes including subframe </w:t>
            </w:r>
            <w:r w:rsidR="006F61CD">
              <w:rPr>
                <w:noProof/>
              </w:rPr>
              <w:t>#</w:t>
            </w:r>
            <w:r w:rsidR="008E0A56">
              <w:rPr>
                <w:noProof/>
              </w:rPr>
              <w:t xml:space="preserve">0 and </w:t>
            </w:r>
            <w:r w:rsidR="006F61CD">
              <w:rPr>
                <w:noProof/>
              </w:rPr>
              <w:t>#</w:t>
            </w:r>
            <w:r w:rsidR="008E0A56">
              <w:rPr>
                <w:noProof/>
              </w:rPr>
              <w:t xml:space="preserve">5 </w:t>
            </w:r>
            <w:r w:rsidR="000261CA">
              <w:rPr>
                <w:noProof/>
              </w:rPr>
              <w:t>as MBSFN subframe</w:t>
            </w:r>
            <w:r w:rsidR="00B610E5">
              <w:rPr>
                <w:noProof/>
              </w:rPr>
              <w:t>(s)</w:t>
            </w:r>
            <w:r w:rsidR="000261CA">
              <w:rPr>
                <w:noProof/>
              </w:rPr>
              <w:t>.</w:t>
            </w:r>
            <w:r w:rsidR="001435B1">
              <w:rPr>
                <w:noProof/>
              </w:rPr>
              <w:t xml:space="preserve"> However, </w:t>
            </w:r>
            <w:r w:rsidR="00C024AA">
              <w:rPr>
                <w:noProof/>
              </w:rPr>
              <w:t>(P)MCH cannot be scheduled in</w:t>
            </w:r>
            <w:r w:rsidR="00FB7651">
              <w:rPr>
                <w:noProof/>
              </w:rPr>
              <w:t xml:space="preserve"> subframe #</w:t>
            </w:r>
            <w:r w:rsidR="008501A0">
              <w:rPr>
                <w:noProof/>
              </w:rPr>
              <w:t>0 and #5</w:t>
            </w:r>
            <w:r w:rsidR="00B92870">
              <w:rPr>
                <w:noProof/>
              </w:rPr>
              <w:t>.</w:t>
            </w:r>
            <w:r w:rsidR="007823DE">
              <w:rPr>
                <w:noProof/>
              </w:rPr>
              <w:t xml:space="preserve"> </w:t>
            </w:r>
            <w:r w:rsidR="007B05D9">
              <w:rPr>
                <w:noProof/>
              </w:rPr>
              <w:t xml:space="preserve">With the </w:t>
            </w:r>
            <w:r w:rsidR="0047620A">
              <w:rPr>
                <w:noProof/>
              </w:rPr>
              <w:t>in</w:t>
            </w:r>
            <w:r w:rsidR="00FB0029">
              <w:rPr>
                <w:noProof/>
              </w:rPr>
              <w:t>t</w:t>
            </w:r>
            <w:r w:rsidR="0047620A">
              <w:rPr>
                <w:noProof/>
              </w:rPr>
              <w:t>roduction of 3</w:t>
            </w:r>
            <w:r w:rsidR="00D56F62">
              <w:rPr>
                <w:noProof/>
              </w:rPr>
              <w:t xml:space="preserve">ms MBMS slot length (i.e., </w:t>
            </w:r>
            <w:r w:rsidR="00A46C86">
              <w:rPr>
                <w:noProof/>
              </w:rPr>
              <w:t>0.37</w:t>
            </w:r>
            <w:r w:rsidR="00357039">
              <w:rPr>
                <w:noProof/>
              </w:rPr>
              <w:t>kHz subcarrier spacing)</w:t>
            </w:r>
            <w:r w:rsidR="000A3FCA">
              <w:rPr>
                <w:noProof/>
              </w:rPr>
              <w:t xml:space="preserve"> in</w:t>
            </w:r>
            <w:r w:rsidR="00450C04" w:rsidRPr="00450C04">
              <w:rPr>
                <w:noProof/>
              </w:rPr>
              <w:t xml:space="preserve"> </w:t>
            </w:r>
            <w:r w:rsidR="0076554B">
              <w:rPr>
                <w:noProof/>
              </w:rPr>
              <w:t>Rel-16</w:t>
            </w:r>
            <w:r w:rsidR="00450C04">
              <w:rPr>
                <w:noProof/>
              </w:rPr>
              <w:t xml:space="preserve"> (</w:t>
            </w:r>
            <w:r w:rsidR="001A1DA9">
              <w:rPr>
                <w:noProof/>
              </w:rPr>
              <w:t xml:space="preserve">see </w:t>
            </w:r>
            <w:r w:rsidR="004E00DB">
              <w:rPr>
                <w:noProof/>
              </w:rPr>
              <w:t>R2-20</w:t>
            </w:r>
            <w:r w:rsidR="00651B27">
              <w:rPr>
                <w:noProof/>
              </w:rPr>
              <w:t>01740</w:t>
            </w:r>
            <w:r w:rsidR="00450C04">
              <w:rPr>
                <w:noProof/>
              </w:rPr>
              <w:t>)</w:t>
            </w:r>
            <w:r w:rsidR="004F1FBA">
              <w:rPr>
                <w:noProof/>
              </w:rPr>
              <w:t>,</w:t>
            </w:r>
            <w:r w:rsidR="00E22798">
              <w:rPr>
                <w:noProof/>
              </w:rPr>
              <w:t xml:space="preserve"> it is necessary that</w:t>
            </w:r>
            <w:r w:rsidR="003A7FC5">
              <w:rPr>
                <w:noProof/>
              </w:rPr>
              <w:t xml:space="preserve"> subframe</w:t>
            </w:r>
            <w:r w:rsidR="00426169">
              <w:rPr>
                <w:noProof/>
              </w:rPr>
              <w:t xml:space="preserve"> #0 and #5</w:t>
            </w:r>
            <w:r w:rsidR="002970E5">
              <w:rPr>
                <w:noProof/>
              </w:rPr>
              <w:t xml:space="preserve"> can be used for (P)MCH</w:t>
            </w:r>
            <w:r w:rsidR="0076554B">
              <w:rPr>
                <w:noProof/>
              </w:rPr>
              <w:t xml:space="preserve"> to improve network resource utilization</w:t>
            </w:r>
            <w:r w:rsidR="002970E5">
              <w:rPr>
                <w:noProof/>
              </w:rPr>
              <w:t>.</w:t>
            </w:r>
          </w:p>
          <w:p w14:paraId="638ACE34" w14:textId="77777777" w:rsidR="00552C48" w:rsidRDefault="00552C4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47C0419" w14:textId="4635901F" w:rsidR="00691417" w:rsidRDefault="00DF6355">
            <w:pPr>
              <w:pStyle w:val="CRCoverPage"/>
              <w:spacing w:after="0"/>
              <w:ind w:left="100"/>
              <w:rPr>
                <w:iCs/>
                <w:noProof/>
                <w:lang w:eastAsia="en-GB"/>
              </w:rPr>
            </w:pPr>
            <w:r>
              <w:rPr>
                <w:noProof/>
              </w:rPr>
              <w:t>For example, w</w:t>
            </w:r>
            <w:r w:rsidR="008E5ADF">
              <w:rPr>
                <w:noProof/>
              </w:rPr>
              <w:t xml:space="preserve">hen allocating MBSFN subframes in </w:t>
            </w:r>
            <w:r w:rsidR="008E5ADF" w:rsidRPr="00170CE7">
              <w:rPr>
                <w:iCs/>
                <w:noProof/>
                <w:lang w:eastAsia="en-GB"/>
              </w:rPr>
              <w:t>four consecutive radio frames</w:t>
            </w:r>
            <w:r w:rsidR="008E5ADF">
              <w:rPr>
                <w:iCs/>
                <w:noProof/>
                <w:lang w:eastAsia="en-GB"/>
              </w:rPr>
              <w:t>,</w:t>
            </w:r>
            <w:r w:rsidR="003A51FD">
              <w:rPr>
                <w:iCs/>
                <w:noProof/>
                <w:lang w:eastAsia="en-GB"/>
              </w:rPr>
              <w:t xml:space="preserve"> the subframe#0 of the first radio frame can be</w:t>
            </w:r>
            <w:r w:rsidR="00FC48B2">
              <w:rPr>
                <w:iCs/>
                <w:noProof/>
                <w:lang w:eastAsia="en-GB"/>
              </w:rPr>
              <w:t xml:space="preserve"> non-MBSFN subframe and rest can be configured as MBSFN subframes using the existing</w:t>
            </w:r>
            <w:r w:rsidR="00B610E5">
              <w:rPr>
                <w:iCs/>
                <w:noProof/>
                <w:lang w:eastAsia="en-GB"/>
              </w:rPr>
              <w:t xml:space="preserve"> </w:t>
            </w:r>
            <w:r w:rsidR="00FC48B2">
              <w:rPr>
                <w:iCs/>
                <w:noProof/>
                <w:lang w:eastAsia="en-GB"/>
              </w:rPr>
              <w:t xml:space="preserve">configuration, i.e., </w:t>
            </w:r>
            <w:r w:rsidR="00552C48">
              <w:rPr>
                <w:iCs/>
                <w:noProof/>
                <w:lang w:eastAsia="en-GB"/>
              </w:rPr>
              <w:t>using</w:t>
            </w:r>
            <w:r w:rsidR="008E2145">
              <w:rPr>
                <w:iCs/>
                <w:noProof/>
                <w:lang w:eastAsia="en-GB"/>
              </w:rPr>
              <w:t xml:space="preserve"> the following</w:t>
            </w:r>
            <w:r w:rsidR="00A07623">
              <w:rPr>
                <w:iCs/>
                <w:noProof/>
                <w:lang w:eastAsia="en-GB"/>
              </w:rPr>
              <w:t xml:space="preserve"> signaling</w:t>
            </w:r>
            <w:r w:rsidR="008B6DEF">
              <w:rPr>
                <w:iCs/>
                <w:noProof/>
                <w:lang w:eastAsia="en-GB"/>
              </w:rPr>
              <w:t xml:space="preserve"> in</w:t>
            </w:r>
            <w:r w:rsidR="00AB4FCF">
              <w:rPr>
                <w:iCs/>
                <w:noProof/>
                <w:lang w:eastAsia="en-GB"/>
              </w:rPr>
              <w:t xml:space="preserve"> SIB1-MBMS</w:t>
            </w:r>
            <w:r w:rsidR="00A07623">
              <w:rPr>
                <w:iCs/>
                <w:noProof/>
                <w:lang w:eastAsia="en-GB"/>
              </w:rPr>
              <w:t>.</w:t>
            </w:r>
          </w:p>
          <w:p w14:paraId="6CC6EED6" w14:textId="77777777" w:rsidR="00A07623" w:rsidRDefault="00A07623">
            <w:pPr>
              <w:pStyle w:val="CRCoverPage"/>
              <w:spacing w:after="0"/>
              <w:ind w:left="100"/>
              <w:rPr>
                <w:iCs/>
                <w:noProof/>
                <w:lang w:eastAsia="en-GB"/>
              </w:rPr>
            </w:pPr>
          </w:p>
          <w:p w14:paraId="64B60670" w14:textId="77777777" w:rsidR="00A07623" w:rsidRPr="00170CE7" w:rsidRDefault="00A07623" w:rsidP="00A07623">
            <w:pPr>
              <w:pStyle w:val="PL"/>
              <w:shd w:val="clear" w:color="auto" w:fill="E6E6E6"/>
            </w:pPr>
            <w:r w:rsidRPr="00170CE7">
              <w:t>NonMBSFN-SubframeConfig-r14 ::=</w:t>
            </w:r>
            <w:r w:rsidRPr="00170CE7">
              <w:tab/>
            </w:r>
            <w:r w:rsidRPr="00170CE7">
              <w:tab/>
            </w:r>
            <w:r w:rsidRPr="00170CE7">
              <w:tab/>
              <w:t>SEQUENCE {</w:t>
            </w:r>
          </w:p>
          <w:p w14:paraId="3621E6A2" w14:textId="77777777" w:rsidR="00A07623" w:rsidRPr="00170CE7" w:rsidRDefault="00A07623" w:rsidP="00A07623">
            <w:pPr>
              <w:pStyle w:val="PL"/>
              <w:shd w:val="clear" w:color="auto" w:fill="E6E6E6"/>
            </w:pPr>
            <w:r w:rsidRPr="00170CE7">
              <w:tab/>
              <w:t>radioFrameAllocationPeriod-r14</w:t>
            </w:r>
            <w:r w:rsidRPr="00170CE7">
              <w:tab/>
            </w:r>
            <w:r w:rsidRPr="00170CE7">
              <w:tab/>
              <w:t>ENUMERATED {</w:t>
            </w:r>
            <w:r w:rsidRPr="00A07623">
              <w:rPr>
                <w:highlight w:val="yellow"/>
              </w:rPr>
              <w:t>rf4</w:t>
            </w:r>
            <w:r w:rsidRPr="00170CE7">
              <w:t>, rf8, rf16, rf32, rf64, rf128, rf512},</w:t>
            </w:r>
          </w:p>
          <w:p w14:paraId="4D999690" w14:textId="77777777" w:rsidR="00A07623" w:rsidRPr="00170CE7" w:rsidRDefault="00A07623" w:rsidP="00A07623">
            <w:pPr>
              <w:pStyle w:val="PL"/>
              <w:shd w:val="clear" w:color="auto" w:fill="E6E6E6"/>
            </w:pPr>
            <w:r w:rsidRPr="00170CE7">
              <w:tab/>
              <w:t>radioFrameAllocationOffset-r14</w:t>
            </w:r>
            <w:r w:rsidRPr="00170CE7">
              <w:tab/>
            </w:r>
            <w:r w:rsidRPr="00170CE7">
              <w:tab/>
              <w:t>INTEGER (0..7),</w:t>
            </w:r>
          </w:p>
          <w:p w14:paraId="1831F79E" w14:textId="77777777" w:rsidR="00A07623" w:rsidRPr="00170CE7" w:rsidRDefault="00A07623" w:rsidP="00A07623">
            <w:pPr>
              <w:pStyle w:val="PL"/>
              <w:shd w:val="clear" w:color="auto" w:fill="E6E6E6"/>
            </w:pPr>
            <w:r w:rsidRPr="00170CE7">
              <w:tab/>
            </w:r>
            <w:r w:rsidRPr="00A07623">
              <w:rPr>
                <w:highlight w:val="yellow"/>
              </w:rPr>
              <w:t>subframeAllocation-r14</w:t>
            </w:r>
            <w:r w:rsidRPr="00A07623">
              <w:rPr>
                <w:highlight w:val="yellow"/>
              </w:rPr>
              <w:tab/>
            </w:r>
            <w:r w:rsidRPr="00A07623">
              <w:rPr>
                <w:highlight w:val="yellow"/>
              </w:rPr>
              <w:tab/>
            </w:r>
            <w:r w:rsidRPr="00A07623">
              <w:rPr>
                <w:highlight w:val="yellow"/>
              </w:rPr>
              <w:tab/>
            </w:r>
            <w:r w:rsidRPr="00A07623">
              <w:rPr>
                <w:highlight w:val="yellow"/>
              </w:rPr>
              <w:tab/>
              <w:t>BIT STRING (SIZE(9))</w:t>
            </w:r>
          </w:p>
          <w:p w14:paraId="4FF5320D" w14:textId="77777777" w:rsidR="00A07623" w:rsidRPr="00170CE7" w:rsidRDefault="00A07623" w:rsidP="00A07623">
            <w:pPr>
              <w:pStyle w:val="PL"/>
              <w:shd w:val="clear" w:color="auto" w:fill="E6E6E6"/>
            </w:pPr>
            <w:r w:rsidRPr="00170CE7">
              <w:t>}</w:t>
            </w:r>
          </w:p>
          <w:p w14:paraId="1BA035CC" w14:textId="26C58819" w:rsidR="00A07623" w:rsidRDefault="00A0762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368D1CE" w14:textId="53DCED50" w:rsidR="00EB3FF3" w:rsidRDefault="00EB3FF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 addition, the bitmap</w:t>
            </w:r>
            <w:r w:rsidR="00FA0040">
              <w:rPr>
                <w:noProof/>
              </w:rPr>
              <w:t xml:space="preserve"> </w:t>
            </w:r>
            <w:r w:rsidR="00FA0040" w:rsidRPr="00FA0040">
              <w:rPr>
                <w:i/>
                <w:iCs/>
                <w:noProof/>
              </w:rPr>
              <w:t>sf-AllocInfo-r16</w:t>
            </w:r>
            <w:r w:rsidR="00CB4B09">
              <w:rPr>
                <w:noProof/>
              </w:rPr>
              <w:t xml:space="preserve"> allows </w:t>
            </w:r>
            <w:r w:rsidR="00FA0040">
              <w:rPr>
                <w:noProof/>
              </w:rPr>
              <w:t xml:space="preserve">network </w:t>
            </w:r>
            <w:r w:rsidR="00CB4B09">
              <w:rPr>
                <w:noProof/>
              </w:rPr>
              <w:t xml:space="preserve">to schedule the MCCH in any subframe (i.e., </w:t>
            </w:r>
            <w:r w:rsidR="001D4D6B">
              <w:rPr>
                <w:noProof/>
              </w:rPr>
              <w:t xml:space="preserve">including </w:t>
            </w:r>
            <w:r w:rsidR="00CB4B09">
              <w:rPr>
                <w:noProof/>
              </w:rPr>
              <w:t>subframe</w:t>
            </w:r>
            <w:r w:rsidR="001D4D6B">
              <w:rPr>
                <w:noProof/>
              </w:rPr>
              <w:t>s</w:t>
            </w:r>
            <w:r w:rsidR="00CB4B09">
              <w:rPr>
                <w:noProof/>
              </w:rPr>
              <w:t xml:space="preserve"> #0</w:t>
            </w:r>
            <w:r w:rsidR="001D4D6B">
              <w:rPr>
                <w:noProof/>
              </w:rPr>
              <w:t xml:space="preserve">, #4, </w:t>
            </w:r>
            <w:r w:rsidR="00CB4B09">
              <w:rPr>
                <w:noProof/>
              </w:rPr>
              <w:t>#5</w:t>
            </w:r>
            <w:r w:rsidR="001D4D6B">
              <w:rPr>
                <w:noProof/>
              </w:rPr>
              <w:t xml:space="preserve"> and #9</w:t>
            </w:r>
            <w:r w:rsidR="00CB4B09">
              <w:rPr>
                <w:noProof/>
              </w:rPr>
              <w:t>).</w:t>
            </w:r>
          </w:p>
          <w:p w14:paraId="13882373" w14:textId="77777777" w:rsidR="00CB4B09" w:rsidRDefault="00CB4B09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302E068" w14:textId="21014C9D" w:rsidR="00A07623" w:rsidRPr="00E24FDD" w:rsidRDefault="00CB4B09">
            <w:pPr>
              <w:pStyle w:val="CRCoverPage"/>
              <w:spacing w:after="0"/>
              <w:ind w:left="100"/>
              <w:rPr>
                <w:iCs/>
                <w:noProof/>
              </w:rPr>
            </w:pPr>
            <w:r>
              <w:rPr>
                <w:noProof/>
              </w:rPr>
              <w:t>However,</w:t>
            </w:r>
            <w:r w:rsidR="00DF6355">
              <w:rPr>
                <w:noProof/>
              </w:rPr>
              <w:t xml:space="preserve"> </w:t>
            </w:r>
            <w:r w:rsidR="001D4D6B">
              <w:rPr>
                <w:noProof/>
              </w:rPr>
              <w:t>the existing</w:t>
            </w:r>
            <w:r w:rsidR="00DF6355">
              <w:rPr>
                <w:noProof/>
              </w:rPr>
              <w:t xml:space="preserve"> signaling</w:t>
            </w:r>
            <w:r w:rsidR="005E3772">
              <w:rPr>
                <w:noProof/>
              </w:rPr>
              <w:t xml:space="preserve"> structure</w:t>
            </w:r>
            <w:r w:rsidR="002136B7">
              <w:rPr>
                <w:noProof/>
              </w:rPr>
              <w:t xml:space="preserve"> for MCCH</w:t>
            </w:r>
            <w:r w:rsidR="00603C0D">
              <w:rPr>
                <w:noProof/>
              </w:rPr>
              <w:t xml:space="preserve"> transmission</w:t>
            </w:r>
            <w:r w:rsidR="007C767F">
              <w:rPr>
                <w:noProof/>
              </w:rPr>
              <w:t xml:space="preserve"> (</w:t>
            </w:r>
            <w:r w:rsidR="00783659">
              <w:t xml:space="preserve">i.e., </w:t>
            </w:r>
            <w:r w:rsidR="009F11CA">
              <w:t xml:space="preserve">using </w:t>
            </w:r>
            <w:r w:rsidR="009F11CA" w:rsidRPr="00151FB1">
              <w:rPr>
                <w:i/>
                <w:iCs/>
                <w:noProof/>
              </w:rPr>
              <w:t>fourFrames</w:t>
            </w:r>
            <w:r w:rsidR="007C767F">
              <w:rPr>
                <w:noProof/>
              </w:rPr>
              <w:t xml:space="preserve"> and </w:t>
            </w:r>
            <w:r w:rsidR="009F11CA" w:rsidRPr="00151FB1">
              <w:rPr>
                <w:i/>
                <w:iCs/>
                <w:noProof/>
              </w:rPr>
              <w:t>fourFrames-v1430</w:t>
            </w:r>
            <w:r w:rsidR="007C767F">
              <w:rPr>
                <w:noProof/>
              </w:rPr>
              <w:t>)</w:t>
            </w:r>
            <w:r w:rsidR="005E3772">
              <w:rPr>
                <w:noProof/>
              </w:rPr>
              <w:t xml:space="preserve"> does not allow </w:t>
            </w:r>
            <w:r w:rsidR="001518E5">
              <w:rPr>
                <w:noProof/>
              </w:rPr>
              <w:t xml:space="preserve">network </w:t>
            </w:r>
            <w:r w:rsidR="005E3772">
              <w:rPr>
                <w:noProof/>
              </w:rPr>
              <w:t>to</w:t>
            </w:r>
            <w:r w:rsidR="00041F03">
              <w:rPr>
                <w:noProof/>
              </w:rPr>
              <w:t xml:space="preserve"> </w:t>
            </w:r>
            <w:r w:rsidR="007B64C4">
              <w:rPr>
                <w:noProof/>
              </w:rPr>
              <w:t>configure</w:t>
            </w:r>
            <w:r w:rsidR="00041F03">
              <w:rPr>
                <w:noProof/>
              </w:rPr>
              <w:t xml:space="preserve"> the subframe</w:t>
            </w:r>
            <w:r w:rsidR="00D82D84">
              <w:rPr>
                <w:noProof/>
              </w:rPr>
              <w:t xml:space="preserve"> #0 and #5 </w:t>
            </w:r>
            <w:r w:rsidR="004552C9">
              <w:rPr>
                <w:noProof/>
              </w:rPr>
              <w:t>in</w:t>
            </w:r>
            <w:r w:rsidR="005913A0">
              <w:rPr>
                <w:noProof/>
              </w:rPr>
              <w:t xml:space="preserve"> a</w:t>
            </w:r>
            <w:r w:rsidR="004552C9">
              <w:rPr>
                <w:noProof/>
              </w:rPr>
              <w:t>n</w:t>
            </w:r>
            <w:r w:rsidR="005913A0">
              <w:rPr>
                <w:noProof/>
              </w:rPr>
              <w:t xml:space="preserve"> </w:t>
            </w:r>
            <w:r w:rsidR="009A693C">
              <w:rPr>
                <w:noProof/>
              </w:rPr>
              <w:t xml:space="preserve">MBSFN </w:t>
            </w:r>
            <w:r w:rsidR="005913A0">
              <w:rPr>
                <w:noProof/>
              </w:rPr>
              <w:t>area</w:t>
            </w:r>
            <w:r w:rsidR="00C551A3">
              <w:rPr>
                <w:noProof/>
              </w:rPr>
              <w:t xml:space="preserve"> reducing the MBMS throughput</w:t>
            </w:r>
            <w:r w:rsidR="0051640B">
              <w:rPr>
                <w:noProof/>
              </w:rPr>
              <w:t>.</w:t>
            </w:r>
            <w:r w:rsidR="006270BC">
              <w:rPr>
                <w:noProof/>
              </w:rPr>
              <w:t xml:space="preserve"> In other words, </w:t>
            </w:r>
            <w:r w:rsidR="006270BC" w:rsidRPr="00170CE7">
              <w:rPr>
                <w:bCs/>
                <w:noProof/>
                <w:lang w:eastAsia="en-GB"/>
              </w:rPr>
              <w:t xml:space="preserve">subframes of (P)MCH as indicated by the field </w:t>
            </w:r>
            <w:r w:rsidR="006270BC" w:rsidRPr="00170CE7">
              <w:rPr>
                <w:bCs/>
                <w:i/>
                <w:noProof/>
                <w:lang w:eastAsia="en-GB"/>
              </w:rPr>
              <w:t>commonSF-Alloc</w:t>
            </w:r>
            <w:r w:rsidR="00E24FDD">
              <w:rPr>
                <w:bCs/>
                <w:iCs/>
                <w:noProof/>
                <w:lang w:eastAsia="en-GB"/>
              </w:rPr>
              <w:t xml:space="preserve"> do not include the MBSFN subframes #0 and #5.</w:t>
            </w:r>
          </w:p>
          <w:tbl>
            <w:tblPr>
              <w:tblW w:w="6595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595"/>
            </w:tblGrid>
            <w:tr w:rsidR="00217D4C" w:rsidRPr="00170CE7" w14:paraId="363F2828" w14:textId="77777777" w:rsidTr="00217D4C">
              <w:trPr>
                <w:cantSplit/>
                <w:trHeight w:val="435"/>
                <w:tblHeader/>
              </w:trPr>
              <w:tc>
                <w:tcPr>
                  <w:tcW w:w="6595" w:type="dxa"/>
                </w:tcPr>
                <w:p w14:paraId="77CAB2ED" w14:textId="77777777" w:rsidR="00217D4C" w:rsidRPr="00170CE7" w:rsidRDefault="00217D4C" w:rsidP="00217D4C">
                  <w:pPr>
                    <w:pStyle w:val="TAH"/>
                    <w:rPr>
                      <w:lang w:eastAsia="en-GB"/>
                    </w:rPr>
                  </w:pPr>
                  <w:r w:rsidRPr="00170CE7">
                    <w:rPr>
                      <w:i/>
                      <w:noProof/>
                      <w:lang w:eastAsia="en-GB"/>
                    </w:rPr>
                    <w:t>MBSFN-SubframeConfig</w:t>
                  </w:r>
                  <w:r w:rsidRPr="00170CE7">
                    <w:rPr>
                      <w:iCs/>
                      <w:noProof/>
                      <w:lang w:eastAsia="en-GB"/>
                    </w:rPr>
                    <w:t xml:space="preserve"> field descriptions</w:t>
                  </w:r>
                </w:p>
              </w:tc>
            </w:tr>
            <w:tr w:rsidR="00217D4C" w:rsidRPr="00170CE7" w14:paraId="570FC754" w14:textId="77777777" w:rsidTr="00217D4C">
              <w:trPr>
                <w:cantSplit/>
                <w:trHeight w:val="2406"/>
              </w:trPr>
              <w:tc>
                <w:tcPr>
                  <w:tcW w:w="6595" w:type="dxa"/>
                </w:tcPr>
                <w:p w14:paraId="2FF45C53" w14:textId="77777777" w:rsidR="00217D4C" w:rsidRPr="00170CE7" w:rsidRDefault="00217D4C" w:rsidP="00217D4C">
                  <w:pPr>
                    <w:pStyle w:val="TAL"/>
                    <w:rPr>
                      <w:b/>
                      <w:bCs/>
                      <w:i/>
                      <w:noProof/>
                      <w:lang w:eastAsia="en-GB"/>
                    </w:rPr>
                  </w:pPr>
                  <w:r w:rsidRPr="00170CE7">
                    <w:rPr>
                      <w:b/>
                      <w:bCs/>
                      <w:i/>
                      <w:noProof/>
                      <w:lang w:eastAsia="en-GB"/>
                    </w:rPr>
                    <w:t>fourFrames</w:t>
                  </w:r>
                </w:p>
                <w:p w14:paraId="4C86B52B" w14:textId="77777777" w:rsidR="00217D4C" w:rsidRPr="00170CE7" w:rsidRDefault="00217D4C" w:rsidP="00217D4C">
                  <w:pPr>
                    <w:pStyle w:val="TAL"/>
                    <w:rPr>
                      <w:noProof/>
                      <w:lang w:eastAsia="en-GB"/>
                    </w:rPr>
                  </w:pPr>
                  <w:r w:rsidRPr="00170CE7">
                    <w:rPr>
                      <w:iCs/>
                      <w:noProof/>
                      <w:lang w:eastAsia="en-GB"/>
                    </w:rPr>
                    <w:t xml:space="preserve">A bit-map indicating MBSFN subframe allocation in four consecutive radio frames, "1" denotes that the corresponding subframe is allocated for MBSFN. </w:t>
                  </w:r>
                  <w:r w:rsidRPr="00170CE7">
                    <w:rPr>
                      <w:noProof/>
                      <w:lang w:eastAsia="en-GB"/>
                    </w:rPr>
                    <w:t>The bitmap is interpreted as follows:</w:t>
                  </w:r>
                </w:p>
                <w:p w14:paraId="66E1045E" w14:textId="77777777" w:rsidR="00217D4C" w:rsidRPr="00170CE7" w:rsidRDefault="00217D4C" w:rsidP="00217D4C">
                  <w:pPr>
                    <w:pStyle w:val="TAL"/>
                    <w:rPr>
                      <w:iCs/>
                      <w:noProof/>
                      <w:lang w:eastAsia="en-GB"/>
                    </w:rPr>
                  </w:pPr>
                  <w:r w:rsidRPr="00170CE7">
                    <w:rPr>
                      <w:noProof/>
                      <w:lang w:eastAsia="en-GB"/>
                    </w:rPr>
                    <w:t xml:space="preserve">FDD: Starting from the first radioframe and from </w:t>
                  </w:r>
                  <w:r w:rsidRPr="00170CE7">
                    <w:rPr>
                      <w:iCs/>
                      <w:noProof/>
                      <w:lang w:eastAsia="en-GB"/>
                    </w:rPr>
                    <w:t xml:space="preserve">the first/leftmost bit in the bitmap, the allocation applies to </w:t>
                  </w:r>
                  <w:r w:rsidRPr="00217D4C">
                    <w:rPr>
                      <w:iCs/>
                      <w:noProof/>
                      <w:highlight w:val="yellow"/>
                      <w:lang w:eastAsia="en-GB"/>
                    </w:rPr>
                    <w:t>subframes #1, #2, #3, #6, #7, and #8</w:t>
                  </w:r>
                  <w:r w:rsidRPr="00170CE7">
                    <w:rPr>
                      <w:iCs/>
                      <w:noProof/>
                      <w:lang w:eastAsia="en-GB"/>
                    </w:rPr>
                    <w:t xml:space="preserve"> in the sequence of the four radio-frames.</w:t>
                  </w:r>
                </w:p>
                <w:p w14:paraId="61716A81" w14:textId="77777777" w:rsidR="00217D4C" w:rsidRPr="00170CE7" w:rsidRDefault="00217D4C" w:rsidP="00217D4C">
                  <w:pPr>
                    <w:pStyle w:val="TAL"/>
                    <w:rPr>
                      <w:b/>
                      <w:bCs/>
                      <w:i/>
                      <w:noProof/>
                      <w:lang w:eastAsia="en-GB"/>
                    </w:rPr>
                  </w:pPr>
                  <w:r w:rsidRPr="00170CE7">
                    <w:rPr>
                      <w:iCs/>
                      <w:noProof/>
                      <w:lang w:eastAsia="en-GB"/>
                    </w:rPr>
                    <w:t>TDD:</w:t>
                  </w:r>
                  <w:r w:rsidRPr="00170CE7">
                    <w:rPr>
                      <w:noProof/>
                      <w:lang w:eastAsia="en-GB"/>
                    </w:rPr>
                    <w:t xml:space="preserve"> Starting from the first radioframe and from </w:t>
                  </w:r>
                  <w:r w:rsidRPr="00170CE7">
                    <w:rPr>
                      <w:iCs/>
                      <w:noProof/>
                      <w:lang w:eastAsia="en-GB"/>
                    </w:rPr>
                    <w:t xml:space="preserve">the first/leftmost bit in the bitmap, the allocation applies to subframes #3, #4, #7, #8, and #9 in the sequence of the four radio-frames. The last four bits are not used. E-UTRAN allocates uplink subframes </w:t>
                  </w:r>
                  <w:r w:rsidRPr="00170CE7">
                    <w:rPr>
                      <w:lang w:eastAsia="en-GB"/>
                    </w:rPr>
                    <w:t>only if</w:t>
                  </w:r>
                  <w:r w:rsidRPr="00170CE7">
                    <w:rPr>
                      <w:sz w:val="20"/>
                      <w:lang w:eastAsia="en-GB"/>
                    </w:rPr>
                    <w:t xml:space="preserve"> </w:t>
                  </w:r>
                  <w:proofErr w:type="spellStart"/>
                  <w:r w:rsidRPr="00170CE7">
                    <w:rPr>
                      <w:i/>
                      <w:lang w:eastAsia="en-GB"/>
                    </w:rPr>
                    <w:t>eimta-MainConfig</w:t>
                  </w:r>
                  <w:proofErr w:type="spellEnd"/>
                  <w:r w:rsidRPr="00170CE7">
                    <w:rPr>
                      <w:i/>
                      <w:lang w:eastAsia="en-GB"/>
                    </w:rPr>
                    <w:t xml:space="preserve"> </w:t>
                  </w:r>
                  <w:r w:rsidRPr="00170CE7">
                    <w:rPr>
                      <w:lang w:eastAsia="en-GB"/>
                    </w:rPr>
                    <w:t>is configured.</w:t>
                  </w:r>
                </w:p>
              </w:tc>
            </w:tr>
            <w:tr w:rsidR="00217D4C" w:rsidRPr="00170CE7" w14:paraId="267A0F17" w14:textId="77777777" w:rsidTr="00217D4C">
              <w:trPr>
                <w:cantSplit/>
                <w:trHeight w:val="1533"/>
              </w:trPr>
              <w:tc>
                <w:tcPr>
                  <w:tcW w:w="6595" w:type="dxa"/>
                </w:tcPr>
                <w:p w14:paraId="135ED402" w14:textId="77777777" w:rsidR="00217D4C" w:rsidRPr="00170CE7" w:rsidRDefault="00217D4C" w:rsidP="00217D4C">
                  <w:pPr>
                    <w:pStyle w:val="TAL"/>
                    <w:rPr>
                      <w:b/>
                      <w:i/>
                      <w:lang w:eastAsia="en-GB"/>
                    </w:rPr>
                  </w:pPr>
                  <w:r w:rsidRPr="00170CE7">
                    <w:rPr>
                      <w:b/>
                      <w:i/>
                      <w:lang w:eastAsia="en-GB"/>
                    </w:rPr>
                    <w:t>fourFrames-v1430</w:t>
                  </w:r>
                </w:p>
                <w:p w14:paraId="37F8192F" w14:textId="77777777" w:rsidR="00217D4C" w:rsidRPr="00170CE7" w:rsidRDefault="00217D4C" w:rsidP="00217D4C">
                  <w:pPr>
                    <w:pStyle w:val="TAL"/>
                    <w:rPr>
                      <w:noProof/>
                      <w:lang w:eastAsia="en-GB"/>
                    </w:rPr>
                  </w:pPr>
                  <w:r w:rsidRPr="00170CE7">
                    <w:rPr>
                      <w:iCs/>
                      <w:noProof/>
                      <w:lang w:eastAsia="en-GB"/>
                    </w:rPr>
                    <w:t xml:space="preserve">A bit-map indicating MBSFN subframe allocation in four consecutive radio frames, "1" denotes that the corresponding subframe is allocated for MBSFN. </w:t>
                  </w:r>
                  <w:r w:rsidRPr="00170CE7">
                    <w:rPr>
                      <w:noProof/>
                      <w:lang w:eastAsia="en-GB"/>
                    </w:rPr>
                    <w:t>The bitmap is interpreted as follows:</w:t>
                  </w:r>
                </w:p>
                <w:p w14:paraId="43EAEC5A" w14:textId="77777777" w:rsidR="00217D4C" w:rsidRPr="00170CE7" w:rsidRDefault="00217D4C" w:rsidP="00217D4C">
                  <w:pPr>
                    <w:pStyle w:val="TAL"/>
                    <w:rPr>
                      <w:iCs/>
                      <w:noProof/>
                      <w:lang w:eastAsia="en-GB"/>
                    </w:rPr>
                  </w:pPr>
                  <w:r w:rsidRPr="00170CE7">
                    <w:rPr>
                      <w:noProof/>
                      <w:lang w:eastAsia="en-GB"/>
                    </w:rPr>
                    <w:t xml:space="preserve">FDD: Starting from the first radioframe and from </w:t>
                  </w:r>
                  <w:r w:rsidRPr="00170CE7">
                    <w:rPr>
                      <w:iCs/>
                      <w:noProof/>
                      <w:lang w:eastAsia="en-GB"/>
                    </w:rPr>
                    <w:t xml:space="preserve">the first/leftmost bit in the bitmap, the allocation applies to </w:t>
                  </w:r>
                  <w:r w:rsidRPr="00217D4C">
                    <w:rPr>
                      <w:iCs/>
                      <w:noProof/>
                      <w:highlight w:val="yellow"/>
                      <w:lang w:eastAsia="en-GB"/>
                    </w:rPr>
                    <w:t>subframes #4 and #9</w:t>
                  </w:r>
                  <w:r w:rsidRPr="00170CE7">
                    <w:rPr>
                      <w:iCs/>
                      <w:noProof/>
                      <w:lang w:eastAsia="en-GB"/>
                    </w:rPr>
                    <w:t xml:space="preserve"> in the sequence of the four radio-frames.</w:t>
                  </w:r>
                </w:p>
              </w:tc>
            </w:tr>
          </w:tbl>
          <w:p w14:paraId="4DB042C3" w14:textId="7CE92F06" w:rsidR="00217D4C" w:rsidRDefault="00217D4C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652E263" w14:textId="27054EB4" w:rsidR="0051640B" w:rsidRDefault="00B610E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W</w:t>
            </w:r>
            <w:r w:rsidR="0051640B">
              <w:rPr>
                <w:noProof/>
              </w:rPr>
              <w:t>hen subcarrier spacing of 0.3</w:t>
            </w:r>
            <w:r w:rsidR="001A1DA9">
              <w:rPr>
                <w:noProof/>
              </w:rPr>
              <w:t>7</w:t>
            </w:r>
            <w:r w:rsidR="0051640B">
              <w:rPr>
                <w:noProof/>
              </w:rPr>
              <w:t>kHz</w:t>
            </w:r>
            <w:r w:rsidR="007D2403">
              <w:rPr>
                <w:noProof/>
              </w:rPr>
              <w:t xml:space="preserve"> (i.e., </w:t>
            </w:r>
            <w:r w:rsidR="000230ED">
              <w:rPr>
                <w:noProof/>
              </w:rPr>
              <w:t xml:space="preserve">MBMS </w:t>
            </w:r>
            <w:r w:rsidR="007D2403">
              <w:rPr>
                <w:noProof/>
              </w:rPr>
              <w:t xml:space="preserve">slot length of 3 ms) is used, the throughput is reduced by </w:t>
            </w:r>
            <w:r w:rsidR="00850119">
              <w:rPr>
                <w:noProof/>
              </w:rPr>
              <w:t>53.8%</w:t>
            </w:r>
            <w:r w:rsidR="00B761B3">
              <w:rPr>
                <w:noProof/>
              </w:rPr>
              <w:t xml:space="preserve"> (</w:t>
            </w:r>
            <w:r w:rsidR="00FB1124">
              <w:rPr>
                <w:noProof/>
              </w:rPr>
              <w:t xml:space="preserve">i.e., only 6 </w:t>
            </w:r>
            <w:r w:rsidR="00030C8D">
              <w:rPr>
                <w:noProof/>
              </w:rPr>
              <w:t xml:space="preserve">MBMS </w:t>
            </w:r>
            <w:r w:rsidR="00FB1124">
              <w:rPr>
                <w:noProof/>
              </w:rPr>
              <w:t>slots out of 13</w:t>
            </w:r>
            <w:r w:rsidR="00030C8D">
              <w:rPr>
                <w:noProof/>
              </w:rPr>
              <w:t xml:space="preserve"> MBMS</w:t>
            </w:r>
            <w:r w:rsidR="00FB1124">
              <w:rPr>
                <w:noProof/>
              </w:rPr>
              <w:t xml:space="preserve"> slots are</w:t>
            </w:r>
            <w:r w:rsidR="00520817">
              <w:rPr>
                <w:noProof/>
              </w:rPr>
              <w:t xml:space="preserve"> usable</w:t>
            </w:r>
            <w:r w:rsidR="001D4D6B">
              <w:rPr>
                <w:noProof/>
              </w:rPr>
              <w:t xml:space="preserve"> for MCH</w:t>
            </w:r>
            <w:r w:rsidR="00520817">
              <w:rPr>
                <w:noProof/>
              </w:rPr>
              <w:t>)</w:t>
            </w:r>
            <w:r w:rsidR="008B3E11">
              <w:rPr>
                <w:noProof/>
              </w:rPr>
              <w:t xml:space="preserve"> as shown in figure below.</w:t>
            </w:r>
          </w:p>
          <w:p w14:paraId="7077D614" w14:textId="77777777" w:rsidR="006F0C69" w:rsidRDefault="006F0C69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89F5914" w14:textId="21DAF614" w:rsidR="008B3E11" w:rsidRDefault="00045EDC">
            <w:pPr>
              <w:pStyle w:val="CRCoverPage"/>
              <w:spacing w:after="0"/>
              <w:ind w:left="100"/>
              <w:rPr>
                <w:noProof/>
              </w:rPr>
            </w:pPr>
            <w:r>
              <w:object w:dxaOrig="16231" w:dyaOrig="3631" w14:anchorId="64A251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2.25pt;height:77.35pt" o:ole="">
                  <v:imagedata r:id="rId14" o:title=""/>
                </v:shape>
                <o:OLEObject Type="Embed" ProgID="Visio.Drawing.15" ShapeID="_x0000_i1025" DrawAspect="Content" ObjectID="_1649695195" r:id="rId15"/>
              </w:object>
            </w:r>
          </w:p>
          <w:p w14:paraId="2EFF0C6B" w14:textId="77777777" w:rsidR="00A07623" w:rsidRDefault="00A0762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98C0059" w14:textId="107C79EC" w:rsidR="006E188E" w:rsidRDefault="006E18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Therefore, it is imp</w:t>
            </w:r>
            <w:r w:rsidR="00A87B6A">
              <w:rPr>
                <w:noProof/>
              </w:rPr>
              <w:t>or</w:t>
            </w:r>
            <w:r>
              <w:rPr>
                <w:noProof/>
              </w:rPr>
              <w:t xml:space="preserve">tant that </w:t>
            </w:r>
            <w:r w:rsidR="008B6DEF">
              <w:rPr>
                <w:noProof/>
              </w:rPr>
              <w:t>MBMS are</w:t>
            </w:r>
            <w:r w:rsidR="00910A01">
              <w:rPr>
                <w:noProof/>
              </w:rPr>
              <w:t>a</w:t>
            </w:r>
            <w:r w:rsidR="008B6DEF">
              <w:rPr>
                <w:noProof/>
              </w:rPr>
              <w:t xml:space="preserve"> configuration (i.e., </w:t>
            </w:r>
            <w:r w:rsidR="008B6DEF" w:rsidRPr="000A7328">
              <w:rPr>
                <w:i/>
                <w:iCs/>
              </w:rPr>
              <w:t>MBSFNAreaConfiguration-r9</w:t>
            </w:r>
            <w:r w:rsidR="008B6DEF">
              <w:t>) provided in MCCH channel</w:t>
            </w:r>
            <w:r w:rsidR="00AB4FCF">
              <w:t xml:space="preserve"> </w:t>
            </w:r>
            <w:r w:rsidR="004D5089">
              <w:t>can</w:t>
            </w:r>
            <w:r w:rsidR="00E47374">
              <w:t xml:space="preserve"> schedule the </w:t>
            </w:r>
            <w:r w:rsidR="0053572F" w:rsidRPr="00170CE7">
              <w:rPr>
                <w:bCs/>
                <w:noProof/>
                <w:lang w:eastAsia="en-GB"/>
              </w:rPr>
              <w:t xml:space="preserve">(P)MCH </w:t>
            </w:r>
            <w:r w:rsidR="00E47374">
              <w:t>in subframe#0 and #5.</w:t>
            </w:r>
          </w:p>
        </w:tc>
      </w:tr>
      <w:tr w:rsidR="001E41F3" w14:paraId="0ED9CAC9" w14:textId="77777777" w:rsidTr="0076554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E299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2184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10196B3" w14:textId="77777777" w:rsidTr="0076554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45393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BC1D9E2" w14:textId="77777777" w:rsidR="00C01638" w:rsidRDefault="00C01638" w:rsidP="00CD4BE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Following changes are made.</w:t>
            </w:r>
          </w:p>
          <w:p w14:paraId="098856AC" w14:textId="34AEAA23" w:rsidR="00C01638" w:rsidRDefault="00FC6D49" w:rsidP="00CD4BE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730EFFBF" w14:textId="3BE647A9" w:rsidR="00D972C2" w:rsidRDefault="00B53D8E" w:rsidP="00C01638">
            <w:pPr>
              <w:pStyle w:val="CRCoverPage"/>
              <w:numPr>
                <w:ilvl w:val="0"/>
                <w:numId w:val="43"/>
              </w:numPr>
              <w:spacing w:after="0"/>
            </w:pPr>
            <w:r>
              <w:rPr>
                <w:noProof/>
              </w:rPr>
              <w:t xml:space="preserve">The </w:t>
            </w:r>
            <w:r w:rsidRPr="0083428E">
              <w:rPr>
                <w:i/>
                <w:iCs/>
              </w:rPr>
              <w:t>MBSFNAreaConfiguration-r9</w:t>
            </w:r>
            <w:r>
              <w:t xml:space="preserve"> is extended to include </w:t>
            </w:r>
            <w:r w:rsidRPr="000A7328">
              <w:rPr>
                <w:i/>
                <w:iCs/>
              </w:rPr>
              <w:t xml:space="preserve">MBSFN- </w:t>
            </w:r>
            <w:r w:rsidR="00FC6D49" w:rsidRPr="000A7328">
              <w:rPr>
                <w:i/>
                <w:iCs/>
              </w:rPr>
              <w:t xml:space="preserve">  </w:t>
            </w:r>
            <w:r w:rsidRPr="000A7328">
              <w:rPr>
                <w:i/>
                <w:iCs/>
              </w:rPr>
              <w:t>SubframeConfig-v16xy</w:t>
            </w:r>
            <w:r>
              <w:t xml:space="preserve"> </w:t>
            </w:r>
            <w:r w:rsidR="00DA24BB">
              <w:t>to configure</w:t>
            </w:r>
            <w:r w:rsidR="000433A5" w:rsidRPr="000433A5">
              <w:t xml:space="preserve"> subframe</w:t>
            </w:r>
            <w:r w:rsidR="001D4D6B">
              <w:t xml:space="preserve"> </w:t>
            </w:r>
            <w:r w:rsidR="000433A5" w:rsidRPr="000433A5">
              <w:t>#0 and #5</w:t>
            </w:r>
            <w:r w:rsidR="00DA24BB">
              <w:t xml:space="preserve"> as MBSFN subframe</w:t>
            </w:r>
            <w:r w:rsidR="000433A5">
              <w:t>.</w:t>
            </w:r>
          </w:p>
          <w:p w14:paraId="4E394B62" w14:textId="77777777" w:rsidR="008A712A" w:rsidRDefault="008A712A" w:rsidP="00CD4BEC">
            <w:pPr>
              <w:pStyle w:val="CRCoverPage"/>
              <w:spacing w:after="0"/>
            </w:pPr>
          </w:p>
          <w:p w14:paraId="2CA112E6" w14:textId="1FCAB9AE" w:rsidR="008A712A" w:rsidRDefault="00B610E5" w:rsidP="00C01638">
            <w:pPr>
              <w:pStyle w:val="CRCoverPage"/>
              <w:numPr>
                <w:ilvl w:val="0"/>
                <w:numId w:val="43"/>
              </w:numPr>
              <w:spacing w:after="0"/>
            </w:pPr>
            <w:r>
              <w:t>Suffix in</w:t>
            </w:r>
            <w:r w:rsidR="005117CE">
              <w:t xml:space="preserve"> </w:t>
            </w:r>
            <w:r w:rsidR="005117CE" w:rsidRPr="00D6170B">
              <w:rPr>
                <w:i/>
                <w:iCs/>
              </w:rPr>
              <w:t>commonSF-Alloc-</w:t>
            </w:r>
            <w:r w:rsidR="00D6170B" w:rsidRPr="00D6170B">
              <w:rPr>
                <w:i/>
                <w:iCs/>
              </w:rPr>
              <w:t>r14</w:t>
            </w:r>
            <w:r w:rsidR="005117CE">
              <w:t xml:space="preserve"> is </w:t>
            </w:r>
            <w:r w:rsidR="00D6170B">
              <w:t>corrected as</w:t>
            </w:r>
            <w:r w:rsidR="005117CE">
              <w:t xml:space="preserve"> </w:t>
            </w:r>
            <w:r w:rsidR="005117CE" w:rsidRPr="00D6170B">
              <w:rPr>
                <w:i/>
                <w:iCs/>
              </w:rPr>
              <w:t>commonSF-Alloc-v1430</w:t>
            </w:r>
            <w:r w:rsidR="005117CE">
              <w:t xml:space="preserve"> as this includes the configuration of</w:t>
            </w:r>
            <w:r w:rsidR="00952414">
              <w:t xml:space="preserve"> additional</w:t>
            </w:r>
            <w:r w:rsidR="005117CE">
              <w:t xml:space="preserve"> subframe</w:t>
            </w:r>
            <w:r w:rsidR="00952414">
              <w:t>s</w:t>
            </w:r>
            <w:r w:rsidR="00D6170B">
              <w:t xml:space="preserve"> #4 and #9 </w:t>
            </w:r>
            <w:r w:rsidR="00645CCB">
              <w:t>without ignoring the configuration of</w:t>
            </w:r>
            <w:r w:rsidR="00D6170B">
              <w:t xml:space="preserve"> </w:t>
            </w:r>
            <w:r w:rsidR="00D6170B" w:rsidRPr="00D6170B">
              <w:rPr>
                <w:i/>
                <w:iCs/>
              </w:rPr>
              <w:t>commonSF-Alloc-r9</w:t>
            </w:r>
            <w:r>
              <w:t>, i.e., the field introduced in v1430 is a noncritical extension of r9 field.</w:t>
            </w:r>
          </w:p>
          <w:p w14:paraId="62F4104B" w14:textId="77777777" w:rsidR="00C01638" w:rsidRDefault="00C01638" w:rsidP="00CD4BEC">
            <w:pPr>
              <w:pStyle w:val="CRCoverPage"/>
              <w:spacing w:after="0"/>
            </w:pPr>
          </w:p>
          <w:p w14:paraId="1C26E0A2" w14:textId="410E10D1" w:rsidR="00C01638" w:rsidRDefault="00C01638" w:rsidP="00C01638">
            <w:pPr>
              <w:pStyle w:val="CRCoverPage"/>
              <w:numPr>
                <w:ilvl w:val="0"/>
                <w:numId w:val="43"/>
              </w:numPr>
              <w:spacing w:after="0"/>
            </w:pPr>
            <w:r>
              <w:t xml:space="preserve">Following clarification is added in the field description of </w:t>
            </w:r>
            <w:proofErr w:type="spellStart"/>
            <w:r w:rsidRPr="00C01638">
              <w:rPr>
                <w:i/>
                <w:iCs/>
              </w:rPr>
              <w:t>commonSF-Alloc</w:t>
            </w:r>
            <w:proofErr w:type="spellEnd"/>
            <w:r>
              <w:t>.</w:t>
            </w:r>
          </w:p>
          <w:p w14:paraId="7EB0D5A8" w14:textId="34AA3BE2" w:rsidR="00C01638" w:rsidRDefault="00C01638" w:rsidP="00C01638">
            <w:pPr>
              <w:pStyle w:val="CRCoverPage"/>
              <w:spacing w:after="0"/>
              <w:ind w:left="1136"/>
              <w:rPr>
                <w:noProof/>
              </w:rPr>
            </w:pPr>
            <w:r>
              <w:rPr>
                <w:noProof/>
              </w:rPr>
              <w:t>“</w:t>
            </w:r>
            <w:r w:rsidRPr="00C01638">
              <w:rPr>
                <w:noProof/>
              </w:rPr>
              <w:t xml:space="preserve">If E-UTRAN includes </w:t>
            </w:r>
            <w:r w:rsidRPr="00C01638">
              <w:rPr>
                <w:i/>
                <w:iCs/>
                <w:noProof/>
              </w:rPr>
              <w:t>commonSF-Alloc-v1430</w:t>
            </w:r>
            <w:r w:rsidRPr="00C01638">
              <w:rPr>
                <w:noProof/>
              </w:rPr>
              <w:t xml:space="preserve"> and/or </w:t>
            </w:r>
            <w:r w:rsidRPr="00C01638">
              <w:rPr>
                <w:i/>
                <w:iCs/>
                <w:noProof/>
              </w:rPr>
              <w:t>commonSF-Alloc-v16xy</w:t>
            </w:r>
            <w:r w:rsidRPr="00C01638">
              <w:rPr>
                <w:noProof/>
              </w:rPr>
              <w:t xml:space="preserve">, it includes the same number of entries, and listed in the same order, as in </w:t>
            </w:r>
            <w:r w:rsidRPr="00C01638">
              <w:rPr>
                <w:i/>
                <w:iCs/>
                <w:noProof/>
              </w:rPr>
              <w:t>commonSF-Alloc-r9</w:t>
            </w:r>
            <w:r w:rsidRPr="00C01638">
              <w:rPr>
                <w:noProof/>
              </w:rPr>
              <w:t>.</w:t>
            </w:r>
            <w:r>
              <w:rPr>
                <w:noProof/>
              </w:rPr>
              <w:t>”</w:t>
            </w:r>
          </w:p>
        </w:tc>
      </w:tr>
      <w:tr w:rsidR="001E41F3" w14:paraId="727749AF" w14:textId="77777777" w:rsidTr="0076554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FF36D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DE843A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DF7D8E" w14:textId="77777777" w:rsidTr="0076554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52A26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E2C3AFB" w14:textId="4B056E09" w:rsidR="001E41F3" w:rsidRDefault="00083F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Network cannot use s</w:t>
            </w:r>
            <w:r w:rsidR="00792E2C">
              <w:rPr>
                <w:noProof/>
              </w:rPr>
              <w:t xml:space="preserve">ubframe #0 and #5 to schedule </w:t>
            </w:r>
            <w:r w:rsidR="0053572F" w:rsidRPr="00170CE7">
              <w:rPr>
                <w:bCs/>
                <w:noProof/>
                <w:lang w:eastAsia="en-GB"/>
              </w:rPr>
              <w:t>(P)MCH</w:t>
            </w:r>
            <w:r>
              <w:rPr>
                <w:bCs/>
                <w:noProof/>
                <w:lang w:eastAsia="en-GB"/>
              </w:rPr>
              <w:t>, thereby limiting the resource utilization</w:t>
            </w:r>
            <w:r w:rsidR="00792E2C">
              <w:rPr>
                <w:noProof/>
              </w:rPr>
              <w:t>.</w:t>
            </w:r>
          </w:p>
        </w:tc>
      </w:tr>
      <w:tr w:rsidR="001E41F3" w14:paraId="71F08990" w14:textId="77777777" w:rsidTr="0076554B">
        <w:tc>
          <w:tcPr>
            <w:tcW w:w="2694" w:type="dxa"/>
            <w:gridSpan w:val="2"/>
          </w:tcPr>
          <w:p w14:paraId="25E0B0A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7E547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9572970" w14:textId="77777777" w:rsidTr="0076554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3DA490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8308B27" w14:textId="51B1D26E" w:rsidR="001E41F3" w:rsidRDefault="00EE0B8C">
            <w:pPr>
              <w:pStyle w:val="CRCoverPage"/>
              <w:spacing w:after="0"/>
              <w:ind w:left="100"/>
              <w:rPr>
                <w:noProof/>
              </w:rPr>
            </w:pPr>
            <w:r w:rsidRPr="00EE0B8C">
              <w:rPr>
                <w:noProof/>
              </w:rPr>
              <w:t>6.2.2, 6.3.7</w:t>
            </w:r>
          </w:p>
        </w:tc>
      </w:tr>
      <w:tr w:rsidR="001E41F3" w14:paraId="62B51C28" w14:textId="77777777" w:rsidTr="0076554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DD98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32EBA7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40F098C" w14:textId="77777777" w:rsidTr="0076554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06272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8462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A490BB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F53E78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0E67478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13525F30" w14:textId="77777777" w:rsidTr="0076554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EDED3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5B14684" w14:textId="55D0F13B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CEB2E5D" w14:textId="53BB5C4E" w:rsidR="001E41F3" w:rsidRDefault="00180D4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5E7BB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4BD7586" w14:textId="74823988" w:rsidR="004365E2" w:rsidRDefault="00145D43" w:rsidP="0032499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324992">
              <w:rPr>
                <w:noProof/>
              </w:rPr>
              <w:t>... CR ...</w:t>
            </w:r>
          </w:p>
        </w:tc>
      </w:tr>
      <w:tr w:rsidR="001E41F3" w14:paraId="25EC3A6F" w14:textId="77777777" w:rsidTr="0076554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1A6F2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28212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8C04FE" w14:textId="7C8AA230" w:rsidR="001E41F3" w:rsidRDefault="00EE0B8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7A876D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E3E59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2D3F346" w14:textId="77777777" w:rsidTr="0076554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8A86F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768BF5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817880" w14:textId="6D7D0AE3" w:rsidR="001E41F3" w:rsidRDefault="00EE0B8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9F87EB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21555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50EF08F" w14:textId="77777777" w:rsidTr="0076554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28AA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187A0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700F7EA" w14:textId="77777777" w:rsidTr="0076554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2F5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D1E31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102D257A" w14:textId="77777777" w:rsidTr="0076554B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33A5B3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887C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BA95516" w14:textId="77777777" w:rsidTr="0076554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3606F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97551F" w14:textId="4BC3368E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A320A22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D2A8EAE" w14:textId="77777777" w:rsidR="001E41F3" w:rsidRDefault="001E41F3">
      <w:pPr>
        <w:rPr>
          <w:noProof/>
        </w:rPr>
        <w:sectPr w:rsidR="001E41F3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7FEA8AD" w14:textId="77777777" w:rsidR="008B2BFB" w:rsidRPr="008B2BFB" w:rsidRDefault="008B2BFB" w:rsidP="008B2BF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521"/>
      </w:tblGrid>
      <w:tr w:rsidR="008B2BFB" w:rsidRPr="008B2BFB" w14:paraId="51CAB4EA" w14:textId="77777777" w:rsidTr="008B2BF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F99FEA3" w14:textId="77777777" w:rsidR="008B2BFB" w:rsidRPr="008B2BFB" w:rsidRDefault="008B2BFB" w:rsidP="008B2BFB">
            <w:pPr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textAlignment w:val="baseline"/>
              <w:rPr>
                <w:rFonts w:ascii="Arial" w:hAnsi="Arial" w:cs="Arial"/>
                <w:noProof/>
                <w:sz w:val="24"/>
                <w:lang w:eastAsia="ja-JP"/>
              </w:rPr>
            </w:pPr>
            <w:bookmarkStart w:id="4" w:name="_Hlk31119360"/>
            <w:r w:rsidRPr="008B2BFB">
              <w:rPr>
                <w:rFonts w:ascii="Arial" w:hAnsi="Arial" w:cs="Arial"/>
                <w:noProof/>
                <w:sz w:val="24"/>
                <w:lang w:eastAsia="ja-JP"/>
              </w:rPr>
              <w:t>First change</w:t>
            </w:r>
          </w:p>
        </w:tc>
      </w:tr>
    </w:tbl>
    <w:p w14:paraId="14F53EA7" w14:textId="77777777" w:rsidR="008B2BFB" w:rsidRPr="008B2BFB" w:rsidRDefault="008B2BFB" w:rsidP="008B2BFB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ja-JP"/>
        </w:rPr>
      </w:pPr>
      <w:bookmarkStart w:id="5" w:name="_Toc20487181"/>
      <w:bookmarkStart w:id="6" w:name="_Toc29342476"/>
      <w:bookmarkStart w:id="7" w:name="_Toc29343615"/>
      <w:bookmarkStart w:id="8" w:name="_Toc20487193"/>
      <w:bookmarkStart w:id="9" w:name="_Toc29342488"/>
      <w:bookmarkStart w:id="10" w:name="_Toc29343627"/>
      <w:bookmarkStart w:id="11" w:name="_Toc20487460"/>
      <w:bookmarkStart w:id="12" w:name="_Toc29342759"/>
      <w:bookmarkStart w:id="13" w:name="_Toc29343898"/>
      <w:bookmarkStart w:id="14" w:name="_Toc20487489"/>
      <w:bookmarkStart w:id="15" w:name="_Toc29342789"/>
      <w:bookmarkStart w:id="16" w:name="_Toc29343928"/>
      <w:bookmarkEnd w:id="4"/>
      <w:r w:rsidRPr="008B2BFB">
        <w:rPr>
          <w:rFonts w:ascii="Arial" w:hAnsi="Arial"/>
          <w:sz w:val="28"/>
          <w:lang w:eastAsia="ja-JP"/>
        </w:rPr>
        <w:t>6.2.2</w:t>
      </w:r>
      <w:r w:rsidRPr="008B2BFB">
        <w:rPr>
          <w:rFonts w:ascii="Arial" w:hAnsi="Arial"/>
          <w:sz w:val="28"/>
          <w:lang w:eastAsia="ja-JP"/>
        </w:rPr>
        <w:tab/>
        <w:t>Message definitions</w:t>
      </w:r>
      <w:bookmarkEnd w:id="5"/>
      <w:bookmarkEnd w:id="6"/>
      <w:bookmarkEnd w:id="7"/>
    </w:p>
    <w:p w14:paraId="1F7145B1" w14:textId="77777777" w:rsidR="008B2BFB" w:rsidRPr="008B2BFB" w:rsidRDefault="008B2BFB" w:rsidP="008B2BFB">
      <w:pPr>
        <w:overflowPunct w:val="0"/>
        <w:autoSpaceDE w:val="0"/>
        <w:autoSpaceDN w:val="0"/>
        <w:adjustRightInd w:val="0"/>
        <w:textAlignment w:val="baseline"/>
        <w:rPr>
          <w:iCs/>
          <w:highlight w:val="yellow"/>
          <w:lang w:eastAsia="ja-JP"/>
        </w:rPr>
      </w:pPr>
      <w:r w:rsidRPr="008B2BFB">
        <w:rPr>
          <w:iCs/>
          <w:highlight w:val="yellow"/>
          <w:lang w:eastAsia="ja-JP"/>
        </w:rPr>
        <w:t>&lt;skipped&gt;</w:t>
      </w:r>
    </w:p>
    <w:bookmarkEnd w:id="8"/>
    <w:bookmarkEnd w:id="9"/>
    <w:bookmarkEnd w:id="10"/>
    <w:p w14:paraId="7B83A0B6" w14:textId="19FEBCA1" w:rsidR="00ED613E" w:rsidRPr="00170CE7" w:rsidRDefault="00ED613E" w:rsidP="00ED613E">
      <w:pPr>
        <w:pStyle w:val="Heading4"/>
        <w:rPr>
          <w:i/>
          <w:noProof/>
        </w:rPr>
      </w:pPr>
      <w:r w:rsidRPr="00170CE7">
        <w:tab/>
      </w:r>
      <w:r w:rsidRPr="00170CE7">
        <w:rPr>
          <w:i/>
        </w:rPr>
        <w:t>MBSFNAreaConfiguration</w:t>
      </w:r>
    </w:p>
    <w:p w14:paraId="03B96427" w14:textId="77777777" w:rsidR="00ED613E" w:rsidRPr="00170CE7" w:rsidRDefault="00ED613E" w:rsidP="00ED613E">
      <w:r w:rsidRPr="00170CE7">
        <w:t xml:space="preserve">The </w:t>
      </w:r>
      <w:r w:rsidRPr="00170CE7">
        <w:rPr>
          <w:i/>
          <w:noProof/>
        </w:rPr>
        <w:t>MBSFNAreaConfiguration</w:t>
      </w:r>
      <w:r w:rsidRPr="00170CE7">
        <w:rPr>
          <w:iCs/>
        </w:rPr>
        <w:t xml:space="preserve"> message contains the MBMS control information applicable for an MBSFN area. For each MBSFN area included in </w:t>
      </w:r>
      <w:r w:rsidRPr="00170CE7">
        <w:rPr>
          <w:i/>
          <w:iCs/>
        </w:rPr>
        <w:t>SystemInformationBlockType13</w:t>
      </w:r>
      <w:r w:rsidRPr="00170CE7">
        <w:rPr>
          <w:iCs/>
        </w:rPr>
        <w:t xml:space="preserve"> E-UTRAN configures an MCCH (i.e. the MCCH identifies the MBSFN area) and </w:t>
      </w:r>
      <w:r w:rsidRPr="00170CE7">
        <w:t xml:space="preserve">signals the </w:t>
      </w:r>
      <w:r w:rsidRPr="00170CE7">
        <w:rPr>
          <w:i/>
        </w:rPr>
        <w:t>MBSFNAreaConfiguration</w:t>
      </w:r>
      <w:r w:rsidRPr="00170CE7">
        <w:t xml:space="preserve"> message.</w:t>
      </w:r>
    </w:p>
    <w:p w14:paraId="7A43CD5C" w14:textId="77777777" w:rsidR="00ED613E" w:rsidRPr="00170CE7" w:rsidRDefault="00ED613E" w:rsidP="00ED613E">
      <w:pPr>
        <w:pStyle w:val="B1"/>
      </w:pPr>
      <w:r w:rsidRPr="00170CE7">
        <w:t>Signalling radio bearer: N/A</w:t>
      </w:r>
    </w:p>
    <w:p w14:paraId="162A2E2C" w14:textId="77777777" w:rsidR="00ED613E" w:rsidRPr="00170CE7" w:rsidRDefault="00ED613E" w:rsidP="00ED613E">
      <w:pPr>
        <w:pStyle w:val="B1"/>
      </w:pPr>
      <w:r w:rsidRPr="00170CE7">
        <w:t>RLC-SAP: UM</w:t>
      </w:r>
    </w:p>
    <w:p w14:paraId="6B3A0940" w14:textId="77777777" w:rsidR="00ED613E" w:rsidRPr="00170CE7" w:rsidRDefault="00ED613E" w:rsidP="00ED613E">
      <w:pPr>
        <w:pStyle w:val="B1"/>
      </w:pPr>
      <w:r w:rsidRPr="00170CE7">
        <w:t>Logical channel: MCCH</w:t>
      </w:r>
    </w:p>
    <w:p w14:paraId="2C81D017" w14:textId="77777777" w:rsidR="00ED613E" w:rsidRPr="00170CE7" w:rsidRDefault="00ED613E" w:rsidP="00ED613E">
      <w:pPr>
        <w:pStyle w:val="B1"/>
      </w:pPr>
      <w:r w:rsidRPr="00170CE7">
        <w:t>Direction: E</w:t>
      </w:r>
      <w:r w:rsidRPr="00170CE7">
        <w:noBreakHyphen/>
        <w:t>UTRAN to UE</w:t>
      </w:r>
    </w:p>
    <w:p w14:paraId="0B18D54E" w14:textId="77777777" w:rsidR="00ED613E" w:rsidRPr="00170CE7" w:rsidRDefault="00ED613E" w:rsidP="00ED613E">
      <w:pPr>
        <w:pStyle w:val="TH"/>
        <w:rPr>
          <w:bCs/>
          <w:i/>
          <w:iCs/>
        </w:rPr>
      </w:pPr>
      <w:r w:rsidRPr="00170CE7">
        <w:rPr>
          <w:bCs/>
          <w:i/>
          <w:iCs/>
          <w:noProof/>
        </w:rPr>
        <w:t>MBSFNAreaConfiguration message</w:t>
      </w:r>
    </w:p>
    <w:p w14:paraId="52BBC7BC" w14:textId="77777777" w:rsidR="00ED613E" w:rsidRPr="00170CE7" w:rsidRDefault="00ED613E" w:rsidP="00ED613E">
      <w:pPr>
        <w:pStyle w:val="PL"/>
        <w:shd w:val="clear" w:color="auto" w:fill="E6E6E6"/>
      </w:pPr>
      <w:r w:rsidRPr="00170CE7">
        <w:t>-- ASN1START</w:t>
      </w:r>
    </w:p>
    <w:p w14:paraId="08EA4C32" w14:textId="77777777" w:rsidR="00ED613E" w:rsidRPr="00170CE7" w:rsidRDefault="00ED613E" w:rsidP="00ED613E">
      <w:pPr>
        <w:pStyle w:val="PL"/>
        <w:shd w:val="clear" w:color="auto" w:fill="E6E6E6"/>
      </w:pPr>
    </w:p>
    <w:p w14:paraId="1F79C5ED" w14:textId="77777777" w:rsidR="00ED613E" w:rsidRPr="00170CE7" w:rsidRDefault="00ED613E" w:rsidP="00ED613E">
      <w:pPr>
        <w:pStyle w:val="PL"/>
        <w:shd w:val="clear" w:color="auto" w:fill="E6E6E6"/>
      </w:pPr>
      <w:r w:rsidRPr="00170CE7">
        <w:t>MBSFNAreaConfiguration-r9 ::=</w:t>
      </w:r>
      <w:r w:rsidRPr="00170CE7">
        <w:tab/>
      </w:r>
      <w:r w:rsidRPr="00170CE7">
        <w:tab/>
        <w:t>SEQUENCE {</w:t>
      </w:r>
    </w:p>
    <w:p w14:paraId="1DAACB93" w14:textId="77777777" w:rsidR="00ED613E" w:rsidRPr="00170CE7" w:rsidRDefault="00ED613E" w:rsidP="00ED613E">
      <w:pPr>
        <w:pStyle w:val="PL"/>
        <w:shd w:val="clear" w:color="auto" w:fill="E6E6E6"/>
      </w:pPr>
      <w:r w:rsidRPr="00170CE7">
        <w:tab/>
        <w:t>commonSF-Alloc-r9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CommonSF-AllocPatternList-r9,</w:t>
      </w:r>
    </w:p>
    <w:p w14:paraId="3C507BE7" w14:textId="77777777" w:rsidR="00ED613E" w:rsidRPr="00170CE7" w:rsidRDefault="00ED613E" w:rsidP="00ED613E">
      <w:pPr>
        <w:pStyle w:val="PL"/>
        <w:shd w:val="clear" w:color="auto" w:fill="E6E6E6"/>
      </w:pPr>
      <w:r w:rsidRPr="00170CE7">
        <w:tab/>
        <w:t>commonSF-AllocPeriod-r9</w:t>
      </w:r>
      <w:r w:rsidRPr="00170CE7">
        <w:tab/>
      </w:r>
      <w:r w:rsidRPr="00170CE7">
        <w:tab/>
      </w:r>
      <w:r w:rsidRPr="00170CE7">
        <w:tab/>
      </w:r>
      <w:r w:rsidRPr="00170CE7">
        <w:tab/>
        <w:t>ENUMERATED {</w:t>
      </w:r>
    </w:p>
    <w:p w14:paraId="76AE1AEA" w14:textId="77777777" w:rsidR="00ED613E" w:rsidRPr="00170CE7" w:rsidRDefault="00ED613E" w:rsidP="00ED613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rf4, rf8, rf16, rf32, rf64, rf128, rf256},</w:t>
      </w:r>
    </w:p>
    <w:p w14:paraId="104B8696" w14:textId="77777777" w:rsidR="00ED613E" w:rsidRPr="00170CE7" w:rsidRDefault="00ED613E" w:rsidP="00ED613E">
      <w:pPr>
        <w:pStyle w:val="PL"/>
        <w:shd w:val="clear" w:color="auto" w:fill="E6E6E6"/>
      </w:pPr>
      <w:r w:rsidRPr="00170CE7">
        <w:tab/>
        <w:t>pmch-InfoList-r9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PMCH-InfoList-r9,</w:t>
      </w:r>
    </w:p>
    <w:p w14:paraId="3C76DA78" w14:textId="77777777" w:rsidR="00ED613E" w:rsidRPr="00170CE7" w:rsidRDefault="00ED613E" w:rsidP="00ED613E">
      <w:pPr>
        <w:pStyle w:val="PL"/>
        <w:shd w:val="clear" w:color="auto" w:fill="E6E6E6"/>
      </w:pPr>
      <w:r w:rsidRPr="00170CE7">
        <w:tab/>
        <w:t>nonCriticalExtension</w:t>
      </w:r>
      <w:r w:rsidRPr="00170CE7">
        <w:tab/>
      </w:r>
      <w:r w:rsidRPr="00170CE7">
        <w:tab/>
      </w:r>
      <w:r w:rsidRPr="00170CE7">
        <w:tab/>
      </w:r>
      <w:r w:rsidRPr="00170CE7">
        <w:tab/>
        <w:t>MBSFNAreaConfiguration-v930-IEs</w:t>
      </w:r>
      <w:r w:rsidRPr="00170CE7">
        <w:tab/>
        <w:t>OPTIONAL</w:t>
      </w:r>
    </w:p>
    <w:p w14:paraId="36A80D5A" w14:textId="77777777" w:rsidR="00ED613E" w:rsidRPr="00170CE7" w:rsidRDefault="00ED613E" w:rsidP="00ED613E">
      <w:pPr>
        <w:pStyle w:val="PL"/>
        <w:shd w:val="clear" w:color="auto" w:fill="E6E6E6"/>
      </w:pPr>
      <w:r w:rsidRPr="00170CE7">
        <w:t>}</w:t>
      </w:r>
    </w:p>
    <w:p w14:paraId="681514C7" w14:textId="77777777" w:rsidR="00ED613E" w:rsidRPr="00170CE7" w:rsidRDefault="00ED613E" w:rsidP="00ED613E">
      <w:pPr>
        <w:pStyle w:val="PL"/>
        <w:shd w:val="clear" w:color="auto" w:fill="E6E6E6"/>
      </w:pPr>
    </w:p>
    <w:p w14:paraId="0BCB0364" w14:textId="77777777" w:rsidR="00ED613E" w:rsidRPr="00170CE7" w:rsidRDefault="00ED613E" w:rsidP="00ED613E">
      <w:pPr>
        <w:pStyle w:val="PL"/>
        <w:shd w:val="clear" w:color="auto" w:fill="E6E6E6"/>
      </w:pPr>
      <w:r w:rsidRPr="00170CE7">
        <w:t>MBSFNAreaConfiguration-v930-IEs ::= SEQUENCE {</w:t>
      </w:r>
    </w:p>
    <w:p w14:paraId="064DD8CA" w14:textId="77777777" w:rsidR="00ED613E" w:rsidRPr="00170CE7" w:rsidRDefault="00ED613E" w:rsidP="00ED613E">
      <w:pPr>
        <w:pStyle w:val="PL"/>
        <w:shd w:val="clear" w:color="auto" w:fill="E6E6E6"/>
      </w:pPr>
      <w:r w:rsidRPr="00170CE7">
        <w:tab/>
        <w:t>lateNonCriticalExtension</w:t>
      </w:r>
      <w:r w:rsidRPr="00170CE7">
        <w:tab/>
      </w:r>
      <w:r w:rsidRPr="00170CE7">
        <w:tab/>
      </w:r>
      <w:r w:rsidRPr="00170CE7">
        <w:tab/>
        <w:t>OCTET STRING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OPTIONAL,</w:t>
      </w:r>
    </w:p>
    <w:p w14:paraId="73827F77" w14:textId="77777777" w:rsidR="00ED613E" w:rsidRPr="00170CE7" w:rsidRDefault="00ED613E" w:rsidP="00ED613E">
      <w:pPr>
        <w:pStyle w:val="PL"/>
        <w:shd w:val="clear" w:color="auto" w:fill="E6E6E6"/>
      </w:pPr>
      <w:r w:rsidRPr="00170CE7">
        <w:tab/>
        <w:t>nonCriticalExtension</w:t>
      </w:r>
      <w:r w:rsidRPr="00170CE7">
        <w:tab/>
      </w:r>
      <w:r w:rsidRPr="00170CE7">
        <w:tab/>
      </w:r>
      <w:r w:rsidRPr="00170CE7">
        <w:tab/>
      </w:r>
      <w:r w:rsidRPr="00170CE7">
        <w:tab/>
        <w:t>MBSFNAreaConfiguration-v1250-IEs</w:t>
      </w:r>
      <w:r w:rsidRPr="00170CE7">
        <w:tab/>
        <w:t>OPTIONAL</w:t>
      </w:r>
    </w:p>
    <w:p w14:paraId="7061005F" w14:textId="77777777" w:rsidR="00ED613E" w:rsidRPr="00170CE7" w:rsidRDefault="00ED613E" w:rsidP="00ED613E">
      <w:pPr>
        <w:pStyle w:val="PL"/>
        <w:shd w:val="clear" w:color="auto" w:fill="E6E6E6"/>
      </w:pPr>
      <w:r w:rsidRPr="00170CE7">
        <w:t>}</w:t>
      </w:r>
    </w:p>
    <w:p w14:paraId="54583E5D" w14:textId="77777777" w:rsidR="00ED613E" w:rsidRPr="00170CE7" w:rsidRDefault="00ED613E" w:rsidP="00ED613E">
      <w:pPr>
        <w:pStyle w:val="PL"/>
        <w:shd w:val="clear" w:color="auto" w:fill="E6E6E6"/>
      </w:pPr>
    </w:p>
    <w:p w14:paraId="585D4762" w14:textId="77777777" w:rsidR="00ED613E" w:rsidRPr="00170CE7" w:rsidRDefault="00ED613E" w:rsidP="00ED613E">
      <w:pPr>
        <w:pStyle w:val="PL"/>
        <w:shd w:val="clear" w:color="auto" w:fill="E6E6E6"/>
      </w:pPr>
      <w:r w:rsidRPr="00170CE7">
        <w:t>MBSFNAreaConfiguration-v1250-IEs ::= SEQUENCE {</w:t>
      </w:r>
    </w:p>
    <w:p w14:paraId="0D884D07" w14:textId="77777777" w:rsidR="00ED613E" w:rsidRPr="00170CE7" w:rsidRDefault="00ED613E" w:rsidP="00ED613E">
      <w:pPr>
        <w:pStyle w:val="PL"/>
        <w:shd w:val="clear" w:color="auto" w:fill="E6E6E6"/>
      </w:pPr>
      <w:r w:rsidRPr="00170CE7">
        <w:tab/>
        <w:t>pmch-InfoListExt-r12</w:t>
      </w:r>
      <w:r w:rsidRPr="00170CE7">
        <w:tab/>
      </w:r>
      <w:r w:rsidRPr="00170CE7">
        <w:tab/>
      </w:r>
      <w:r w:rsidRPr="00170CE7">
        <w:tab/>
      </w:r>
      <w:r w:rsidRPr="00170CE7">
        <w:tab/>
        <w:t>PMCH-InfoListExt-r12</w:t>
      </w:r>
      <w:r w:rsidRPr="00170CE7">
        <w:tab/>
      </w:r>
      <w:r w:rsidRPr="00170CE7">
        <w:tab/>
      </w:r>
      <w:r w:rsidRPr="00170CE7">
        <w:tab/>
      </w:r>
      <w:r w:rsidRPr="00170CE7">
        <w:tab/>
        <w:t>OPTIONAL,</w:t>
      </w:r>
      <w:r w:rsidRPr="00170CE7">
        <w:tab/>
        <w:t>-- Need OR</w:t>
      </w:r>
    </w:p>
    <w:p w14:paraId="40FFB187" w14:textId="77777777" w:rsidR="00ED613E" w:rsidRPr="00170CE7" w:rsidRDefault="00ED613E" w:rsidP="00ED613E">
      <w:pPr>
        <w:pStyle w:val="PL"/>
        <w:shd w:val="clear" w:color="auto" w:fill="E6E6E6"/>
      </w:pPr>
      <w:r w:rsidRPr="00170CE7">
        <w:tab/>
        <w:t>nonCriticalExtension</w:t>
      </w:r>
      <w:r w:rsidRPr="00170CE7">
        <w:tab/>
      </w:r>
      <w:r w:rsidRPr="00170CE7">
        <w:tab/>
      </w:r>
      <w:r w:rsidRPr="00170CE7">
        <w:tab/>
      </w:r>
      <w:r w:rsidRPr="00170CE7">
        <w:tab/>
        <w:t>MBSFNAreaConfiguration-v1430-IEs</w:t>
      </w:r>
      <w:r w:rsidRPr="00170CE7">
        <w:tab/>
        <w:t>OPTIONAL</w:t>
      </w:r>
    </w:p>
    <w:p w14:paraId="2C4A536C" w14:textId="77777777" w:rsidR="00ED613E" w:rsidRPr="00170CE7" w:rsidRDefault="00ED613E" w:rsidP="00ED613E">
      <w:pPr>
        <w:pStyle w:val="PL"/>
        <w:shd w:val="clear" w:color="auto" w:fill="E6E6E6"/>
      </w:pPr>
      <w:r w:rsidRPr="00170CE7">
        <w:t>}</w:t>
      </w:r>
    </w:p>
    <w:p w14:paraId="3A6F25BC" w14:textId="77777777" w:rsidR="00ED613E" w:rsidRPr="00170CE7" w:rsidRDefault="00ED613E" w:rsidP="00ED613E">
      <w:pPr>
        <w:pStyle w:val="PL"/>
        <w:shd w:val="clear" w:color="auto" w:fill="E6E6E6"/>
      </w:pPr>
    </w:p>
    <w:p w14:paraId="55076C6C" w14:textId="77777777" w:rsidR="00ED613E" w:rsidRPr="00170CE7" w:rsidRDefault="00ED613E" w:rsidP="00ED613E">
      <w:pPr>
        <w:pStyle w:val="PL"/>
        <w:shd w:val="clear" w:color="auto" w:fill="E6E6E6"/>
      </w:pPr>
      <w:r w:rsidRPr="00170CE7">
        <w:t>MBSFNAreaConfiguration-v1430-IEs ::= SEQUENCE {</w:t>
      </w:r>
    </w:p>
    <w:p w14:paraId="18D73DE2" w14:textId="339E3AD7" w:rsidR="00ED613E" w:rsidRPr="00170CE7" w:rsidRDefault="00ED613E" w:rsidP="00ED613E">
      <w:pPr>
        <w:pStyle w:val="PL"/>
        <w:shd w:val="clear" w:color="auto" w:fill="E6E6E6"/>
      </w:pPr>
      <w:r w:rsidRPr="00170CE7">
        <w:tab/>
        <w:t>commonSF-Alloc-</w:t>
      </w:r>
      <w:ins w:id="17" w:author="Qualcomm-User" w:date="2020-04-08T12:16:00Z">
        <w:r w:rsidR="00B44B52">
          <w:t>v1430</w:t>
        </w:r>
      </w:ins>
      <w:del w:id="18" w:author="Qualcomm-User" w:date="2020-04-08T12:16:00Z">
        <w:r w:rsidRPr="00170CE7" w:rsidDel="00B44B52">
          <w:delText>r14</w:delText>
        </w:r>
      </w:del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CommonSF-AllocPatternList-</w:t>
      </w:r>
      <w:ins w:id="19" w:author="Qualcomm-User" w:date="2020-04-08T12:16:00Z">
        <w:r w:rsidR="00B44B52">
          <w:t>v1430</w:t>
        </w:r>
      </w:ins>
      <w:del w:id="20" w:author="Qualcomm-User" w:date="2020-04-08T12:16:00Z">
        <w:r w:rsidRPr="00170CE7" w:rsidDel="00B44B52">
          <w:delText>r14</w:delText>
        </w:r>
      </w:del>
      <w:r w:rsidRPr="00170CE7">
        <w:t>,</w:t>
      </w:r>
    </w:p>
    <w:p w14:paraId="146DC7FE" w14:textId="5A58840C" w:rsidR="00ED613E" w:rsidRPr="00170CE7" w:rsidRDefault="00ED613E" w:rsidP="00ED613E">
      <w:pPr>
        <w:pStyle w:val="PL"/>
        <w:shd w:val="clear" w:color="auto" w:fill="E6E6E6"/>
      </w:pPr>
      <w:r w:rsidRPr="00170CE7">
        <w:tab/>
        <w:t>nonCriticalExtension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ins w:id="21" w:author="Qualcomm-User" w:date="2020-04-07T10:49:00Z">
        <w:r w:rsidR="005B5E31" w:rsidRPr="00170CE7">
          <w:t>MBSFNAreaConfiguration-v1</w:t>
        </w:r>
        <w:r w:rsidR="005B5E31">
          <w:t>6xy</w:t>
        </w:r>
        <w:r w:rsidR="005B5E31" w:rsidRPr="00170CE7">
          <w:t>-IEs</w:t>
        </w:r>
      </w:ins>
      <w:del w:id="22" w:author="Qualcomm-User" w:date="2020-04-07T10:49:00Z">
        <w:r w:rsidRPr="00170CE7" w:rsidDel="005B5E31">
          <w:delText>SEQUENCE {}</w:delText>
        </w:r>
      </w:del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OPTIONAL</w:t>
      </w:r>
    </w:p>
    <w:p w14:paraId="529E1A4A" w14:textId="77777777" w:rsidR="00ED613E" w:rsidRPr="00170CE7" w:rsidRDefault="00ED613E" w:rsidP="00ED613E">
      <w:pPr>
        <w:pStyle w:val="PL"/>
        <w:shd w:val="clear" w:color="auto" w:fill="E6E6E6"/>
      </w:pPr>
      <w:r w:rsidRPr="00170CE7">
        <w:t>}</w:t>
      </w:r>
    </w:p>
    <w:p w14:paraId="54DA7650" w14:textId="77777777" w:rsidR="002212F0" w:rsidRDefault="002212F0" w:rsidP="005B5E31">
      <w:pPr>
        <w:pStyle w:val="PL"/>
        <w:shd w:val="clear" w:color="auto" w:fill="E6E6E6"/>
        <w:rPr>
          <w:ins w:id="23" w:author="Qualcomm-User" w:date="2020-04-09T18:18:00Z"/>
        </w:rPr>
      </w:pPr>
    </w:p>
    <w:p w14:paraId="349BD007" w14:textId="320715C2" w:rsidR="005B5E31" w:rsidRPr="00170CE7" w:rsidRDefault="005B5E31" w:rsidP="005B5E31">
      <w:pPr>
        <w:pStyle w:val="PL"/>
        <w:shd w:val="clear" w:color="auto" w:fill="E6E6E6"/>
        <w:rPr>
          <w:ins w:id="24" w:author="Qualcomm-User" w:date="2020-04-07T10:49:00Z"/>
        </w:rPr>
      </w:pPr>
      <w:ins w:id="25" w:author="Qualcomm-User" w:date="2020-04-07T10:49:00Z">
        <w:r w:rsidRPr="00170CE7">
          <w:t>MBSFNAreaConfiguration-v1</w:t>
        </w:r>
        <w:r>
          <w:t>6xy</w:t>
        </w:r>
        <w:r w:rsidRPr="00170CE7">
          <w:t>-IEs ::= SEQUENCE {</w:t>
        </w:r>
      </w:ins>
    </w:p>
    <w:p w14:paraId="58885BDB" w14:textId="0F797539" w:rsidR="005B5E31" w:rsidRPr="00170CE7" w:rsidRDefault="005B5E31" w:rsidP="005B5E31">
      <w:pPr>
        <w:pStyle w:val="PL"/>
        <w:shd w:val="clear" w:color="auto" w:fill="E6E6E6"/>
        <w:rPr>
          <w:ins w:id="26" w:author="Qualcomm-User" w:date="2020-04-07T10:49:00Z"/>
        </w:rPr>
      </w:pPr>
      <w:ins w:id="27" w:author="Qualcomm-User" w:date="2020-04-07T10:49:00Z">
        <w:r w:rsidRPr="00170CE7">
          <w:tab/>
          <w:t>commonSF-Alloc-</w:t>
        </w:r>
      </w:ins>
      <w:ins w:id="28" w:author="Qualcomm-User" w:date="2020-04-08T12:16:00Z">
        <w:r w:rsidR="00B02CB8">
          <w:t>v1</w:t>
        </w:r>
        <w:r w:rsidR="00FF0C50">
          <w:t>6xy</w:t>
        </w:r>
      </w:ins>
      <w:ins w:id="29" w:author="Qualcomm-User" w:date="2020-04-07T10:49:00Z">
        <w:r w:rsidRPr="00170CE7">
          <w:tab/>
        </w:r>
        <w:r w:rsidRPr="00170CE7">
          <w:tab/>
        </w:r>
        <w:r w:rsidRPr="00170CE7">
          <w:tab/>
        </w:r>
        <w:r w:rsidRPr="00170CE7">
          <w:tab/>
        </w:r>
        <w:r w:rsidRPr="00170CE7">
          <w:tab/>
          <w:t>CommonSF-AllocPatternList-</w:t>
        </w:r>
      </w:ins>
      <w:ins w:id="30" w:author="Qualcomm-User" w:date="2020-04-09T18:17:00Z">
        <w:r w:rsidR="0077152E">
          <w:t>v</w:t>
        </w:r>
      </w:ins>
      <w:ins w:id="31" w:author="Qualcomm-User" w:date="2020-04-07T10:49:00Z">
        <w:r w:rsidRPr="00170CE7">
          <w:t>1</w:t>
        </w:r>
        <w:r>
          <w:t>6</w:t>
        </w:r>
      </w:ins>
      <w:ins w:id="32" w:author="Qualcomm-User" w:date="2020-04-08T12:16:00Z">
        <w:r w:rsidR="00FF0C50">
          <w:t>xy</w:t>
        </w:r>
      </w:ins>
      <w:ins w:id="33" w:author="Qualcomm-User" w:date="2020-04-07T16:10:00Z">
        <w:r w:rsidR="00D01827">
          <w:tab/>
        </w:r>
        <w:r w:rsidR="00D01827">
          <w:tab/>
        </w:r>
      </w:ins>
      <w:ins w:id="34" w:author="Qualcomm-User" w:date="2020-04-07T16:11:00Z">
        <w:r w:rsidR="00D01827">
          <w:t>OPTIONAL</w:t>
        </w:r>
      </w:ins>
      <w:ins w:id="35" w:author="Qualcomm-User" w:date="2020-04-07T10:49:00Z">
        <w:r w:rsidRPr="00170CE7">
          <w:t>,</w:t>
        </w:r>
      </w:ins>
      <w:ins w:id="36" w:author="QC (Umesh)-v3" w:date="2020-04-29T19:23:00Z">
        <w:r w:rsidR="00FE4CF1">
          <w:tab/>
          <w:t>-- Need OR</w:t>
        </w:r>
      </w:ins>
    </w:p>
    <w:p w14:paraId="0238CD0F" w14:textId="77777777" w:rsidR="005B5E31" w:rsidRPr="00170CE7" w:rsidRDefault="005B5E31" w:rsidP="005B5E31">
      <w:pPr>
        <w:pStyle w:val="PL"/>
        <w:shd w:val="clear" w:color="auto" w:fill="E6E6E6"/>
        <w:rPr>
          <w:ins w:id="37" w:author="Qualcomm-User" w:date="2020-04-07T10:49:00Z"/>
        </w:rPr>
      </w:pPr>
      <w:ins w:id="38" w:author="Qualcomm-User" w:date="2020-04-07T10:49:00Z">
        <w:r w:rsidRPr="00170CE7">
          <w:tab/>
          <w:t>nonCriticalExtension</w:t>
        </w:r>
        <w:r w:rsidRPr="00170CE7">
          <w:tab/>
        </w:r>
        <w:r w:rsidRPr="00170CE7">
          <w:tab/>
        </w:r>
        <w:r w:rsidRPr="00170CE7">
          <w:tab/>
        </w:r>
        <w:r w:rsidRPr="00170CE7">
          <w:tab/>
          <w:t>SEQUENCE {}</w:t>
        </w:r>
        <w:r w:rsidRPr="00170CE7">
          <w:tab/>
        </w:r>
        <w:r w:rsidRPr="00170CE7">
          <w:tab/>
        </w:r>
        <w:r w:rsidRPr="00170CE7">
          <w:tab/>
        </w:r>
        <w:r w:rsidRPr="00170CE7">
          <w:tab/>
        </w:r>
        <w:r w:rsidRPr="00170CE7">
          <w:tab/>
        </w:r>
        <w:r w:rsidRPr="00170CE7">
          <w:tab/>
        </w:r>
        <w:r w:rsidRPr="00170CE7">
          <w:tab/>
          <w:t>OPTIONAL</w:t>
        </w:r>
      </w:ins>
    </w:p>
    <w:p w14:paraId="581F6C86" w14:textId="77777777" w:rsidR="005B5E31" w:rsidRPr="00170CE7" w:rsidRDefault="005B5E31" w:rsidP="005B5E31">
      <w:pPr>
        <w:pStyle w:val="PL"/>
        <w:shd w:val="clear" w:color="auto" w:fill="E6E6E6"/>
        <w:rPr>
          <w:ins w:id="39" w:author="Qualcomm-User" w:date="2020-04-07T10:49:00Z"/>
        </w:rPr>
      </w:pPr>
      <w:ins w:id="40" w:author="Qualcomm-User" w:date="2020-04-07T10:49:00Z">
        <w:r w:rsidRPr="00170CE7">
          <w:t>}</w:t>
        </w:r>
      </w:ins>
    </w:p>
    <w:p w14:paraId="3C15C6A6" w14:textId="77777777" w:rsidR="00ED613E" w:rsidRPr="00170CE7" w:rsidRDefault="00ED613E" w:rsidP="00ED613E">
      <w:pPr>
        <w:pStyle w:val="PL"/>
        <w:shd w:val="clear" w:color="auto" w:fill="E6E6E6"/>
      </w:pPr>
    </w:p>
    <w:p w14:paraId="7C6D94C8" w14:textId="77777777" w:rsidR="00ED613E" w:rsidRPr="00170CE7" w:rsidRDefault="00ED613E" w:rsidP="00ED613E">
      <w:pPr>
        <w:pStyle w:val="PL"/>
        <w:shd w:val="clear" w:color="auto" w:fill="E6E6E6"/>
      </w:pPr>
      <w:r w:rsidRPr="00170CE7">
        <w:t>CommonSF-AllocPatternList-r9 ::=</w:t>
      </w:r>
      <w:r w:rsidRPr="00170CE7">
        <w:tab/>
        <w:t>SEQUENCE (SIZE (1..maxMBSFN-Allocations)) OF MBSFN-SubframeConfig</w:t>
      </w:r>
    </w:p>
    <w:p w14:paraId="12F1C494" w14:textId="77777777" w:rsidR="00ED613E" w:rsidRPr="00170CE7" w:rsidRDefault="00ED613E" w:rsidP="00ED613E">
      <w:pPr>
        <w:pStyle w:val="PL"/>
        <w:shd w:val="clear" w:color="auto" w:fill="E6E6E6"/>
      </w:pPr>
    </w:p>
    <w:p w14:paraId="6B7B686E" w14:textId="77777777" w:rsidR="002212F0" w:rsidRDefault="00ED613E" w:rsidP="005B5E31">
      <w:pPr>
        <w:pStyle w:val="PL"/>
        <w:shd w:val="clear" w:color="auto" w:fill="E6E6E6"/>
        <w:rPr>
          <w:ins w:id="41" w:author="Qualcomm-User" w:date="2020-04-09T18:18:00Z"/>
        </w:rPr>
      </w:pPr>
      <w:r w:rsidRPr="00170CE7">
        <w:t>CommonSF-AllocPatternList-</w:t>
      </w:r>
      <w:ins w:id="42" w:author="Qualcomm-User" w:date="2020-04-08T12:17:00Z">
        <w:r w:rsidR="00FF0C50">
          <w:t>v1430</w:t>
        </w:r>
      </w:ins>
      <w:del w:id="43" w:author="Qualcomm-User" w:date="2020-04-08T12:17:00Z">
        <w:r w:rsidRPr="00170CE7" w:rsidDel="00FF0C50">
          <w:delText>r14</w:delText>
        </w:r>
      </w:del>
      <w:r w:rsidRPr="00170CE7">
        <w:t xml:space="preserve"> ::=</w:t>
      </w:r>
      <w:r w:rsidRPr="00170CE7">
        <w:tab/>
        <w:t>SEQUENCE (SIZE (1..maxMBSFN-Allocations)) OF MBSFN-SubframeConfig-v1430</w:t>
      </w:r>
    </w:p>
    <w:p w14:paraId="603248A1" w14:textId="77777777" w:rsidR="00246009" w:rsidRDefault="00246009" w:rsidP="005B5E31">
      <w:pPr>
        <w:pStyle w:val="PL"/>
        <w:shd w:val="clear" w:color="auto" w:fill="E6E6E6"/>
        <w:rPr>
          <w:ins w:id="44" w:author="Qualcomm-User" w:date="2020-04-09T18:18:00Z"/>
        </w:rPr>
      </w:pPr>
    </w:p>
    <w:p w14:paraId="5A248298" w14:textId="061EA1CF" w:rsidR="005B5E31" w:rsidRPr="00170CE7" w:rsidRDefault="005B5E31" w:rsidP="005B5E31">
      <w:pPr>
        <w:pStyle w:val="PL"/>
        <w:shd w:val="clear" w:color="auto" w:fill="E6E6E6"/>
        <w:rPr>
          <w:ins w:id="45" w:author="Qualcomm-User" w:date="2020-04-07T10:49:00Z"/>
        </w:rPr>
      </w:pPr>
      <w:ins w:id="46" w:author="Qualcomm-User" w:date="2020-04-07T10:49:00Z">
        <w:r w:rsidRPr="00170CE7">
          <w:t>CommonSF-AllocPatternList-</w:t>
        </w:r>
      </w:ins>
      <w:ins w:id="47" w:author="Qualcomm-User" w:date="2020-04-08T12:17:00Z">
        <w:r w:rsidR="00FF0C50">
          <w:t>v16xy</w:t>
        </w:r>
      </w:ins>
      <w:ins w:id="48" w:author="Qualcomm-User" w:date="2020-04-07T10:49:00Z">
        <w:r w:rsidRPr="00170CE7">
          <w:t xml:space="preserve"> ::=</w:t>
        </w:r>
        <w:r w:rsidRPr="00170CE7">
          <w:tab/>
          <w:t>SEQUENCE (SIZE (1..maxMBSFN-Allocations)) OF MBSFN-SubframeConfig-v1</w:t>
        </w:r>
        <w:r>
          <w:t>6xy</w:t>
        </w:r>
      </w:ins>
    </w:p>
    <w:p w14:paraId="248CB197" w14:textId="77777777" w:rsidR="00A93908" w:rsidRPr="00170CE7" w:rsidRDefault="00A93908" w:rsidP="00ED613E">
      <w:pPr>
        <w:pStyle w:val="PL"/>
        <w:shd w:val="clear" w:color="auto" w:fill="E6E6E6"/>
      </w:pPr>
    </w:p>
    <w:p w14:paraId="408E9C17" w14:textId="77777777" w:rsidR="00ED613E" w:rsidRPr="00170CE7" w:rsidRDefault="00ED613E" w:rsidP="00ED613E">
      <w:pPr>
        <w:pStyle w:val="PL"/>
        <w:shd w:val="clear" w:color="auto" w:fill="E6E6E6"/>
      </w:pPr>
    </w:p>
    <w:p w14:paraId="3A06E490" w14:textId="77777777" w:rsidR="00ED613E" w:rsidRPr="00170CE7" w:rsidRDefault="00ED613E" w:rsidP="00ED613E">
      <w:pPr>
        <w:pStyle w:val="PL"/>
        <w:shd w:val="clear" w:color="auto" w:fill="E6E6E6"/>
      </w:pPr>
      <w:r w:rsidRPr="00170CE7">
        <w:t>-- ASN1STOP</w:t>
      </w:r>
    </w:p>
    <w:p w14:paraId="357B49B8" w14:textId="77777777" w:rsidR="00ED613E" w:rsidRPr="00170CE7" w:rsidRDefault="00ED613E" w:rsidP="00ED613E">
      <w:pPr>
        <w:rPr>
          <w:iCs/>
        </w:rPr>
      </w:pP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ED613E" w:rsidRPr="00170CE7" w14:paraId="73530F73" w14:textId="77777777" w:rsidTr="00FE4CF1">
        <w:trPr>
          <w:cantSplit/>
          <w:tblHeader/>
        </w:trPr>
        <w:tc>
          <w:tcPr>
            <w:tcW w:w="9639" w:type="dxa"/>
          </w:tcPr>
          <w:p w14:paraId="55C7F6C7" w14:textId="77777777" w:rsidR="00ED613E" w:rsidRPr="00170CE7" w:rsidRDefault="00ED613E" w:rsidP="004F1C80">
            <w:pPr>
              <w:pStyle w:val="TAH"/>
              <w:rPr>
                <w:lang w:eastAsia="en-GB"/>
              </w:rPr>
            </w:pPr>
            <w:r w:rsidRPr="00170CE7">
              <w:rPr>
                <w:i/>
                <w:noProof/>
                <w:lang w:eastAsia="en-GB"/>
              </w:rPr>
              <w:t>MBSFNAreaConfiguration</w:t>
            </w:r>
            <w:r w:rsidRPr="00170CE7">
              <w:rPr>
                <w:iCs/>
                <w:noProof/>
                <w:lang w:eastAsia="en-GB"/>
              </w:rPr>
              <w:t xml:space="preserve"> field descriptions</w:t>
            </w:r>
          </w:p>
        </w:tc>
      </w:tr>
      <w:tr w:rsidR="00ED613E" w:rsidRPr="00170CE7" w14:paraId="52EA1C88" w14:textId="77777777" w:rsidTr="00FE4CF1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84A2D7" w14:textId="77777777" w:rsidR="00ED613E" w:rsidRPr="00170CE7" w:rsidRDefault="00ED613E" w:rsidP="004F1C80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170CE7">
              <w:rPr>
                <w:b/>
                <w:bCs/>
                <w:i/>
                <w:noProof/>
                <w:lang w:eastAsia="en-GB"/>
              </w:rPr>
              <w:t>commonSF-Alloc</w:t>
            </w:r>
          </w:p>
          <w:p w14:paraId="7F67F9E1" w14:textId="53C9C782" w:rsidR="00D7278F" w:rsidRPr="003F5488" w:rsidRDefault="00ED613E" w:rsidP="004F1C80">
            <w:pPr>
              <w:pStyle w:val="TAL"/>
              <w:rPr>
                <w:bCs/>
                <w:iCs/>
                <w:noProof/>
                <w:lang w:eastAsia="en-GB"/>
              </w:rPr>
            </w:pPr>
            <w:r w:rsidRPr="00170CE7">
              <w:rPr>
                <w:bCs/>
                <w:noProof/>
                <w:lang w:eastAsia="en-GB"/>
              </w:rPr>
              <w:t xml:space="preserve">Indicates the subframes allocated to the MBSFN area. E-UTRAN always sets this field to cover at least the subframes configured by </w:t>
            </w:r>
            <w:r w:rsidRPr="00170CE7">
              <w:rPr>
                <w:bCs/>
                <w:i/>
                <w:noProof/>
                <w:lang w:eastAsia="en-GB"/>
              </w:rPr>
              <w:t>SystemInformationBlockType13</w:t>
            </w:r>
            <w:r w:rsidRPr="00170CE7">
              <w:rPr>
                <w:bCs/>
                <w:noProof/>
                <w:lang w:eastAsia="en-GB"/>
              </w:rPr>
              <w:t xml:space="preserve"> for this MCCH, regardless of whether any MBMS sessions are ongoing.</w:t>
            </w:r>
            <w:ins w:id="49" w:author="Qualcomm-User" w:date="2020-04-08T12:29:00Z">
              <w:r w:rsidR="002C424D">
                <w:rPr>
                  <w:bCs/>
                  <w:noProof/>
                  <w:lang w:eastAsia="en-GB"/>
                </w:rPr>
                <w:t xml:space="preserve"> </w:t>
              </w:r>
            </w:ins>
            <w:ins w:id="50" w:author="QC (Umesh)-v3" w:date="2020-04-29T19:23:00Z">
              <w:r w:rsidR="00FE4CF1" w:rsidRPr="00FE4CF1">
                <w:rPr>
                  <w:bCs/>
                  <w:noProof/>
                  <w:lang w:eastAsia="en-GB"/>
                </w:rPr>
                <w:t xml:space="preserve">E-UTRAN includes </w:t>
              </w:r>
              <w:r w:rsidR="00FE4CF1" w:rsidRPr="00FE4CF1">
                <w:rPr>
                  <w:bCs/>
                  <w:i/>
                  <w:iCs/>
                  <w:noProof/>
                  <w:lang w:eastAsia="en-GB"/>
                </w:rPr>
                <w:t>commonSF-Alloc-v16xy</w:t>
              </w:r>
              <w:r w:rsidR="00FE4CF1" w:rsidRPr="00FE4CF1">
                <w:rPr>
                  <w:bCs/>
                  <w:noProof/>
                  <w:lang w:eastAsia="en-GB"/>
                </w:rPr>
                <w:t xml:space="preserve"> only when the cell is a MBMS-dedicated cell. </w:t>
              </w:r>
            </w:ins>
            <w:ins w:id="51" w:author="Qualcomm-User" w:date="2020-04-08T12:29:00Z">
              <w:r w:rsidR="002C424D">
                <w:rPr>
                  <w:bCs/>
                  <w:noProof/>
                  <w:lang w:eastAsia="en-GB"/>
                </w:rPr>
                <w:t>If</w:t>
              </w:r>
            </w:ins>
            <w:ins w:id="52" w:author="Qualcomm-User" w:date="2020-04-08T13:09:00Z">
              <w:r w:rsidR="005618A3">
                <w:rPr>
                  <w:bCs/>
                  <w:noProof/>
                  <w:lang w:eastAsia="en-GB"/>
                </w:rPr>
                <w:t xml:space="preserve"> </w:t>
              </w:r>
              <w:r w:rsidR="005618A3" w:rsidRPr="00170CE7">
                <w:rPr>
                  <w:bCs/>
                  <w:noProof/>
                  <w:lang w:eastAsia="en-GB"/>
                </w:rPr>
                <w:t>E-UTRAN</w:t>
              </w:r>
              <w:r w:rsidR="005618A3">
                <w:rPr>
                  <w:bCs/>
                  <w:noProof/>
                  <w:lang w:eastAsia="en-GB"/>
                </w:rPr>
                <w:t xml:space="preserve"> includes</w:t>
              </w:r>
            </w:ins>
            <w:ins w:id="53" w:author="Qualcomm-User" w:date="2020-04-08T12:30:00Z">
              <w:r w:rsidR="002C424D">
                <w:rPr>
                  <w:bCs/>
                  <w:noProof/>
                  <w:lang w:eastAsia="en-GB"/>
                </w:rPr>
                <w:t xml:space="preserve"> </w:t>
              </w:r>
              <w:r w:rsidR="002C424D" w:rsidRPr="00BB69BF">
                <w:rPr>
                  <w:bCs/>
                  <w:i/>
                  <w:iCs/>
                  <w:noProof/>
                  <w:lang w:eastAsia="en-GB"/>
                </w:rPr>
                <w:t>commonSF-Alloc-v1430</w:t>
              </w:r>
              <w:r w:rsidR="002C424D">
                <w:rPr>
                  <w:bCs/>
                  <w:noProof/>
                  <w:lang w:eastAsia="en-GB"/>
                </w:rPr>
                <w:t xml:space="preserve"> </w:t>
              </w:r>
            </w:ins>
            <w:ins w:id="54" w:author="Qualcomm-User" w:date="2020-04-08T13:09:00Z">
              <w:r w:rsidR="005618A3">
                <w:rPr>
                  <w:bCs/>
                  <w:noProof/>
                  <w:lang w:eastAsia="en-GB"/>
                </w:rPr>
                <w:t>and/</w:t>
              </w:r>
            </w:ins>
            <w:ins w:id="55" w:author="Qualcomm-User" w:date="2020-04-08T12:30:00Z">
              <w:r w:rsidR="002C424D">
                <w:rPr>
                  <w:bCs/>
                  <w:noProof/>
                  <w:lang w:eastAsia="en-GB"/>
                </w:rPr>
                <w:t xml:space="preserve">or </w:t>
              </w:r>
              <w:r w:rsidR="002C424D" w:rsidRPr="00BB69BF">
                <w:rPr>
                  <w:bCs/>
                  <w:i/>
                  <w:iCs/>
                  <w:noProof/>
                  <w:lang w:eastAsia="en-GB"/>
                </w:rPr>
                <w:t>commonSF-Alloc-v16xy</w:t>
              </w:r>
              <w:r w:rsidR="002C424D">
                <w:rPr>
                  <w:bCs/>
                  <w:noProof/>
                  <w:lang w:eastAsia="en-GB"/>
                </w:rPr>
                <w:t>,</w:t>
              </w:r>
            </w:ins>
            <w:ins w:id="56" w:author="Qualcomm-User" w:date="2020-04-08T12:28:00Z">
              <w:r w:rsidR="003F5488" w:rsidRPr="000E4E7F">
                <w:rPr>
                  <w:iCs/>
                  <w:noProof/>
                  <w:lang w:eastAsia="en-GB"/>
                </w:rPr>
                <w:t xml:space="preserve"> it includes the same number of entries, and listed in the same order, as in</w:t>
              </w:r>
              <w:r w:rsidR="003F5488" w:rsidRPr="000E4E7F">
                <w:rPr>
                  <w:b/>
                  <w:bCs/>
                  <w:i/>
                  <w:noProof/>
                  <w:lang w:eastAsia="en-GB"/>
                </w:rPr>
                <w:t xml:space="preserve"> </w:t>
              </w:r>
            </w:ins>
            <w:ins w:id="57" w:author="Qualcomm-User" w:date="2020-04-08T12:29:00Z">
              <w:r w:rsidR="003F5488" w:rsidRPr="003F5488">
                <w:rPr>
                  <w:i/>
                  <w:noProof/>
                  <w:lang w:eastAsia="en-GB"/>
                </w:rPr>
                <w:t>commonSF-Alloc-r9</w:t>
              </w:r>
              <w:r w:rsidR="003F5488">
                <w:rPr>
                  <w:iCs/>
                  <w:noProof/>
                  <w:lang w:eastAsia="en-GB"/>
                </w:rPr>
                <w:t>.</w:t>
              </w:r>
            </w:ins>
          </w:p>
        </w:tc>
      </w:tr>
      <w:tr w:rsidR="00ED613E" w:rsidRPr="00170CE7" w14:paraId="6C36C80C" w14:textId="77777777" w:rsidTr="00FE4CF1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55678B" w14:textId="77777777" w:rsidR="00ED613E" w:rsidRPr="00170CE7" w:rsidRDefault="00ED613E" w:rsidP="004F1C80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170CE7">
              <w:rPr>
                <w:b/>
                <w:bCs/>
                <w:i/>
                <w:noProof/>
                <w:lang w:eastAsia="en-GB"/>
              </w:rPr>
              <w:t>commonSF-AllocPeriod</w:t>
            </w:r>
          </w:p>
          <w:p w14:paraId="39722D0B" w14:textId="77777777" w:rsidR="00ED613E" w:rsidRPr="00170CE7" w:rsidRDefault="00ED613E" w:rsidP="004F1C80">
            <w:pPr>
              <w:pStyle w:val="TAL"/>
              <w:rPr>
                <w:bCs/>
                <w:noProof/>
                <w:lang w:eastAsia="en-GB"/>
              </w:rPr>
            </w:pPr>
            <w:r w:rsidRPr="00170CE7">
              <w:rPr>
                <w:bCs/>
                <w:noProof/>
                <w:lang w:eastAsia="en-GB"/>
              </w:rPr>
              <w:t xml:space="preserve">Indicates the period during which resources corresponding with field </w:t>
            </w:r>
            <w:r w:rsidRPr="00170CE7">
              <w:rPr>
                <w:bCs/>
                <w:i/>
                <w:noProof/>
                <w:lang w:eastAsia="en-GB"/>
              </w:rPr>
              <w:t>commonSF-Alloc</w:t>
            </w:r>
            <w:r w:rsidRPr="00170CE7">
              <w:rPr>
                <w:bCs/>
                <w:noProof/>
                <w:lang w:eastAsia="en-GB"/>
              </w:rPr>
              <w:t xml:space="preserve"> are divided between the (P)MCH that are configured for this MBSFN area. The subframe allocation patterns, as defined by </w:t>
            </w:r>
            <w:r w:rsidRPr="00170CE7">
              <w:rPr>
                <w:bCs/>
                <w:i/>
                <w:noProof/>
                <w:lang w:eastAsia="en-GB"/>
              </w:rPr>
              <w:t>commonSF-Alloc</w:t>
            </w:r>
            <w:r w:rsidRPr="00170CE7">
              <w:rPr>
                <w:bCs/>
                <w:noProof/>
                <w:lang w:eastAsia="en-GB"/>
              </w:rPr>
              <w:t xml:space="preserve">, repeat continously during this period. Value rf4 corresponds to 4 radio frames, rf8 corresponds to 8 radio frames and so on. The </w:t>
            </w:r>
            <w:r w:rsidRPr="00170CE7">
              <w:rPr>
                <w:bCs/>
                <w:i/>
                <w:noProof/>
                <w:lang w:eastAsia="en-GB"/>
              </w:rPr>
              <w:t>commonSF-AllocPeriod</w:t>
            </w:r>
            <w:r w:rsidRPr="00170CE7">
              <w:rPr>
                <w:bCs/>
                <w:noProof/>
                <w:lang w:eastAsia="en-GB"/>
              </w:rPr>
              <w:t xml:space="preserve"> starts in the radio frames for which: SFN mod </w:t>
            </w:r>
            <w:r w:rsidRPr="00170CE7">
              <w:rPr>
                <w:bCs/>
                <w:i/>
                <w:noProof/>
                <w:lang w:eastAsia="en-GB"/>
              </w:rPr>
              <w:t>commonSF-AllocPeriod</w:t>
            </w:r>
            <w:r w:rsidRPr="00170CE7">
              <w:rPr>
                <w:bCs/>
                <w:noProof/>
                <w:lang w:eastAsia="en-GB"/>
              </w:rPr>
              <w:t xml:space="preserve"> = 0.</w:t>
            </w:r>
          </w:p>
        </w:tc>
      </w:tr>
      <w:tr w:rsidR="00ED613E" w:rsidRPr="00170CE7" w14:paraId="2A483A1A" w14:textId="77777777" w:rsidTr="00FE4CF1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A57863" w14:textId="77777777" w:rsidR="00ED613E" w:rsidRPr="00170CE7" w:rsidRDefault="00ED613E" w:rsidP="004F1C80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170CE7">
              <w:rPr>
                <w:b/>
                <w:bCs/>
                <w:i/>
                <w:noProof/>
                <w:lang w:eastAsia="en-GB"/>
              </w:rPr>
              <w:t>pmch-InfoList</w:t>
            </w:r>
          </w:p>
          <w:p w14:paraId="4308238A" w14:textId="77777777" w:rsidR="00ED613E" w:rsidRPr="00170CE7" w:rsidRDefault="00ED613E" w:rsidP="004F1C80">
            <w:pPr>
              <w:pStyle w:val="TAL"/>
              <w:rPr>
                <w:bCs/>
                <w:noProof/>
                <w:lang w:eastAsia="en-GB"/>
              </w:rPr>
            </w:pPr>
            <w:r w:rsidRPr="00170CE7">
              <w:rPr>
                <w:bCs/>
                <w:noProof/>
                <w:lang w:eastAsia="en-GB"/>
              </w:rPr>
              <w:t xml:space="preserve">EUTRAN may include </w:t>
            </w:r>
            <w:r w:rsidRPr="00170CE7">
              <w:rPr>
                <w:bCs/>
                <w:i/>
                <w:noProof/>
                <w:lang w:eastAsia="en-GB"/>
              </w:rPr>
              <w:t>pmch-InfoListExt</w:t>
            </w:r>
            <w:r w:rsidRPr="00170CE7">
              <w:rPr>
                <w:bCs/>
                <w:noProof/>
                <w:lang w:eastAsia="en-GB"/>
              </w:rPr>
              <w:t xml:space="preserve"> even if </w:t>
            </w:r>
            <w:r w:rsidRPr="00170CE7">
              <w:rPr>
                <w:bCs/>
                <w:i/>
                <w:noProof/>
                <w:lang w:eastAsia="en-GB"/>
              </w:rPr>
              <w:t>pmch-InfoList</w:t>
            </w:r>
            <w:r w:rsidRPr="00170CE7">
              <w:rPr>
                <w:bCs/>
                <w:noProof/>
                <w:lang w:eastAsia="en-GB"/>
              </w:rPr>
              <w:t xml:space="preserve"> does not include </w:t>
            </w:r>
            <w:r w:rsidRPr="00170CE7">
              <w:rPr>
                <w:bCs/>
                <w:i/>
                <w:noProof/>
                <w:lang w:eastAsia="en-GB"/>
              </w:rPr>
              <w:t>maxPMCH-PerMBSFN</w:t>
            </w:r>
            <w:r w:rsidRPr="00170CE7">
              <w:rPr>
                <w:bCs/>
                <w:noProof/>
                <w:lang w:eastAsia="en-GB"/>
              </w:rPr>
              <w:t xml:space="preserve"> entries. EUTRAN configures at most </w:t>
            </w:r>
            <w:r w:rsidRPr="00170CE7">
              <w:rPr>
                <w:bCs/>
                <w:i/>
                <w:noProof/>
                <w:lang w:eastAsia="en-GB"/>
              </w:rPr>
              <w:t>maxPMCH-PerMBSFN</w:t>
            </w:r>
            <w:r w:rsidRPr="00170CE7">
              <w:rPr>
                <w:bCs/>
                <w:noProof/>
                <w:lang w:eastAsia="en-GB"/>
              </w:rPr>
              <w:t xml:space="preserve"> entries i.e. across </w:t>
            </w:r>
            <w:r w:rsidRPr="00170CE7">
              <w:rPr>
                <w:bCs/>
                <w:i/>
                <w:noProof/>
                <w:lang w:eastAsia="en-GB"/>
              </w:rPr>
              <w:t>pmch-InfoList</w:t>
            </w:r>
            <w:r w:rsidRPr="00170CE7">
              <w:rPr>
                <w:bCs/>
                <w:noProof/>
                <w:lang w:eastAsia="en-GB"/>
              </w:rPr>
              <w:t xml:space="preserve"> and </w:t>
            </w:r>
            <w:r w:rsidRPr="00170CE7">
              <w:rPr>
                <w:bCs/>
                <w:i/>
                <w:noProof/>
                <w:lang w:eastAsia="en-GB"/>
              </w:rPr>
              <w:t>pmch-InfoListExt</w:t>
            </w:r>
            <w:r w:rsidRPr="00170CE7">
              <w:rPr>
                <w:bCs/>
                <w:noProof/>
                <w:lang w:eastAsia="en-GB"/>
              </w:rPr>
              <w:t>.</w:t>
            </w:r>
          </w:p>
        </w:tc>
      </w:tr>
      <w:bookmarkEnd w:id="11"/>
      <w:bookmarkEnd w:id="12"/>
      <w:bookmarkEnd w:id="13"/>
      <w:bookmarkEnd w:id="14"/>
      <w:bookmarkEnd w:id="15"/>
      <w:bookmarkEnd w:id="16"/>
    </w:tbl>
    <w:p w14:paraId="3F586D43" w14:textId="6CDFEC14" w:rsidR="008B2BFB" w:rsidRDefault="008B2BFB" w:rsidP="008B2BFB">
      <w:pPr>
        <w:overflowPunct w:val="0"/>
        <w:autoSpaceDE w:val="0"/>
        <w:autoSpaceDN w:val="0"/>
        <w:adjustRightInd w:val="0"/>
        <w:textAlignment w:val="baseline"/>
        <w:rPr>
          <w:iCs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521"/>
      </w:tblGrid>
      <w:tr w:rsidR="001237F9" w:rsidRPr="008B2BFB" w14:paraId="7364FDDE" w14:textId="77777777" w:rsidTr="00C374E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7C1DDC1" w14:textId="77777777" w:rsidR="001237F9" w:rsidRPr="008B2BFB" w:rsidRDefault="001237F9" w:rsidP="00C374EE">
            <w:pPr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textAlignment w:val="baseline"/>
              <w:rPr>
                <w:rFonts w:ascii="Arial" w:hAnsi="Arial" w:cs="Arial"/>
                <w:noProof/>
                <w:sz w:val="24"/>
                <w:lang w:eastAsia="ja-JP"/>
              </w:rPr>
            </w:pPr>
            <w:r w:rsidRPr="008B2BFB">
              <w:rPr>
                <w:rFonts w:ascii="Arial" w:hAnsi="Arial" w:cs="Arial"/>
                <w:noProof/>
                <w:sz w:val="24"/>
                <w:lang w:eastAsia="ja-JP"/>
              </w:rPr>
              <w:t>Next change</w:t>
            </w:r>
          </w:p>
        </w:tc>
      </w:tr>
    </w:tbl>
    <w:p w14:paraId="43421F96" w14:textId="77777777" w:rsidR="001237F9" w:rsidRDefault="001237F9" w:rsidP="008B2BFB">
      <w:pPr>
        <w:overflowPunct w:val="0"/>
        <w:autoSpaceDE w:val="0"/>
        <w:autoSpaceDN w:val="0"/>
        <w:adjustRightInd w:val="0"/>
        <w:textAlignment w:val="baseline"/>
        <w:rPr>
          <w:iCs/>
          <w:lang w:eastAsia="ja-JP"/>
        </w:rPr>
      </w:pPr>
    </w:p>
    <w:p w14:paraId="0978579F" w14:textId="77777777" w:rsidR="008B2BFB" w:rsidRPr="008B2BFB" w:rsidRDefault="008B2BFB" w:rsidP="008B2BFB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ja-JP"/>
        </w:rPr>
      </w:pPr>
      <w:bookmarkStart w:id="58" w:name="_Toc20487494"/>
      <w:bookmarkStart w:id="59" w:name="_Toc29342794"/>
      <w:bookmarkStart w:id="60" w:name="_Toc29343933"/>
      <w:r w:rsidRPr="008B2BFB">
        <w:rPr>
          <w:rFonts w:ascii="Arial" w:hAnsi="Arial"/>
          <w:sz w:val="28"/>
          <w:lang w:eastAsia="ja-JP"/>
        </w:rPr>
        <w:t>6.3.7</w:t>
      </w:r>
      <w:r w:rsidRPr="008B2BFB">
        <w:rPr>
          <w:rFonts w:ascii="Arial" w:hAnsi="Arial"/>
          <w:sz w:val="28"/>
          <w:lang w:eastAsia="ja-JP"/>
        </w:rPr>
        <w:tab/>
        <w:t>MBMS information elements</w:t>
      </w:r>
      <w:bookmarkEnd w:id="58"/>
      <w:bookmarkEnd w:id="59"/>
      <w:bookmarkEnd w:id="60"/>
    </w:p>
    <w:p w14:paraId="4730F240" w14:textId="77777777" w:rsidR="00FB470B" w:rsidRPr="008B2BFB" w:rsidRDefault="00FB470B" w:rsidP="00FB470B">
      <w:pPr>
        <w:overflowPunct w:val="0"/>
        <w:autoSpaceDE w:val="0"/>
        <w:autoSpaceDN w:val="0"/>
        <w:adjustRightInd w:val="0"/>
        <w:textAlignment w:val="baseline"/>
        <w:rPr>
          <w:iCs/>
          <w:highlight w:val="yellow"/>
          <w:lang w:eastAsia="ja-JP"/>
        </w:rPr>
      </w:pPr>
      <w:r w:rsidRPr="008B2BFB">
        <w:rPr>
          <w:iCs/>
          <w:highlight w:val="yellow"/>
          <w:lang w:eastAsia="ja-JP"/>
        </w:rPr>
        <w:t>&lt;skipped&gt;</w:t>
      </w:r>
    </w:p>
    <w:p w14:paraId="066C6A4A" w14:textId="77777777" w:rsidR="00540BF9" w:rsidRPr="00170CE7" w:rsidRDefault="00540BF9" w:rsidP="00540BF9">
      <w:pPr>
        <w:pStyle w:val="Heading4"/>
        <w:rPr>
          <w:i/>
          <w:noProof/>
        </w:rPr>
      </w:pPr>
      <w:r w:rsidRPr="00170CE7">
        <w:t>–</w:t>
      </w:r>
      <w:r w:rsidRPr="00170CE7">
        <w:tab/>
      </w:r>
      <w:r w:rsidRPr="00170CE7">
        <w:rPr>
          <w:i/>
          <w:noProof/>
        </w:rPr>
        <w:t>MBSFN-SubframeConfig</w:t>
      </w:r>
    </w:p>
    <w:p w14:paraId="0836422C" w14:textId="77777777" w:rsidR="00540BF9" w:rsidRPr="00170CE7" w:rsidRDefault="00540BF9" w:rsidP="00540BF9">
      <w:r w:rsidRPr="00170CE7">
        <w:t xml:space="preserve">The IE </w:t>
      </w:r>
      <w:r w:rsidRPr="00170CE7">
        <w:rPr>
          <w:i/>
          <w:noProof/>
        </w:rPr>
        <w:t>MBSFN-SubframeConfig</w:t>
      </w:r>
      <w:r w:rsidRPr="00170CE7">
        <w:t xml:space="preserve"> defines subframes that are reserved for MBSFN in downlink.</w:t>
      </w:r>
    </w:p>
    <w:p w14:paraId="249548AF" w14:textId="77777777" w:rsidR="00540BF9" w:rsidRPr="00170CE7" w:rsidRDefault="00540BF9" w:rsidP="00540BF9">
      <w:pPr>
        <w:pStyle w:val="TH"/>
      </w:pPr>
      <w:r w:rsidRPr="00170CE7">
        <w:rPr>
          <w:bCs/>
          <w:i/>
          <w:iCs/>
        </w:rPr>
        <w:t>MBSFN-SubframeConfig</w:t>
      </w:r>
      <w:r w:rsidRPr="00170CE7">
        <w:t xml:space="preserve"> information element</w:t>
      </w:r>
    </w:p>
    <w:p w14:paraId="0E122BFB" w14:textId="77777777" w:rsidR="00540BF9" w:rsidRPr="00170CE7" w:rsidRDefault="00540BF9" w:rsidP="00540BF9">
      <w:pPr>
        <w:pStyle w:val="PL"/>
        <w:shd w:val="clear" w:color="auto" w:fill="E6E6E6"/>
      </w:pPr>
      <w:r w:rsidRPr="00170CE7">
        <w:t>-- ASN1START</w:t>
      </w:r>
    </w:p>
    <w:p w14:paraId="6A2DFDD2" w14:textId="77777777" w:rsidR="00540BF9" w:rsidRPr="00170CE7" w:rsidRDefault="00540BF9" w:rsidP="00540BF9">
      <w:pPr>
        <w:pStyle w:val="PL"/>
        <w:shd w:val="clear" w:color="auto" w:fill="E6E6E6"/>
      </w:pPr>
    </w:p>
    <w:p w14:paraId="016F3FA1" w14:textId="77777777" w:rsidR="00540BF9" w:rsidRPr="00170CE7" w:rsidRDefault="00540BF9" w:rsidP="00540BF9">
      <w:pPr>
        <w:pStyle w:val="PL"/>
        <w:shd w:val="clear" w:color="auto" w:fill="E6E6E6"/>
      </w:pPr>
      <w:r w:rsidRPr="00170CE7">
        <w:t>MBSFN-SubframeConfig ::=</w:t>
      </w:r>
      <w:r w:rsidRPr="00170CE7">
        <w:tab/>
      </w:r>
      <w:r w:rsidRPr="00170CE7">
        <w:tab/>
      </w:r>
      <w:r w:rsidRPr="00170CE7">
        <w:tab/>
        <w:t>SEQUENCE {</w:t>
      </w:r>
    </w:p>
    <w:p w14:paraId="23E8AAE7" w14:textId="77777777" w:rsidR="00540BF9" w:rsidRPr="00170CE7" w:rsidRDefault="00540BF9" w:rsidP="00540BF9">
      <w:pPr>
        <w:pStyle w:val="PL"/>
        <w:shd w:val="clear" w:color="auto" w:fill="E6E6E6"/>
      </w:pPr>
      <w:r w:rsidRPr="00170CE7">
        <w:tab/>
        <w:t>radioframeAllocationPeriod</w:t>
      </w:r>
      <w:r w:rsidRPr="00170CE7">
        <w:tab/>
      </w:r>
      <w:r w:rsidRPr="00170CE7">
        <w:tab/>
      </w:r>
      <w:r w:rsidRPr="00170CE7">
        <w:tab/>
        <w:t>ENUMERATED {n1, n2, n4, n8, n16, n32},</w:t>
      </w:r>
    </w:p>
    <w:p w14:paraId="2FF1283A" w14:textId="77777777" w:rsidR="00540BF9" w:rsidRPr="00170CE7" w:rsidRDefault="00540BF9" w:rsidP="00540BF9">
      <w:pPr>
        <w:pStyle w:val="PL"/>
        <w:shd w:val="clear" w:color="auto" w:fill="E6E6E6"/>
      </w:pPr>
      <w:r w:rsidRPr="00170CE7">
        <w:tab/>
        <w:t>radioframeAllocationOffset</w:t>
      </w:r>
      <w:r w:rsidRPr="00170CE7">
        <w:tab/>
      </w:r>
      <w:r w:rsidRPr="00170CE7">
        <w:tab/>
      </w:r>
      <w:r w:rsidRPr="00170CE7">
        <w:tab/>
        <w:t>INTEGER (0..7),</w:t>
      </w:r>
    </w:p>
    <w:p w14:paraId="51A102E9" w14:textId="77777777" w:rsidR="00540BF9" w:rsidRPr="00170CE7" w:rsidRDefault="00540BF9" w:rsidP="00540BF9">
      <w:pPr>
        <w:pStyle w:val="PL"/>
        <w:shd w:val="clear" w:color="auto" w:fill="E6E6E6"/>
      </w:pPr>
      <w:r w:rsidRPr="00170CE7">
        <w:tab/>
        <w:t>subframeAllocation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CHOICE {</w:t>
      </w:r>
    </w:p>
    <w:p w14:paraId="28F991EE" w14:textId="77777777" w:rsidR="00540BF9" w:rsidRPr="00170CE7" w:rsidRDefault="00540BF9" w:rsidP="00540BF9">
      <w:pPr>
        <w:pStyle w:val="PL"/>
        <w:shd w:val="clear" w:color="auto" w:fill="E6E6E6"/>
      </w:pPr>
      <w:r w:rsidRPr="00170CE7">
        <w:tab/>
      </w:r>
      <w:r w:rsidRPr="00170CE7">
        <w:tab/>
        <w:t>oneFrame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BIT STRING (SIZE(6)),</w:t>
      </w:r>
    </w:p>
    <w:p w14:paraId="09601B33" w14:textId="77777777" w:rsidR="00540BF9" w:rsidRPr="00170CE7" w:rsidRDefault="00540BF9" w:rsidP="00540BF9">
      <w:pPr>
        <w:pStyle w:val="PL"/>
        <w:shd w:val="clear" w:color="auto" w:fill="E6E6E6"/>
      </w:pPr>
      <w:r w:rsidRPr="00170CE7">
        <w:tab/>
      </w:r>
      <w:r w:rsidRPr="00170CE7">
        <w:tab/>
        <w:t>fourFrames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BIT STRING (SIZE(24))</w:t>
      </w:r>
    </w:p>
    <w:p w14:paraId="47002ECC" w14:textId="77777777" w:rsidR="00540BF9" w:rsidRPr="00170CE7" w:rsidRDefault="00540BF9" w:rsidP="00540BF9">
      <w:pPr>
        <w:pStyle w:val="PL"/>
        <w:shd w:val="clear" w:color="auto" w:fill="E6E6E6"/>
      </w:pPr>
      <w:r w:rsidRPr="00170CE7">
        <w:tab/>
        <w:t>}</w:t>
      </w:r>
    </w:p>
    <w:p w14:paraId="6D101595" w14:textId="77777777" w:rsidR="00540BF9" w:rsidRPr="00170CE7" w:rsidRDefault="00540BF9" w:rsidP="00540BF9">
      <w:pPr>
        <w:pStyle w:val="PL"/>
        <w:shd w:val="clear" w:color="auto" w:fill="E6E6E6"/>
      </w:pPr>
      <w:r w:rsidRPr="00170CE7">
        <w:t>}</w:t>
      </w:r>
    </w:p>
    <w:p w14:paraId="1D18EE4A" w14:textId="77777777" w:rsidR="00540BF9" w:rsidRPr="00170CE7" w:rsidRDefault="00540BF9" w:rsidP="00540BF9">
      <w:pPr>
        <w:pStyle w:val="PL"/>
        <w:shd w:val="clear" w:color="auto" w:fill="E6E6E6"/>
      </w:pPr>
    </w:p>
    <w:p w14:paraId="607A5BC8" w14:textId="77777777" w:rsidR="00540BF9" w:rsidRPr="00170CE7" w:rsidRDefault="00540BF9" w:rsidP="00540BF9">
      <w:pPr>
        <w:pStyle w:val="PL"/>
        <w:shd w:val="clear" w:color="auto" w:fill="E6E6E6"/>
      </w:pPr>
      <w:r w:rsidRPr="00170CE7">
        <w:t>MBSFN-SubframeConfig-v1430 ::=</w:t>
      </w:r>
      <w:r w:rsidRPr="00170CE7">
        <w:tab/>
      </w:r>
      <w:r w:rsidRPr="00170CE7">
        <w:tab/>
        <w:t>SEQUENCE {</w:t>
      </w:r>
    </w:p>
    <w:p w14:paraId="511FEBC2" w14:textId="77777777" w:rsidR="00540BF9" w:rsidRPr="00170CE7" w:rsidRDefault="00540BF9" w:rsidP="00540BF9">
      <w:pPr>
        <w:pStyle w:val="PL"/>
        <w:shd w:val="clear" w:color="auto" w:fill="E6E6E6"/>
      </w:pPr>
      <w:r w:rsidRPr="00170CE7">
        <w:tab/>
        <w:t>subframeAllocation-v1430</w:t>
      </w:r>
      <w:r w:rsidRPr="00170CE7">
        <w:tab/>
      </w:r>
      <w:r w:rsidRPr="00170CE7">
        <w:tab/>
      </w:r>
      <w:r w:rsidRPr="00170CE7">
        <w:tab/>
      </w:r>
      <w:r w:rsidRPr="00170CE7">
        <w:tab/>
        <w:t>CHOICE {</w:t>
      </w:r>
    </w:p>
    <w:p w14:paraId="50A46517" w14:textId="77777777" w:rsidR="00540BF9" w:rsidRPr="00170CE7" w:rsidRDefault="00540BF9" w:rsidP="00540BF9">
      <w:pPr>
        <w:pStyle w:val="PL"/>
        <w:shd w:val="clear" w:color="auto" w:fill="E6E6E6"/>
      </w:pPr>
      <w:r w:rsidRPr="00170CE7">
        <w:tab/>
      </w:r>
      <w:r w:rsidRPr="00170CE7">
        <w:tab/>
        <w:t>oneFrame-v1430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BIT STRING (SIZE(2)),</w:t>
      </w:r>
    </w:p>
    <w:p w14:paraId="4DC7079C" w14:textId="77777777" w:rsidR="00540BF9" w:rsidRPr="00170CE7" w:rsidRDefault="00540BF9" w:rsidP="00540BF9">
      <w:pPr>
        <w:pStyle w:val="PL"/>
        <w:shd w:val="clear" w:color="auto" w:fill="E6E6E6"/>
      </w:pPr>
      <w:r w:rsidRPr="00170CE7">
        <w:tab/>
      </w:r>
      <w:r w:rsidRPr="00170CE7">
        <w:tab/>
        <w:t>fourFrames-v1430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BIT STRING (SIZE(8))</w:t>
      </w:r>
    </w:p>
    <w:p w14:paraId="677BC6DC" w14:textId="77777777" w:rsidR="00540BF9" w:rsidRPr="00170CE7" w:rsidRDefault="00540BF9" w:rsidP="00540BF9">
      <w:pPr>
        <w:pStyle w:val="PL"/>
        <w:shd w:val="clear" w:color="auto" w:fill="E6E6E6"/>
      </w:pPr>
      <w:r w:rsidRPr="00170CE7">
        <w:tab/>
        <w:t>}</w:t>
      </w:r>
    </w:p>
    <w:p w14:paraId="1288C1F0" w14:textId="77777777" w:rsidR="00540BF9" w:rsidRPr="00170CE7" w:rsidRDefault="00540BF9" w:rsidP="00540BF9">
      <w:pPr>
        <w:pStyle w:val="PL"/>
        <w:shd w:val="clear" w:color="auto" w:fill="E6E6E6"/>
      </w:pPr>
      <w:r w:rsidRPr="00170CE7">
        <w:t>}</w:t>
      </w:r>
    </w:p>
    <w:p w14:paraId="5273FF83" w14:textId="77777777" w:rsidR="003F7F1C" w:rsidRDefault="003F7F1C" w:rsidP="005B5E31">
      <w:pPr>
        <w:pStyle w:val="PL"/>
        <w:shd w:val="clear" w:color="auto" w:fill="E6E6E6"/>
        <w:rPr>
          <w:ins w:id="61" w:author="Qualcomm-User" w:date="2020-04-09T18:19:00Z"/>
        </w:rPr>
      </w:pPr>
    </w:p>
    <w:p w14:paraId="44C92952" w14:textId="75337748" w:rsidR="005B5E31" w:rsidRPr="00170CE7" w:rsidRDefault="005B5E31" w:rsidP="005B5E31">
      <w:pPr>
        <w:pStyle w:val="PL"/>
        <w:shd w:val="clear" w:color="auto" w:fill="E6E6E6"/>
        <w:rPr>
          <w:ins w:id="62" w:author="Qualcomm-User" w:date="2020-04-07T10:49:00Z"/>
        </w:rPr>
      </w:pPr>
      <w:ins w:id="63" w:author="Qualcomm-User" w:date="2020-04-07T10:49:00Z">
        <w:r w:rsidRPr="00170CE7">
          <w:t>MBSFN-SubframeConfig-v1</w:t>
        </w:r>
        <w:r>
          <w:t>6xy</w:t>
        </w:r>
        <w:r w:rsidRPr="00170CE7">
          <w:t xml:space="preserve"> ::=</w:t>
        </w:r>
        <w:r w:rsidRPr="00170CE7">
          <w:tab/>
        </w:r>
        <w:r w:rsidRPr="00170CE7">
          <w:tab/>
          <w:t>SEQUENCE {</w:t>
        </w:r>
      </w:ins>
    </w:p>
    <w:p w14:paraId="74431B0F" w14:textId="77777777" w:rsidR="005B5E31" w:rsidRPr="00170CE7" w:rsidRDefault="005B5E31" w:rsidP="005B5E31">
      <w:pPr>
        <w:pStyle w:val="PL"/>
        <w:shd w:val="clear" w:color="auto" w:fill="E6E6E6"/>
        <w:rPr>
          <w:ins w:id="64" w:author="Qualcomm-User" w:date="2020-04-07T10:49:00Z"/>
        </w:rPr>
      </w:pPr>
      <w:ins w:id="65" w:author="Qualcomm-User" w:date="2020-04-07T10:49:00Z">
        <w:r w:rsidRPr="00170CE7">
          <w:tab/>
          <w:t>subframeAllocation-v1</w:t>
        </w:r>
        <w:r>
          <w:t>6xy</w:t>
        </w:r>
        <w:r w:rsidRPr="00170CE7">
          <w:tab/>
        </w:r>
        <w:r w:rsidRPr="00170CE7">
          <w:tab/>
        </w:r>
        <w:r w:rsidRPr="00170CE7">
          <w:tab/>
        </w:r>
        <w:r w:rsidRPr="00170CE7">
          <w:tab/>
          <w:t>CHOICE {</w:t>
        </w:r>
      </w:ins>
    </w:p>
    <w:p w14:paraId="4D7205CF" w14:textId="77777777" w:rsidR="005B5E31" w:rsidRPr="00170CE7" w:rsidRDefault="005B5E31" w:rsidP="005B5E31">
      <w:pPr>
        <w:pStyle w:val="PL"/>
        <w:shd w:val="clear" w:color="auto" w:fill="E6E6E6"/>
        <w:rPr>
          <w:ins w:id="66" w:author="Qualcomm-User" w:date="2020-04-07T10:49:00Z"/>
        </w:rPr>
      </w:pPr>
      <w:ins w:id="67" w:author="Qualcomm-User" w:date="2020-04-07T10:49:00Z">
        <w:r w:rsidRPr="00170CE7">
          <w:tab/>
        </w:r>
        <w:r w:rsidRPr="00170CE7">
          <w:tab/>
          <w:t>oneFrame-v1</w:t>
        </w:r>
        <w:r>
          <w:t>6xy</w:t>
        </w:r>
        <w:r w:rsidRPr="00170CE7">
          <w:tab/>
        </w:r>
        <w:r w:rsidRPr="00170CE7">
          <w:tab/>
        </w:r>
        <w:r w:rsidRPr="00170CE7">
          <w:tab/>
        </w:r>
        <w:r w:rsidRPr="00170CE7">
          <w:tab/>
        </w:r>
        <w:r w:rsidRPr="00170CE7">
          <w:tab/>
        </w:r>
        <w:r w:rsidRPr="00170CE7">
          <w:tab/>
          <w:t>BIT STRING (SIZE(2)),</w:t>
        </w:r>
      </w:ins>
    </w:p>
    <w:p w14:paraId="2A55BDAD" w14:textId="77777777" w:rsidR="005B5E31" w:rsidRPr="00170CE7" w:rsidRDefault="005B5E31" w:rsidP="005B5E31">
      <w:pPr>
        <w:pStyle w:val="PL"/>
        <w:shd w:val="clear" w:color="auto" w:fill="E6E6E6"/>
        <w:rPr>
          <w:ins w:id="68" w:author="Qualcomm-User" w:date="2020-04-07T10:49:00Z"/>
        </w:rPr>
      </w:pPr>
      <w:ins w:id="69" w:author="Qualcomm-User" w:date="2020-04-07T10:49:00Z">
        <w:r w:rsidRPr="00170CE7">
          <w:tab/>
        </w:r>
        <w:r w:rsidRPr="00170CE7">
          <w:tab/>
          <w:t>fourFrames-v1</w:t>
        </w:r>
        <w:r>
          <w:t>6xy</w:t>
        </w:r>
        <w:r w:rsidRPr="00170CE7">
          <w:tab/>
        </w:r>
        <w:r w:rsidRPr="00170CE7">
          <w:tab/>
        </w:r>
        <w:r w:rsidRPr="00170CE7">
          <w:tab/>
        </w:r>
        <w:r w:rsidRPr="00170CE7">
          <w:tab/>
        </w:r>
        <w:r w:rsidRPr="00170CE7">
          <w:tab/>
          <w:t>BIT STRING (SIZE(8))</w:t>
        </w:r>
      </w:ins>
    </w:p>
    <w:p w14:paraId="365A69C5" w14:textId="77777777" w:rsidR="005B5E31" w:rsidRPr="00170CE7" w:rsidRDefault="005B5E31" w:rsidP="005B5E31">
      <w:pPr>
        <w:pStyle w:val="PL"/>
        <w:shd w:val="clear" w:color="auto" w:fill="E6E6E6"/>
        <w:rPr>
          <w:ins w:id="70" w:author="Qualcomm-User" w:date="2020-04-07T10:49:00Z"/>
        </w:rPr>
      </w:pPr>
      <w:ins w:id="71" w:author="Qualcomm-User" w:date="2020-04-07T10:49:00Z">
        <w:r w:rsidRPr="00170CE7">
          <w:tab/>
          <w:t>}</w:t>
        </w:r>
      </w:ins>
    </w:p>
    <w:p w14:paraId="45986ED3" w14:textId="77777777" w:rsidR="005B5E31" w:rsidRPr="00170CE7" w:rsidRDefault="005B5E31" w:rsidP="005B5E31">
      <w:pPr>
        <w:pStyle w:val="PL"/>
        <w:shd w:val="clear" w:color="auto" w:fill="E6E6E6"/>
        <w:rPr>
          <w:ins w:id="72" w:author="Qualcomm-User" w:date="2020-04-07T10:49:00Z"/>
        </w:rPr>
      </w:pPr>
      <w:ins w:id="73" w:author="Qualcomm-User" w:date="2020-04-07T10:49:00Z">
        <w:r w:rsidRPr="00170CE7">
          <w:t>}</w:t>
        </w:r>
      </w:ins>
    </w:p>
    <w:p w14:paraId="0E28BF36" w14:textId="77777777" w:rsidR="00540BF9" w:rsidRPr="00170CE7" w:rsidRDefault="00540BF9" w:rsidP="00540BF9">
      <w:pPr>
        <w:pStyle w:val="PL"/>
        <w:shd w:val="clear" w:color="auto" w:fill="E6E6E6"/>
      </w:pPr>
    </w:p>
    <w:p w14:paraId="383D12CF" w14:textId="77777777" w:rsidR="00540BF9" w:rsidRPr="00170CE7" w:rsidRDefault="00540BF9" w:rsidP="00540BF9">
      <w:pPr>
        <w:pStyle w:val="PL"/>
        <w:shd w:val="clear" w:color="auto" w:fill="E6E6E6"/>
      </w:pPr>
      <w:r w:rsidRPr="00170CE7">
        <w:t>-- ASN1STOP</w:t>
      </w:r>
    </w:p>
    <w:p w14:paraId="1A07684B" w14:textId="77777777" w:rsidR="00540BF9" w:rsidRPr="00170CE7" w:rsidRDefault="00540BF9" w:rsidP="00540BF9">
      <w:pPr>
        <w:rPr>
          <w:iCs/>
        </w:rPr>
      </w:pP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540BF9" w:rsidRPr="00170CE7" w14:paraId="7FE844D1" w14:textId="77777777" w:rsidTr="004F1C80">
        <w:trPr>
          <w:cantSplit/>
          <w:tblHeader/>
        </w:trPr>
        <w:tc>
          <w:tcPr>
            <w:tcW w:w="9639" w:type="dxa"/>
          </w:tcPr>
          <w:p w14:paraId="2938B79A" w14:textId="77777777" w:rsidR="00540BF9" w:rsidRPr="00170CE7" w:rsidRDefault="00540BF9" w:rsidP="004F1C80">
            <w:pPr>
              <w:pStyle w:val="TAH"/>
              <w:rPr>
                <w:lang w:eastAsia="en-GB"/>
              </w:rPr>
            </w:pPr>
            <w:r w:rsidRPr="00170CE7">
              <w:rPr>
                <w:i/>
                <w:noProof/>
                <w:lang w:eastAsia="en-GB"/>
              </w:rPr>
              <w:t>MBSFN-SubframeConfig</w:t>
            </w:r>
            <w:r w:rsidRPr="00170CE7">
              <w:rPr>
                <w:iCs/>
                <w:noProof/>
                <w:lang w:eastAsia="en-GB"/>
              </w:rPr>
              <w:t xml:space="preserve"> field descriptions</w:t>
            </w:r>
          </w:p>
        </w:tc>
      </w:tr>
      <w:tr w:rsidR="00540BF9" w:rsidRPr="00170CE7" w14:paraId="7CF1C066" w14:textId="77777777" w:rsidTr="004F1C80">
        <w:trPr>
          <w:cantSplit/>
        </w:trPr>
        <w:tc>
          <w:tcPr>
            <w:tcW w:w="9639" w:type="dxa"/>
          </w:tcPr>
          <w:p w14:paraId="0CA4F6C5" w14:textId="77777777" w:rsidR="00540BF9" w:rsidRPr="00170CE7" w:rsidRDefault="00540BF9" w:rsidP="004F1C80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170CE7">
              <w:rPr>
                <w:b/>
                <w:bCs/>
                <w:i/>
                <w:noProof/>
                <w:lang w:eastAsia="en-GB"/>
              </w:rPr>
              <w:t>fourFrames</w:t>
            </w:r>
          </w:p>
          <w:p w14:paraId="2F9BAC53" w14:textId="77777777" w:rsidR="00540BF9" w:rsidRPr="00170CE7" w:rsidRDefault="00540BF9" w:rsidP="004F1C80">
            <w:pPr>
              <w:pStyle w:val="TAL"/>
              <w:rPr>
                <w:noProof/>
                <w:lang w:eastAsia="en-GB"/>
              </w:rPr>
            </w:pPr>
            <w:r w:rsidRPr="00170CE7">
              <w:rPr>
                <w:iCs/>
                <w:noProof/>
                <w:lang w:eastAsia="en-GB"/>
              </w:rPr>
              <w:t xml:space="preserve">A bit-map indicating MBSFN subframe allocation in four consecutive radio frames, "1" denotes that the corresponding subframe is allocated for MBSFN. </w:t>
            </w:r>
            <w:r w:rsidRPr="00170CE7">
              <w:rPr>
                <w:noProof/>
                <w:lang w:eastAsia="en-GB"/>
              </w:rPr>
              <w:t>The bitmap is interpreted as follows:</w:t>
            </w:r>
          </w:p>
          <w:p w14:paraId="022EADF2" w14:textId="77777777" w:rsidR="00540BF9" w:rsidRPr="00170CE7" w:rsidRDefault="00540BF9" w:rsidP="004F1C80">
            <w:pPr>
              <w:pStyle w:val="TAL"/>
              <w:rPr>
                <w:iCs/>
                <w:noProof/>
                <w:lang w:eastAsia="en-GB"/>
              </w:rPr>
            </w:pPr>
            <w:r w:rsidRPr="00170CE7">
              <w:rPr>
                <w:noProof/>
                <w:lang w:eastAsia="en-GB"/>
              </w:rPr>
              <w:t xml:space="preserve">FDD: Starting from the first radioframe and from </w:t>
            </w:r>
            <w:r w:rsidRPr="00170CE7">
              <w:rPr>
                <w:iCs/>
                <w:noProof/>
                <w:lang w:eastAsia="en-GB"/>
              </w:rPr>
              <w:t>the first/leftmost bit in the bitmap, the allocation applies to subframes #1, #2, #3, #6, #7, and #8 in the sequence of the four radio-frames.</w:t>
            </w:r>
          </w:p>
          <w:p w14:paraId="53D3BC75" w14:textId="77777777" w:rsidR="00540BF9" w:rsidRPr="00170CE7" w:rsidRDefault="00540BF9" w:rsidP="004F1C80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170CE7">
              <w:rPr>
                <w:iCs/>
                <w:noProof/>
                <w:lang w:eastAsia="en-GB"/>
              </w:rPr>
              <w:t>TDD:</w:t>
            </w:r>
            <w:r w:rsidRPr="00170CE7">
              <w:rPr>
                <w:noProof/>
                <w:lang w:eastAsia="en-GB"/>
              </w:rPr>
              <w:t xml:space="preserve"> Starting from the first radioframe and from </w:t>
            </w:r>
            <w:r w:rsidRPr="00170CE7">
              <w:rPr>
                <w:iCs/>
                <w:noProof/>
                <w:lang w:eastAsia="en-GB"/>
              </w:rPr>
              <w:t xml:space="preserve">the first/leftmost bit in the bitmap, the allocation applies to subframes #3, #4, #7, #8, and #9 in the sequence of the four radio-frames. The last four bits are not used. E-UTRAN allocates uplink subframes </w:t>
            </w:r>
            <w:r w:rsidRPr="00170CE7">
              <w:rPr>
                <w:lang w:eastAsia="en-GB"/>
              </w:rPr>
              <w:t>only if</w:t>
            </w:r>
            <w:r w:rsidRPr="00170CE7">
              <w:rPr>
                <w:sz w:val="20"/>
                <w:lang w:eastAsia="en-GB"/>
              </w:rPr>
              <w:t xml:space="preserve"> </w:t>
            </w:r>
            <w:r w:rsidRPr="00170CE7">
              <w:rPr>
                <w:i/>
                <w:lang w:eastAsia="en-GB"/>
              </w:rPr>
              <w:t xml:space="preserve">eimta-MainConfig </w:t>
            </w:r>
            <w:r w:rsidRPr="00170CE7">
              <w:rPr>
                <w:lang w:eastAsia="en-GB"/>
              </w:rPr>
              <w:t>is configured.</w:t>
            </w:r>
          </w:p>
        </w:tc>
      </w:tr>
      <w:tr w:rsidR="00540BF9" w:rsidRPr="00170CE7" w14:paraId="2444CEA7" w14:textId="77777777" w:rsidTr="004F1C80">
        <w:trPr>
          <w:cantSplit/>
        </w:trPr>
        <w:tc>
          <w:tcPr>
            <w:tcW w:w="9639" w:type="dxa"/>
          </w:tcPr>
          <w:p w14:paraId="616F0F79" w14:textId="178952CE" w:rsidR="00540BF9" w:rsidRPr="00170CE7" w:rsidRDefault="00540BF9" w:rsidP="004F1C80">
            <w:pPr>
              <w:pStyle w:val="TAL"/>
              <w:rPr>
                <w:b/>
                <w:i/>
                <w:lang w:eastAsia="en-GB"/>
              </w:rPr>
            </w:pPr>
            <w:r w:rsidRPr="00170CE7">
              <w:rPr>
                <w:b/>
                <w:i/>
                <w:lang w:eastAsia="en-GB"/>
              </w:rPr>
              <w:t>fourFrames-v1430</w:t>
            </w:r>
            <w:ins w:id="74" w:author="Qualcomm-User" w:date="2020-04-08T12:25:00Z">
              <w:r w:rsidR="008F157F">
                <w:rPr>
                  <w:b/>
                  <w:i/>
                  <w:lang w:eastAsia="en-GB"/>
                </w:rPr>
                <w:t xml:space="preserve">, </w:t>
              </w:r>
              <w:r w:rsidR="008F157F" w:rsidRPr="00170CE7">
                <w:rPr>
                  <w:b/>
                  <w:i/>
                  <w:lang w:eastAsia="en-GB"/>
                </w:rPr>
                <w:t>fourFrames-v1</w:t>
              </w:r>
              <w:r w:rsidR="008F157F">
                <w:rPr>
                  <w:b/>
                  <w:i/>
                  <w:lang w:eastAsia="en-GB"/>
                </w:rPr>
                <w:t>6xy</w:t>
              </w:r>
            </w:ins>
          </w:p>
          <w:p w14:paraId="7CB19010" w14:textId="77777777" w:rsidR="00540BF9" w:rsidRPr="00170CE7" w:rsidRDefault="00540BF9" w:rsidP="004F1C80">
            <w:pPr>
              <w:pStyle w:val="TAL"/>
              <w:rPr>
                <w:noProof/>
                <w:lang w:eastAsia="en-GB"/>
              </w:rPr>
            </w:pPr>
            <w:r w:rsidRPr="00170CE7">
              <w:rPr>
                <w:iCs/>
                <w:noProof/>
                <w:lang w:eastAsia="en-GB"/>
              </w:rPr>
              <w:t xml:space="preserve">A bit-map indicating MBSFN subframe allocation in four consecutive radio frames, "1" denotes that the corresponding subframe is allocated for MBSFN. </w:t>
            </w:r>
            <w:r w:rsidRPr="00170CE7">
              <w:rPr>
                <w:noProof/>
                <w:lang w:eastAsia="en-GB"/>
              </w:rPr>
              <w:t>The bitmap is interpreted as follows:</w:t>
            </w:r>
          </w:p>
          <w:p w14:paraId="42F0A05C" w14:textId="6B168970" w:rsidR="00540BF9" w:rsidRPr="00170CE7" w:rsidRDefault="00540BF9" w:rsidP="004F1C80">
            <w:pPr>
              <w:pStyle w:val="TAL"/>
              <w:rPr>
                <w:iCs/>
                <w:noProof/>
                <w:lang w:eastAsia="en-GB"/>
              </w:rPr>
            </w:pPr>
            <w:r w:rsidRPr="00170CE7">
              <w:rPr>
                <w:noProof/>
                <w:lang w:eastAsia="en-GB"/>
              </w:rPr>
              <w:t xml:space="preserve">FDD: Starting from the first radioframe and from </w:t>
            </w:r>
            <w:r w:rsidRPr="00170CE7">
              <w:rPr>
                <w:iCs/>
                <w:noProof/>
                <w:lang w:eastAsia="en-GB"/>
              </w:rPr>
              <w:t xml:space="preserve">the first/leftmost bit in the bitmap, the allocation </w:t>
            </w:r>
            <w:ins w:id="75" w:author="Qualcomm-User" w:date="2020-04-08T12:25:00Z">
              <w:r w:rsidR="008F157F">
                <w:rPr>
                  <w:iCs/>
                  <w:noProof/>
                  <w:lang w:eastAsia="en-GB"/>
                </w:rPr>
                <w:t xml:space="preserve">indicated by </w:t>
              </w:r>
              <w:r w:rsidR="008F157F" w:rsidRPr="00DA67E6">
                <w:rPr>
                  <w:i/>
                  <w:noProof/>
                  <w:lang w:eastAsia="en-GB"/>
                </w:rPr>
                <w:t>fourFrames-v1430</w:t>
              </w:r>
              <w:r w:rsidR="008F157F">
                <w:rPr>
                  <w:iCs/>
                  <w:noProof/>
                  <w:lang w:eastAsia="en-GB"/>
                </w:rPr>
                <w:t xml:space="preserve"> </w:t>
              </w:r>
            </w:ins>
            <w:r w:rsidRPr="00170CE7">
              <w:rPr>
                <w:iCs/>
                <w:noProof/>
                <w:lang w:eastAsia="en-GB"/>
              </w:rPr>
              <w:t>applies to subframes #4 and #9 in the sequence of the four radio-frames.</w:t>
            </w:r>
            <w:ins w:id="76" w:author="Qualcomm-User" w:date="2020-04-08T12:25:00Z">
              <w:r w:rsidR="008F157F">
                <w:rPr>
                  <w:iCs/>
                  <w:noProof/>
                  <w:lang w:eastAsia="en-GB"/>
                </w:rPr>
                <w:t xml:space="preserve"> S</w:t>
              </w:r>
              <w:r w:rsidR="008F157F" w:rsidRPr="00170CE7">
                <w:rPr>
                  <w:noProof/>
                  <w:lang w:eastAsia="en-GB"/>
                </w:rPr>
                <w:t xml:space="preserve">tarting from the first radioframe and from </w:t>
              </w:r>
              <w:r w:rsidR="008F157F" w:rsidRPr="00170CE7">
                <w:rPr>
                  <w:iCs/>
                  <w:noProof/>
                  <w:lang w:eastAsia="en-GB"/>
                </w:rPr>
                <w:t xml:space="preserve">the first/leftmost bit in the bitmap, the allocation </w:t>
              </w:r>
              <w:r w:rsidR="008F157F">
                <w:rPr>
                  <w:iCs/>
                  <w:noProof/>
                  <w:lang w:eastAsia="en-GB"/>
                </w:rPr>
                <w:t xml:space="preserve">indicated by </w:t>
              </w:r>
              <w:r w:rsidR="008F157F" w:rsidRPr="00DA67E6">
                <w:rPr>
                  <w:i/>
                  <w:noProof/>
                  <w:lang w:eastAsia="en-GB"/>
                </w:rPr>
                <w:t>fourFrames-v16xy</w:t>
              </w:r>
              <w:r w:rsidR="008F157F">
                <w:rPr>
                  <w:iCs/>
                  <w:noProof/>
                  <w:lang w:eastAsia="en-GB"/>
                </w:rPr>
                <w:t xml:space="preserve">, if present, </w:t>
              </w:r>
              <w:r w:rsidR="008F157F" w:rsidRPr="00170CE7">
                <w:rPr>
                  <w:iCs/>
                  <w:noProof/>
                  <w:lang w:eastAsia="en-GB"/>
                </w:rPr>
                <w:t xml:space="preserve">applies to subframes </w:t>
              </w:r>
              <w:r w:rsidR="008F157F">
                <w:rPr>
                  <w:iCs/>
                  <w:noProof/>
                  <w:lang w:eastAsia="en-GB"/>
                </w:rPr>
                <w:t>#0</w:t>
              </w:r>
              <w:r w:rsidR="008F157F" w:rsidRPr="00170CE7">
                <w:rPr>
                  <w:iCs/>
                  <w:noProof/>
                  <w:lang w:eastAsia="en-GB"/>
                </w:rPr>
                <w:t xml:space="preserve"> and #</w:t>
              </w:r>
              <w:r w:rsidR="008F157F">
                <w:rPr>
                  <w:iCs/>
                  <w:noProof/>
                  <w:lang w:eastAsia="en-GB"/>
                </w:rPr>
                <w:t>5</w:t>
              </w:r>
              <w:r w:rsidR="008F157F" w:rsidRPr="00170CE7">
                <w:rPr>
                  <w:iCs/>
                  <w:noProof/>
                  <w:lang w:eastAsia="en-GB"/>
                </w:rPr>
                <w:t xml:space="preserve"> in the sequence of the four radio-frames</w:t>
              </w:r>
              <w:r w:rsidR="008F157F">
                <w:rPr>
                  <w:iCs/>
                  <w:noProof/>
                  <w:lang w:eastAsia="en-GB"/>
                </w:rPr>
                <w:t>.</w:t>
              </w:r>
            </w:ins>
          </w:p>
        </w:tc>
      </w:tr>
      <w:tr w:rsidR="00540BF9" w:rsidRPr="00170CE7" w14:paraId="15F211B4" w14:textId="77777777" w:rsidTr="004F1C80">
        <w:trPr>
          <w:cantSplit/>
        </w:trPr>
        <w:tc>
          <w:tcPr>
            <w:tcW w:w="9639" w:type="dxa"/>
          </w:tcPr>
          <w:p w14:paraId="7EB89F5A" w14:textId="77777777" w:rsidR="00540BF9" w:rsidRPr="00170CE7" w:rsidRDefault="00540BF9" w:rsidP="004F1C80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170CE7">
              <w:rPr>
                <w:b/>
                <w:bCs/>
                <w:i/>
                <w:noProof/>
                <w:lang w:eastAsia="en-GB"/>
              </w:rPr>
              <w:t>oneFrame</w:t>
            </w:r>
          </w:p>
          <w:p w14:paraId="0BC632DD" w14:textId="77777777" w:rsidR="00540BF9" w:rsidRPr="00170CE7" w:rsidRDefault="00540BF9" w:rsidP="004F1C80">
            <w:pPr>
              <w:pStyle w:val="TAL"/>
              <w:rPr>
                <w:iCs/>
                <w:noProof/>
                <w:lang w:eastAsia="en-GB"/>
              </w:rPr>
            </w:pPr>
            <w:r w:rsidRPr="00170CE7">
              <w:rPr>
                <w:iCs/>
                <w:noProof/>
                <w:lang w:eastAsia="en-GB"/>
              </w:rPr>
              <w:t>"1" denotes that the corresponding subframe is allocated for MBSFN. The following mapping applies:</w:t>
            </w:r>
          </w:p>
          <w:p w14:paraId="4D9A02CE" w14:textId="77777777" w:rsidR="00540BF9" w:rsidRPr="00170CE7" w:rsidRDefault="00540BF9" w:rsidP="004F1C80">
            <w:pPr>
              <w:pStyle w:val="TAL"/>
              <w:rPr>
                <w:iCs/>
                <w:noProof/>
                <w:lang w:eastAsia="en-GB"/>
              </w:rPr>
            </w:pPr>
            <w:r w:rsidRPr="00170CE7">
              <w:rPr>
                <w:iCs/>
                <w:noProof/>
                <w:lang w:eastAsia="en-GB"/>
              </w:rPr>
              <w:t>FDD: The first/leftmost bit defines the MBSFN allocation for subframe #1, the second bit for #2, third bit for #3, fourth bit for #6, fifth bit for #7, sixth bit for #8.</w:t>
            </w:r>
          </w:p>
          <w:p w14:paraId="286A6D5B" w14:textId="77777777" w:rsidR="00540BF9" w:rsidRPr="00170CE7" w:rsidRDefault="00540BF9" w:rsidP="004F1C80">
            <w:pPr>
              <w:pStyle w:val="TAL"/>
              <w:rPr>
                <w:iCs/>
                <w:noProof/>
                <w:lang w:eastAsia="en-GB"/>
              </w:rPr>
            </w:pPr>
            <w:r w:rsidRPr="00170CE7">
              <w:rPr>
                <w:iCs/>
                <w:noProof/>
                <w:lang w:eastAsia="en-GB"/>
              </w:rPr>
              <w:t xml:space="preserve">TDD: The first/leftmost bit defines the allocation for subframe #3, the second bit for #4, third bit for #7, fourth bit for #8, fifth bit for #9. E-UTRAN allocates uplink subframes </w:t>
            </w:r>
            <w:r w:rsidRPr="00170CE7">
              <w:rPr>
                <w:lang w:eastAsia="en-GB"/>
              </w:rPr>
              <w:t xml:space="preserve">only if </w:t>
            </w:r>
            <w:r w:rsidRPr="00170CE7">
              <w:rPr>
                <w:i/>
                <w:lang w:eastAsia="en-GB"/>
              </w:rPr>
              <w:t xml:space="preserve">eimta-MainConfig </w:t>
            </w:r>
            <w:r w:rsidRPr="00170CE7">
              <w:rPr>
                <w:lang w:eastAsia="en-GB"/>
              </w:rPr>
              <w:t>is configured</w:t>
            </w:r>
            <w:r w:rsidRPr="00170CE7">
              <w:rPr>
                <w:iCs/>
                <w:noProof/>
                <w:lang w:eastAsia="en-GB"/>
              </w:rPr>
              <w:t>. The last bit is not used.</w:t>
            </w:r>
          </w:p>
        </w:tc>
      </w:tr>
      <w:tr w:rsidR="00540BF9" w:rsidRPr="00170CE7" w14:paraId="3E58B3CE" w14:textId="77777777" w:rsidTr="004F1C80">
        <w:trPr>
          <w:cantSplit/>
        </w:trPr>
        <w:tc>
          <w:tcPr>
            <w:tcW w:w="9639" w:type="dxa"/>
          </w:tcPr>
          <w:p w14:paraId="029DF179" w14:textId="5BF011D0" w:rsidR="00540BF9" w:rsidRPr="00170CE7" w:rsidRDefault="00540BF9" w:rsidP="004F1C80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170CE7">
              <w:rPr>
                <w:b/>
                <w:bCs/>
                <w:i/>
                <w:noProof/>
                <w:lang w:eastAsia="en-GB"/>
              </w:rPr>
              <w:t>oneFrame-v1430</w:t>
            </w:r>
            <w:ins w:id="77" w:author="Qualcomm-User" w:date="2020-04-08T12:26:00Z">
              <w:r w:rsidR="00BE292A">
                <w:rPr>
                  <w:b/>
                  <w:bCs/>
                  <w:i/>
                  <w:noProof/>
                  <w:lang w:eastAsia="en-GB"/>
                </w:rPr>
                <w:t>, oneFrame-v16xy</w:t>
              </w:r>
            </w:ins>
          </w:p>
          <w:p w14:paraId="00456296" w14:textId="77777777" w:rsidR="00540BF9" w:rsidRPr="00170CE7" w:rsidRDefault="00540BF9" w:rsidP="004F1C80">
            <w:pPr>
              <w:pStyle w:val="TAL"/>
              <w:rPr>
                <w:iCs/>
                <w:noProof/>
                <w:lang w:eastAsia="en-GB"/>
              </w:rPr>
            </w:pPr>
            <w:r w:rsidRPr="00170CE7">
              <w:rPr>
                <w:iCs/>
                <w:noProof/>
                <w:lang w:eastAsia="en-GB"/>
              </w:rPr>
              <w:t>"1" denotes that the corresponding subframe is allocated for MBSFN. The following mapping applies:</w:t>
            </w:r>
          </w:p>
          <w:p w14:paraId="00E3CDBE" w14:textId="423EF4CF" w:rsidR="00540BF9" w:rsidRPr="00170CE7" w:rsidRDefault="00540BF9" w:rsidP="004F1C80">
            <w:pPr>
              <w:pStyle w:val="TAL"/>
              <w:rPr>
                <w:iCs/>
                <w:noProof/>
                <w:lang w:eastAsia="en-GB"/>
              </w:rPr>
            </w:pPr>
            <w:r w:rsidRPr="00170CE7">
              <w:rPr>
                <w:iCs/>
                <w:noProof/>
                <w:lang w:eastAsia="en-GB"/>
              </w:rPr>
              <w:t xml:space="preserve">FDD: The first/leftmost bit </w:t>
            </w:r>
            <w:ins w:id="78" w:author="Qualcomm-User" w:date="2020-04-08T12:26:00Z">
              <w:r w:rsidR="00BE292A">
                <w:rPr>
                  <w:iCs/>
                  <w:noProof/>
                  <w:lang w:eastAsia="en-GB"/>
                </w:rPr>
                <w:t xml:space="preserve">indicated by </w:t>
              </w:r>
              <w:r w:rsidR="00BE292A">
                <w:rPr>
                  <w:i/>
                  <w:noProof/>
                  <w:lang w:eastAsia="en-GB"/>
                </w:rPr>
                <w:t xml:space="preserve">oneFrame-v1430 </w:t>
              </w:r>
            </w:ins>
            <w:r w:rsidRPr="00170CE7">
              <w:rPr>
                <w:iCs/>
                <w:noProof/>
                <w:lang w:eastAsia="en-GB"/>
              </w:rPr>
              <w:t>defines the MBSFN allocation for subframe #4 and the second bit for #9.</w:t>
            </w:r>
            <w:ins w:id="79" w:author="Qualcomm-User" w:date="2020-04-08T12:26:00Z">
              <w:r w:rsidR="00BE292A">
                <w:rPr>
                  <w:iCs/>
                  <w:noProof/>
                  <w:lang w:eastAsia="en-GB"/>
                </w:rPr>
                <w:t xml:space="preserve"> T</w:t>
              </w:r>
              <w:r w:rsidR="00BE292A" w:rsidRPr="00170CE7">
                <w:rPr>
                  <w:iCs/>
                  <w:noProof/>
                  <w:lang w:eastAsia="en-GB"/>
                </w:rPr>
                <w:t xml:space="preserve">he first/leftmost bit </w:t>
              </w:r>
              <w:r w:rsidR="00BE292A">
                <w:rPr>
                  <w:iCs/>
                  <w:noProof/>
                  <w:lang w:eastAsia="en-GB"/>
                </w:rPr>
                <w:t xml:space="preserve">indicated by </w:t>
              </w:r>
              <w:r w:rsidR="00BE292A">
                <w:rPr>
                  <w:i/>
                  <w:noProof/>
                  <w:lang w:eastAsia="en-GB"/>
                </w:rPr>
                <w:t>oneFrame-v16xy</w:t>
              </w:r>
              <w:r w:rsidR="00BE292A">
                <w:rPr>
                  <w:iCs/>
                  <w:noProof/>
                  <w:lang w:eastAsia="en-GB"/>
                </w:rPr>
                <w:t>, if present,</w:t>
              </w:r>
              <w:r w:rsidR="00BE292A">
                <w:rPr>
                  <w:i/>
                  <w:noProof/>
                  <w:lang w:eastAsia="en-GB"/>
                </w:rPr>
                <w:t xml:space="preserve"> </w:t>
              </w:r>
              <w:r w:rsidR="00BE292A" w:rsidRPr="00170CE7">
                <w:rPr>
                  <w:iCs/>
                  <w:noProof/>
                  <w:lang w:eastAsia="en-GB"/>
                </w:rPr>
                <w:t>defines the MBSFN allocation for subframe #</w:t>
              </w:r>
              <w:r w:rsidR="00BE292A">
                <w:rPr>
                  <w:iCs/>
                  <w:noProof/>
                  <w:lang w:eastAsia="en-GB"/>
                </w:rPr>
                <w:t>0</w:t>
              </w:r>
              <w:r w:rsidR="00BE292A" w:rsidRPr="00170CE7">
                <w:rPr>
                  <w:iCs/>
                  <w:noProof/>
                  <w:lang w:eastAsia="en-GB"/>
                </w:rPr>
                <w:t xml:space="preserve"> and the second bit for #</w:t>
              </w:r>
              <w:r w:rsidR="00BE292A">
                <w:rPr>
                  <w:iCs/>
                  <w:noProof/>
                  <w:lang w:eastAsia="en-GB"/>
                </w:rPr>
                <w:t>5</w:t>
              </w:r>
              <w:r w:rsidR="00BE292A" w:rsidRPr="00170CE7">
                <w:rPr>
                  <w:iCs/>
                  <w:noProof/>
                  <w:lang w:eastAsia="en-GB"/>
                </w:rPr>
                <w:t>.</w:t>
              </w:r>
            </w:ins>
          </w:p>
        </w:tc>
      </w:tr>
      <w:tr w:rsidR="00540BF9" w:rsidRPr="00170CE7" w14:paraId="332FF8B7" w14:textId="77777777" w:rsidTr="004F1C80">
        <w:trPr>
          <w:cantSplit/>
        </w:trPr>
        <w:tc>
          <w:tcPr>
            <w:tcW w:w="9639" w:type="dxa"/>
          </w:tcPr>
          <w:p w14:paraId="6BF6C1DB" w14:textId="77777777" w:rsidR="00540BF9" w:rsidRPr="00170CE7" w:rsidRDefault="00540BF9" w:rsidP="004F1C80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170CE7">
              <w:rPr>
                <w:b/>
                <w:bCs/>
                <w:i/>
                <w:noProof/>
                <w:lang w:eastAsia="en-GB"/>
              </w:rPr>
              <w:t>radioFrameAllocationPeriod, radioFrameAllocationOffset</w:t>
            </w:r>
          </w:p>
          <w:p w14:paraId="7477CE3D" w14:textId="77777777" w:rsidR="00540BF9" w:rsidRPr="00170CE7" w:rsidRDefault="00540BF9" w:rsidP="004F1C80">
            <w:pPr>
              <w:pStyle w:val="TAL"/>
              <w:rPr>
                <w:iCs/>
                <w:noProof/>
                <w:lang w:eastAsia="en-GB"/>
              </w:rPr>
            </w:pPr>
            <w:r w:rsidRPr="00170CE7">
              <w:rPr>
                <w:iCs/>
                <w:noProof/>
                <w:lang w:eastAsia="en-GB"/>
              </w:rPr>
              <w:t xml:space="preserve">Radio-frames that contain MBSFN subframes occur when equation </w:t>
            </w:r>
            <w:r w:rsidRPr="00170CE7">
              <w:rPr>
                <w:i/>
                <w:noProof/>
                <w:lang w:eastAsia="en-GB"/>
              </w:rPr>
              <w:t xml:space="preserve">SFN </w:t>
            </w:r>
            <w:r w:rsidRPr="00170CE7">
              <w:rPr>
                <w:iCs/>
                <w:noProof/>
                <w:lang w:eastAsia="en-GB"/>
              </w:rPr>
              <w:t xml:space="preserve">mod </w:t>
            </w:r>
            <w:r w:rsidRPr="00170CE7">
              <w:rPr>
                <w:i/>
                <w:noProof/>
                <w:lang w:eastAsia="en-GB"/>
              </w:rPr>
              <w:t xml:space="preserve">radioFrameAllocationPeriod </w:t>
            </w:r>
            <w:r w:rsidRPr="00170CE7">
              <w:rPr>
                <w:iCs/>
                <w:noProof/>
                <w:lang w:eastAsia="en-GB"/>
              </w:rPr>
              <w:t xml:space="preserve">= </w:t>
            </w:r>
            <w:r w:rsidRPr="00170CE7">
              <w:rPr>
                <w:i/>
                <w:noProof/>
                <w:lang w:eastAsia="en-GB"/>
              </w:rPr>
              <w:t>radioFrameAllocationOffset</w:t>
            </w:r>
            <w:r w:rsidRPr="00170CE7">
              <w:rPr>
                <w:b/>
                <w:bCs/>
                <w:i/>
                <w:noProof/>
                <w:lang w:eastAsia="en-GB"/>
              </w:rPr>
              <w:t xml:space="preserve"> </w:t>
            </w:r>
            <w:r w:rsidRPr="00170CE7">
              <w:rPr>
                <w:iCs/>
                <w:noProof/>
                <w:lang w:eastAsia="en-GB"/>
              </w:rPr>
              <w:t xml:space="preserve">is satisfied. Value n1 for </w:t>
            </w:r>
            <w:r w:rsidRPr="00170CE7">
              <w:rPr>
                <w:i/>
                <w:iCs/>
                <w:noProof/>
                <w:lang w:eastAsia="en-GB"/>
              </w:rPr>
              <w:t>radioframeAllocationPeriod</w:t>
            </w:r>
            <w:r w:rsidRPr="00170CE7">
              <w:rPr>
                <w:iCs/>
                <w:noProof/>
                <w:lang w:eastAsia="en-GB"/>
              </w:rPr>
              <w:t xml:space="preserve"> denotes value 1, n2 </w:t>
            </w:r>
            <w:r w:rsidRPr="00170CE7">
              <w:rPr>
                <w:lang w:eastAsia="en-GB"/>
              </w:rPr>
              <w:t xml:space="preserve">denotes value 2, and so on. When </w:t>
            </w:r>
            <w:r w:rsidRPr="00170CE7">
              <w:rPr>
                <w:i/>
                <w:iCs/>
                <w:lang w:eastAsia="en-GB"/>
              </w:rPr>
              <w:t>fourFrames</w:t>
            </w:r>
            <w:r w:rsidRPr="00170CE7">
              <w:rPr>
                <w:lang w:eastAsia="en-GB"/>
              </w:rPr>
              <w:t xml:space="preserve"> is used for </w:t>
            </w:r>
            <w:r w:rsidRPr="00170CE7">
              <w:rPr>
                <w:i/>
                <w:lang w:eastAsia="en-GB"/>
              </w:rPr>
              <w:t>subframeAllocation</w:t>
            </w:r>
            <w:r w:rsidRPr="00170CE7">
              <w:rPr>
                <w:lang w:eastAsia="en-GB"/>
              </w:rPr>
              <w:t xml:space="preserve">, the equation defines the first radio frame referred to in the description below. Values </w:t>
            </w:r>
            <w:r w:rsidRPr="00170CE7">
              <w:rPr>
                <w:i/>
                <w:noProof/>
                <w:lang w:eastAsia="en-GB"/>
              </w:rPr>
              <w:t xml:space="preserve">n1 </w:t>
            </w:r>
            <w:r w:rsidRPr="00170CE7">
              <w:rPr>
                <w:iCs/>
                <w:noProof/>
                <w:lang w:eastAsia="en-GB"/>
              </w:rPr>
              <w:t xml:space="preserve">and </w:t>
            </w:r>
            <w:r w:rsidRPr="00170CE7">
              <w:rPr>
                <w:i/>
                <w:noProof/>
                <w:lang w:eastAsia="en-GB"/>
              </w:rPr>
              <w:t>n2</w:t>
            </w:r>
            <w:r w:rsidRPr="00170CE7">
              <w:rPr>
                <w:lang w:eastAsia="en-GB"/>
              </w:rPr>
              <w:t xml:space="preserve"> are not applicable when </w:t>
            </w:r>
            <w:r w:rsidRPr="00170CE7">
              <w:rPr>
                <w:i/>
                <w:iCs/>
                <w:lang w:eastAsia="en-GB"/>
              </w:rPr>
              <w:t xml:space="preserve">fourFrames </w:t>
            </w:r>
            <w:r w:rsidRPr="00170CE7">
              <w:rPr>
                <w:lang w:eastAsia="en-GB"/>
              </w:rPr>
              <w:t>is used.</w:t>
            </w:r>
          </w:p>
        </w:tc>
      </w:tr>
      <w:tr w:rsidR="00540BF9" w:rsidRPr="00170CE7" w14:paraId="2E144CD9" w14:textId="77777777" w:rsidTr="004F1C80">
        <w:trPr>
          <w:cantSplit/>
        </w:trPr>
        <w:tc>
          <w:tcPr>
            <w:tcW w:w="9639" w:type="dxa"/>
          </w:tcPr>
          <w:p w14:paraId="52655660" w14:textId="77777777" w:rsidR="00540BF9" w:rsidRPr="00170CE7" w:rsidRDefault="00540BF9" w:rsidP="004F1C80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170CE7">
              <w:rPr>
                <w:b/>
                <w:bCs/>
                <w:i/>
                <w:noProof/>
                <w:lang w:eastAsia="en-GB"/>
              </w:rPr>
              <w:t>subframeAllocation</w:t>
            </w:r>
          </w:p>
          <w:p w14:paraId="14AF8F2C" w14:textId="77777777" w:rsidR="00540BF9" w:rsidRPr="00170CE7" w:rsidRDefault="00540BF9" w:rsidP="004F1C80">
            <w:pPr>
              <w:pStyle w:val="TAL"/>
              <w:rPr>
                <w:iCs/>
                <w:noProof/>
                <w:lang w:eastAsia="en-GB"/>
              </w:rPr>
            </w:pPr>
            <w:r w:rsidRPr="00170CE7">
              <w:rPr>
                <w:iCs/>
                <w:noProof/>
                <w:lang w:eastAsia="en-GB"/>
              </w:rPr>
              <w:t xml:space="preserve">Defines the subframes that are allocated for MBSFN within the radio frame allocation period defined by the </w:t>
            </w:r>
            <w:r w:rsidRPr="00170CE7">
              <w:rPr>
                <w:i/>
                <w:noProof/>
                <w:lang w:eastAsia="en-GB"/>
              </w:rPr>
              <w:t>radioFrameAllocationPeriod</w:t>
            </w:r>
            <w:r w:rsidRPr="00170CE7">
              <w:rPr>
                <w:noProof/>
                <w:lang w:eastAsia="en-GB"/>
              </w:rPr>
              <w:t xml:space="preserve"> and the </w:t>
            </w:r>
            <w:r w:rsidRPr="00170CE7">
              <w:rPr>
                <w:i/>
                <w:noProof/>
                <w:lang w:eastAsia="en-GB"/>
              </w:rPr>
              <w:t>radioFrameAllocationOffset.</w:t>
            </w:r>
          </w:p>
        </w:tc>
      </w:tr>
    </w:tbl>
    <w:p w14:paraId="5BD4EDB5" w14:textId="77777777" w:rsidR="00540BF9" w:rsidRPr="00170CE7" w:rsidRDefault="00540BF9" w:rsidP="00540BF9"/>
    <w:p w14:paraId="76ED3DE5" w14:textId="77777777" w:rsidR="00540BF9" w:rsidRPr="008B2BFB" w:rsidRDefault="00540BF9" w:rsidP="008B2BFB">
      <w:pPr>
        <w:overflowPunct w:val="0"/>
        <w:autoSpaceDE w:val="0"/>
        <w:autoSpaceDN w:val="0"/>
        <w:adjustRightInd w:val="0"/>
        <w:spacing w:after="120"/>
        <w:textAlignment w:val="baseline"/>
        <w:rPr>
          <w:iCs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521"/>
      </w:tblGrid>
      <w:tr w:rsidR="008B2BFB" w:rsidRPr="008B2BFB" w14:paraId="10930899" w14:textId="77777777" w:rsidTr="008B2BF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D07D569" w14:textId="77777777" w:rsidR="008B2BFB" w:rsidRPr="008B2BFB" w:rsidRDefault="008B2BFB" w:rsidP="008B2BFB">
            <w:pPr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textAlignment w:val="baseline"/>
              <w:rPr>
                <w:rFonts w:ascii="Arial" w:hAnsi="Arial" w:cs="Arial"/>
                <w:noProof/>
                <w:sz w:val="24"/>
                <w:lang w:eastAsia="ja-JP"/>
              </w:rPr>
            </w:pPr>
            <w:r w:rsidRPr="008B2BFB">
              <w:rPr>
                <w:rFonts w:ascii="Arial" w:hAnsi="Arial" w:cs="Arial"/>
                <w:noProof/>
                <w:sz w:val="24"/>
                <w:lang w:eastAsia="ja-JP"/>
              </w:rPr>
              <w:t>End of change</w:t>
            </w:r>
          </w:p>
        </w:tc>
      </w:tr>
    </w:tbl>
    <w:p w14:paraId="73BD8BD4" w14:textId="77777777" w:rsidR="008B2BFB" w:rsidRPr="008B2BFB" w:rsidRDefault="008B2BFB" w:rsidP="008B2BF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</w:p>
    <w:p w14:paraId="74B099D3" w14:textId="77777777" w:rsidR="001E41F3" w:rsidRDefault="001E41F3">
      <w:pPr>
        <w:rPr>
          <w:noProof/>
        </w:rPr>
      </w:pPr>
    </w:p>
    <w:sectPr w:rsidR="001E41F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C248F" w14:textId="77777777" w:rsidR="00A2242F" w:rsidRDefault="00A2242F">
      <w:r>
        <w:separator/>
      </w:r>
    </w:p>
  </w:endnote>
  <w:endnote w:type="continuationSeparator" w:id="0">
    <w:p w14:paraId="12C054AC" w14:textId="77777777" w:rsidR="00A2242F" w:rsidRDefault="00A2242F">
      <w:r>
        <w:continuationSeparator/>
      </w:r>
    </w:p>
  </w:endnote>
  <w:endnote w:type="continuationNotice" w:id="1">
    <w:p w14:paraId="11E26FA3" w14:textId="77777777" w:rsidR="00A2242F" w:rsidRDefault="00A2242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ZapfDingbats">
    <w:altName w:val="Segoe Print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EB0D2" w14:textId="77777777" w:rsidR="00D7278F" w:rsidRDefault="00D727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65F75" w14:textId="77777777" w:rsidR="00D7278F" w:rsidRDefault="00D7278F">
    <w:pPr>
      <w:pStyle w:val="Footer"/>
    </w:pPr>
    <w:r>
      <w:t>3GPP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7FF80" w14:textId="77777777" w:rsidR="00D7278F" w:rsidRDefault="00D72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3DED0" w14:textId="77777777" w:rsidR="00A2242F" w:rsidRDefault="00A2242F">
      <w:r>
        <w:separator/>
      </w:r>
    </w:p>
  </w:footnote>
  <w:footnote w:type="continuationSeparator" w:id="0">
    <w:p w14:paraId="3964E1A4" w14:textId="77777777" w:rsidR="00A2242F" w:rsidRDefault="00A2242F">
      <w:r>
        <w:continuationSeparator/>
      </w:r>
    </w:p>
  </w:footnote>
  <w:footnote w:type="continuationNotice" w:id="1">
    <w:p w14:paraId="70CD4A2D" w14:textId="77777777" w:rsidR="00A2242F" w:rsidRDefault="00A2242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C5E4C" w14:textId="77777777" w:rsidR="00D7278F" w:rsidRDefault="00D7278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305AD" w14:textId="77777777" w:rsidR="00D7278F" w:rsidRDefault="00D727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58721" w14:textId="77777777" w:rsidR="00D7278F" w:rsidRDefault="00D7278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7FFC6" w14:textId="77777777" w:rsidR="00D7278F" w:rsidRDefault="00D72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8CB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56FE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D201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2423B8F"/>
    <w:multiLevelType w:val="hybridMultilevel"/>
    <w:tmpl w:val="3EA0FB78"/>
    <w:lvl w:ilvl="0" w:tplc="AC327C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4350C12"/>
    <w:multiLevelType w:val="hybridMultilevel"/>
    <w:tmpl w:val="223264C0"/>
    <w:lvl w:ilvl="0" w:tplc="A96C1892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A7B69"/>
    <w:multiLevelType w:val="hybridMultilevel"/>
    <w:tmpl w:val="5622AEEA"/>
    <w:lvl w:ilvl="0" w:tplc="0A64EF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7EE540B"/>
    <w:multiLevelType w:val="hybridMultilevel"/>
    <w:tmpl w:val="D8805374"/>
    <w:lvl w:ilvl="0" w:tplc="A6187904">
      <w:start w:val="22"/>
      <w:numFmt w:val="bullet"/>
      <w:lvlText w:val="-"/>
      <w:lvlJc w:val="left"/>
      <w:pPr>
        <w:ind w:left="928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082A7686"/>
    <w:multiLevelType w:val="hybridMultilevel"/>
    <w:tmpl w:val="023ABF20"/>
    <w:lvl w:ilvl="0" w:tplc="9426E7B0">
      <w:start w:val="1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21DDD"/>
    <w:multiLevelType w:val="hybridMultilevel"/>
    <w:tmpl w:val="8C4A8A4A"/>
    <w:lvl w:ilvl="0" w:tplc="F148E5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1B90C23"/>
    <w:multiLevelType w:val="hybridMultilevel"/>
    <w:tmpl w:val="DDAEFF40"/>
    <w:lvl w:ilvl="0" w:tplc="CD98D9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00D42DC"/>
    <w:multiLevelType w:val="hybridMultilevel"/>
    <w:tmpl w:val="0BFC13EE"/>
    <w:lvl w:ilvl="0" w:tplc="71CADE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483387"/>
    <w:multiLevelType w:val="hybridMultilevel"/>
    <w:tmpl w:val="A2029C86"/>
    <w:lvl w:ilvl="0" w:tplc="38544A8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58C33EE"/>
    <w:multiLevelType w:val="hybridMultilevel"/>
    <w:tmpl w:val="B168909C"/>
    <w:lvl w:ilvl="0" w:tplc="817A911E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639178E"/>
    <w:multiLevelType w:val="hybridMultilevel"/>
    <w:tmpl w:val="B9F69330"/>
    <w:lvl w:ilvl="0" w:tplc="8B5235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8615860"/>
    <w:multiLevelType w:val="hybridMultilevel"/>
    <w:tmpl w:val="8C4A8A4A"/>
    <w:lvl w:ilvl="0" w:tplc="F148E5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88C4EE7"/>
    <w:multiLevelType w:val="hybridMultilevel"/>
    <w:tmpl w:val="74928888"/>
    <w:lvl w:ilvl="0" w:tplc="1F1A93D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16"/>
      </w:rPr>
    </w:lvl>
    <w:lvl w:ilvl="1" w:tplc="4C4A097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8DA0C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186B4E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85212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6BE999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F34D18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27C39C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EEA78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5B2EDA"/>
    <w:multiLevelType w:val="hybridMultilevel"/>
    <w:tmpl w:val="516402E4"/>
    <w:lvl w:ilvl="0" w:tplc="3662AC6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D5C7054"/>
    <w:multiLevelType w:val="hybridMultilevel"/>
    <w:tmpl w:val="62585D72"/>
    <w:lvl w:ilvl="0" w:tplc="F68E71A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 w15:restartNumberingAfterBreak="0">
    <w:nsid w:val="30446D6F"/>
    <w:multiLevelType w:val="hybridMultilevel"/>
    <w:tmpl w:val="ED64C744"/>
    <w:lvl w:ilvl="0" w:tplc="58BC9E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0561351"/>
    <w:multiLevelType w:val="hybridMultilevel"/>
    <w:tmpl w:val="FF18E60A"/>
    <w:lvl w:ilvl="0" w:tplc="D3505B74">
      <w:start w:val="1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180399D"/>
    <w:multiLevelType w:val="hybridMultilevel"/>
    <w:tmpl w:val="F6E670C0"/>
    <w:lvl w:ilvl="0" w:tplc="471EAA26">
      <w:start w:val="8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2B804BC"/>
    <w:multiLevelType w:val="hybridMultilevel"/>
    <w:tmpl w:val="C2B062B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 w15:restartNumberingAfterBreak="0">
    <w:nsid w:val="33F801E2"/>
    <w:multiLevelType w:val="hybridMultilevel"/>
    <w:tmpl w:val="7B1A33FE"/>
    <w:lvl w:ilvl="0" w:tplc="317A9A8C">
      <w:start w:val="5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3" w15:restartNumberingAfterBreak="0">
    <w:nsid w:val="3B0D17E8"/>
    <w:multiLevelType w:val="hybridMultilevel"/>
    <w:tmpl w:val="F39E952A"/>
    <w:lvl w:ilvl="0" w:tplc="B772341A">
      <w:numFmt w:val="bullet"/>
      <w:lvlText w:val="-"/>
      <w:lvlJc w:val="left"/>
      <w:pPr>
        <w:ind w:left="987" w:hanging="42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4" w15:restartNumberingAfterBreak="0">
    <w:nsid w:val="3CE54FA4"/>
    <w:multiLevelType w:val="hybridMultilevel"/>
    <w:tmpl w:val="DB1EBCBA"/>
    <w:lvl w:ilvl="0" w:tplc="01EAF04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5" w15:restartNumberingAfterBreak="0">
    <w:nsid w:val="40EB2D7D"/>
    <w:multiLevelType w:val="hybridMultilevel"/>
    <w:tmpl w:val="8B663D7A"/>
    <w:lvl w:ilvl="0" w:tplc="A6187904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6194F44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0F535AD"/>
    <w:multiLevelType w:val="hybridMultilevel"/>
    <w:tmpl w:val="E1843F9A"/>
    <w:lvl w:ilvl="0" w:tplc="ADF89FA4">
      <w:start w:val="1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3816A11"/>
    <w:multiLevelType w:val="hybridMultilevel"/>
    <w:tmpl w:val="6E204722"/>
    <w:lvl w:ilvl="0" w:tplc="6C7EB3C0">
      <w:start w:val="2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E535F"/>
    <w:multiLevelType w:val="hybridMultilevel"/>
    <w:tmpl w:val="9ED26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D75BE"/>
    <w:multiLevelType w:val="hybridMultilevel"/>
    <w:tmpl w:val="0FCA37E4"/>
    <w:lvl w:ilvl="0" w:tplc="54C0E10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91B07"/>
    <w:multiLevelType w:val="hybridMultilevel"/>
    <w:tmpl w:val="DBBA2EA4"/>
    <w:lvl w:ilvl="0" w:tplc="04090001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 w:hint="default"/>
      </w:rPr>
    </w:lvl>
    <w:lvl w:ilvl="1" w:tplc="0409000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46B519B"/>
    <w:multiLevelType w:val="hybridMultilevel"/>
    <w:tmpl w:val="932692FA"/>
    <w:lvl w:ilvl="0" w:tplc="38E8AD8E"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157042C"/>
    <w:multiLevelType w:val="hybridMultilevel"/>
    <w:tmpl w:val="E1204C68"/>
    <w:lvl w:ilvl="0" w:tplc="9BC2104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3" w15:restartNumberingAfterBreak="0">
    <w:nsid w:val="6736467E"/>
    <w:multiLevelType w:val="hybridMultilevel"/>
    <w:tmpl w:val="263401E8"/>
    <w:lvl w:ilvl="0" w:tplc="56EC189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6772D1"/>
    <w:multiLevelType w:val="hybridMultilevel"/>
    <w:tmpl w:val="33D252DE"/>
    <w:lvl w:ilvl="0" w:tplc="3C74B904">
      <w:numFmt w:val="bullet"/>
      <w:lvlText w:val="-"/>
      <w:lvlJc w:val="left"/>
      <w:pPr>
        <w:ind w:left="6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B653E1A"/>
    <w:multiLevelType w:val="hybridMultilevel"/>
    <w:tmpl w:val="8C4A8A4A"/>
    <w:lvl w:ilvl="0" w:tplc="F148E5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B933A12"/>
    <w:multiLevelType w:val="hybridMultilevel"/>
    <w:tmpl w:val="60EC9EDA"/>
    <w:lvl w:ilvl="0" w:tplc="248214A6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3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D7753"/>
    <w:multiLevelType w:val="hybridMultilevel"/>
    <w:tmpl w:val="BF444AC8"/>
    <w:lvl w:ilvl="0" w:tplc="E8DA87C2">
      <w:start w:val="36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9" w15:restartNumberingAfterBreak="0">
    <w:nsid w:val="7A7B0D32"/>
    <w:multiLevelType w:val="hybridMultilevel"/>
    <w:tmpl w:val="5DE44F36"/>
    <w:lvl w:ilvl="0" w:tplc="AC2A4EEE">
      <w:start w:val="10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BC330F5"/>
    <w:multiLevelType w:val="hybridMultilevel"/>
    <w:tmpl w:val="C2769C2A"/>
    <w:lvl w:ilvl="0" w:tplc="3662AC60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5D209E"/>
    <w:multiLevelType w:val="hybridMultilevel"/>
    <w:tmpl w:val="C4B28C0C"/>
    <w:lvl w:ilvl="0" w:tplc="87F8C2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21"/>
  </w:num>
  <w:num w:numId="2">
    <w:abstractNumId w:val="32"/>
  </w:num>
  <w:num w:numId="3">
    <w:abstractNumId w:val="40"/>
  </w:num>
  <w:num w:numId="4">
    <w:abstractNumId w:val="25"/>
  </w:num>
  <w:num w:numId="5">
    <w:abstractNumId w:val="15"/>
  </w:num>
  <w:num w:numId="6">
    <w:abstractNumId w:val="33"/>
  </w:num>
  <w:num w:numId="7">
    <w:abstractNumId w:val="16"/>
  </w:num>
  <w:num w:numId="8">
    <w:abstractNumId w:val="30"/>
  </w:num>
  <w:num w:numId="9">
    <w:abstractNumId w:val="12"/>
  </w:num>
  <w:num w:numId="10">
    <w:abstractNumId w:val="2"/>
  </w:num>
  <w:num w:numId="11">
    <w:abstractNumId w:val="1"/>
  </w:num>
  <w:num w:numId="12">
    <w:abstractNumId w:val="0"/>
  </w:num>
  <w:num w:numId="13">
    <w:abstractNumId w:val="41"/>
  </w:num>
  <w:num w:numId="14">
    <w:abstractNumId w:val="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0"/>
  </w:num>
  <w:num w:numId="18">
    <w:abstractNumId w:val="39"/>
  </w:num>
  <w:num w:numId="19">
    <w:abstractNumId w:val="11"/>
  </w:num>
  <w:num w:numId="20">
    <w:abstractNumId w:val="22"/>
  </w:num>
  <w:num w:numId="21">
    <w:abstractNumId w:val="35"/>
  </w:num>
  <w:num w:numId="22">
    <w:abstractNumId w:val="8"/>
  </w:num>
  <w:num w:numId="23">
    <w:abstractNumId w:val="14"/>
  </w:num>
  <w:num w:numId="24">
    <w:abstractNumId w:val="23"/>
  </w:num>
  <w:num w:numId="25">
    <w:abstractNumId w:val="7"/>
  </w:num>
  <w:num w:numId="26">
    <w:abstractNumId w:val="27"/>
  </w:num>
  <w:num w:numId="27">
    <w:abstractNumId w:val="26"/>
  </w:num>
  <w:num w:numId="28">
    <w:abstractNumId w:val="19"/>
  </w:num>
  <w:num w:numId="29">
    <w:abstractNumId w:val="4"/>
  </w:num>
  <w:num w:numId="30">
    <w:abstractNumId w:val="38"/>
  </w:num>
  <w:num w:numId="31">
    <w:abstractNumId w:val="29"/>
  </w:num>
  <w:num w:numId="32">
    <w:abstractNumId w:val="37"/>
  </w:num>
  <w:num w:numId="33">
    <w:abstractNumId w:val="17"/>
  </w:num>
  <w:num w:numId="34">
    <w:abstractNumId w:val="36"/>
  </w:num>
  <w:num w:numId="35">
    <w:abstractNumId w:val="10"/>
  </w:num>
  <w:num w:numId="36">
    <w:abstractNumId w:val="3"/>
  </w:num>
  <w:num w:numId="37">
    <w:abstractNumId w:val="18"/>
  </w:num>
  <w:num w:numId="38">
    <w:abstractNumId w:val="5"/>
  </w:num>
  <w:num w:numId="39">
    <w:abstractNumId w:val="13"/>
  </w:num>
  <w:num w:numId="40">
    <w:abstractNumId w:val="9"/>
  </w:num>
  <w:num w:numId="41">
    <w:abstractNumId w:val="34"/>
  </w:num>
  <w:num w:numId="42">
    <w:abstractNumId w:val="24"/>
  </w:num>
  <w:num w:numId="43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C (Umesh)-v3">
    <w15:presenceInfo w15:providerId="None" w15:userId="QC (Umesh)-v3"/>
  </w15:person>
  <w15:person w15:author="Qualcomm-User">
    <w15:presenceInfo w15:providerId="None" w15:userId="Qualcomm-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1624"/>
    <w:rsid w:val="00022E4A"/>
    <w:rsid w:val="000230ED"/>
    <w:rsid w:val="00024A61"/>
    <w:rsid w:val="000261CA"/>
    <w:rsid w:val="00026737"/>
    <w:rsid w:val="00026949"/>
    <w:rsid w:val="000305A7"/>
    <w:rsid w:val="00030716"/>
    <w:rsid w:val="00030C8D"/>
    <w:rsid w:val="00031252"/>
    <w:rsid w:val="000336E8"/>
    <w:rsid w:val="00041F03"/>
    <w:rsid w:val="000433A5"/>
    <w:rsid w:val="00044461"/>
    <w:rsid w:val="00045CFD"/>
    <w:rsid w:val="00045EDC"/>
    <w:rsid w:val="00047AF2"/>
    <w:rsid w:val="000520D2"/>
    <w:rsid w:val="00061670"/>
    <w:rsid w:val="000673F8"/>
    <w:rsid w:val="00070AC5"/>
    <w:rsid w:val="00070FE1"/>
    <w:rsid w:val="00071B57"/>
    <w:rsid w:val="00074557"/>
    <w:rsid w:val="00075AA8"/>
    <w:rsid w:val="000764ED"/>
    <w:rsid w:val="00077E03"/>
    <w:rsid w:val="00083F4D"/>
    <w:rsid w:val="00086B2F"/>
    <w:rsid w:val="000876E8"/>
    <w:rsid w:val="0008797B"/>
    <w:rsid w:val="00090BB0"/>
    <w:rsid w:val="000938F9"/>
    <w:rsid w:val="000A04A7"/>
    <w:rsid w:val="000A3FCA"/>
    <w:rsid w:val="000A4901"/>
    <w:rsid w:val="000A6394"/>
    <w:rsid w:val="000A7328"/>
    <w:rsid w:val="000A7502"/>
    <w:rsid w:val="000B011B"/>
    <w:rsid w:val="000B0868"/>
    <w:rsid w:val="000B7FED"/>
    <w:rsid w:val="000C038A"/>
    <w:rsid w:val="000C2BA6"/>
    <w:rsid w:val="000C6598"/>
    <w:rsid w:val="000C6C7E"/>
    <w:rsid w:val="000D12AB"/>
    <w:rsid w:val="000E3302"/>
    <w:rsid w:val="000E3DC3"/>
    <w:rsid w:val="000E4D07"/>
    <w:rsid w:val="000F3EBB"/>
    <w:rsid w:val="001013C3"/>
    <w:rsid w:val="001029DE"/>
    <w:rsid w:val="001151D3"/>
    <w:rsid w:val="00115464"/>
    <w:rsid w:val="0011767A"/>
    <w:rsid w:val="00120C70"/>
    <w:rsid w:val="00122DDD"/>
    <w:rsid w:val="001237F9"/>
    <w:rsid w:val="00126392"/>
    <w:rsid w:val="0013470E"/>
    <w:rsid w:val="00140A79"/>
    <w:rsid w:val="001435B1"/>
    <w:rsid w:val="00145D43"/>
    <w:rsid w:val="001478DA"/>
    <w:rsid w:val="001518E5"/>
    <w:rsid w:val="00151FB1"/>
    <w:rsid w:val="00154E35"/>
    <w:rsid w:val="0015588B"/>
    <w:rsid w:val="00160783"/>
    <w:rsid w:val="00162DDD"/>
    <w:rsid w:val="001739E7"/>
    <w:rsid w:val="001809EF"/>
    <w:rsid w:val="00180D45"/>
    <w:rsid w:val="00181E05"/>
    <w:rsid w:val="0018756B"/>
    <w:rsid w:val="00190928"/>
    <w:rsid w:val="00190DFB"/>
    <w:rsid w:val="00192C46"/>
    <w:rsid w:val="00193613"/>
    <w:rsid w:val="00196995"/>
    <w:rsid w:val="001A08B3"/>
    <w:rsid w:val="001A1DA9"/>
    <w:rsid w:val="001A27DE"/>
    <w:rsid w:val="001A4C56"/>
    <w:rsid w:val="001A6610"/>
    <w:rsid w:val="001A67FC"/>
    <w:rsid w:val="001A7B60"/>
    <w:rsid w:val="001B52F0"/>
    <w:rsid w:val="001B7A65"/>
    <w:rsid w:val="001C285A"/>
    <w:rsid w:val="001C7B8A"/>
    <w:rsid w:val="001D0A2A"/>
    <w:rsid w:val="001D2CC5"/>
    <w:rsid w:val="001D4D6B"/>
    <w:rsid w:val="001D72FD"/>
    <w:rsid w:val="001E41F3"/>
    <w:rsid w:val="001E56D6"/>
    <w:rsid w:val="001E66B7"/>
    <w:rsid w:val="001F113C"/>
    <w:rsid w:val="00204B58"/>
    <w:rsid w:val="0020622E"/>
    <w:rsid w:val="00210625"/>
    <w:rsid w:val="0021364D"/>
    <w:rsid w:val="002136B7"/>
    <w:rsid w:val="00217D4C"/>
    <w:rsid w:val="00217E9F"/>
    <w:rsid w:val="0022003D"/>
    <w:rsid w:val="00220CFE"/>
    <w:rsid w:val="002212F0"/>
    <w:rsid w:val="0023617A"/>
    <w:rsid w:val="00246009"/>
    <w:rsid w:val="00254B9C"/>
    <w:rsid w:val="0026004D"/>
    <w:rsid w:val="002627AE"/>
    <w:rsid w:val="00262BBF"/>
    <w:rsid w:val="002640DD"/>
    <w:rsid w:val="00266E92"/>
    <w:rsid w:val="002702DD"/>
    <w:rsid w:val="00270C5D"/>
    <w:rsid w:val="00274408"/>
    <w:rsid w:val="00275D12"/>
    <w:rsid w:val="00280C62"/>
    <w:rsid w:val="00280CF5"/>
    <w:rsid w:val="00284FEB"/>
    <w:rsid w:val="002860C4"/>
    <w:rsid w:val="002970E5"/>
    <w:rsid w:val="002A1599"/>
    <w:rsid w:val="002A3DF0"/>
    <w:rsid w:val="002A7F47"/>
    <w:rsid w:val="002B321C"/>
    <w:rsid w:val="002B35C8"/>
    <w:rsid w:val="002B5741"/>
    <w:rsid w:val="002B79E4"/>
    <w:rsid w:val="002C424D"/>
    <w:rsid w:val="002D55B8"/>
    <w:rsid w:val="002D7C31"/>
    <w:rsid w:val="002E1324"/>
    <w:rsid w:val="00301E2D"/>
    <w:rsid w:val="00305409"/>
    <w:rsid w:val="00306803"/>
    <w:rsid w:val="00324992"/>
    <w:rsid w:val="00333001"/>
    <w:rsid w:val="00336941"/>
    <w:rsid w:val="003378D3"/>
    <w:rsid w:val="003413C7"/>
    <w:rsid w:val="00344DF2"/>
    <w:rsid w:val="00346F2A"/>
    <w:rsid w:val="0035231F"/>
    <w:rsid w:val="00353A0B"/>
    <w:rsid w:val="00357039"/>
    <w:rsid w:val="003609EF"/>
    <w:rsid w:val="0036231A"/>
    <w:rsid w:val="00362680"/>
    <w:rsid w:val="00374743"/>
    <w:rsid w:val="00374DD4"/>
    <w:rsid w:val="00391D51"/>
    <w:rsid w:val="003A4F5E"/>
    <w:rsid w:val="003A51FD"/>
    <w:rsid w:val="003A7FC5"/>
    <w:rsid w:val="003B1127"/>
    <w:rsid w:val="003B1C06"/>
    <w:rsid w:val="003B5016"/>
    <w:rsid w:val="003D290D"/>
    <w:rsid w:val="003E1A36"/>
    <w:rsid w:val="003F17B3"/>
    <w:rsid w:val="003F38C7"/>
    <w:rsid w:val="003F5488"/>
    <w:rsid w:val="003F7F1C"/>
    <w:rsid w:val="00401A30"/>
    <w:rsid w:val="004025A7"/>
    <w:rsid w:val="004031CF"/>
    <w:rsid w:val="00410371"/>
    <w:rsid w:val="004127DC"/>
    <w:rsid w:val="00415DB5"/>
    <w:rsid w:val="004242F1"/>
    <w:rsid w:val="00426169"/>
    <w:rsid w:val="004365E2"/>
    <w:rsid w:val="00440243"/>
    <w:rsid w:val="00450C04"/>
    <w:rsid w:val="00451342"/>
    <w:rsid w:val="004552C9"/>
    <w:rsid w:val="00474AAB"/>
    <w:rsid w:val="00475A80"/>
    <w:rsid w:val="0047620A"/>
    <w:rsid w:val="00492C45"/>
    <w:rsid w:val="004932A1"/>
    <w:rsid w:val="00494F80"/>
    <w:rsid w:val="004A470A"/>
    <w:rsid w:val="004A5CB4"/>
    <w:rsid w:val="004A666C"/>
    <w:rsid w:val="004B07A0"/>
    <w:rsid w:val="004B75B7"/>
    <w:rsid w:val="004C5A46"/>
    <w:rsid w:val="004D5089"/>
    <w:rsid w:val="004E00DB"/>
    <w:rsid w:val="004E06ED"/>
    <w:rsid w:val="004E0793"/>
    <w:rsid w:val="004E6F1D"/>
    <w:rsid w:val="004F1C80"/>
    <w:rsid w:val="004F1FBA"/>
    <w:rsid w:val="00507921"/>
    <w:rsid w:val="005117CE"/>
    <w:rsid w:val="0051580D"/>
    <w:rsid w:val="00515FEB"/>
    <w:rsid w:val="0051640B"/>
    <w:rsid w:val="00520817"/>
    <w:rsid w:val="00521E94"/>
    <w:rsid w:val="00522118"/>
    <w:rsid w:val="00530189"/>
    <w:rsid w:val="00533871"/>
    <w:rsid w:val="0053572F"/>
    <w:rsid w:val="00537CC5"/>
    <w:rsid w:val="0054086A"/>
    <w:rsid w:val="00540BF9"/>
    <w:rsid w:val="00546B24"/>
    <w:rsid w:val="00547111"/>
    <w:rsid w:val="00552C48"/>
    <w:rsid w:val="00555C13"/>
    <w:rsid w:val="0055660B"/>
    <w:rsid w:val="005618A3"/>
    <w:rsid w:val="00564171"/>
    <w:rsid w:val="00572BEF"/>
    <w:rsid w:val="00573899"/>
    <w:rsid w:val="0057577E"/>
    <w:rsid w:val="005913A0"/>
    <w:rsid w:val="00592D74"/>
    <w:rsid w:val="005A0628"/>
    <w:rsid w:val="005A0C7B"/>
    <w:rsid w:val="005A257E"/>
    <w:rsid w:val="005A4B9A"/>
    <w:rsid w:val="005B5E31"/>
    <w:rsid w:val="005B63CC"/>
    <w:rsid w:val="005C08CB"/>
    <w:rsid w:val="005E2C44"/>
    <w:rsid w:val="005E3772"/>
    <w:rsid w:val="005E38D1"/>
    <w:rsid w:val="005F1889"/>
    <w:rsid w:val="00600349"/>
    <w:rsid w:val="00601703"/>
    <w:rsid w:val="00603C0D"/>
    <w:rsid w:val="00617CDF"/>
    <w:rsid w:val="00621188"/>
    <w:rsid w:val="006257ED"/>
    <w:rsid w:val="006270BC"/>
    <w:rsid w:val="0063060A"/>
    <w:rsid w:val="006308FF"/>
    <w:rsid w:val="006342F0"/>
    <w:rsid w:val="006343D3"/>
    <w:rsid w:val="006422D7"/>
    <w:rsid w:val="00642CB9"/>
    <w:rsid w:val="00642E0B"/>
    <w:rsid w:val="006432B7"/>
    <w:rsid w:val="0064365E"/>
    <w:rsid w:val="00645CCB"/>
    <w:rsid w:val="0064654C"/>
    <w:rsid w:val="00646D6F"/>
    <w:rsid w:val="00651B27"/>
    <w:rsid w:val="006563B8"/>
    <w:rsid w:val="00676D71"/>
    <w:rsid w:val="00687610"/>
    <w:rsid w:val="00691417"/>
    <w:rsid w:val="00695808"/>
    <w:rsid w:val="006A23E2"/>
    <w:rsid w:val="006A2504"/>
    <w:rsid w:val="006A5D5D"/>
    <w:rsid w:val="006A6734"/>
    <w:rsid w:val="006B18B2"/>
    <w:rsid w:val="006B46FB"/>
    <w:rsid w:val="006B74A9"/>
    <w:rsid w:val="006B7DA8"/>
    <w:rsid w:val="006C7DFD"/>
    <w:rsid w:val="006E188E"/>
    <w:rsid w:val="006E21FB"/>
    <w:rsid w:val="006F0C69"/>
    <w:rsid w:val="006F2F7A"/>
    <w:rsid w:val="006F4807"/>
    <w:rsid w:val="006F4D68"/>
    <w:rsid w:val="006F61CD"/>
    <w:rsid w:val="00700E65"/>
    <w:rsid w:val="00701508"/>
    <w:rsid w:val="0070537F"/>
    <w:rsid w:val="00710A0A"/>
    <w:rsid w:val="007117AE"/>
    <w:rsid w:val="00711974"/>
    <w:rsid w:val="00724249"/>
    <w:rsid w:val="00725465"/>
    <w:rsid w:val="0073343E"/>
    <w:rsid w:val="00734892"/>
    <w:rsid w:val="00737B14"/>
    <w:rsid w:val="00741300"/>
    <w:rsid w:val="0074683B"/>
    <w:rsid w:val="00750C64"/>
    <w:rsid w:val="007519A0"/>
    <w:rsid w:val="007541F0"/>
    <w:rsid w:val="00755CDF"/>
    <w:rsid w:val="007572D3"/>
    <w:rsid w:val="00761B0E"/>
    <w:rsid w:val="0076554B"/>
    <w:rsid w:val="007659B8"/>
    <w:rsid w:val="00765DFF"/>
    <w:rsid w:val="0077111E"/>
    <w:rsid w:val="0077152E"/>
    <w:rsid w:val="00771605"/>
    <w:rsid w:val="007749C4"/>
    <w:rsid w:val="0077761B"/>
    <w:rsid w:val="007823DE"/>
    <w:rsid w:val="00783659"/>
    <w:rsid w:val="00792342"/>
    <w:rsid w:val="00792E2C"/>
    <w:rsid w:val="007977A8"/>
    <w:rsid w:val="007A6B66"/>
    <w:rsid w:val="007B05D9"/>
    <w:rsid w:val="007B210D"/>
    <w:rsid w:val="007B512A"/>
    <w:rsid w:val="007B64C4"/>
    <w:rsid w:val="007B66DD"/>
    <w:rsid w:val="007B7F14"/>
    <w:rsid w:val="007C17E6"/>
    <w:rsid w:val="007C1BCD"/>
    <w:rsid w:val="007C2097"/>
    <w:rsid w:val="007C65CE"/>
    <w:rsid w:val="007C767F"/>
    <w:rsid w:val="007C7F21"/>
    <w:rsid w:val="007D2403"/>
    <w:rsid w:val="007D2F32"/>
    <w:rsid w:val="007D30B6"/>
    <w:rsid w:val="007D5BC3"/>
    <w:rsid w:val="007D6A07"/>
    <w:rsid w:val="007D7F15"/>
    <w:rsid w:val="007E34D4"/>
    <w:rsid w:val="007E7649"/>
    <w:rsid w:val="007F5184"/>
    <w:rsid w:val="007F540E"/>
    <w:rsid w:val="007F5735"/>
    <w:rsid w:val="007F7259"/>
    <w:rsid w:val="007F780F"/>
    <w:rsid w:val="0080142D"/>
    <w:rsid w:val="008040A8"/>
    <w:rsid w:val="00807853"/>
    <w:rsid w:val="00812473"/>
    <w:rsid w:val="00820E20"/>
    <w:rsid w:val="008254FC"/>
    <w:rsid w:val="008279FA"/>
    <w:rsid w:val="00831275"/>
    <w:rsid w:val="008327E8"/>
    <w:rsid w:val="00833B0B"/>
    <w:rsid w:val="0083428E"/>
    <w:rsid w:val="008354A6"/>
    <w:rsid w:val="00835828"/>
    <w:rsid w:val="00837F7E"/>
    <w:rsid w:val="00846DA6"/>
    <w:rsid w:val="00850119"/>
    <w:rsid w:val="008501A0"/>
    <w:rsid w:val="008554F6"/>
    <w:rsid w:val="008604CC"/>
    <w:rsid w:val="00861CA8"/>
    <w:rsid w:val="008626E7"/>
    <w:rsid w:val="00870EE7"/>
    <w:rsid w:val="008722E1"/>
    <w:rsid w:val="008753A2"/>
    <w:rsid w:val="008863B9"/>
    <w:rsid w:val="00887187"/>
    <w:rsid w:val="008928C8"/>
    <w:rsid w:val="00896CAA"/>
    <w:rsid w:val="008A0BCC"/>
    <w:rsid w:val="008A16B1"/>
    <w:rsid w:val="008A3F54"/>
    <w:rsid w:val="008A45A6"/>
    <w:rsid w:val="008A712A"/>
    <w:rsid w:val="008A7785"/>
    <w:rsid w:val="008B1FEF"/>
    <w:rsid w:val="008B2BFB"/>
    <w:rsid w:val="008B3E11"/>
    <w:rsid w:val="008B6DEF"/>
    <w:rsid w:val="008C1C62"/>
    <w:rsid w:val="008C4566"/>
    <w:rsid w:val="008C68EC"/>
    <w:rsid w:val="008C78C1"/>
    <w:rsid w:val="008C7BE4"/>
    <w:rsid w:val="008D636B"/>
    <w:rsid w:val="008D7ED8"/>
    <w:rsid w:val="008E0A56"/>
    <w:rsid w:val="008E2145"/>
    <w:rsid w:val="008E5ADF"/>
    <w:rsid w:val="008E6727"/>
    <w:rsid w:val="008F1126"/>
    <w:rsid w:val="008F157F"/>
    <w:rsid w:val="008F686C"/>
    <w:rsid w:val="00902342"/>
    <w:rsid w:val="00910A01"/>
    <w:rsid w:val="009148DE"/>
    <w:rsid w:val="00915125"/>
    <w:rsid w:val="00916104"/>
    <w:rsid w:val="00916923"/>
    <w:rsid w:val="00932B7B"/>
    <w:rsid w:val="00934A32"/>
    <w:rsid w:val="00941E30"/>
    <w:rsid w:val="00945FDA"/>
    <w:rsid w:val="00950B1D"/>
    <w:rsid w:val="00952414"/>
    <w:rsid w:val="0095478F"/>
    <w:rsid w:val="009660F7"/>
    <w:rsid w:val="00967160"/>
    <w:rsid w:val="00974146"/>
    <w:rsid w:val="00974654"/>
    <w:rsid w:val="009756BB"/>
    <w:rsid w:val="00977599"/>
    <w:rsid w:val="009777D9"/>
    <w:rsid w:val="00987194"/>
    <w:rsid w:val="00991B88"/>
    <w:rsid w:val="0099213B"/>
    <w:rsid w:val="009927B7"/>
    <w:rsid w:val="00992F3A"/>
    <w:rsid w:val="00995921"/>
    <w:rsid w:val="009A5753"/>
    <w:rsid w:val="009A579D"/>
    <w:rsid w:val="009A693C"/>
    <w:rsid w:val="009B45DA"/>
    <w:rsid w:val="009C230F"/>
    <w:rsid w:val="009D0C10"/>
    <w:rsid w:val="009D186F"/>
    <w:rsid w:val="009D6D63"/>
    <w:rsid w:val="009D70DF"/>
    <w:rsid w:val="009E3297"/>
    <w:rsid w:val="009E4A74"/>
    <w:rsid w:val="009F11CA"/>
    <w:rsid w:val="009F734F"/>
    <w:rsid w:val="00A03093"/>
    <w:rsid w:val="00A07216"/>
    <w:rsid w:val="00A07623"/>
    <w:rsid w:val="00A07D96"/>
    <w:rsid w:val="00A13129"/>
    <w:rsid w:val="00A168E4"/>
    <w:rsid w:val="00A219DF"/>
    <w:rsid w:val="00A2242F"/>
    <w:rsid w:val="00A23E08"/>
    <w:rsid w:val="00A246B6"/>
    <w:rsid w:val="00A349F0"/>
    <w:rsid w:val="00A352DF"/>
    <w:rsid w:val="00A40DBC"/>
    <w:rsid w:val="00A45C8C"/>
    <w:rsid w:val="00A46C86"/>
    <w:rsid w:val="00A47E70"/>
    <w:rsid w:val="00A50CF0"/>
    <w:rsid w:val="00A56468"/>
    <w:rsid w:val="00A60564"/>
    <w:rsid w:val="00A61C0A"/>
    <w:rsid w:val="00A657FE"/>
    <w:rsid w:val="00A658A5"/>
    <w:rsid w:val="00A753C9"/>
    <w:rsid w:val="00A7671C"/>
    <w:rsid w:val="00A809D4"/>
    <w:rsid w:val="00A8427C"/>
    <w:rsid w:val="00A87B6A"/>
    <w:rsid w:val="00A93908"/>
    <w:rsid w:val="00A94EBE"/>
    <w:rsid w:val="00AA2CBC"/>
    <w:rsid w:val="00AA3679"/>
    <w:rsid w:val="00AA6F84"/>
    <w:rsid w:val="00AB3432"/>
    <w:rsid w:val="00AB3CE2"/>
    <w:rsid w:val="00AB4FCF"/>
    <w:rsid w:val="00AB5580"/>
    <w:rsid w:val="00AB55F4"/>
    <w:rsid w:val="00AB5924"/>
    <w:rsid w:val="00AB65DF"/>
    <w:rsid w:val="00AB75BB"/>
    <w:rsid w:val="00AC2C54"/>
    <w:rsid w:val="00AC48E4"/>
    <w:rsid w:val="00AC5820"/>
    <w:rsid w:val="00AD1CD8"/>
    <w:rsid w:val="00AD2E57"/>
    <w:rsid w:val="00AD637B"/>
    <w:rsid w:val="00AD7AAF"/>
    <w:rsid w:val="00AE4993"/>
    <w:rsid w:val="00B00F3E"/>
    <w:rsid w:val="00B02CB8"/>
    <w:rsid w:val="00B11DD8"/>
    <w:rsid w:val="00B1740D"/>
    <w:rsid w:val="00B20871"/>
    <w:rsid w:val="00B2307A"/>
    <w:rsid w:val="00B258BB"/>
    <w:rsid w:val="00B2637A"/>
    <w:rsid w:val="00B31D23"/>
    <w:rsid w:val="00B3621E"/>
    <w:rsid w:val="00B439AF"/>
    <w:rsid w:val="00B4412F"/>
    <w:rsid w:val="00B44B52"/>
    <w:rsid w:val="00B50B66"/>
    <w:rsid w:val="00B53D8E"/>
    <w:rsid w:val="00B610E5"/>
    <w:rsid w:val="00B655C1"/>
    <w:rsid w:val="00B67B97"/>
    <w:rsid w:val="00B761B3"/>
    <w:rsid w:val="00B802FA"/>
    <w:rsid w:val="00B816F0"/>
    <w:rsid w:val="00B92870"/>
    <w:rsid w:val="00B949F3"/>
    <w:rsid w:val="00B968C8"/>
    <w:rsid w:val="00B96FA5"/>
    <w:rsid w:val="00BA3EC5"/>
    <w:rsid w:val="00BA51D9"/>
    <w:rsid w:val="00BA5AA3"/>
    <w:rsid w:val="00BB5DFC"/>
    <w:rsid w:val="00BB69BF"/>
    <w:rsid w:val="00BC1CAC"/>
    <w:rsid w:val="00BC22AB"/>
    <w:rsid w:val="00BD0339"/>
    <w:rsid w:val="00BD279D"/>
    <w:rsid w:val="00BD2D95"/>
    <w:rsid w:val="00BD6BB8"/>
    <w:rsid w:val="00BE1ED4"/>
    <w:rsid w:val="00BE292A"/>
    <w:rsid w:val="00BE5F8E"/>
    <w:rsid w:val="00BF2FD0"/>
    <w:rsid w:val="00C00D40"/>
    <w:rsid w:val="00C01412"/>
    <w:rsid w:val="00C01638"/>
    <w:rsid w:val="00C024AA"/>
    <w:rsid w:val="00C04619"/>
    <w:rsid w:val="00C06068"/>
    <w:rsid w:val="00C07AA8"/>
    <w:rsid w:val="00C139F9"/>
    <w:rsid w:val="00C17BDF"/>
    <w:rsid w:val="00C374EE"/>
    <w:rsid w:val="00C40879"/>
    <w:rsid w:val="00C46410"/>
    <w:rsid w:val="00C551A3"/>
    <w:rsid w:val="00C5520A"/>
    <w:rsid w:val="00C66BA2"/>
    <w:rsid w:val="00C803E1"/>
    <w:rsid w:val="00C9151F"/>
    <w:rsid w:val="00C91791"/>
    <w:rsid w:val="00C95558"/>
    <w:rsid w:val="00C95985"/>
    <w:rsid w:val="00CA195A"/>
    <w:rsid w:val="00CA5C36"/>
    <w:rsid w:val="00CB4B09"/>
    <w:rsid w:val="00CB7BFB"/>
    <w:rsid w:val="00CC5026"/>
    <w:rsid w:val="00CC68D0"/>
    <w:rsid w:val="00CD4BEC"/>
    <w:rsid w:val="00CE6E7B"/>
    <w:rsid w:val="00CE76E1"/>
    <w:rsid w:val="00CF20B0"/>
    <w:rsid w:val="00CF4BD7"/>
    <w:rsid w:val="00CF6C8F"/>
    <w:rsid w:val="00D01582"/>
    <w:rsid w:val="00D01827"/>
    <w:rsid w:val="00D02FF0"/>
    <w:rsid w:val="00D03F9A"/>
    <w:rsid w:val="00D06497"/>
    <w:rsid w:val="00D06D51"/>
    <w:rsid w:val="00D12270"/>
    <w:rsid w:val="00D15442"/>
    <w:rsid w:val="00D21260"/>
    <w:rsid w:val="00D24991"/>
    <w:rsid w:val="00D26477"/>
    <w:rsid w:val="00D27072"/>
    <w:rsid w:val="00D306D5"/>
    <w:rsid w:val="00D33C5D"/>
    <w:rsid w:val="00D3449B"/>
    <w:rsid w:val="00D35DEC"/>
    <w:rsid w:val="00D3716E"/>
    <w:rsid w:val="00D50255"/>
    <w:rsid w:val="00D53A26"/>
    <w:rsid w:val="00D56F62"/>
    <w:rsid w:val="00D6170B"/>
    <w:rsid w:val="00D62274"/>
    <w:rsid w:val="00D652B1"/>
    <w:rsid w:val="00D66520"/>
    <w:rsid w:val="00D7278F"/>
    <w:rsid w:val="00D7704E"/>
    <w:rsid w:val="00D77D9F"/>
    <w:rsid w:val="00D82D84"/>
    <w:rsid w:val="00D90DF1"/>
    <w:rsid w:val="00D93605"/>
    <w:rsid w:val="00D968CD"/>
    <w:rsid w:val="00D96981"/>
    <w:rsid w:val="00D972C2"/>
    <w:rsid w:val="00DA24BB"/>
    <w:rsid w:val="00DA67E6"/>
    <w:rsid w:val="00DB4BDC"/>
    <w:rsid w:val="00DB57DA"/>
    <w:rsid w:val="00DB696B"/>
    <w:rsid w:val="00DC55F6"/>
    <w:rsid w:val="00DD036B"/>
    <w:rsid w:val="00DD6C88"/>
    <w:rsid w:val="00DE34CF"/>
    <w:rsid w:val="00DF6355"/>
    <w:rsid w:val="00E022EC"/>
    <w:rsid w:val="00E059A0"/>
    <w:rsid w:val="00E06CC8"/>
    <w:rsid w:val="00E10F8D"/>
    <w:rsid w:val="00E1264A"/>
    <w:rsid w:val="00E13F3D"/>
    <w:rsid w:val="00E2149E"/>
    <w:rsid w:val="00E22798"/>
    <w:rsid w:val="00E229A9"/>
    <w:rsid w:val="00E23409"/>
    <w:rsid w:val="00E2389F"/>
    <w:rsid w:val="00E24FDD"/>
    <w:rsid w:val="00E26378"/>
    <w:rsid w:val="00E34898"/>
    <w:rsid w:val="00E34F2C"/>
    <w:rsid w:val="00E40E8D"/>
    <w:rsid w:val="00E45187"/>
    <w:rsid w:val="00E47374"/>
    <w:rsid w:val="00E54366"/>
    <w:rsid w:val="00E640BF"/>
    <w:rsid w:val="00E65B79"/>
    <w:rsid w:val="00E65BB8"/>
    <w:rsid w:val="00E735A7"/>
    <w:rsid w:val="00E743CC"/>
    <w:rsid w:val="00E83E4E"/>
    <w:rsid w:val="00E84383"/>
    <w:rsid w:val="00E873C4"/>
    <w:rsid w:val="00E957E5"/>
    <w:rsid w:val="00EA193F"/>
    <w:rsid w:val="00EB0232"/>
    <w:rsid w:val="00EB09B7"/>
    <w:rsid w:val="00EB1606"/>
    <w:rsid w:val="00EB3FF3"/>
    <w:rsid w:val="00EB446A"/>
    <w:rsid w:val="00EC3EF2"/>
    <w:rsid w:val="00ED613E"/>
    <w:rsid w:val="00EE08DC"/>
    <w:rsid w:val="00EE0B6E"/>
    <w:rsid w:val="00EE0B8C"/>
    <w:rsid w:val="00EE7D7C"/>
    <w:rsid w:val="00EF52C6"/>
    <w:rsid w:val="00EF5E59"/>
    <w:rsid w:val="00F00449"/>
    <w:rsid w:val="00F0285C"/>
    <w:rsid w:val="00F05D2C"/>
    <w:rsid w:val="00F06C1C"/>
    <w:rsid w:val="00F129AF"/>
    <w:rsid w:val="00F25D98"/>
    <w:rsid w:val="00F300FB"/>
    <w:rsid w:val="00F43DB3"/>
    <w:rsid w:val="00F53E60"/>
    <w:rsid w:val="00F55E58"/>
    <w:rsid w:val="00F67484"/>
    <w:rsid w:val="00F7063A"/>
    <w:rsid w:val="00F739D8"/>
    <w:rsid w:val="00F7472C"/>
    <w:rsid w:val="00F7514B"/>
    <w:rsid w:val="00F77F24"/>
    <w:rsid w:val="00F80C72"/>
    <w:rsid w:val="00F81767"/>
    <w:rsid w:val="00F82713"/>
    <w:rsid w:val="00FA0040"/>
    <w:rsid w:val="00FA139E"/>
    <w:rsid w:val="00FA1B40"/>
    <w:rsid w:val="00FB0029"/>
    <w:rsid w:val="00FB1059"/>
    <w:rsid w:val="00FB1124"/>
    <w:rsid w:val="00FB470B"/>
    <w:rsid w:val="00FB6386"/>
    <w:rsid w:val="00FB7651"/>
    <w:rsid w:val="00FC02F4"/>
    <w:rsid w:val="00FC48B2"/>
    <w:rsid w:val="00FC6D49"/>
    <w:rsid w:val="00FD2BDB"/>
    <w:rsid w:val="00FD41B8"/>
    <w:rsid w:val="00FD5E4F"/>
    <w:rsid w:val="00FE2273"/>
    <w:rsid w:val="00FE4CF1"/>
    <w:rsid w:val="00FF0C50"/>
    <w:rsid w:val="00FF2265"/>
    <w:rsid w:val="00FF2289"/>
    <w:rsid w:val="00FF5FFD"/>
    <w:rsid w:val="00FF6E74"/>
    <w:rsid w:val="58724502"/>
    <w:rsid w:val="6679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24AAFE"/>
  <w15:docId w15:val="{DAC7D21E-7DD2-4FB3-8B55-A9E1A0D1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uiPriority w:val="99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qFormat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uiPriority w:val="99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qFormat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Zchn"/>
    <w:qFormat/>
    <w:rsid w:val="000B7FED"/>
  </w:style>
  <w:style w:type="paragraph" w:customStyle="1" w:styleId="B2">
    <w:name w:val="B2"/>
    <w:basedOn w:val="List2"/>
    <w:link w:val="B2C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link w:val="B5Char"/>
    <w:qFormat/>
    <w:rsid w:val="000B7FED"/>
  </w:style>
  <w:style w:type="paragraph" w:styleId="Footer">
    <w:name w:val="footer"/>
    <w:basedOn w:val="Header"/>
    <w:link w:val="FooterChar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numbering" w:customStyle="1" w:styleId="NoList1">
    <w:name w:val="No List1"/>
    <w:next w:val="NoList"/>
    <w:uiPriority w:val="99"/>
    <w:semiHidden/>
    <w:unhideWhenUsed/>
    <w:rsid w:val="008B2BFB"/>
  </w:style>
  <w:style w:type="character" w:customStyle="1" w:styleId="Heading1Char">
    <w:name w:val="Heading 1 Char"/>
    <w:basedOn w:val="DefaultParagraphFont"/>
    <w:link w:val="Heading1"/>
    <w:rsid w:val="008B2BFB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8B2BFB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8B2BFB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8B2BFB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8B2BFB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8B2BFB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8B2BFB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8B2BFB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8B2BFB"/>
    <w:rPr>
      <w:rFonts w:ascii="Arial" w:hAnsi="Arial"/>
      <w:sz w:val="36"/>
      <w:lang w:val="en-GB" w:eastAsia="en-US"/>
    </w:rPr>
  </w:style>
  <w:style w:type="character" w:customStyle="1" w:styleId="H6Char">
    <w:name w:val="H6 Char"/>
    <w:link w:val="H6"/>
    <w:rsid w:val="008B2BFB"/>
    <w:rPr>
      <w:rFonts w:ascii="Arial" w:hAnsi="Arial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B2BFB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8B2BFB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8B2BFB"/>
    <w:rPr>
      <w:rFonts w:ascii="Times New Roman" w:hAnsi="Times New Roman"/>
      <w:sz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8B2BFB"/>
    <w:rPr>
      <w:rFonts w:ascii="Tahoma" w:hAnsi="Tahoma" w:cs="Tahoma"/>
      <w:sz w:val="16"/>
      <w:szCs w:val="16"/>
      <w:lang w:val="en-GB" w:eastAsia="en-US"/>
    </w:rPr>
  </w:style>
  <w:style w:type="character" w:customStyle="1" w:styleId="TALChar">
    <w:name w:val="TAL Char"/>
    <w:link w:val="TAL"/>
    <w:rsid w:val="008B2BF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8B2BF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8B2BFB"/>
    <w:rPr>
      <w:rFonts w:ascii="Arial" w:hAnsi="Arial"/>
      <w:b/>
      <w:sz w:val="18"/>
      <w:lang w:val="en-GB" w:eastAsia="en-US"/>
    </w:rPr>
  </w:style>
  <w:style w:type="character" w:customStyle="1" w:styleId="EXChar">
    <w:name w:val="EX Char"/>
    <w:link w:val="EX"/>
    <w:locked/>
    <w:rsid w:val="008B2BFB"/>
    <w:rPr>
      <w:rFonts w:ascii="Times New Roman" w:hAnsi="Times New Roman"/>
      <w:lang w:val="en-GB" w:eastAsia="en-US"/>
    </w:rPr>
  </w:style>
  <w:style w:type="character" w:customStyle="1" w:styleId="B1Zchn">
    <w:name w:val="B1 Zchn"/>
    <w:link w:val="B1"/>
    <w:rsid w:val="008B2BFB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8B2BFB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8B2BF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uiPriority w:val="99"/>
    <w:rsid w:val="008B2BFB"/>
    <w:rPr>
      <w:rFonts w:ascii="Arial" w:hAnsi="Arial"/>
      <w:b/>
      <w:lang w:val="en-GB" w:eastAsia="en-US"/>
    </w:rPr>
  </w:style>
  <w:style w:type="character" w:customStyle="1" w:styleId="B2Car">
    <w:name w:val="B2 Car"/>
    <w:link w:val="B2"/>
    <w:rsid w:val="008B2BFB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8B2BFB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8B2BFB"/>
    <w:rPr>
      <w:rFonts w:ascii="Times New Roman" w:hAnsi="Times New Roman"/>
      <w:lang w:val="en-GB" w:eastAsia="en-US"/>
    </w:rPr>
  </w:style>
  <w:style w:type="character" w:customStyle="1" w:styleId="TALCar">
    <w:name w:val="TAL Car"/>
    <w:qFormat/>
    <w:rsid w:val="008B2BFB"/>
    <w:rPr>
      <w:rFonts w:ascii="Arial" w:hAnsi="Arial"/>
      <w:sz w:val="18"/>
      <w:lang w:eastAsia="en-US"/>
    </w:rPr>
  </w:style>
  <w:style w:type="paragraph" w:customStyle="1" w:styleId="Note">
    <w:name w:val="Note"/>
    <w:basedOn w:val="Normal"/>
    <w:rsid w:val="008B2BFB"/>
    <w:pPr>
      <w:overflowPunct w:val="0"/>
      <w:autoSpaceDE w:val="0"/>
      <w:autoSpaceDN w:val="0"/>
      <w:adjustRightInd w:val="0"/>
      <w:spacing w:after="120"/>
      <w:ind w:left="1134" w:hanging="567"/>
      <w:textAlignment w:val="baseline"/>
    </w:pPr>
    <w:rPr>
      <w:szCs w:val="22"/>
      <w:lang w:eastAsia="ja-JP"/>
    </w:rPr>
  </w:style>
  <w:style w:type="character" w:customStyle="1" w:styleId="Heading3Char1">
    <w:name w:val="Heading 3 Char1"/>
    <w:aliases w:val="Underrubrik2 Char1,H3 Char1,Memo Heading 3 Char1,h3 Char1,no break Char1,hello Char1,0H Char1,0h Char1,3h Char1,3H Char,Heading 3 3GPP Char1"/>
    <w:rsid w:val="008B2BFB"/>
    <w:rPr>
      <w:rFonts w:eastAsia="MS Mincho"/>
      <w:sz w:val="28"/>
      <w:lang w:val="en-GB" w:eastAsia="en-US"/>
    </w:rPr>
  </w:style>
  <w:style w:type="character" w:customStyle="1" w:styleId="TFleftCharChar">
    <w:name w:val="TF.left Char Char"/>
    <w:rsid w:val="008B2BFB"/>
    <w:rPr>
      <w:b/>
      <w:lang w:val="en-GB" w:eastAsia="en-GB"/>
    </w:rPr>
  </w:style>
  <w:style w:type="paragraph" w:styleId="Revision">
    <w:name w:val="Revision"/>
    <w:hidden/>
    <w:uiPriority w:val="99"/>
    <w:semiHidden/>
    <w:rsid w:val="008B2BFB"/>
    <w:rPr>
      <w:rFonts w:ascii="Times New Roman" w:eastAsia="MS Mincho" w:hAnsi="Times New Roman"/>
      <w:lang w:val="en-GB" w:eastAsia="en-US"/>
    </w:rPr>
  </w:style>
  <w:style w:type="character" w:customStyle="1" w:styleId="B3Char2">
    <w:name w:val="B3 Char2"/>
    <w:qFormat/>
    <w:locked/>
    <w:rsid w:val="008B2BFB"/>
    <w:rPr>
      <w:rFonts w:eastAsia="Times New Roman"/>
      <w:lang w:val="x-none" w:eastAsia="x-none"/>
    </w:rPr>
  </w:style>
  <w:style w:type="character" w:customStyle="1" w:styleId="B1Char">
    <w:name w:val="B1 Char"/>
    <w:rsid w:val="008B2BFB"/>
    <w:rPr>
      <w:rFonts w:ascii="Times New Roman" w:hAnsi="Times New Roman"/>
      <w:lang w:val="en-GB" w:eastAsia="en-US"/>
    </w:rPr>
  </w:style>
  <w:style w:type="character" w:customStyle="1" w:styleId="B2Char">
    <w:name w:val="B2 Char"/>
    <w:qFormat/>
    <w:rsid w:val="008B2BFB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B2BFB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8B2BFB"/>
    <w:rPr>
      <w:rFonts w:ascii="Times New Roman" w:hAnsi="Times New Roman"/>
      <w:b/>
      <w:bCs/>
      <w:lang w:val="en-GB" w:eastAsia="en-US"/>
    </w:rPr>
  </w:style>
  <w:style w:type="paragraph" w:styleId="ListParagraph">
    <w:name w:val="List Paragraph"/>
    <w:aliases w:val="- Bullets,목록 단락,リスト段落,列出段落"/>
    <w:basedOn w:val="Normal"/>
    <w:link w:val="ListParagraphChar"/>
    <w:uiPriority w:val="34"/>
    <w:qFormat/>
    <w:rsid w:val="008B2BF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eastAsia="ja-JP"/>
    </w:rPr>
  </w:style>
  <w:style w:type="character" w:customStyle="1" w:styleId="NOChar">
    <w:name w:val="NO Char"/>
    <w:link w:val="NO"/>
    <w:qFormat/>
    <w:rsid w:val="008B2BFB"/>
    <w:rPr>
      <w:rFonts w:ascii="Times New Roman" w:hAnsi="Times New Roman"/>
      <w:lang w:val="en-GB" w:eastAsia="en-US"/>
    </w:rPr>
  </w:style>
  <w:style w:type="character" w:customStyle="1" w:styleId="B1Char1">
    <w:name w:val="B1 Char1"/>
    <w:qFormat/>
    <w:rsid w:val="008B2BFB"/>
    <w:rPr>
      <w:rFonts w:ascii="Times New Roman" w:hAnsi="Times New Roman"/>
      <w:lang w:val="en-GB" w:eastAsia="en-US"/>
    </w:rPr>
  </w:style>
  <w:style w:type="paragraph" w:customStyle="1" w:styleId="Agreement">
    <w:name w:val="Agreement"/>
    <w:basedOn w:val="Normal"/>
    <w:next w:val="Normal"/>
    <w:qFormat/>
    <w:rsid w:val="008B2BFB"/>
    <w:pPr>
      <w:numPr>
        <w:numId w:val="32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NOZchn">
    <w:name w:val="NO Zchn"/>
    <w:rsid w:val="008B2BFB"/>
  </w:style>
  <w:style w:type="paragraph" w:customStyle="1" w:styleId="a">
    <w:name w:val="图表标题"/>
    <w:basedOn w:val="Normal"/>
    <w:next w:val="Normal"/>
    <w:rsid w:val="008B2BFB"/>
    <w:pPr>
      <w:spacing w:before="60" w:after="60"/>
      <w:jc w:val="center"/>
    </w:pPr>
    <w:rPr>
      <w:rFonts w:ascii="Arial" w:eastAsia="Batang" w:hAnsi="Arial" w:cs="SimSun"/>
    </w:rPr>
  </w:style>
  <w:style w:type="character" w:customStyle="1" w:styleId="CRCoverPageZchn">
    <w:name w:val="CR Cover Page Zchn"/>
    <w:link w:val="CRCoverPage"/>
    <w:rsid w:val="008B2BFB"/>
    <w:rPr>
      <w:rFonts w:ascii="Arial" w:hAnsi="Arial"/>
      <w:lang w:val="en-GB" w:eastAsia="en-US"/>
    </w:rPr>
  </w:style>
  <w:style w:type="paragraph" w:customStyle="1" w:styleId="Doc-text2">
    <w:name w:val="Doc-text2"/>
    <w:basedOn w:val="Normal"/>
    <w:link w:val="Doc-text2Char"/>
    <w:qFormat/>
    <w:rsid w:val="008B2BFB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rsid w:val="008B2BFB"/>
    <w:rPr>
      <w:rFonts w:ascii="Arial" w:hAnsi="Arial"/>
      <w:szCs w:val="24"/>
      <w:lang w:val="x-none" w:eastAsia="x-none"/>
    </w:rPr>
  </w:style>
  <w:style w:type="character" w:customStyle="1" w:styleId="PLChar">
    <w:name w:val="PL Char"/>
    <w:link w:val="PL"/>
    <w:qFormat/>
    <w:rsid w:val="008B2BFB"/>
    <w:rPr>
      <w:rFonts w:ascii="Courier New" w:hAnsi="Courier New"/>
      <w:noProof/>
      <w:sz w:val="16"/>
      <w:lang w:val="en-GB" w:eastAsia="en-US"/>
    </w:rPr>
  </w:style>
  <w:style w:type="character" w:customStyle="1" w:styleId="B5Char">
    <w:name w:val="B5 Char"/>
    <w:link w:val="B5"/>
    <w:qFormat/>
    <w:rsid w:val="008B2BFB"/>
    <w:rPr>
      <w:rFonts w:ascii="Times New Roman" w:hAnsi="Times New Roman"/>
      <w:lang w:val="en-GB" w:eastAsia="en-US"/>
    </w:rPr>
  </w:style>
  <w:style w:type="paragraph" w:customStyle="1" w:styleId="B8">
    <w:name w:val="B8"/>
    <w:basedOn w:val="B7"/>
    <w:link w:val="B8Char"/>
    <w:qFormat/>
    <w:rsid w:val="008B2BFB"/>
    <w:pPr>
      <w:ind w:left="2552"/>
    </w:pPr>
    <w:rPr>
      <w:lang w:val="x-none" w:eastAsia="x-none"/>
    </w:rPr>
  </w:style>
  <w:style w:type="paragraph" w:customStyle="1" w:styleId="B7">
    <w:name w:val="B7"/>
    <w:basedOn w:val="B6"/>
    <w:link w:val="B7Char"/>
    <w:qFormat/>
    <w:rsid w:val="008B2BFB"/>
    <w:pPr>
      <w:ind w:left="2269"/>
    </w:pPr>
  </w:style>
  <w:style w:type="paragraph" w:customStyle="1" w:styleId="B6">
    <w:name w:val="B6"/>
    <w:basedOn w:val="B5"/>
    <w:link w:val="B6Char"/>
    <w:qFormat/>
    <w:rsid w:val="008B2BFB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ja-JP"/>
    </w:rPr>
  </w:style>
  <w:style w:type="character" w:customStyle="1" w:styleId="B6Char">
    <w:name w:val="B6 Char"/>
    <w:link w:val="B6"/>
    <w:qFormat/>
    <w:rsid w:val="008B2BFB"/>
    <w:rPr>
      <w:rFonts w:ascii="Times New Roman" w:eastAsia="MS Mincho" w:hAnsi="Times New Roman"/>
      <w:lang w:val="en-GB" w:eastAsia="ja-JP"/>
    </w:rPr>
  </w:style>
  <w:style w:type="character" w:customStyle="1" w:styleId="B7Char">
    <w:name w:val="B7 Char"/>
    <w:link w:val="B7"/>
    <w:rsid w:val="008B2BFB"/>
    <w:rPr>
      <w:rFonts w:ascii="Times New Roman" w:eastAsia="MS Mincho" w:hAnsi="Times New Roman"/>
      <w:lang w:val="en-GB" w:eastAsia="ja-JP"/>
    </w:rPr>
  </w:style>
  <w:style w:type="character" w:customStyle="1" w:styleId="B8Char">
    <w:name w:val="B8 Char"/>
    <w:link w:val="B8"/>
    <w:rsid w:val="008B2BFB"/>
    <w:rPr>
      <w:rFonts w:ascii="Times New Roman" w:eastAsia="MS Mincho" w:hAnsi="Times New Roman"/>
      <w:lang w:val="x-none" w:eastAsia="x-none"/>
    </w:rPr>
  </w:style>
  <w:style w:type="character" w:customStyle="1" w:styleId="CommentTextChar1">
    <w:name w:val="Comment Text Char1"/>
    <w:uiPriority w:val="99"/>
    <w:rsid w:val="008B2BFB"/>
    <w:rPr>
      <w:rFonts w:ascii="Times New Roman" w:eastAsia="Times New Roman" w:hAnsi="Times New Roman"/>
    </w:rPr>
  </w:style>
  <w:style w:type="paragraph" w:styleId="IndexHeading">
    <w:name w:val="index heading"/>
    <w:basedOn w:val="Normal"/>
    <w:next w:val="Normal"/>
    <w:rsid w:val="008B2BFB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en-GB"/>
    </w:rPr>
  </w:style>
  <w:style w:type="paragraph" w:styleId="NormalWeb">
    <w:name w:val="Normal (Web)"/>
    <w:basedOn w:val="Normal"/>
    <w:uiPriority w:val="99"/>
    <w:unhideWhenUsed/>
    <w:rsid w:val="008B2BFB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TALCharCharChar">
    <w:name w:val="TAL Char Char Char"/>
    <w:link w:val="TALCharChar"/>
    <w:rsid w:val="008B2BFB"/>
    <w:rPr>
      <w:rFonts w:ascii="Arial" w:eastAsia="Malgun Gothic" w:hAnsi="Arial"/>
      <w:sz w:val="18"/>
      <w:lang w:eastAsia="en-US"/>
    </w:rPr>
  </w:style>
  <w:style w:type="paragraph" w:customStyle="1" w:styleId="TALCharChar">
    <w:name w:val="TAL Char Char"/>
    <w:basedOn w:val="Normal"/>
    <w:link w:val="TALCharCharChar"/>
    <w:rsid w:val="008B2BFB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Malgun Gothic" w:hAnsi="Arial"/>
      <w:sz w:val="18"/>
      <w:lang w:val="fr-FR"/>
    </w:rPr>
  </w:style>
  <w:style w:type="character" w:customStyle="1" w:styleId="CharChar9">
    <w:name w:val="Char Char9"/>
    <w:rsid w:val="008B2BFB"/>
    <w:rPr>
      <w:rFonts w:ascii="Arial" w:hAnsi="Arial"/>
      <w:b/>
      <w:i/>
      <w:noProof/>
      <w:sz w:val="18"/>
      <w:lang w:val="en-GB" w:eastAsia="ja-JP" w:bidi="ar-SA"/>
    </w:rPr>
  </w:style>
  <w:style w:type="paragraph" w:customStyle="1" w:styleId="Comments">
    <w:name w:val="Comments"/>
    <w:basedOn w:val="Normal"/>
    <w:link w:val="CommentsChar"/>
    <w:qFormat/>
    <w:rsid w:val="008B2BFB"/>
    <w:p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/>
      <w:i/>
      <w:noProof/>
      <w:sz w:val="18"/>
      <w:szCs w:val="24"/>
      <w:lang w:val="x-none" w:eastAsia="x-none"/>
    </w:rPr>
  </w:style>
  <w:style w:type="character" w:customStyle="1" w:styleId="CommentsChar">
    <w:name w:val="Comments Char"/>
    <w:link w:val="Comments"/>
    <w:rsid w:val="008B2BFB"/>
    <w:rPr>
      <w:rFonts w:ascii="Arial" w:eastAsia="MS Mincho" w:hAnsi="Arial"/>
      <w:i/>
      <w:noProof/>
      <w:sz w:val="18"/>
      <w:szCs w:val="24"/>
      <w:lang w:val="x-none" w:eastAsia="x-none"/>
    </w:rPr>
  </w:style>
  <w:style w:type="table" w:styleId="TableGrid">
    <w:name w:val="Table Grid"/>
    <w:basedOn w:val="TableNormal"/>
    <w:uiPriority w:val="39"/>
    <w:rsid w:val="008B2BFB"/>
    <w:rPr>
      <w:rFonts w:ascii="Yu Mincho" w:eastAsia="Yu Mincho" w:hAnsi="Yu Mincho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2BF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ja-JP"/>
    </w:rPr>
  </w:style>
  <w:style w:type="paragraph" w:customStyle="1" w:styleId="wordsection1">
    <w:name w:val="wordsection1"/>
    <w:basedOn w:val="Normal"/>
    <w:rsid w:val="008B2BFB"/>
    <w:pPr>
      <w:spacing w:after="0"/>
    </w:pPr>
    <w:rPr>
      <w:rFonts w:ascii="Calibri" w:eastAsia="SimSun" w:hAnsi="Calibri" w:cs="Calibri"/>
      <w:sz w:val="22"/>
      <w:szCs w:val="22"/>
      <w:lang w:val="en-US" w:eastAsia="zh-CN"/>
    </w:rPr>
  </w:style>
  <w:style w:type="character" w:customStyle="1" w:styleId="ListParagraphChar">
    <w:name w:val="List Paragraph Char"/>
    <w:aliases w:val="- Bullets Char,목록 단락 Char,リスト段落 Char,列出段落 Char"/>
    <w:link w:val="ListParagraph"/>
    <w:uiPriority w:val="34"/>
    <w:locked/>
    <w:rsid w:val="008B2BFB"/>
    <w:rPr>
      <w:rFonts w:ascii="Times New Roman" w:hAnsi="Times New Roman"/>
      <w:lang w:val="en-GB" w:eastAsia="ja-JP"/>
    </w:rPr>
  </w:style>
  <w:style w:type="character" w:styleId="UnresolvedMention">
    <w:name w:val="Unresolved Mention"/>
    <w:uiPriority w:val="99"/>
    <w:semiHidden/>
    <w:unhideWhenUsed/>
    <w:rsid w:val="008B2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package" Target="embeddings/Microsoft_Visio_Drawing.vsdx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0C0CB8C14084693A73EB0E154B7A5" ma:contentTypeVersion="12" ma:contentTypeDescription="Create a new document." ma:contentTypeScope="" ma:versionID="c41b852bf95faba59a655148a09eeeab">
  <xsd:schema xmlns:xsd="http://www.w3.org/2001/XMLSchema" xmlns:xs="http://www.w3.org/2001/XMLSchema" xmlns:p="http://schemas.microsoft.com/office/2006/metadata/properties" xmlns:ns3="84faeedc-a2c7-4c8a-8a4a-8d2d3d125162" xmlns:ns4="91a8b8d1-1a72-4272-a48b-b8aecd020c28" targetNamespace="http://schemas.microsoft.com/office/2006/metadata/properties" ma:root="true" ma:fieldsID="1773f1a1aaf4b0a247d89a34727c1aa9" ns3:_="" ns4:_="">
    <xsd:import namespace="84faeedc-a2c7-4c8a-8a4a-8d2d3d125162"/>
    <xsd:import namespace="91a8b8d1-1a72-4272-a48b-b8aecd020c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aeedc-a2c7-4c8a-8a4a-8d2d3d125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8b8d1-1a72-4272-a48b-b8aecd020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3E1CB-E724-4A40-8C78-D4CBE2C0B1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6A5183-3E30-4E71-80DE-976A8A6626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572856-272A-408E-B339-7089F2E03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aeedc-a2c7-4c8a-8a4a-8d2d3d125162"/>
    <ds:schemaRef ds:uri="91a8b8d1-1a72-4272-a48b-b8aecd020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9F27C-E48D-4B78-A792-3CA2A014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1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MTG_TITLE</vt:lpstr>
    </vt:vector>
  </TitlesOfParts>
  <Company>3GPP Support Team</Company>
  <LinksUpToDate>false</LinksUpToDate>
  <CharactersWithSpaces>12438</CharactersWithSpaces>
  <SharedDoc>false</SharedDoc>
  <HLinks>
    <vt:vector size="18" baseType="variant">
      <vt:variant>
        <vt:i4>2031686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QC (Umesh)-v3</cp:lastModifiedBy>
  <cp:revision>4</cp:revision>
  <cp:lastPrinted>1900-01-01T08:00:00Z</cp:lastPrinted>
  <dcterms:created xsi:type="dcterms:W3CDTF">2020-04-30T02:22:00Z</dcterms:created>
  <dcterms:modified xsi:type="dcterms:W3CDTF">2020-04-30T02:25:00Z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0x0101006600C0CB8C14084693A73EB0E154B7A5</vt:lpwstr>
  </property>
</Properties>
</file>