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73773B" w14:textId="77777777" w:rsidR="001E41F3" w:rsidRDefault="006422D7">
      <w:pPr>
        <w:pStyle w:val="CRCoverPage"/>
        <w:tabs>
          <w:tab w:val="right" w:pos="9639"/>
        </w:tabs>
        <w:spacing w:after="0"/>
        <w:rPr>
          <w:b/>
          <w:i/>
          <w:noProof/>
          <w:sz w:val="28"/>
        </w:rPr>
      </w:pPr>
      <w:r w:rsidRPr="006422D7">
        <w:rPr>
          <w:b/>
          <w:noProof/>
          <w:sz w:val="24"/>
        </w:rPr>
        <w:t>3GPP TSG-WG2 Meeting #109</w:t>
      </w:r>
      <w:r w:rsidR="00490A33">
        <w:rPr>
          <w:b/>
          <w:noProof/>
          <w:sz w:val="24"/>
        </w:rPr>
        <w:t>bis</w:t>
      </w:r>
      <w:r w:rsidRPr="006422D7">
        <w:rPr>
          <w:b/>
          <w:noProof/>
          <w:sz w:val="24"/>
        </w:rPr>
        <w:t>-e</w:t>
      </w:r>
      <w:r w:rsidR="001E41F3">
        <w:rPr>
          <w:b/>
          <w:i/>
          <w:noProof/>
          <w:sz w:val="28"/>
        </w:rPr>
        <w:tab/>
      </w:r>
      <w:r w:rsidR="00D3716E" w:rsidRPr="00D3716E">
        <w:rPr>
          <w:b/>
          <w:i/>
          <w:noProof/>
          <w:sz w:val="28"/>
        </w:rPr>
        <w:t>R2-</w:t>
      </w:r>
      <w:r w:rsidR="00490A33">
        <w:rPr>
          <w:b/>
          <w:i/>
          <w:noProof/>
          <w:sz w:val="28"/>
        </w:rPr>
        <w:t>200XXXX</w:t>
      </w:r>
    </w:p>
    <w:p w14:paraId="73B1C0F6" w14:textId="77777777" w:rsidR="00490A33" w:rsidRDefault="00490A33" w:rsidP="00490A33">
      <w:pPr>
        <w:pStyle w:val="CRCoverPage"/>
        <w:outlineLvl w:val="0"/>
        <w:rPr>
          <w:b/>
          <w:noProof/>
          <w:sz w:val="24"/>
        </w:rPr>
      </w:pPr>
      <w:r>
        <w:rPr>
          <w:b/>
          <w:noProof/>
          <w:sz w:val="24"/>
        </w:rPr>
        <w:t>Online, 20</w:t>
      </w:r>
      <w:r w:rsidRPr="00BA20DC">
        <w:rPr>
          <w:b/>
          <w:noProof/>
          <w:sz w:val="24"/>
          <w:vertAlign w:val="superscript"/>
        </w:rPr>
        <w:t>th</w:t>
      </w:r>
      <w:r>
        <w:rPr>
          <w:b/>
          <w:noProof/>
          <w:sz w:val="24"/>
        </w:rPr>
        <w:t xml:space="preserve"> – </w:t>
      </w:r>
      <w:r w:rsidR="008E24C3">
        <w:rPr>
          <w:b/>
          <w:noProof/>
          <w:sz w:val="24"/>
        </w:rPr>
        <w:t>30</w:t>
      </w:r>
      <w:r w:rsidRPr="00BA20DC">
        <w:rPr>
          <w:b/>
          <w:noProof/>
          <w:sz w:val="24"/>
          <w:vertAlign w:val="superscript"/>
        </w:rPr>
        <w:t>th</w:t>
      </w:r>
      <w:r>
        <w:rPr>
          <w:b/>
          <w:noProof/>
          <w:sz w:val="24"/>
        </w:rPr>
        <w:t xml:space="preserve"> Apr</w:t>
      </w:r>
      <w:r w:rsidR="00BA564D">
        <w:rPr>
          <w:b/>
          <w:noProof/>
          <w:sz w:val="24"/>
        </w:rPr>
        <w:t>il</w:t>
      </w:r>
      <w:r>
        <w:rPr>
          <w:b/>
          <w:noProof/>
          <w:sz w:val="24"/>
        </w:rPr>
        <w:t>,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3335A908" w14:textId="77777777" w:rsidTr="00547111">
        <w:tc>
          <w:tcPr>
            <w:tcW w:w="9641" w:type="dxa"/>
            <w:gridSpan w:val="9"/>
            <w:tcBorders>
              <w:top w:val="single" w:sz="4" w:space="0" w:color="auto"/>
              <w:left w:val="single" w:sz="4" w:space="0" w:color="auto"/>
              <w:right w:val="single" w:sz="4" w:space="0" w:color="auto"/>
            </w:tcBorders>
          </w:tcPr>
          <w:p w14:paraId="054495DB"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6F401A90" w14:textId="77777777" w:rsidTr="00547111">
        <w:tc>
          <w:tcPr>
            <w:tcW w:w="9641" w:type="dxa"/>
            <w:gridSpan w:val="9"/>
            <w:tcBorders>
              <w:left w:val="single" w:sz="4" w:space="0" w:color="auto"/>
              <w:right w:val="single" w:sz="4" w:space="0" w:color="auto"/>
            </w:tcBorders>
          </w:tcPr>
          <w:p w14:paraId="2CA273C5" w14:textId="77777777" w:rsidR="001E41F3" w:rsidRDefault="001E41F3">
            <w:pPr>
              <w:pStyle w:val="CRCoverPage"/>
              <w:spacing w:after="0"/>
              <w:jc w:val="center"/>
              <w:rPr>
                <w:noProof/>
              </w:rPr>
            </w:pPr>
            <w:r>
              <w:rPr>
                <w:b/>
                <w:noProof/>
                <w:sz w:val="32"/>
              </w:rPr>
              <w:t>CHANGE REQUEST</w:t>
            </w:r>
          </w:p>
        </w:tc>
      </w:tr>
      <w:tr w:rsidR="001E41F3" w14:paraId="2BB021CF" w14:textId="77777777" w:rsidTr="00547111">
        <w:tc>
          <w:tcPr>
            <w:tcW w:w="9641" w:type="dxa"/>
            <w:gridSpan w:val="9"/>
            <w:tcBorders>
              <w:left w:val="single" w:sz="4" w:space="0" w:color="auto"/>
              <w:right w:val="single" w:sz="4" w:space="0" w:color="auto"/>
            </w:tcBorders>
          </w:tcPr>
          <w:p w14:paraId="094809E4" w14:textId="77777777" w:rsidR="001E41F3" w:rsidRDefault="001E41F3">
            <w:pPr>
              <w:pStyle w:val="CRCoverPage"/>
              <w:spacing w:after="0"/>
              <w:rPr>
                <w:noProof/>
                <w:sz w:val="8"/>
                <w:szCs w:val="8"/>
              </w:rPr>
            </w:pPr>
          </w:p>
        </w:tc>
      </w:tr>
      <w:tr w:rsidR="001E41F3" w14:paraId="21B1DBB5" w14:textId="77777777" w:rsidTr="00547111">
        <w:tc>
          <w:tcPr>
            <w:tcW w:w="142" w:type="dxa"/>
            <w:tcBorders>
              <w:left w:val="single" w:sz="4" w:space="0" w:color="auto"/>
            </w:tcBorders>
          </w:tcPr>
          <w:p w14:paraId="1F0DBB99" w14:textId="77777777" w:rsidR="001E41F3" w:rsidRDefault="001E41F3">
            <w:pPr>
              <w:pStyle w:val="CRCoverPage"/>
              <w:spacing w:after="0"/>
              <w:jc w:val="right"/>
              <w:rPr>
                <w:noProof/>
              </w:rPr>
            </w:pPr>
          </w:p>
        </w:tc>
        <w:tc>
          <w:tcPr>
            <w:tcW w:w="1559" w:type="dxa"/>
            <w:shd w:val="pct30" w:color="FFFF00" w:fill="auto"/>
          </w:tcPr>
          <w:p w14:paraId="6CE2954D" w14:textId="77777777" w:rsidR="001E41F3" w:rsidRPr="00410371" w:rsidRDefault="0055132B" w:rsidP="00F31972">
            <w:pPr>
              <w:pStyle w:val="CRCoverPage"/>
              <w:spacing w:after="0"/>
              <w:jc w:val="center"/>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4E0793">
              <w:rPr>
                <w:b/>
                <w:noProof/>
                <w:sz w:val="28"/>
              </w:rPr>
              <w:t>36.331</w:t>
            </w:r>
            <w:r>
              <w:rPr>
                <w:b/>
                <w:noProof/>
                <w:sz w:val="28"/>
              </w:rPr>
              <w:fldChar w:fldCharType="end"/>
            </w:r>
          </w:p>
        </w:tc>
        <w:tc>
          <w:tcPr>
            <w:tcW w:w="709" w:type="dxa"/>
          </w:tcPr>
          <w:p w14:paraId="4B869811"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0584B000" w14:textId="53D5A585" w:rsidR="001E41F3" w:rsidRPr="00410371" w:rsidRDefault="004742A7" w:rsidP="004742A7">
            <w:pPr>
              <w:pStyle w:val="CRCoverPage"/>
              <w:spacing w:after="0"/>
              <w:jc w:val="center"/>
              <w:rPr>
                <w:noProof/>
                <w:lang w:eastAsia="zh-CN"/>
              </w:rPr>
            </w:pPr>
            <w:r w:rsidRPr="004742A7">
              <w:rPr>
                <w:rFonts w:hint="eastAsia"/>
                <w:b/>
                <w:noProof/>
                <w:sz w:val="28"/>
              </w:rPr>
              <w:t>4</w:t>
            </w:r>
            <w:r w:rsidRPr="004742A7">
              <w:rPr>
                <w:b/>
                <w:noProof/>
                <w:sz w:val="28"/>
              </w:rPr>
              <w:t>271</w:t>
            </w:r>
          </w:p>
        </w:tc>
        <w:tc>
          <w:tcPr>
            <w:tcW w:w="709" w:type="dxa"/>
          </w:tcPr>
          <w:p w14:paraId="4E60B216"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6E9CD7C5" w14:textId="6AE157F4" w:rsidR="001E41F3" w:rsidRPr="00410371" w:rsidRDefault="0037109D" w:rsidP="00E13F3D">
            <w:pPr>
              <w:pStyle w:val="CRCoverPage"/>
              <w:spacing w:after="0"/>
              <w:jc w:val="center"/>
              <w:rPr>
                <w:rFonts w:hint="eastAsia"/>
                <w:b/>
                <w:noProof/>
                <w:lang w:eastAsia="zh-CN"/>
              </w:rPr>
            </w:pPr>
            <w:r w:rsidRPr="0037109D">
              <w:rPr>
                <w:rFonts w:hint="eastAsia"/>
                <w:b/>
                <w:noProof/>
                <w:sz w:val="28"/>
              </w:rPr>
              <w:t>1</w:t>
            </w:r>
          </w:p>
        </w:tc>
        <w:tc>
          <w:tcPr>
            <w:tcW w:w="2410" w:type="dxa"/>
          </w:tcPr>
          <w:p w14:paraId="120EA258"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5676D485" w14:textId="150163D4" w:rsidR="001E41F3" w:rsidRPr="00410371" w:rsidRDefault="000C2290" w:rsidP="000C2290">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Pr>
                <w:b/>
                <w:noProof/>
                <w:sz w:val="28"/>
              </w:rPr>
              <w:t>16.0.0</w:t>
            </w:r>
            <w:r>
              <w:rPr>
                <w:b/>
                <w:noProof/>
                <w:sz w:val="28"/>
              </w:rPr>
              <w:fldChar w:fldCharType="end"/>
            </w:r>
          </w:p>
        </w:tc>
        <w:tc>
          <w:tcPr>
            <w:tcW w:w="143" w:type="dxa"/>
            <w:tcBorders>
              <w:right w:val="single" w:sz="4" w:space="0" w:color="auto"/>
            </w:tcBorders>
          </w:tcPr>
          <w:p w14:paraId="27C3E841" w14:textId="77777777" w:rsidR="001E41F3" w:rsidRDefault="001E41F3">
            <w:pPr>
              <w:pStyle w:val="CRCoverPage"/>
              <w:spacing w:after="0"/>
              <w:rPr>
                <w:noProof/>
              </w:rPr>
            </w:pPr>
          </w:p>
        </w:tc>
      </w:tr>
      <w:tr w:rsidR="001E41F3" w14:paraId="0E40F46C" w14:textId="77777777" w:rsidTr="00547111">
        <w:tc>
          <w:tcPr>
            <w:tcW w:w="9641" w:type="dxa"/>
            <w:gridSpan w:val="9"/>
            <w:tcBorders>
              <w:left w:val="single" w:sz="4" w:space="0" w:color="auto"/>
              <w:right w:val="single" w:sz="4" w:space="0" w:color="auto"/>
            </w:tcBorders>
          </w:tcPr>
          <w:p w14:paraId="3F467D47" w14:textId="77777777" w:rsidR="001E41F3" w:rsidRDefault="001E41F3">
            <w:pPr>
              <w:pStyle w:val="CRCoverPage"/>
              <w:spacing w:after="0"/>
              <w:rPr>
                <w:noProof/>
              </w:rPr>
            </w:pPr>
          </w:p>
        </w:tc>
      </w:tr>
      <w:tr w:rsidR="001E41F3" w14:paraId="708957F3" w14:textId="77777777" w:rsidTr="00547111">
        <w:tc>
          <w:tcPr>
            <w:tcW w:w="9641" w:type="dxa"/>
            <w:gridSpan w:val="9"/>
            <w:tcBorders>
              <w:top w:val="single" w:sz="4" w:space="0" w:color="auto"/>
            </w:tcBorders>
          </w:tcPr>
          <w:p w14:paraId="6CED8EBA"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0"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1" w:history="1">
              <w:r w:rsidR="00DE34CF">
                <w:rPr>
                  <w:rStyle w:val="aa"/>
                  <w:rFonts w:cs="Arial"/>
                  <w:i/>
                  <w:noProof/>
                </w:rPr>
                <w:t>http://www.3gpp.org/Change-Requests</w:t>
              </w:r>
            </w:hyperlink>
            <w:r w:rsidR="00F25D98" w:rsidRPr="00F25D98">
              <w:rPr>
                <w:rFonts w:cs="Arial"/>
                <w:i/>
                <w:noProof/>
              </w:rPr>
              <w:t>.</w:t>
            </w:r>
          </w:p>
        </w:tc>
      </w:tr>
      <w:tr w:rsidR="001E41F3" w14:paraId="78F972CB" w14:textId="77777777" w:rsidTr="00547111">
        <w:tc>
          <w:tcPr>
            <w:tcW w:w="9641" w:type="dxa"/>
            <w:gridSpan w:val="9"/>
          </w:tcPr>
          <w:p w14:paraId="5FFFF226" w14:textId="77777777" w:rsidR="001E41F3" w:rsidRDefault="001E41F3">
            <w:pPr>
              <w:pStyle w:val="CRCoverPage"/>
              <w:spacing w:after="0"/>
              <w:rPr>
                <w:noProof/>
                <w:sz w:val="8"/>
                <w:szCs w:val="8"/>
              </w:rPr>
            </w:pPr>
          </w:p>
        </w:tc>
      </w:tr>
    </w:tbl>
    <w:p w14:paraId="14B5D188"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11D57A6B" w14:textId="77777777" w:rsidTr="00A7671C">
        <w:tc>
          <w:tcPr>
            <w:tcW w:w="2835" w:type="dxa"/>
          </w:tcPr>
          <w:p w14:paraId="1E340495"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CA0881E"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4592C562"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2AAB1C51"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016A0F7E" w14:textId="77777777" w:rsidR="00F25D98" w:rsidRDefault="00E640BF" w:rsidP="001E41F3">
            <w:pPr>
              <w:pStyle w:val="CRCoverPage"/>
              <w:spacing w:after="0"/>
              <w:jc w:val="center"/>
              <w:rPr>
                <w:b/>
                <w:caps/>
                <w:noProof/>
              </w:rPr>
            </w:pPr>
            <w:r>
              <w:rPr>
                <w:b/>
                <w:caps/>
                <w:noProof/>
              </w:rPr>
              <w:t>X</w:t>
            </w:r>
          </w:p>
        </w:tc>
        <w:tc>
          <w:tcPr>
            <w:tcW w:w="2126" w:type="dxa"/>
          </w:tcPr>
          <w:p w14:paraId="5CE113D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41C3DCE1" w14:textId="77777777" w:rsidR="00F25D98" w:rsidRDefault="00E640BF" w:rsidP="001E41F3">
            <w:pPr>
              <w:pStyle w:val="CRCoverPage"/>
              <w:spacing w:after="0"/>
              <w:jc w:val="center"/>
              <w:rPr>
                <w:b/>
                <w:caps/>
                <w:noProof/>
              </w:rPr>
            </w:pPr>
            <w:r>
              <w:rPr>
                <w:b/>
                <w:caps/>
                <w:noProof/>
              </w:rPr>
              <w:t>X</w:t>
            </w:r>
          </w:p>
        </w:tc>
        <w:tc>
          <w:tcPr>
            <w:tcW w:w="1418" w:type="dxa"/>
            <w:tcBorders>
              <w:left w:val="nil"/>
            </w:tcBorders>
          </w:tcPr>
          <w:p w14:paraId="11FD6FA5"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42B0C07E" w14:textId="77777777" w:rsidR="00F25D98" w:rsidRDefault="00F25D98" w:rsidP="001E41F3">
            <w:pPr>
              <w:pStyle w:val="CRCoverPage"/>
              <w:spacing w:after="0"/>
              <w:jc w:val="center"/>
              <w:rPr>
                <w:b/>
                <w:bCs/>
                <w:caps/>
                <w:noProof/>
              </w:rPr>
            </w:pPr>
          </w:p>
        </w:tc>
      </w:tr>
    </w:tbl>
    <w:p w14:paraId="45C609C7"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018D4A6D" w14:textId="77777777" w:rsidTr="00547111">
        <w:tc>
          <w:tcPr>
            <w:tcW w:w="9640" w:type="dxa"/>
            <w:gridSpan w:val="11"/>
          </w:tcPr>
          <w:p w14:paraId="5971E5E4" w14:textId="77777777" w:rsidR="001E41F3" w:rsidRDefault="001E41F3">
            <w:pPr>
              <w:pStyle w:val="CRCoverPage"/>
              <w:spacing w:after="0"/>
              <w:rPr>
                <w:noProof/>
                <w:sz w:val="8"/>
                <w:szCs w:val="8"/>
              </w:rPr>
            </w:pPr>
          </w:p>
        </w:tc>
      </w:tr>
      <w:tr w:rsidR="001E41F3" w14:paraId="0160B39D" w14:textId="77777777" w:rsidTr="00547111">
        <w:tc>
          <w:tcPr>
            <w:tcW w:w="1843" w:type="dxa"/>
            <w:tcBorders>
              <w:top w:val="single" w:sz="4" w:space="0" w:color="auto"/>
              <w:left w:val="single" w:sz="4" w:space="0" w:color="auto"/>
            </w:tcBorders>
          </w:tcPr>
          <w:p w14:paraId="246CEEF9"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021882DB" w14:textId="32E370B5" w:rsidR="001E41F3" w:rsidRDefault="00490A33" w:rsidP="00BA564D">
            <w:pPr>
              <w:pStyle w:val="CRCoverPage"/>
              <w:spacing w:after="0"/>
              <w:ind w:left="100"/>
              <w:rPr>
                <w:noProof/>
              </w:rPr>
            </w:pPr>
            <w:r>
              <w:t xml:space="preserve">Correction </w:t>
            </w:r>
            <w:r w:rsidR="00BA564D">
              <w:t>on</w:t>
            </w:r>
            <w:r w:rsidR="00CA79B2">
              <w:t xml:space="preserve"> MCCH configuration</w:t>
            </w:r>
            <w:r w:rsidR="00BA564D">
              <w:t xml:space="preserve"> for 0.37kHz SCS</w:t>
            </w:r>
          </w:p>
        </w:tc>
      </w:tr>
      <w:tr w:rsidR="001E41F3" w14:paraId="1F3776CC" w14:textId="77777777" w:rsidTr="00547111">
        <w:tc>
          <w:tcPr>
            <w:tcW w:w="1843" w:type="dxa"/>
            <w:tcBorders>
              <w:left w:val="single" w:sz="4" w:space="0" w:color="auto"/>
            </w:tcBorders>
          </w:tcPr>
          <w:p w14:paraId="75D731AA"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B99329C" w14:textId="77777777" w:rsidR="001E41F3" w:rsidRDefault="001E41F3">
            <w:pPr>
              <w:pStyle w:val="CRCoverPage"/>
              <w:spacing w:after="0"/>
              <w:rPr>
                <w:noProof/>
                <w:sz w:val="8"/>
                <w:szCs w:val="8"/>
              </w:rPr>
            </w:pPr>
          </w:p>
        </w:tc>
      </w:tr>
      <w:tr w:rsidR="001E41F3" w14:paraId="597DFBA2" w14:textId="77777777" w:rsidTr="00547111">
        <w:tc>
          <w:tcPr>
            <w:tcW w:w="1843" w:type="dxa"/>
            <w:tcBorders>
              <w:left w:val="single" w:sz="4" w:space="0" w:color="auto"/>
            </w:tcBorders>
          </w:tcPr>
          <w:p w14:paraId="2DD527B5"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65611C0D" w14:textId="77777777" w:rsidR="001E41F3" w:rsidRDefault="0055132B">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separate"/>
            </w:r>
            <w:r w:rsidR="00CA79B2" w:rsidRPr="00CA79B2">
              <w:rPr>
                <w:noProof/>
              </w:rPr>
              <w:t>Huawei, Hisilicon</w:t>
            </w:r>
            <w:r w:rsidR="007E7649">
              <w:rPr>
                <w:noProof/>
              </w:rPr>
              <w:t xml:space="preserve"> </w:t>
            </w:r>
            <w:r>
              <w:rPr>
                <w:noProof/>
              </w:rPr>
              <w:fldChar w:fldCharType="end"/>
            </w:r>
          </w:p>
        </w:tc>
      </w:tr>
      <w:tr w:rsidR="001E41F3" w14:paraId="25BC6EBA" w14:textId="77777777" w:rsidTr="00547111">
        <w:tc>
          <w:tcPr>
            <w:tcW w:w="1843" w:type="dxa"/>
            <w:tcBorders>
              <w:left w:val="single" w:sz="4" w:space="0" w:color="auto"/>
            </w:tcBorders>
          </w:tcPr>
          <w:p w14:paraId="512B58AE"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06F5FB75" w14:textId="77777777" w:rsidR="001E41F3" w:rsidRDefault="0055132B" w:rsidP="00547111">
            <w:pPr>
              <w:pStyle w:val="CRCoverPage"/>
              <w:spacing w:after="0"/>
              <w:ind w:left="100"/>
              <w:rPr>
                <w:noProof/>
              </w:rPr>
            </w:pPr>
            <w:r>
              <w:rPr>
                <w:noProof/>
              </w:rPr>
              <w:fldChar w:fldCharType="begin"/>
            </w:r>
            <w:r>
              <w:rPr>
                <w:noProof/>
              </w:rPr>
              <w:instrText xml:space="preserve"> DOCPROPERTY  SourceIfTsg  \* MERGEFORMAT </w:instrText>
            </w:r>
            <w:r>
              <w:rPr>
                <w:noProof/>
              </w:rPr>
              <w:fldChar w:fldCharType="separate"/>
            </w:r>
            <w:r w:rsidR="007E7649">
              <w:rPr>
                <w:noProof/>
              </w:rPr>
              <w:t>R2</w:t>
            </w:r>
            <w:r>
              <w:rPr>
                <w:noProof/>
              </w:rPr>
              <w:fldChar w:fldCharType="end"/>
            </w:r>
            <w:r w:rsidR="007E7649">
              <w:rPr>
                <w:noProof/>
              </w:rPr>
              <w:t xml:space="preserve"> </w:t>
            </w:r>
          </w:p>
        </w:tc>
      </w:tr>
      <w:tr w:rsidR="001E41F3" w14:paraId="5C3814A4" w14:textId="77777777" w:rsidTr="00547111">
        <w:tc>
          <w:tcPr>
            <w:tcW w:w="1843" w:type="dxa"/>
            <w:tcBorders>
              <w:left w:val="single" w:sz="4" w:space="0" w:color="auto"/>
            </w:tcBorders>
          </w:tcPr>
          <w:p w14:paraId="48F0AA64"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3C5897B" w14:textId="77777777" w:rsidR="001E41F3" w:rsidRDefault="001E41F3">
            <w:pPr>
              <w:pStyle w:val="CRCoverPage"/>
              <w:spacing w:after="0"/>
              <w:rPr>
                <w:noProof/>
                <w:sz w:val="8"/>
                <w:szCs w:val="8"/>
              </w:rPr>
            </w:pPr>
          </w:p>
        </w:tc>
      </w:tr>
      <w:tr w:rsidR="001E41F3" w14:paraId="339A8915" w14:textId="77777777" w:rsidTr="00547111">
        <w:tc>
          <w:tcPr>
            <w:tcW w:w="1843" w:type="dxa"/>
            <w:tcBorders>
              <w:left w:val="single" w:sz="4" w:space="0" w:color="auto"/>
            </w:tcBorders>
          </w:tcPr>
          <w:p w14:paraId="6E7CB310"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40EE64B3" w14:textId="77777777" w:rsidR="001E41F3" w:rsidRDefault="000B0868">
            <w:pPr>
              <w:pStyle w:val="CRCoverPage"/>
              <w:spacing w:after="0"/>
              <w:ind w:left="100"/>
              <w:rPr>
                <w:noProof/>
              </w:rPr>
            </w:pPr>
            <w:r w:rsidRPr="00667A6F">
              <w:rPr>
                <w:noProof/>
              </w:rPr>
              <w:t>LTE_terr_bcast-Core</w:t>
            </w:r>
          </w:p>
        </w:tc>
        <w:tc>
          <w:tcPr>
            <w:tcW w:w="567" w:type="dxa"/>
            <w:tcBorders>
              <w:left w:val="nil"/>
            </w:tcBorders>
          </w:tcPr>
          <w:p w14:paraId="1499F27C" w14:textId="77777777" w:rsidR="001E41F3" w:rsidRDefault="001E41F3">
            <w:pPr>
              <w:pStyle w:val="CRCoverPage"/>
              <w:spacing w:after="0"/>
              <w:ind w:right="100"/>
              <w:rPr>
                <w:noProof/>
              </w:rPr>
            </w:pPr>
          </w:p>
        </w:tc>
        <w:tc>
          <w:tcPr>
            <w:tcW w:w="1417" w:type="dxa"/>
            <w:gridSpan w:val="3"/>
            <w:tcBorders>
              <w:left w:val="nil"/>
            </w:tcBorders>
          </w:tcPr>
          <w:p w14:paraId="70F82F2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7C35B62B" w14:textId="77777777" w:rsidR="001E41F3" w:rsidRDefault="00E83E4E" w:rsidP="00CA79B2">
            <w:pPr>
              <w:pStyle w:val="CRCoverPage"/>
              <w:spacing w:after="0"/>
              <w:ind w:left="100"/>
              <w:rPr>
                <w:noProof/>
              </w:rPr>
            </w:pPr>
            <w:r>
              <w:rPr>
                <w:noProof/>
              </w:rPr>
              <w:t>2020-0</w:t>
            </w:r>
            <w:r w:rsidR="00CA79B2">
              <w:rPr>
                <w:noProof/>
              </w:rPr>
              <w:t>4</w:t>
            </w:r>
            <w:r>
              <w:rPr>
                <w:noProof/>
              </w:rPr>
              <w:t>-</w:t>
            </w:r>
            <w:r w:rsidR="007778B9">
              <w:rPr>
                <w:noProof/>
              </w:rPr>
              <w:t>20</w:t>
            </w:r>
          </w:p>
        </w:tc>
      </w:tr>
      <w:tr w:rsidR="001E41F3" w14:paraId="2A8038DC" w14:textId="77777777" w:rsidTr="00547111">
        <w:tc>
          <w:tcPr>
            <w:tcW w:w="1843" w:type="dxa"/>
            <w:tcBorders>
              <w:left w:val="single" w:sz="4" w:space="0" w:color="auto"/>
            </w:tcBorders>
          </w:tcPr>
          <w:p w14:paraId="4A89AF0A" w14:textId="77777777" w:rsidR="001E41F3" w:rsidRDefault="001E41F3">
            <w:pPr>
              <w:pStyle w:val="CRCoverPage"/>
              <w:spacing w:after="0"/>
              <w:rPr>
                <w:b/>
                <w:i/>
                <w:noProof/>
                <w:sz w:val="8"/>
                <w:szCs w:val="8"/>
              </w:rPr>
            </w:pPr>
          </w:p>
        </w:tc>
        <w:tc>
          <w:tcPr>
            <w:tcW w:w="1986" w:type="dxa"/>
            <w:gridSpan w:val="4"/>
          </w:tcPr>
          <w:p w14:paraId="1F0CE641" w14:textId="77777777" w:rsidR="001E41F3" w:rsidRDefault="001E41F3">
            <w:pPr>
              <w:pStyle w:val="CRCoverPage"/>
              <w:spacing w:after="0"/>
              <w:rPr>
                <w:noProof/>
                <w:sz w:val="8"/>
                <w:szCs w:val="8"/>
              </w:rPr>
            </w:pPr>
          </w:p>
        </w:tc>
        <w:tc>
          <w:tcPr>
            <w:tcW w:w="2267" w:type="dxa"/>
            <w:gridSpan w:val="2"/>
          </w:tcPr>
          <w:p w14:paraId="4CEA1A5D" w14:textId="77777777" w:rsidR="001E41F3" w:rsidRDefault="001E41F3">
            <w:pPr>
              <w:pStyle w:val="CRCoverPage"/>
              <w:spacing w:after="0"/>
              <w:rPr>
                <w:noProof/>
                <w:sz w:val="8"/>
                <w:szCs w:val="8"/>
              </w:rPr>
            </w:pPr>
          </w:p>
        </w:tc>
        <w:tc>
          <w:tcPr>
            <w:tcW w:w="1417" w:type="dxa"/>
            <w:gridSpan w:val="3"/>
          </w:tcPr>
          <w:p w14:paraId="4C0237F4" w14:textId="77777777" w:rsidR="001E41F3" w:rsidRDefault="001E41F3">
            <w:pPr>
              <w:pStyle w:val="CRCoverPage"/>
              <w:spacing w:after="0"/>
              <w:rPr>
                <w:noProof/>
                <w:sz w:val="8"/>
                <w:szCs w:val="8"/>
              </w:rPr>
            </w:pPr>
          </w:p>
        </w:tc>
        <w:tc>
          <w:tcPr>
            <w:tcW w:w="2127" w:type="dxa"/>
            <w:tcBorders>
              <w:right w:val="single" w:sz="4" w:space="0" w:color="auto"/>
            </w:tcBorders>
          </w:tcPr>
          <w:p w14:paraId="0C296123" w14:textId="77777777" w:rsidR="001E41F3" w:rsidRDefault="001E41F3">
            <w:pPr>
              <w:pStyle w:val="CRCoverPage"/>
              <w:spacing w:after="0"/>
              <w:rPr>
                <w:noProof/>
                <w:sz w:val="8"/>
                <w:szCs w:val="8"/>
              </w:rPr>
            </w:pPr>
          </w:p>
        </w:tc>
      </w:tr>
      <w:tr w:rsidR="001E41F3" w14:paraId="0E9947F6" w14:textId="77777777" w:rsidTr="00547111">
        <w:trPr>
          <w:cantSplit/>
        </w:trPr>
        <w:tc>
          <w:tcPr>
            <w:tcW w:w="1843" w:type="dxa"/>
            <w:tcBorders>
              <w:left w:val="single" w:sz="4" w:space="0" w:color="auto"/>
            </w:tcBorders>
          </w:tcPr>
          <w:p w14:paraId="14120BCB"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35B233F" w14:textId="77777777" w:rsidR="001E41F3" w:rsidRDefault="00CA79B2" w:rsidP="00D24991">
            <w:pPr>
              <w:pStyle w:val="CRCoverPage"/>
              <w:spacing w:after="0"/>
              <w:ind w:left="100" w:right="-609"/>
              <w:rPr>
                <w:b/>
                <w:noProof/>
              </w:rPr>
            </w:pPr>
            <w:r>
              <w:rPr>
                <w:b/>
                <w:noProof/>
              </w:rPr>
              <w:t>F</w:t>
            </w:r>
          </w:p>
        </w:tc>
        <w:tc>
          <w:tcPr>
            <w:tcW w:w="3402" w:type="dxa"/>
            <w:gridSpan w:val="5"/>
            <w:tcBorders>
              <w:left w:val="nil"/>
            </w:tcBorders>
          </w:tcPr>
          <w:p w14:paraId="2A63D9B7" w14:textId="77777777" w:rsidR="001E41F3" w:rsidRDefault="001E41F3">
            <w:pPr>
              <w:pStyle w:val="CRCoverPage"/>
              <w:spacing w:after="0"/>
              <w:rPr>
                <w:noProof/>
              </w:rPr>
            </w:pPr>
          </w:p>
        </w:tc>
        <w:tc>
          <w:tcPr>
            <w:tcW w:w="1417" w:type="dxa"/>
            <w:gridSpan w:val="3"/>
            <w:tcBorders>
              <w:left w:val="nil"/>
            </w:tcBorders>
          </w:tcPr>
          <w:p w14:paraId="53A4134D"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885584C" w14:textId="77777777" w:rsidR="001E41F3" w:rsidRDefault="0055132B">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sidR="00D24991">
              <w:rPr>
                <w:noProof/>
              </w:rPr>
              <w:t>Rel</w:t>
            </w:r>
            <w:r>
              <w:rPr>
                <w:noProof/>
              </w:rPr>
              <w:fldChar w:fldCharType="end"/>
            </w:r>
            <w:r w:rsidR="00642CB9">
              <w:rPr>
                <w:noProof/>
              </w:rPr>
              <w:t>-16</w:t>
            </w:r>
          </w:p>
        </w:tc>
      </w:tr>
      <w:tr w:rsidR="001E41F3" w14:paraId="464A524E" w14:textId="77777777" w:rsidTr="00547111">
        <w:tc>
          <w:tcPr>
            <w:tcW w:w="1843" w:type="dxa"/>
            <w:tcBorders>
              <w:left w:val="single" w:sz="4" w:space="0" w:color="auto"/>
              <w:bottom w:val="single" w:sz="4" w:space="0" w:color="auto"/>
            </w:tcBorders>
          </w:tcPr>
          <w:p w14:paraId="296A4E82" w14:textId="77777777" w:rsidR="001E41F3" w:rsidRDefault="001E41F3">
            <w:pPr>
              <w:pStyle w:val="CRCoverPage"/>
              <w:spacing w:after="0"/>
              <w:rPr>
                <w:b/>
                <w:i/>
                <w:noProof/>
              </w:rPr>
            </w:pPr>
          </w:p>
        </w:tc>
        <w:tc>
          <w:tcPr>
            <w:tcW w:w="4677" w:type="dxa"/>
            <w:gridSpan w:val="8"/>
            <w:tcBorders>
              <w:bottom w:val="single" w:sz="4" w:space="0" w:color="auto"/>
            </w:tcBorders>
          </w:tcPr>
          <w:p w14:paraId="6E529628"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715780ED"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2"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44FA02CD"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6F084962" w14:textId="77777777" w:rsidTr="00547111">
        <w:tc>
          <w:tcPr>
            <w:tcW w:w="1843" w:type="dxa"/>
          </w:tcPr>
          <w:p w14:paraId="2C446064" w14:textId="77777777" w:rsidR="001E41F3" w:rsidRDefault="001E41F3">
            <w:pPr>
              <w:pStyle w:val="CRCoverPage"/>
              <w:spacing w:after="0"/>
              <w:rPr>
                <w:b/>
                <w:i/>
                <w:noProof/>
                <w:sz w:val="8"/>
                <w:szCs w:val="8"/>
              </w:rPr>
            </w:pPr>
          </w:p>
        </w:tc>
        <w:tc>
          <w:tcPr>
            <w:tcW w:w="7797" w:type="dxa"/>
            <w:gridSpan w:val="10"/>
          </w:tcPr>
          <w:p w14:paraId="56329EF0" w14:textId="77777777" w:rsidR="001E41F3" w:rsidRDefault="001E41F3">
            <w:pPr>
              <w:pStyle w:val="CRCoverPage"/>
              <w:spacing w:after="0"/>
              <w:rPr>
                <w:noProof/>
                <w:sz w:val="8"/>
                <w:szCs w:val="8"/>
              </w:rPr>
            </w:pPr>
          </w:p>
        </w:tc>
      </w:tr>
      <w:tr w:rsidR="001E41F3" w14:paraId="43246849" w14:textId="77777777" w:rsidTr="00547111">
        <w:tc>
          <w:tcPr>
            <w:tcW w:w="2694" w:type="dxa"/>
            <w:gridSpan w:val="2"/>
            <w:tcBorders>
              <w:top w:val="single" w:sz="4" w:space="0" w:color="auto"/>
              <w:left w:val="single" w:sz="4" w:space="0" w:color="auto"/>
            </w:tcBorders>
          </w:tcPr>
          <w:p w14:paraId="2BF41988"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4E8443A8" w14:textId="12A33AB6" w:rsidR="001E41F3" w:rsidRDefault="000C2290" w:rsidP="00FD2F74">
            <w:pPr>
              <w:pStyle w:val="CRCoverPage"/>
              <w:spacing w:after="0"/>
              <w:rPr>
                <w:noProof/>
                <w:lang w:eastAsia="zh-CN"/>
              </w:rPr>
            </w:pPr>
            <w:r>
              <w:rPr>
                <w:lang w:eastAsia="zh-CN"/>
              </w:rPr>
              <w:t>In current agreed 36.331 CR, i</w:t>
            </w:r>
            <w:r w:rsidR="00854CAC">
              <w:rPr>
                <w:lang w:eastAsia="zh-CN"/>
              </w:rPr>
              <w:t>f 0.37 kHz</w:t>
            </w:r>
            <w:r w:rsidR="00854CAC">
              <w:rPr>
                <w:rFonts w:hint="eastAsia"/>
                <w:lang w:eastAsia="zh-CN"/>
              </w:rPr>
              <w:t xml:space="preserve"> </w:t>
            </w:r>
            <w:r w:rsidR="00854CAC">
              <w:rPr>
                <w:lang w:eastAsia="zh-CN"/>
              </w:rPr>
              <w:t xml:space="preserve">is configured, the slots defined in TS 36.211, clause 4.1 is valid only when all the corresponding </w:t>
            </w:r>
            <w:proofErr w:type="spellStart"/>
            <w:r w:rsidR="00854CAC">
              <w:rPr>
                <w:lang w:eastAsia="zh-CN"/>
              </w:rPr>
              <w:t>subframes</w:t>
            </w:r>
            <w:proofErr w:type="spellEnd"/>
            <w:r w:rsidR="00854CAC">
              <w:rPr>
                <w:lang w:eastAsia="zh-CN"/>
              </w:rPr>
              <w:t xml:space="preserve"> are configured as MBSFN </w:t>
            </w:r>
            <w:proofErr w:type="spellStart"/>
            <w:r w:rsidR="00854CAC">
              <w:rPr>
                <w:lang w:eastAsia="zh-CN"/>
              </w:rPr>
              <w:t>subframes</w:t>
            </w:r>
            <w:proofErr w:type="spellEnd"/>
            <w:r w:rsidR="00854CAC">
              <w:rPr>
                <w:lang w:eastAsia="zh-CN"/>
              </w:rPr>
              <w:t xml:space="preserve"> in this slot. </w:t>
            </w:r>
            <w:r>
              <w:rPr>
                <w:lang w:eastAsia="zh-CN"/>
              </w:rPr>
              <w:t>If the LTE mechanism</w:t>
            </w:r>
            <w:r w:rsidR="00FD2F74">
              <w:rPr>
                <w:lang w:eastAsia="zh-CN"/>
              </w:rPr>
              <w:t xml:space="preserve"> is still reused </w:t>
            </w:r>
            <w:r>
              <w:rPr>
                <w:lang w:eastAsia="zh-CN"/>
              </w:rPr>
              <w:t xml:space="preserve">to indicate </w:t>
            </w:r>
            <w:r w:rsidR="00854CAC">
              <w:rPr>
                <w:lang w:eastAsia="zh-CN"/>
              </w:rPr>
              <w:t xml:space="preserve">the time domain resource carrying </w:t>
            </w:r>
            <w:proofErr w:type="spellStart"/>
            <w:r w:rsidR="00854CAC">
              <w:rPr>
                <w:lang w:eastAsia="zh-CN"/>
              </w:rPr>
              <w:t>MCCH</w:t>
            </w:r>
            <w:proofErr w:type="gramStart"/>
            <w:r w:rsidR="00D07C89">
              <w:rPr>
                <w:lang w:eastAsia="zh-CN"/>
              </w:rPr>
              <w:t>,</w:t>
            </w:r>
            <w:r>
              <w:rPr>
                <w:lang w:eastAsia="zh-CN"/>
              </w:rPr>
              <w:t>i.e</w:t>
            </w:r>
            <w:proofErr w:type="spellEnd"/>
            <w:proofErr w:type="gramEnd"/>
            <w:r>
              <w:rPr>
                <w:lang w:eastAsia="zh-CN"/>
              </w:rPr>
              <w:t xml:space="preserve">., </w:t>
            </w:r>
            <w:r w:rsidR="00854CAC">
              <w:rPr>
                <w:lang w:eastAsia="zh-CN"/>
              </w:rPr>
              <w:t xml:space="preserve">with the granularity of </w:t>
            </w:r>
            <w:proofErr w:type="spellStart"/>
            <w:r w:rsidR="00854CAC">
              <w:rPr>
                <w:lang w:eastAsia="zh-CN"/>
              </w:rPr>
              <w:t>subframes</w:t>
            </w:r>
            <w:proofErr w:type="spellEnd"/>
            <w:r>
              <w:rPr>
                <w:lang w:eastAsia="zh-CN"/>
              </w:rPr>
              <w:t xml:space="preserve">, it seems </w:t>
            </w:r>
            <w:r w:rsidR="00854CAC">
              <w:rPr>
                <w:lang w:eastAsia="zh-CN"/>
              </w:rPr>
              <w:t>confused whether a slot (3ms) can carry MCCH</w:t>
            </w:r>
            <w:r w:rsidR="00FD2F74">
              <w:rPr>
                <w:lang w:eastAsia="zh-CN"/>
              </w:rPr>
              <w:t xml:space="preserve"> or not</w:t>
            </w:r>
            <w:r w:rsidR="00854CAC">
              <w:rPr>
                <w:lang w:eastAsia="zh-CN"/>
              </w:rPr>
              <w:t xml:space="preserve">, especially when the slot spans two radio frames. </w:t>
            </w:r>
          </w:p>
        </w:tc>
      </w:tr>
      <w:tr w:rsidR="001E41F3" w14:paraId="2C75D524" w14:textId="77777777" w:rsidTr="00547111">
        <w:tc>
          <w:tcPr>
            <w:tcW w:w="2694" w:type="dxa"/>
            <w:gridSpan w:val="2"/>
            <w:tcBorders>
              <w:left w:val="single" w:sz="4" w:space="0" w:color="auto"/>
            </w:tcBorders>
          </w:tcPr>
          <w:p w14:paraId="66C193B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2B4C62C4" w14:textId="77777777" w:rsidR="001E41F3" w:rsidRDefault="001E41F3">
            <w:pPr>
              <w:pStyle w:val="CRCoverPage"/>
              <w:spacing w:after="0"/>
              <w:rPr>
                <w:noProof/>
                <w:sz w:val="8"/>
                <w:szCs w:val="8"/>
              </w:rPr>
            </w:pPr>
          </w:p>
        </w:tc>
      </w:tr>
      <w:tr w:rsidR="001E41F3" w14:paraId="1DC998CC" w14:textId="77777777" w:rsidTr="00547111">
        <w:tc>
          <w:tcPr>
            <w:tcW w:w="2694" w:type="dxa"/>
            <w:gridSpan w:val="2"/>
            <w:tcBorders>
              <w:left w:val="single" w:sz="4" w:space="0" w:color="auto"/>
            </w:tcBorders>
          </w:tcPr>
          <w:p w14:paraId="3F7E9B0C"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770EF472" w14:textId="17C150C7" w:rsidR="005F6994" w:rsidRPr="005F6994" w:rsidRDefault="003E72B4" w:rsidP="005F6994">
            <w:pPr>
              <w:keepNext/>
              <w:keepLines/>
              <w:overflowPunct w:val="0"/>
              <w:autoSpaceDE w:val="0"/>
              <w:autoSpaceDN w:val="0"/>
              <w:adjustRightInd w:val="0"/>
              <w:spacing w:after="0"/>
              <w:textAlignment w:val="baseline"/>
              <w:rPr>
                <w:rFonts w:ascii="Arial" w:hAnsi="Arial"/>
                <w:lang w:eastAsia="zh-CN"/>
              </w:rPr>
            </w:pPr>
            <w:proofErr w:type="spellStart"/>
            <w:r>
              <w:rPr>
                <w:rFonts w:ascii="Arial" w:hAnsi="Arial"/>
                <w:lang w:eastAsia="zh-CN"/>
              </w:rPr>
              <w:t>Clafiry</w:t>
            </w:r>
            <w:proofErr w:type="spellEnd"/>
            <w:r>
              <w:rPr>
                <w:rFonts w:ascii="Arial" w:hAnsi="Arial"/>
                <w:lang w:eastAsia="zh-CN"/>
              </w:rPr>
              <w:t xml:space="preserve"> in the</w:t>
            </w:r>
            <w:r w:rsidRPr="005F6994">
              <w:rPr>
                <w:rFonts w:ascii="Arial" w:hAnsi="Arial"/>
                <w:lang w:eastAsia="zh-CN"/>
              </w:rPr>
              <w:t xml:space="preserve"> </w:t>
            </w:r>
            <w:r w:rsidR="005F6994" w:rsidRPr="005F6994">
              <w:rPr>
                <w:rFonts w:ascii="Arial" w:hAnsi="Arial"/>
                <w:lang w:eastAsia="zh-CN"/>
              </w:rPr>
              <w:t xml:space="preserve">field description </w:t>
            </w:r>
            <w:r>
              <w:rPr>
                <w:rFonts w:ascii="Arial" w:hAnsi="Arial"/>
                <w:lang w:eastAsia="zh-CN"/>
              </w:rPr>
              <w:t>of</w:t>
            </w:r>
            <w:r w:rsidR="005F6994" w:rsidRPr="005F6994">
              <w:rPr>
                <w:rFonts w:ascii="Arial" w:hAnsi="Arial"/>
                <w:lang w:eastAsia="zh-CN"/>
              </w:rPr>
              <w:t xml:space="preserve"> </w:t>
            </w:r>
            <w:r w:rsidR="005F6994" w:rsidRPr="005F6994">
              <w:rPr>
                <w:rFonts w:ascii="Arial" w:hAnsi="Arial"/>
                <w:i/>
                <w:lang w:eastAsia="zh-CN"/>
              </w:rPr>
              <w:t>sf-AllocInfo-r16</w:t>
            </w:r>
            <w:r>
              <w:rPr>
                <w:rFonts w:ascii="Arial" w:hAnsi="Arial"/>
                <w:lang w:eastAsia="zh-CN"/>
              </w:rPr>
              <w:t xml:space="preserve"> that</w:t>
            </w:r>
            <w:r w:rsidR="005F6994" w:rsidRPr="005F6994">
              <w:rPr>
                <w:rFonts w:ascii="Arial" w:hAnsi="Arial"/>
                <w:lang w:eastAsia="zh-CN"/>
              </w:rPr>
              <w:t>:</w:t>
            </w:r>
          </w:p>
          <w:p w14:paraId="3515BB92" w14:textId="368A6796" w:rsidR="00D34762" w:rsidRPr="00FD2F74" w:rsidRDefault="003E72B4" w:rsidP="00D01A61">
            <w:pPr>
              <w:pStyle w:val="CRCoverPage"/>
              <w:spacing w:after="0"/>
              <w:rPr>
                <w:lang w:eastAsia="zh-CN"/>
              </w:rPr>
            </w:pPr>
            <w:r w:rsidRPr="003E72B4">
              <w:rPr>
                <w:lang w:eastAsia="zh-CN"/>
              </w:rPr>
              <w:t xml:space="preserve">If </w:t>
            </w:r>
            <w:proofErr w:type="spellStart"/>
            <w:r w:rsidRPr="003E72B4">
              <w:rPr>
                <w:lang w:eastAsia="zh-CN"/>
              </w:rPr>
              <w:t>subcarrierSpacingMBMS</w:t>
            </w:r>
            <w:proofErr w:type="spellEnd"/>
            <w:r w:rsidRPr="003E72B4">
              <w:rPr>
                <w:lang w:eastAsia="zh-CN"/>
              </w:rPr>
              <w:t xml:space="preserve"> indicates 0.37kHz subcarrier spacing, if any </w:t>
            </w:r>
            <w:proofErr w:type="spellStart"/>
            <w:r w:rsidRPr="003E72B4">
              <w:rPr>
                <w:lang w:eastAsia="zh-CN"/>
              </w:rPr>
              <w:t>subframe</w:t>
            </w:r>
            <w:proofErr w:type="spellEnd"/>
            <w:r w:rsidRPr="003E72B4">
              <w:rPr>
                <w:lang w:eastAsia="zh-CN"/>
              </w:rPr>
              <w:t xml:space="preserve"> corresponding to a valid slot can carry MCCH, it is considered that this valid slot can carry MCCH.</w:t>
            </w:r>
          </w:p>
        </w:tc>
      </w:tr>
      <w:tr w:rsidR="001E41F3" w14:paraId="1850E6C4" w14:textId="77777777" w:rsidTr="00547111">
        <w:tc>
          <w:tcPr>
            <w:tcW w:w="2694" w:type="dxa"/>
            <w:gridSpan w:val="2"/>
            <w:tcBorders>
              <w:left w:val="single" w:sz="4" w:space="0" w:color="auto"/>
            </w:tcBorders>
          </w:tcPr>
          <w:p w14:paraId="59F78BE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BEBC77" w14:textId="77777777" w:rsidR="001E41F3" w:rsidRDefault="001E41F3">
            <w:pPr>
              <w:pStyle w:val="CRCoverPage"/>
              <w:spacing w:after="0"/>
              <w:rPr>
                <w:noProof/>
                <w:sz w:val="8"/>
                <w:szCs w:val="8"/>
              </w:rPr>
            </w:pPr>
          </w:p>
        </w:tc>
      </w:tr>
      <w:tr w:rsidR="001E41F3" w14:paraId="5DF54C26" w14:textId="77777777" w:rsidTr="00547111">
        <w:tc>
          <w:tcPr>
            <w:tcW w:w="2694" w:type="dxa"/>
            <w:gridSpan w:val="2"/>
            <w:tcBorders>
              <w:left w:val="single" w:sz="4" w:space="0" w:color="auto"/>
              <w:bottom w:val="single" w:sz="4" w:space="0" w:color="auto"/>
            </w:tcBorders>
          </w:tcPr>
          <w:p w14:paraId="72B1B641"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26A9DFA4" w14:textId="1B611AC2" w:rsidR="00854CAC" w:rsidRDefault="00854CAC" w:rsidP="00FD2F74">
            <w:pPr>
              <w:pStyle w:val="CRCoverPage"/>
              <w:spacing w:after="0"/>
              <w:rPr>
                <w:lang w:eastAsia="zh-CN"/>
              </w:rPr>
            </w:pPr>
            <w:r w:rsidRPr="00854CAC">
              <w:rPr>
                <w:lang w:eastAsia="zh-CN"/>
              </w:rPr>
              <w:t xml:space="preserve">UE </w:t>
            </w:r>
            <w:r>
              <w:rPr>
                <w:lang w:eastAsia="zh-CN"/>
              </w:rPr>
              <w:t>is</w:t>
            </w:r>
            <w:r w:rsidRPr="00854CAC">
              <w:rPr>
                <w:lang w:eastAsia="zh-CN"/>
              </w:rPr>
              <w:t xml:space="preserve"> confused whether a slot can be used to carry MCCH </w:t>
            </w:r>
            <w:r w:rsidR="00FD2F74">
              <w:rPr>
                <w:lang w:eastAsia="zh-CN"/>
              </w:rPr>
              <w:t>or not if</w:t>
            </w:r>
            <w:r w:rsidRPr="00854CAC">
              <w:rPr>
                <w:lang w:eastAsia="zh-CN"/>
              </w:rPr>
              <w:t xml:space="preserve"> the MCCH is sch</w:t>
            </w:r>
            <w:r w:rsidR="00BA564D">
              <w:rPr>
                <w:lang w:eastAsia="zh-CN"/>
              </w:rPr>
              <w:t>ed</w:t>
            </w:r>
            <w:r w:rsidRPr="00854CAC">
              <w:rPr>
                <w:lang w:eastAsia="zh-CN"/>
              </w:rPr>
              <w:t xml:space="preserve">uled </w:t>
            </w:r>
            <w:r w:rsidR="00BF65F3">
              <w:rPr>
                <w:lang w:eastAsia="zh-CN"/>
              </w:rPr>
              <w:t>with</w:t>
            </w:r>
            <w:r w:rsidRPr="00854CAC">
              <w:rPr>
                <w:lang w:eastAsia="zh-CN"/>
              </w:rPr>
              <w:t xml:space="preserve"> a </w:t>
            </w:r>
            <w:proofErr w:type="spellStart"/>
            <w:r w:rsidRPr="00854CAC">
              <w:rPr>
                <w:lang w:eastAsia="zh-CN"/>
              </w:rPr>
              <w:t>granalurity</w:t>
            </w:r>
            <w:proofErr w:type="spellEnd"/>
            <w:r w:rsidRPr="00854CAC">
              <w:rPr>
                <w:lang w:eastAsia="zh-CN"/>
              </w:rPr>
              <w:t xml:space="preserve"> of </w:t>
            </w:r>
            <w:proofErr w:type="spellStart"/>
            <w:r w:rsidRPr="00854CAC">
              <w:rPr>
                <w:lang w:eastAsia="zh-CN"/>
              </w:rPr>
              <w:t>subframe</w:t>
            </w:r>
            <w:proofErr w:type="spellEnd"/>
            <w:r w:rsidR="00FD2F74">
              <w:rPr>
                <w:lang w:eastAsia="zh-CN"/>
              </w:rPr>
              <w:t xml:space="preserve"> as</w:t>
            </w:r>
            <w:r w:rsidR="00BF65F3">
              <w:rPr>
                <w:lang w:eastAsia="zh-CN"/>
              </w:rPr>
              <w:t xml:space="preserve"> legacy.</w:t>
            </w:r>
          </w:p>
        </w:tc>
      </w:tr>
      <w:tr w:rsidR="001E41F3" w14:paraId="5BB5638D" w14:textId="77777777" w:rsidTr="00547111">
        <w:tc>
          <w:tcPr>
            <w:tcW w:w="2694" w:type="dxa"/>
            <w:gridSpan w:val="2"/>
          </w:tcPr>
          <w:p w14:paraId="26774923" w14:textId="77777777" w:rsidR="001E41F3" w:rsidRDefault="001E41F3">
            <w:pPr>
              <w:pStyle w:val="CRCoverPage"/>
              <w:spacing w:after="0"/>
              <w:rPr>
                <w:b/>
                <w:i/>
                <w:noProof/>
                <w:sz w:val="8"/>
                <w:szCs w:val="8"/>
              </w:rPr>
            </w:pPr>
          </w:p>
        </w:tc>
        <w:tc>
          <w:tcPr>
            <w:tcW w:w="6946" w:type="dxa"/>
            <w:gridSpan w:val="9"/>
          </w:tcPr>
          <w:p w14:paraId="493D9CCE" w14:textId="77777777" w:rsidR="001E41F3" w:rsidRDefault="001E41F3">
            <w:pPr>
              <w:pStyle w:val="CRCoverPage"/>
              <w:spacing w:after="0"/>
              <w:rPr>
                <w:noProof/>
                <w:sz w:val="8"/>
                <w:szCs w:val="8"/>
              </w:rPr>
            </w:pPr>
          </w:p>
        </w:tc>
      </w:tr>
      <w:tr w:rsidR="001E41F3" w14:paraId="3C7DA7F0" w14:textId="77777777" w:rsidTr="00547111">
        <w:tc>
          <w:tcPr>
            <w:tcW w:w="2694" w:type="dxa"/>
            <w:gridSpan w:val="2"/>
            <w:tcBorders>
              <w:top w:val="single" w:sz="4" w:space="0" w:color="auto"/>
              <w:left w:val="single" w:sz="4" w:space="0" w:color="auto"/>
            </w:tcBorders>
          </w:tcPr>
          <w:p w14:paraId="58B8F475"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4A871D58" w14:textId="77777777" w:rsidR="001E41F3" w:rsidRDefault="00EE0B8C" w:rsidP="00D91BB6">
            <w:pPr>
              <w:pStyle w:val="CRCoverPage"/>
              <w:spacing w:after="0"/>
              <w:rPr>
                <w:noProof/>
              </w:rPr>
            </w:pPr>
            <w:r w:rsidRPr="00EE0B8C">
              <w:rPr>
                <w:noProof/>
              </w:rPr>
              <w:t>6.3.7</w:t>
            </w:r>
          </w:p>
        </w:tc>
      </w:tr>
      <w:tr w:rsidR="001E41F3" w14:paraId="76002AD2" w14:textId="77777777" w:rsidTr="00547111">
        <w:tc>
          <w:tcPr>
            <w:tcW w:w="2694" w:type="dxa"/>
            <w:gridSpan w:val="2"/>
            <w:tcBorders>
              <w:left w:val="single" w:sz="4" w:space="0" w:color="auto"/>
            </w:tcBorders>
          </w:tcPr>
          <w:p w14:paraId="3BA07C6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16D14992" w14:textId="77777777" w:rsidR="001E41F3" w:rsidRDefault="001E41F3">
            <w:pPr>
              <w:pStyle w:val="CRCoverPage"/>
              <w:spacing w:after="0"/>
              <w:rPr>
                <w:noProof/>
                <w:sz w:val="8"/>
                <w:szCs w:val="8"/>
              </w:rPr>
            </w:pPr>
          </w:p>
        </w:tc>
      </w:tr>
      <w:tr w:rsidR="001E41F3" w14:paraId="51CB5163" w14:textId="77777777" w:rsidTr="00547111">
        <w:tc>
          <w:tcPr>
            <w:tcW w:w="2694" w:type="dxa"/>
            <w:gridSpan w:val="2"/>
            <w:tcBorders>
              <w:left w:val="single" w:sz="4" w:space="0" w:color="auto"/>
            </w:tcBorders>
          </w:tcPr>
          <w:p w14:paraId="7F77B0BF"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2DC49656"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69C819F6" w14:textId="77777777" w:rsidR="001E41F3" w:rsidRDefault="001E41F3">
            <w:pPr>
              <w:pStyle w:val="CRCoverPage"/>
              <w:spacing w:after="0"/>
              <w:jc w:val="center"/>
              <w:rPr>
                <w:b/>
                <w:caps/>
                <w:noProof/>
              </w:rPr>
            </w:pPr>
            <w:r>
              <w:rPr>
                <w:b/>
                <w:caps/>
                <w:noProof/>
              </w:rPr>
              <w:t>N</w:t>
            </w:r>
          </w:p>
        </w:tc>
        <w:tc>
          <w:tcPr>
            <w:tcW w:w="2977" w:type="dxa"/>
            <w:gridSpan w:val="4"/>
          </w:tcPr>
          <w:p w14:paraId="3C98DF77"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4FC19DB0" w14:textId="77777777" w:rsidR="001E41F3" w:rsidRDefault="001E41F3">
            <w:pPr>
              <w:pStyle w:val="CRCoverPage"/>
              <w:spacing w:after="0"/>
              <w:ind w:left="99"/>
              <w:rPr>
                <w:noProof/>
              </w:rPr>
            </w:pPr>
          </w:p>
        </w:tc>
      </w:tr>
      <w:tr w:rsidR="001E41F3" w14:paraId="551F9BCC" w14:textId="77777777" w:rsidTr="00547111">
        <w:tc>
          <w:tcPr>
            <w:tcW w:w="2694" w:type="dxa"/>
            <w:gridSpan w:val="2"/>
            <w:tcBorders>
              <w:left w:val="single" w:sz="4" w:space="0" w:color="auto"/>
            </w:tcBorders>
          </w:tcPr>
          <w:p w14:paraId="7FFE24BE"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3D48ECC" w14:textId="5FC5ADFE"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C771907" w14:textId="77777777" w:rsidR="001E41F3" w:rsidRDefault="00BA564D">
            <w:pPr>
              <w:pStyle w:val="CRCoverPage"/>
              <w:spacing w:after="0"/>
              <w:jc w:val="center"/>
              <w:rPr>
                <w:b/>
                <w:caps/>
                <w:noProof/>
              </w:rPr>
            </w:pPr>
            <w:r>
              <w:rPr>
                <w:b/>
                <w:caps/>
                <w:noProof/>
              </w:rPr>
              <w:t>X</w:t>
            </w:r>
          </w:p>
        </w:tc>
        <w:tc>
          <w:tcPr>
            <w:tcW w:w="2977" w:type="dxa"/>
            <w:gridSpan w:val="4"/>
          </w:tcPr>
          <w:p w14:paraId="2007F11E"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6BB9E1FD" w14:textId="77777777" w:rsidR="004365E2" w:rsidRDefault="00145D43" w:rsidP="00D91BB6">
            <w:pPr>
              <w:pStyle w:val="CRCoverPage"/>
              <w:spacing w:after="0"/>
              <w:ind w:left="99"/>
              <w:rPr>
                <w:noProof/>
              </w:rPr>
            </w:pPr>
            <w:r>
              <w:rPr>
                <w:noProof/>
              </w:rPr>
              <w:t xml:space="preserve">TS/TR </w:t>
            </w:r>
            <w:r w:rsidR="00D91BB6">
              <w:rPr>
                <w:noProof/>
              </w:rPr>
              <w:t>... CR ..</w:t>
            </w:r>
          </w:p>
        </w:tc>
      </w:tr>
      <w:tr w:rsidR="001E41F3" w14:paraId="088592C2" w14:textId="77777777" w:rsidTr="00547111">
        <w:tc>
          <w:tcPr>
            <w:tcW w:w="2694" w:type="dxa"/>
            <w:gridSpan w:val="2"/>
            <w:tcBorders>
              <w:left w:val="single" w:sz="4" w:space="0" w:color="auto"/>
            </w:tcBorders>
          </w:tcPr>
          <w:p w14:paraId="38A8C8BC"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E29B627"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13DD88C" w14:textId="77777777" w:rsidR="001E41F3" w:rsidRDefault="00EE0B8C">
            <w:pPr>
              <w:pStyle w:val="CRCoverPage"/>
              <w:spacing w:after="0"/>
              <w:jc w:val="center"/>
              <w:rPr>
                <w:b/>
                <w:caps/>
                <w:noProof/>
              </w:rPr>
            </w:pPr>
            <w:r>
              <w:rPr>
                <w:b/>
                <w:caps/>
                <w:noProof/>
              </w:rPr>
              <w:t>X</w:t>
            </w:r>
          </w:p>
        </w:tc>
        <w:tc>
          <w:tcPr>
            <w:tcW w:w="2977" w:type="dxa"/>
            <w:gridSpan w:val="4"/>
          </w:tcPr>
          <w:p w14:paraId="1CA95FA8"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28C77FFB" w14:textId="77777777" w:rsidR="001E41F3" w:rsidRDefault="00145D43">
            <w:pPr>
              <w:pStyle w:val="CRCoverPage"/>
              <w:spacing w:after="0"/>
              <w:ind w:left="99"/>
              <w:rPr>
                <w:noProof/>
              </w:rPr>
            </w:pPr>
            <w:r>
              <w:rPr>
                <w:noProof/>
              </w:rPr>
              <w:t xml:space="preserve">TS/TR ... CR ... </w:t>
            </w:r>
          </w:p>
        </w:tc>
      </w:tr>
      <w:tr w:rsidR="001E41F3" w14:paraId="384523DA" w14:textId="77777777" w:rsidTr="00547111">
        <w:tc>
          <w:tcPr>
            <w:tcW w:w="2694" w:type="dxa"/>
            <w:gridSpan w:val="2"/>
            <w:tcBorders>
              <w:left w:val="single" w:sz="4" w:space="0" w:color="auto"/>
            </w:tcBorders>
          </w:tcPr>
          <w:p w14:paraId="075BD666"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693CCA30"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C258A0C" w14:textId="77777777" w:rsidR="001E41F3" w:rsidRDefault="00EE0B8C">
            <w:pPr>
              <w:pStyle w:val="CRCoverPage"/>
              <w:spacing w:after="0"/>
              <w:jc w:val="center"/>
              <w:rPr>
                <w:b/>
                <w:caps/>
                <w:noProof/>
              </w:rPr>
            </w:pPr>
            <w:r>
              <w:rPr>
                <w:b/>
                <w:caps/>
                <w:noProof/>
              </w:rPr>
              <w:t>X</w:t>
            </w:r>
          </w:p>
        </w:tc>
        <w:tc>
          <w:tcPr>
            <w:tcW w:w="2977" w:type="dxa"/>
            <w:gridSpan w:val="4"/>
          </w:tcPr>
          <w:p w14:paraId="272DDCCE"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257C9AA3"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0D479F7E" w14:textId="77777777" w:rsidTr="008863B9">
        <w:tc>
          <w:tcPr>
            <w:tcW w:w="2694" w:type="dxa"/>
            <w:gridSpan w:val="2"/>
            <w:tcBorders>
              <w:left w:val="single" w:sz="4" w:space="0" w:color="auto"/>
            </w:tcBorders>
          </w:tcPr>
          <w:p w14:paraId="4F7D245B" w14:textId="77777777" w:rsidR="001E41F3" w:rsidRDefault="001E41F3">
            <w:pPr>
              <w:pStyle w:val="CRCoverPage"/>
              <w:spacing w:after="0"/>
              <w:rPr>
                <w:b/>
                <w:i/>
                <w:noProof/>
              </w:rPr>
            </w:pPr>
          </w:p>
        </w:tc>
        <w:tc>
          <w:tcPr>
            <w:tcW w:w="6946" w:type="dxa"/>
            <w:gridSpan w:val="9"/>
            <w:tcBorders>
              <w:right w:val="single" w:sz="4" w:space="0" w:color="auto"/>
            </w:tcBorders>
          </w:tcPr>
          <w:p w14:paraId="0EE89FD0" w14:textId="77777777" w:rsidR="001E41F3" w:rsidRDefault="001E41F3">
            <w:pPr>
              <w:pStyle w:val="CRCoverPage"/>
              <w:spacing w:after="0"/>
              <w:rPr>
                <w:noProof/>
              </w:rPr>
            </w:pPr>
          </w:p>
        </w:tc>
      </w:tr>
      <w:tr w:rsidR="001E41F3" w14:paraId="25468EE7" w14:textId="77777777" w:rsidTr="008863B9">
        <w:tc>
          <w:tcPr>
            <w:tcW w:w="2694" w:type="dxa"/>
            <w:gridSpan w:val="2"/>
            <w:tcBorders>
              <w:left w:val="single" w:sz="4" w:space="0" w:color="auto"/>
              <w:bottom w:val="single" w:sz="4" w:space="0" w:color="auto"/>
            </w:tcBorders>
          </w:tcPr>
          <w:p w14:paraId="0FBE6FB4"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17D01872" w14:textId="77777777" w:rsidR="001E41F3" w:rsidRDefault="001E41F3">
            <w:pPr>
              <w:pStyle w:val="CRCoverPage"/>
              <w:spacing w:after="0"/>
              <w:ind w:left="100"/>
              <w:rPr>
                <w:noProof/>
              </w:rPr>
            </w:pPr>
          </w:p>
        </w:tc>
      </w:tr>
      <w:tr w:rsidR="008863B9" w:rsidRPr="008863B9" w14:paraId="79EA75F8" w14:textId="77777777" w:rsidTr="008863B9">
        <w:tc>
          <w:tcPr>
            <w:tcW w:w="2694" w:type="dxa"/>
            <w:gridSpan w:val="2"/>
            <w:tcBorders>
              <w:top w:val="single" w:sz="4" w:space="0" w:color="auto"/>
              <w:bottom w:val="single" w:sz="4" w:space="0" w:color="auto"/>
            </w:tcBorders>
          </w:tcPr>
          <w:p w14:paraId="1EE50452"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52E36D71" w14:textId="77777777" w:rsidR="008863B9" w:rsidRPr="008863B9" w:rsidRDefault="008863B9">
            <w:pPr>
              <w:pStyle w:val="CRCoverPage"/>
              <w:spacing w:after="0"/>
              <w:ind w:left="100"/>
              <w:rPr>
                <w:noProof/>
                <w:sz w:val="8"/>
                <w:szCs w:val="8"/>
              </w:rPr>
            </w:pPr>
          </w:p>
        </w:tc>
      </w:tr>
      <w:tr w:rsidR="008863B9" w14:paraId="2710FB23" w14:textId="77777777" w:rsidTr="008863B9">
        <w:tc>
          <w:tcPr>
            <w:tcW w:w="2694" w:type="dxa"/>
            <w:gridSpan w:val="2"/>
            <w:tcBorders>
              <w:top w:val="single" w:sz="4" w:space="0" w:color="auto"/>
              <w:left w:val="single" w:sz="4" w:space="0" w:color="auto"/>
              <w:bottom w:val="single" w:sz="4" w:space="0" w:color="auto"/>
            </w:tcBorders>
          </w:tcPr>
          <w:p w14:paraId="32BC96D7"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07F397BE" w14:textId="77777777" w:rsidR="008863B9" w:rsidRDefault="008863B9">
            <w:pPr>
              <w:pStyle w:val="CRCoverPage"/>
              <w:spacing w:after="0"/>
              <w:ind w:left="100"/>
              <w:rPr>
                <w:noProof/>
              </w:rPr>
            </w:pPr>
          </w:p>
        </w:tc>
      </w:tr>
    </w:tbl>
    <w:p w14:paraId="517F4083" w14:textId="77777777" w:rsidR="001E41F3" w:rsidRDefault="001E41F3">
      <w:pPr>
        <w:pStyle w:val="CRCoverPage"/>
        <w:spacing w:after="0"/>
        <w:rPr>
          <w:noProof/>
          <w:sz w:val="8"/>
          <w:szCs w:val="8"/>
        </w:rPr>
      </w:pPr>
    </w:p>
    <w:p w14:paraId="19DAB06B" w14:textId="77777777" w:rsidR="001E41F3" w:rsidRDefault="001E41F3">
      <w:pPr>
        <w:rPr>
          <w:noProof/>
        </w:rPr>
        <w:sectPr w:rsidR="001E41F3">
          <w:headerReference w:type="even" r:id="rId13"/>
          <w:footnotePr>
            <w:numRestart w:val="eachSect"/>
          </w:footnotePr>
          <w:pgSz w:w="11907" w:h="16840" w:code="9"/>
          <w:pgMar w:top="1418" w:right="1134" w:bottom="1134" w:left="1134" w:header="680" w:footer="567" w:gutter="0"/>
          <w:cols w:space="720"/>
        </w:sectPr>
      </w:pPr>
    </w:p>
    <w:p w14:paraId="75AEAFA4" w14:textId="77777777" w:rsidR="007778B9" w:rsidRDefault="007778B9" w:rsidP="007778B9">
      <w:pPr>
        <w:rPr>
          <w:lang w:eastAsia="zh-CN"/>
        </w:rPr>
      </w:pPr>
      <w:bookmarkStart w:id="2" w:name="_Toc20486691"/>
      <w:bookmarkStart w:id="3" w:name="_Toc29341982"/>
      <w:bookmarkStart w:id="4" w:name="_Toc29343121"/>
      <w:bookmarkStart w:id="5" w:name="_Toc20487181"/>
      <w:bookmarkStart w:id="6" w:name="_Toc29342476"/>
      <w:bookmarkStart w:id="7" w:name="_Toc29343615"/>
      <w:bookmarkStart w:id="8" w:name="_Toc20487193"/>
      <w:bookmarkStart w:id="9" w:name="_Toc29342488"/>
      <w:bookmarkStart w:id="10" w:name="_Toc29343627"/>
      <w:bookmarkStart w:id="11" w:name="_Toc20487460"/>
      <w:bookmarkStart w:id="12" w:name="_Toc29342759"/>
      <w:bookmarkStart w:id="13" w:name="_Toc29343898"/>
      <w:bookmarkStart w:id="14" w:name="_Toc20487489"/>
      <w:bookmarkStart w:id="15" w:name="_Toc29342789"/>
      <w:bookmarkStart w:id="16" w:name="_Toc29343928"/>
      <w:bookmarkStart w:id="17" w:name="_Toc29239797"/>
      <w:r>
        <w:rPr>
          <w:lang w:eastAsia="zh-CN"/>
        </w:rPr>
        <w:lastRenderedPageBreak/>
        <w:t>============================FIRST CHANGE============================================</w:t>
      </w:r>
    </w:p>
    <w:p w14:paraId="49951E50" w14:textId="77777777" w:rsidR="008B2BFB" w:rsidRPr="007778B9" w:rsidRDefault="008B2BFB" w:rsidP="007778B9">
      <w:pPr>
        <w:keepNext/>
        <w:keepLines/>
        <w:overflowPunct w:val="0"/>
        <w:autoSpaceDE w:val="0"/>
        <w:autoSpaceDN w:val="0"/>
        <w:adjustRightInd w:val="0"/>
        <w:spacing w:before="120"/>
        <w:ind w:left="1134" w:hanging="1134"/>
        <w:textAlignment w:val="baseline"/>
        <w:outlineLvl w:val="2"/>
        <w:rPr>
          <w:rFonts w:ascii="Arial" w:eastAsia="MS Mincho" w:hAnsi="Arial"/>
          <w:sz w:val="28"/>
          <w:lang w:eastAsia="ja-JP"/>
        </w:rPr>
      </w:pPr>
      <w:bookmarkStart w:id="18" w:name="_Toc20487494"/>
      <w:bookmarkStart w:id="19" w:name="_Toc29342794"/>
      <w:bookmarkStart w:id="20" w:name="_Toc29343933"/>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r w:rsidRPr="008B2BFB">
        <w:rPr>
          <w:rFonts w:ascii="Arial" w:hAnsi="Arial"/>
          <w:sz w:val="28"/>
          <w:lang w:eastAsia="ja-JP"/>
        </w:rPr>
        <w:t>6.3.7</w:t>
      </w:r>
      <w:r w:rsidRPr="008B2BFB">
        <w:rPr>
          <w:rFonts w:ascii="Arial" w:hAnsi="Arial"/>
          <w:sz w:val="28"/>
          <w:lang w:eastAsia="ja-JP"/>
        </w:rPr>
        <w:tab/>
        <w:t>MBMS information elements</w:t>
      </w:r>
      <w:bookmarkEnd w:id="18"/>
      <w:bookmarkEnd w:id="19"/>
      <w:bookmarkEnd w:id="20"/>
    </w:p>
    <w:p w14:paraId="1C9C239C" w14:textId="77777777" w:rsidR="00F31972" w:rsidRDefault="00F31972" w:rsidP="00F31972">
      <w:pPr>
        <w:pStyle w:val="4"/>
        <w:rPr>
          <w:i/>
          <w:noProof/>
          <w:lang w:eastAsia="ja-JP"/>
        </w:rPr>
      </w:pPr>
      <w:bookmarkStart w:id="21" w:name="_Toc37082647"/>
      <w:bookmarkStart w:id="22" w:name="_Toc36939667"/>
      <w:bookmarkStart w:id="23" w:name="_Toc36847014"/>
      <w:bookmarkStart w:id="24" w:name="_Toc36810650"/>
      <w:bookmarkStart w:id="25" w:name="_Toc36567203"/>
      <w:bookmarkStart w:id="26" w:name="_Toc20487498"/>
      <w:bookmarkStart w:id="27" w:name="_Toc29342798"/>
      <w:bookmarkStart w:id="28" w:name="_Toc29343937"/>
      <w:r>
        <w:t>–</w:t>
      </w:r>
      <w:r>
        <w:tab/>
      </w:r>
      <w:r>
        <w:rPr>
          <w:i/>
          <w:noProof/>
        </w:rPr>
        <w:t>MBSFN-AreaInfoList</w:t>
      </w:r>
      <w:bookmarkEnd w:id="21"/>
      <w:bookmarkEnd w:id="22"/>
      <w:bookmarkEnd w:id="23"/>
      <w:bookmarkEnd w:id="24"/>
      <w:bookmarkEnd w:id="25"/>
    </w:p>
    <w:p w14:paraId="2D0EDFE7" w14:textId="77777777" w:rsidR="00F31972" w:rsidRDefault="00F31972" w:rsidP="00F31972">
      <w:r>
        <w:t xml:space="preserve">The IE </w:t>
      </w:r>
      <w:r>
        <w:rPr>
          <w:i/>
          <w:noProof/>
        </w:rPr>
        <w:t>MBSFN-AreaInfoList</w:t>
      </w:r>
      <w:r>
        <w:rPr>
          <w:iCs/>
        </w:rPr>
        <w:t xml:space="preserve"> contains the information required to acquire the MBMS control information associated with one or more MBSFN areas</w:t>
      </w:r>
      <w:r>
        <w:t>.</w:t>
      </w:r>
    </w:p>
    <w:p w14:paraId="2EB07EA8" w14:textId="77777777" w:rsidR="00F31972" w:rsidRDefault="00F31972" w:rsidP="00F31972">
      <w:pPr>
        <w:pStyle w:val="TH"/>
      </w:pPr>
      <w:r>
        <w:rPr>
          <w:bCs/>
          <w:i/>
          <w:iCs/>
        </w:rPr>
        <w:t>MBSFN-</w:t>
      </w:r>
      <w:proofErr w:type="spellStart"/>
      <w:r>
        <w:rPr>
          <w:bCs/>
          <w:i/>
          <w:iCs/>
        </w:rPr>
        <w:t>AreaInfoList</w:t>
      </w:r>
      <w:proofErr w:type="spellEnd"/>
      <w:r>
        <w:t xml:space="preserve"> information element</w:t>
      </w:r>
    </w:p>
    <w:p w14:paraId="43F7AF6C" w14:textId="77777777" w:rsidR="00F31972" w:rsidRDefault="00F31972" w:rsidP="00F31972">
      <w:pPr>
        <w:pStyle w:val="PL"/>
        <w:shd w:val="clear" w:color="auto" w:fill="E6E6E6"/>
      </w:pPr>
      <w:r>
        <w:t>-- ASN1START</w:t>
      </w:r>
    </w:p>
    <w:p w14:paraId="1011AB83" w14:textId="77777777" w:rsidR="00F31972" w:rsidRDefault="00F31972" w:rsidP="00F31972">
      <w:pPr>
        <w:pStyle w:val="PL"/>
        <w:shd w:val="clear" w:color="auto" w:fill="E6E6E6"/>
      </w:pPr>
    </w:p>
    <w:p w14:paraId="10ED7BF0" w14:textId="77777777" w:rsidR="00F31972" w:rsidRDefault="00F31972" w:rsidP="00F31972">
      <w:pPr>
        <w:pStyle w:val="PL"/>
        <w:shd w:val="clear" w:color="auto" w:fill="E6E6E6"/>
      </w:pPr>
      <w:r>
        <w:t>MBSFN-AreaInfoList-r9 ::=</w:t>
      </w:r>
      <w:r>
        <w:tab/>
      </w:r>
      <w:r>
        <w:tab/>
      </w:r>
      <w:r>
        <w:tab/>
        <w:t>SEQUENCE (SIZE(1..maxMBSFN-Area)) OF MBSFN-AreaInfo-r9</w:t>
      </w:r>
    </w:p>
    <w:p w14:paraId="01B85446" w14:textId="77777777" w:rsidR="00F31972" w:rsidRDefault="00F31972" w:rsidP="00F31972">
      <w:pPr>
        <w:pStyle w:val="PL"/>
        <w:shd w:val="clear" w:color="auto" w:fill="E6E6E6"/>
      </w:pPr>
    </w:p>
    <w:p w14:paraId="1785A9BE" w14:textId="77777777" w:rsidR="00F31972" w:rsidRDefault="00F31972" w:rsidP="00F31972">
      <w:pPr>
        <w:pStyle w:val="PL"/>
        <w:shd w:val="clear" w:color="auto" w:fill="E6E6E6"/>
      </w:pPr>
      <w:r>
        <w:t>MBSFN-AreaInfo-r9 ::=</w:t>
      </w:r>
      <w:r>
        <w:tab/>
      </w:r>
      <w:r>
        <w:tab/>
      </w:r>
      <w:r>
        <w:tab/>
      </w:r>
      <w:r>
        <w:tab/>
        <w:t>SEQUENCE {</w:t>
      </w:r>
    </w:p>
    <w:p w14:paraId="7DCDAD39" w14:textId="77777777" w:rsidR="00F31972" w:rsidRDefault="00F31972" w:rsidP="00F31972">
      <w:pPr>
        <w:pStyle w:val="PL"/>
        <w:shd w:val="clear" w:color="auto" w:fill="E6E6E6"/>
      </w:pPr>
      <w:r>
        <w:tab/>
        <w:t>mbsfn-AreaId-r9</w:t>
      </w:r>
      <w:r>
        <w:tab/>
      </w:r>
      <w:r>
        <w:tab/>
      </w:r>
      <w:r>
        <w:tab/>
      </w:r>
      <w:r>
        <w:tab/>
      </w:r>
      <w:r>
        <w:tab/>
      </w:r>
      <w:r>
        <w:tab/>
        <w:t>MBSFN-AreaId-r12,</w:t>
      </w:r>
    </w:p>
    <w:p w14:paraId="567B5453" w14:textId="77777777" w:rsidR="00F31972" w:rsidRDefault="00F31972" w:rsidP="00F31972">
      <w:pPr>
        <w:pStyle w:val="PL"/>
        <w:shd w:val="clear" w:color="auto" w:fill="E6E6E6"/>
      </w:pPr>
      <w:r>
        <w:tab/>
        <w:t>non-MBSFNregionLength</w:t>
      </w:r>
      <w:r>
        <w:tab/>
      </w:r>
      <w:r>
        <w:tab/>
      </w:r>
      <w:r>
        <w:tab/>
      </w:r>
      <w:r>
        <w:tab/>
        <w:t>ENUMERATED {s1, s2},</w:t>
      </w:r>
    </w:p>
    <w:p w14:paraId="545ECE4A" w14:textId="77777777" w:rsidR="00F31972" w:rsidRDefault="00F31972" w:rsidP="00F31972">
      <w:pPr>
        <w:pStyle w:val="PL"/>
        <w:shd w:val="clear" w:color="auto" w:fill="E6E6E6"/>
      </w:pPr>
      <w:r>
        <w:tab/>
        <w:t>notificationIndicator-r9</w:t>
      </w:r>
      <w:r>
        <w:tab/>
      </w:r>
      <w:r>
        <w:tab/>
      </w:r>
      <w:r>
        <w:tab/>
        <w:t>INTEGER (0..7),</w:t>
      </w:r>
    </w:p>
    <w:p w14:paraId="541CDA6D" w14:textId="77777777" w:rsidR="00F31972" w:rsidRDefault="00F31972" w:rsidP="00F31972">
      <w:pPr>
        <w:pStyle w:val="PL"/>
        <w:shd w:val="clear" w:color="auto" w:fill="E6E6E6"/>
      </w:pPr>
      <w:r>
        <w:tab/>
        <w:t>mcch-Config-r9</w:t>
      </w:r>
      <w:r>
        <w:tab/>
      </w:r>
      <w:r>
        <w:tab/>
      </w:r>
      <w:r>
        <w:tab/>
      </w:r>
      <w:r>
        <w:tab/>
      </w:r>
      <w:r>
        <w:tab/>
      </w:r>
      <w:r>
        <w:tab/>
        <w:t>SEQUENCE {</w:t>
      </w:r>
    </w:p>
    <w:p w14:paraId="71F476DD" w14:textId="77777777" w:rsidR="00F31972" w:rsidRDefault="00F31972" w:rsidP="00F31972">
      <w:pPr>
        <w:pStyle w:val="PL"/>
        <w:shd w:val="clear" w:color="auto" w:fill="E6E6E6"/>
      </w:pPr>
      <w:r>
        <w:tab/>
      </w:r>
      <w:r>
        <w:tab/>
        <w:t>mcch-RepetitionPeriod-r9</w:t>
      </w:r>
      <w:r>
        <w:tab/>
      </w:r>
      <w:r>
        <w:tab/>
        <w:t>ENUMERATED {rf32, rf64, rf128, rf256},</w:t>
      </w:r>
    </w:p>
    <w:p w14:paraId="4A80F25F" w14:textId="77777777" w:rsidR="00F31972" w:rsidRDefault="00F31972" w:rsidP="00F31972">
      <w:pPr>
        <w:pStyle w:val="PL"/>
        <w:shd w:val="clear" w:color="auto" w:fill="E6E6E6"/>
      </w:pPr>
      <w:r>
        <w:tab/>
      </w:r>
      <w:r>
        <w:tab/>
        <w:t>mcch-Offset-r9</w:t>
      </w:r>
      <w:r>
        <w:tab/>
      </w:r>
      <w:r>
        <w:tab/>
      </w:r>
      <w:r>
        <w:tab/>
      </w:r>
      <w:r>
        <w:tab/>
      </w:r>
      <w:r>
        <w:tab/>
        <w:t>INTEGER (0..10),</w:t>
      </w:r>
    </w:p>
    <w:p w14:paraId="4FDF0A8A" w14:textId="77777777" w:rsidR="00F31972" w:rsidRDefault="00F31972" w:rsidP="00F31972">
      <w:pPr>
        <w:pStyle w:val="PL"/>
        <w:shd w:val="clear" w:color="auto" w:fill="E6E6E6"/>
      </w:pPr>
      <w:r>
        <w:tab/>
      </w:r>
      <w:r>
        <w:tab/>
        <w:t>mcch-ModificationPeriod-r9</w:t>
      </w:r>
      <w:r>
        <w:tab/>
      </w:r>
      <w:r>
        <w:tab/>
        <w:t>ENUMERATED {rf512, rf1024},</w:t>
      </w:r>
    </w:p>
    <w:p w14:paraId="3AA43CC8" w14:textId="77777777" w:rsidR="00F31972" w:rsidRDefault="00F31972" w:rsidP="00F31972">
      <w:pPr>
        <w:pStyle w:val="PL"/>
        <w:shd w:val="clear" w:color="auto" w:fill="E6E6E6"/>
      </w:pPr>
      <w:r>
        <w:tab/>
      </w:r>
      <w:r>
        <w:tab/>
        <w:t>sf-AllocInfo-r9</w:t>
      </w:r>
      <w:r>
        <w:tab/>
      </w:r>
      <w:r>
        <w:tab/>
      </w:r>
      <w:r>
        <w:tab/>
      </w:r>
      <w:r>
        <w:tab/>
      </w:r>
      <w:r>
        <w:tab/>
        <w:t>BIT STRING (SIZE(6)),</w:t>
      </w:r>
    </w:p>
    <w:p w14:paraId="49BC86AB" w14:textId="77777777" w:rsidR="00F31972" w:rsidRDefault="00F31972" w:rsidP="00F31972">
      <w:pPr>
        <w:pStyle w:val="PL"/>
        <w:shd w:val="clear" w:color="auto" w:fill="E6E6E6"/>
      </w:pPr>
      <w:r>
        <w:tab/>
      </w:r>
      <w:r>
        <w:tab/>
        <w:t>signallingMCS-r9</w:t>
      </w:r>
      <w:r>
        <w:tab/>
      </w:r>
      <w:r>
        <w:tab/>
      </w:r>
      <w:r>
        <w:tab/>
      </w:r>
      <w:r>
        <w:tab/>
        <w:t>ENUMERATED {n2, n7, n13, n19}</w:t>
      </w:r>
    </w:p>
    <w:p w14:paraId="608728EF" w14:textId="77777777" w:rsidR="00F31972" w:rsidRDefault="00F31972" w:rsidP="00F31972">
      <w:pPr>
        <w:pStyle w:val="PL"/>
        <w:shd w:val="clear" w:color="auto" w:fill="E6E6E6"/>
      </w:pPr>
      <w:r>
        <w:tab/>
        <w:t>},</w:t>
      </w:r>
    </w:p>
    <w:p w14:paraId="3C3A385C" w14:textId="77777777" w:rsidR="00F31972" w:rsidRDefault="00F31972" w:rsidP="00F31972">
      <w:pPr>
        <w:pStyle w:val="PL"/>
        <w:shd w:val="clear" w:color="auto" w:fill="E6E6E6"/>
      </w:pPr>
      <w:r>
        <w:tab/>
        <w:t>...,</w:t>
      </w:r>
    </w:p>
    <w:p w14:paraId="2090EB9A" w14:textId="77777777" w:rsidR="00F31972" w:rsidRDefault="00F31972" w:rsidP="00F31972">
      <w:pPr>
        <w:pStyle w:val="PL"/>
        <w:shd w:val="clear" w:color="auto" w:fill="E6E6E6"/>
      </w:pPr>
      <w:r>
        <w:tab/>
        <w:t>[[</w:t>
      </w:r>
      <w:r>
        <w:tab/>
        <w:t>mcch-Config-r14</w:t>
      </w:r>
      <w:r>
        <w:tab/>
      </w:r>
      <w:r>
        <w:tab/>
      </w:r>
      <w:r>
        <w:tab/>
      </w:r>
      <w:r>
        <w:tab/>
        <w:t>SEQUENCE {</w:t>
      </w:r>
    </w:p>
    <w:p w14:paraId="72AB460A" w14:textId="77777777" w:rsidR="00F31972" w:rsidRDefault="00F31972" w:rsidP="00F31972">
      <w:pPr>
        <w:pStyle w:val="PL"/>
        <w:shd w:val="clear" w:color="auto" w:fill="E6E6E6"/>
      </w:pPr>
      <w:r>
        <w:tab/>
      </w:r>
      <w:r>
        <w:tab/>
      </w:r>
      <w:r>
        <w:tab/>
        <w:t>mcch-RepetitionPeriod-v1430</w:t>
      </w:r>
      <w:r>
        <w:tab/>
      </w:r>
      <w:r>
        <w:tab/>
        <w:t>ENUMERATED {rf1, rf2, rf4, rf8,</w:t>
      </w:r>
    </w:p>
    <w:p w14:paraId="2FAAD855" w14:textId="77777777" w:rsidR="00F31972" w:rsidRDefault="00F31972" w:rsidP="00F31972">
      <w:pPr>
        <w:pStyle w:val="PL"/>
        <w:shd w:val="clear" w:color="auto" w:fill="E6E6E6"/>
      </w:pPr>
      <w:r>
        <w:tab/>
      </w:r>
      <w:r>
        <w:tab/>
      </w:r>
      <w:r>
        <w:tab/>
      </w:r>
      <w:r>
        <w:tab/>
      </w:r>
      <w:r>
        <w:tab/>
      </w:r>
      <w:r>
        <w:tab/>
      </w:r>
      <w:r>
        <w:tab/>
      </w:r>
      <w:r>
        <w:tab/>
      </w:r>
      <w:r>
        <w:tab/>
      </w:r>
      <w:r>
        <w:tab/>
        <w:t>rf16 }</w:t>
      </w:r>
      <w:r>
        <w:tab/>
      </w:r>
      <w:r>
        <w:tab/>
        <w:t>OPTIONAL,</w:t>
      </w:r>
      <w:r>
        <w:tab/>
        <w:t>-- Need OR</w:t>
      </w:r>
    </w:p>
    <w:p w14:paraId="483A0188" w14:textId="77777777" w:rsidR="00F31972" w:rsidRDefault="00F31972" w:rsidP="00F31972">
      <w:pPr>
        <w:pStyle w:val="PL"/>
        <w:shd w:val="clear" w:color="auto" w:fill="E6E6E6"/>
      </w:pPr>
      <w:r>
        <w:tab/>
      </w:r>
      <w:r>
        <w:tab/>
      </w:r>
      <w:r>
        <w:tab/>
        <w:t>mcch-ModificationPeriod-v1430</w:t>
      </w:r>
      <w:r>
        <w:tab/>
        <w:t>ENUMERATED {rf1, rf2, rf4, rf8, rf16, rf32, rf64, rf128,</w:t>
      </w:r>
    </w:p>
    <w:p w14:paraId="74599146" w14:textId="77777777" w:rsidR="00F31972" w:rsidRDefault="00F31972" w:rsidP="00F31972">
      <w:pPr>
        <w:pStyle w:val="PL"/>
        <w:shd w:val="clear" w:color="auto" w:fill="E6E6E6"/>
      </w:pPr>
      <w:r>
        <w:tab/>
      </w:r>
      <w:r>
        <w:tab/>
      </w:r>
      <w:r>
        <w:tab/>
      </w:r>
      <w:r>
        <w:tab/>
      </w:r>
      <w:r>
        <w:tab/>
      </w:r>
      <w:r>
        <w:tab/>
      </w:r>
      <w:r>
        <w:tab/>
      </w:r>
      <w:r>
        <w:tab/>
      </w:r>
      <w:r>
        <w:tab/>
      </w:r>
      <w:r>
        <w:tab/>
      </w:r>
      <w:r>
        <w:tab/>
        <w:t>rf256, spare7}</w:t>
      </w:r>
      <w:r>
        <w:tab/>
      </w:r>
      <w:r>
        <w:tab/>
      </w:r>
      <w:r>
        <w:tab/>
      </w:r>
      <w:r>
        <w:tab/>
      </w:r>
      <w:r>
        <w:tab/>
        <w:t>OPTIONAL</w:t>
      </w:r>
      <w:r>
        <w:tab/>
        <w:t>-- Need OR</w:t>
      </w:r>
    </w:p>
    <w:p w14:paraId="2B272696" w14:textId="77777777" w:rsidR="00F31972" w:rsidRDefault="00F31972" w:rsidP="00F31972">
      <w:pPr>
        <w:pStyle w:val="PL"/>
        <w:shd w:val="clear" w:color="auto" w:fill="E6E6E6"/>
      </w:pPr>
      <w:r>
        <w:tab/>
      </w:r>
      <w:r>
        <w:tab/>
        <w:t>}</w:t>
      </w:r>
      <w:r>
        <w:tab/>
      </w:r>
      <w:r>
        <w:tab/>
      </w:r>
      <w:r>
        <w:tab/>
      </w:r>
      <w:r>
        <w:tab/>
      </w:r>
      <w:r>
        <w:tab/>
      </w:r>
      <w:r>
        <w:tab/>
      </w:r>
      <w:r>
        <w:tab/>
      </w:r>
      <w:r>
        <w:tab/>
      </w:r>
      <w:r>
        <w:tab/>
      </w:r>
      <w:r>
        <w:tab/>
      </w:r>
      <w:r>
        <w:tab/>
      </w:r>
      <w:r>
        <w:tab/>
      </w:r>
      <w:r>
        <w:tab/>
      </w:r>
      <w:r>
        <w:tab/>
      </w:r>
      <w:r>
        <w:tab/>
      </w:r>
      <w:r>
        <w:tab/>
      </w:r>
      <w:r>
        <w:tab/>
        <w:t>OPTIONAL,</w:t>
      </w:r>
      <w:r>
        <w:tab/>
        <w:t>-- Need OR</w:t>
      </w:r>
    </w:p>
    <w:p w14:paraId="18002196" w14:textId="77777777" w:rsidR="00F31972" w:rsidRDefault="00F31972" w:rsidP="00F31972">
      <w:pPr>
        <w:pStyle w:val="PL"/>
        <w:shd w:val="clear" w:color="auto" w:fill="E6E6E6"/>
      </w:pPr>
      <w:r>
        <w:tab/>
      </w:r>
      <w:r>
        <w:tab/>
        <w:t>subcarrierSpacingMBMS-r14</w:t>
      </w:r>
      <w:r>
        <w:tab/>
      </w:r>
      <w:r>
        <w:tab/>
        <w:t>ENUMERATED {kHz7dot5, kHz1dot25}</w:t>
      </w:r>
      <w:r>
        <w:tab/>
        <w:t>OPTIONAL</w:t>
      </w:r>
      <w:r>
        <w:tab/>
        <w:t>-- Need OR</w:t>
      </w:r>
    </w:p>
    <w:p w14:paraId="581529D8" w14:textId="77777777" w:rsidR="00F31972" w:rsidRDefault="00F31972" w:rsidP="00F31972">
      <w:pPr>
        <w:pStyle w:val="PL"/>
        <w:shd w:val="clear" w:color="auto" w:fill="E6E6E6"/>
      </w:pPr>
      <w:r>
        <w:tab/>
        <w:t>]]</w:t>
      </w:r>
    </w:p>
    <w:p w14:paraId="3EF31FB5" w14:textId="77777777" w:rsidR="00F31972" w:rsidRDefault="00F31972" w:rsidP="00F31972">
      <w:pPr>
        <w:pStyle w:val="PL"/>
        <w:shd w:val="clear" w:color="auto" w:fill="E6E6E6"/>
      </w:pPr>
      <w:r>
        <w:t>}</w:t>
      </w:r>
    </w:p>
    <w:p w14:paraId="10142D3C" w14:textId="77777777" w:rsidR="00F31972" w:rsidRDefault="00F31972" w:rsidP="00F31972">
      <w:pPr>
        <w:pStyle w:val="PL"/>
        <w:shd w:val="clear" w:color="auto" w:fill="E6E6E6"/>
      </w:pPr>
    </w:p>
    <w:p w14:paraId="71181F66" w14:textId="77777777" w:rsidR="00F31972" w:rsidRDefault="00F31972" w:rsidP="00F31972">
      <w:pPr>
        <w:pStyle w:val="PL"/>
        <w:shd w:val="clear" w:color="auto" w:fill="E6E6E6"/>
      </w:pPr>
      <w:r>
        <w:t>MBSFN-AreaInfoList-r16 ::=</w:t>
      </w:r>
      <w:r>
        <w:tab/>
      </w:r>
      <w:r>
        <w:tab/>
        <w:t>SEQUENCE (SIZE(1..maxMBSFN-Area)) OF MBSFN-AreaInfo-r16</w:t>
      </w:r>
    </w:p>
    <w:p w14:paraId="45798CA2" w14:textId="77777777" w:rsidR="00F31972" w:rsidRDefault="00F31972" w:rsidP="00F31972">
      <w:pPr>
        <w:pStyle w:val="PL"/>
        <w:shd w:val="clear" w:color="auto" w:fill="E6E6E6"/>
      </w:pPr>
    </w:p>
    <w:p w14:paraId="6314F100" w14:textId="77777777" w:rsidR="00F31972" w:rsidRDefault="00F31972" w:rsidP="00F31972">
      <w:pPr>
        <w:pStyle w:val="PL"/>
        <w:shd w:val="clear" w:color="auto" w:fill="E6E6E6"/>
      </w:pPr>
      <w:r>
        <w:t>MBSFN-AreaInfo-r16 ::=</w:t>
      </w:r>
      <w:r>
        <w:tab/>
      </w:r>
      <w:r>
        <w:tab/>
      </w:r>
      <w:r>
        <w:tab/>
      </w:r>
      <w:r>
        <w:tab/>
        <w:t>SEQUENCE {</w:t>
      </w:r>
    </w:p>
    <w:p w14:paraId="356E7826" w14:textId="77777777" w:rsidR="00F31972" w:rsidRDefault="00F31972" w:rsidP="00F31972">
      <w:pPr>
        <w:pStyle w:val="PL"/>
        <w:shd w:val="clear" w:color="auto" w:fill="E6E6E6"/>
      </w:pPr>
      <w:r>
        <w:tab/>
        <w:t>mbsfn-AreaId-r16</w:t>
      </w:r>
      <w:r>
        <w:tab/>
      </w:r>
      <w:r>
        <w:tab/>
      </w:r>
      <w:r>
        <w:tab/>
      </w:r>
      <w:r>
        <w:tab/>
      </w:r>
      <w:r>
        <w:tab/>
        <w:t>MBSFN-AreaId-r12,</w:t>
      </w:r>
    </w:p>
    <w:p w14:paraId="6A0419E7" w14:textId="77777777" w:rsidR="00F31972" w:rsidRDefault="00F31972" w:rsidP="00F31972">
      <w:pPr>
        <w:pStyle w:val="PL"/>
        <w:shd w:val="clear" w:color="auto" w:fill="E6E6E6"/>
      </w:pPr>
      <w:r>
        <w:tab/>
        <w:t>notificationIndicator-r16</w:t>
      </w:r>
      <w:r>
        <w:tab/>
      </w:r>
      <w:r>
        <w:tab/>
      </w:r>
      <w:r>
        <w:tab/>
        <w:t>INTEGER (0..7),</w:t>
      </w:r>
    </w:p>
    <w:p w14:paraId="3A62936D" w14:textId="77777777" w:rsidR="00F31972" w:rsidRDefault="00F31972" w:rsidP="00F31972">
      <w:pPr>
        <w:pStyle w:val="PL"/>
        <w:shd w:val="clear" w:color="auto" w:fill="E6E6E6"/>
      </w:pPr>
      <w:r>
        <w:tab/>
        <w:t>mcch-Config-r16</w:t>
      </w:r>
      <w:r>
        <w:tab/>
      </w:r>
      <w:r>
        <w:tab/>
      </w:r>
      <w:r>
        <w:tab/>
      </w:r>
      <w:r>
        <w:tab/>
      </w:r>
      <w:r>
        <w:tab/>
      </w:r>
      <w:r>
        <w:tab/>
        <w:t>SEQUENCE {</w:t>
      </w:r>
    </w:p>
    <w:p w14:paraId="72BE94A3" w14:textId="77777777" w:rsidR="00F31972" w:rsidRDefault="00F31972" w:rsidP="00F31972">
      <w:pPr>
        <w:pStyle w:val="PL"/>
        <w:shd w:val="clear" w:color="auto" w:fill="E6E6E6"/>
      </w:pPr>
      <w:r>
        <w:tab/>
      </w:r>
      <w:r>
        <w:tab/>
        <w:t>mcch-RepetitionPeriod-r16</w:t>
      </w:r>
      <w:r>
        <w:tab/>
      </w:r>
      <w:r>
        <w:tab/>
      </w:r>
      <w:r>
        <w:tab/>
        <w:t xml:space="preserve">ENUMERATED {rf1, rf2, rf4, rf8, rf16, rf32, rf64, </w:t>
      </w:r>
    </w:p>
    <w:p w14:paraId="14591B77" w14:textId="77777777" w:rsidR="00F31972" w:rsidRDefault="00F31972" w:rsidP="00F31972">
      <w:pPr>
        <w:pStyle w:val="PL"/>
        <w:shd w:val="clear" w:color="auto" w:fill="E6E6E6"/>
      </w:pPr>
      <w:r>
        <w:tab/>
      </w:r>
      <w:r>
        <w:tab/>
      </w:r>
      <w:r>
        <w:tab/>
      </w:r>
      <w:r>
        <w:tab/>
      </w:r>
      <w:r>
        <w:tab/>
      </w:r>
      <w:r>
        <w:tab/>
      </w:r>
      <w:r>
        <w:tab/>
      </w:r>
      <w:r>
        <w:tab/>
      </w:r>
      <w:r>
        <w:tab/>
      </w:r>
      <w:r>
        <w:tab/>
      </w:r>
      <w:r>
        <w:tab/>
      </w:r>
      <w:r>
        <w:tab/>
      </w:r>
      <w:r>
        <w:tab/>
      </w:r>
      <w:r>
        <w:tab/>
        <w:t>rf128, rf256, spare7},</w:t>
      </w:r>
    </w:p>
    <w:p w14:paraId="397F6D96" w14:textId="77777777" w:rsidR="00F31972" w:rsidRDefault="00F31972" w:rsidP="00F31972">
      <w:pPr>
        <w:pStyle w:val="PL"/>
        <w:shd w:val="clear" w:color="auto" w:fill="E6E6E6"/>
      </w:pPr>
      <w:r>
        <w:tab/>
      </w:r>
      <w:r>
        <w:tab/>
        <w:t>mcch-ModificationPeriod-r16</w:t>
      </w:r>
      <w:r>
        <w:tab/>
      </w:r>
      <w:r>
        <w:tab/>
      </w:r>
      <w:r>
        <w:tab/>
        <w:t>ENUMERATED {rf1, rf2, rf4, rf8, rf16, rf32, rf64, rf128,</w:t>
      </w:r>
    </w:p>
    <w:p w14:paraId="689BE6A9" w14:textId="77777777" w:rsidR="00F31972" w:rsidRDefault="00F31972" w:rsidP="00F31972">
      <w:pPr>
        <w:pStyle w:val="PL"/>
        <w:shd w:val="clear" w:color="auto" w:fill="E6E6E6"/>
      </w:pPr>
      <w:r>
        <w:tab/>
      </w:r>
      <w:r>
        <w:tab/>
      </w:r>
      <w:r>
        <w:tab/>
      </w:r>
      <w:r>
        <w:tab/>
      </w:r>
      <w:r>
        <w:tab/>
      </w:r>
      <w:r>
        <w:tab/>
      </w:r>
      <w:r>
        <w:tab/>
      </w:r>
      <w:r>
        <w:tab/>
      </w:r>
      <w:r>
        <w:tab/>
      </w:r>
      <w:r>
        <w:tab/>
      </w:r>
      <w:r>
        <w:tab/>
      </w:r>
      <w:r>
        <w:tab/>
      </w:r>
      <w:r>
        <w:tab/>
      </w:r>
      <w:r>
        <w:tab/>
        <w:t>rf256, rf512, rf1024, spare5},</w:t>
      </w:r>
    </w:p>
    <w:p w14:paraId="3FECD310" w14:textId="77777777" w:rsidR="00F31972" w:rsidRDefault="00F31972" w:rsidP="00F31972">
      <w:pPr>
        <w:pStyle w:val="PL"/>
        <w:shd w:val="clear" w:color="auto" w:fill="E6E6E6"/>
      </w:pPr>
      <w:r>
        <w:tab/>
      </w:r>
      <w:r>
        <w:tab/>
        <w:t>mcch-Offset-r16</w:t>
      </w:r>
      <w:r>
        <w:tab/>
      </w:r>
      <w:r>
        <w:tab/>
      </w:r>
      <w:r>
        <w:tab/>
      </w:r>
      <w:r>
        <w:tab/>
      </w:r>
      <w:r>
        <w:tab/>
        <w:t>INTEGER (0..10),</w:t>
      </w:r>
    </w:p>
    <w:p w14:paraId="7B69D557" w14:textId="77777777" w:rsidR="00F31972" w:rsidRDefault="00F31972" w:rsidP="00F31972">
      <w:pPr>
        <w:pStyle w:val="PL"/>
        <w:shd w:val="clear" w:color="auto" w:fill="E6E6E6"/>
      </w:pPr>
      <w:r>
        <w:tab/>
      </w:r>
      <w:r>
        <w:tab/>
        <w:t>sf-AllocInfo-r16</w:t>
      </w:r>
      <w:r>
        <w:tab/>
      </w:r>
      <w:r>
        <w:tab/>
      </w:r>
      <w:r>
        <w:tab/>
      </w:r>
      <w:r>
        <w:tab/>
        <w:t>BIT STRING (SIZE(10)),</w:t>
      </w:r>
    </w:p>
    <w:p w14:paraId="262A6437" w14:textId="77777777" w:rsidR="00F31972" w:rsidRDefault="00F31972" w:rsidP="00F31972">
      <w:pPr>
        <w:pStyle w:val="PL"/>
        <w:shd w:val="clear" w:color="auto" w:fill="E6E6E6"/>
      </w:pPr>
      <w:r>
        <w:tab/>
      </w:r>
      <w:r>
        <w:tab/>
        <w:t>signallingMCS-r16</w:t>
      </w:r>
      <w:r>
        <w:tab/>
      </w:r>
      <w:r>
        <w:tab/>
      </w:r>
      <w:r>
        <w:tab/>
      </w:r>
      <w:r>
        <w:tab/>
        <w:t>ENUMERATED {n2, n7, n13, n19}</w:t>
      </w:r>
    </w:p>
    <w:p w14:paraId="43536454" w14:textId="77777777" w:rsidR="00F31972" w:rsidRDefault="00F31972" w:rsidP="00F31972">
      <w:pPr>
        <w:pStyle w:val="PL"/>
        <w:shd w:val="clear" w:color="auto" w:fill="E6E6E6"/>
      </w:pPr>
      <w:r>
        <w:tab/>
        <w:t>},</w:t>
      </w:r>
    </w:p>
    <w:p w14:paraId="713CB5E4" w14:textId="77777777" w:rsidR="00F31972" w:rsidRDefault="00F31972" w:rsidP="00F31972">
      <w:pPr>
        <w:pStyle w:val="PL"/>
        <w:shd w:val="clear" w:color="auto" w:fill="E6E6E6"/>
      </w:pPr>
      <w:r>
        <w:tab/>
        <w:t>subcarrierSpacingMBMS-r16</w:t>
      </w:r>
      <w:r>
        <w:tab/>
      </w:r>
      <w:r>
        <w:tab/>
        <w:t>ENUMERATED {kHz7dot5, kHz2dot5, kHz1dot25, kHz0dot37, spare4},</w:t>
      </w:r>
    </w:p>
    <w:p w14:paraId="411AE1B1" w14:textId="77777777" w:rsidR="00F31972" w:rsidRDefault="00F31972" w:rsidP="00F31972">
      <w:pPr>
        <w:pStyle w:val="PL"/>
        <w:shd w:val="clear" w:color="auto" w:fill="E6E6E6"/>
      </w:pPr>
      <w:r>
        <w:tab/>
        <w:t>timeSeparation-r16</w:t>
      </w:r>
      <w:r>
        <w:tab/>
      </w:r>
      <w:r>
        <w:tab/>
      </w:r>
      <w:r>
        <w:tab/>
      </w:r>
      <w:r>
        <w:tab/>
        <w:t>ENUMERATED {sl2, sl4} OPTIONAL,</w:t>
      </w:r>
      <w:r>
        <w:tab/>
        <w:t>-- Need OR</w:t>
      </w:r>
    </w:p>
    <w:p w14:paraId="3F511280" w14:textId="77777777" w:rsidR="00F31972" w:rsidRDefault="00F31972" w:rsidP="00F31972">
      <w:pPr>
        <w:pStyle w:val="PL"/>
        <w:shd w:val="clear" w:color="auto" w:fill="E6E6E6"/>
      </w:pPr>
      <w:r>
        <w:tab/>
        <w:t>...</w:t>
      </w:r>
    </w:p>
    <w:p w14:paraId="243F921E" w14:textId="77777777" w:rsidR="00F31972" w:rsidRDefault="00F31972" w:rsidP="00F31972">
      <w:pPr>
        <w:pStyle w:val="PL"/>
        <w:shd w:val="clear" w:color="auto" w:fill="E6E6E6"/>
      </w:pPr>
      <w:r>
        <w:t>}</w:t>
      </w:r>
    </w:p>
    <w:p w14:paraId="35D545AB" w14:textId="77777777" w:rsidR="00F31972" w:rsidRDefault="00F31972" w:rsidP="00F31972">
      <w:pPr>
        <w:pStyle w:val="PL"/>
        <w:shd w:val="clear" w:color="auto" w:fill="E6E6E6"/>
      </w:pPr>
    </w:p>
    <w:p w14:paraId="51DE7082" w14:textId="77777777" w:rsidR="00F31972" w:rsidRDefault="00F31972" w:rsidP="00F31972">
      <w:pPr>
        <w:pStyle w:val="PL"/>
        <w:shd w:val="clear" w:color="auto" w:fill="E6E6E6"/>
      </w:pPr>
      <w:r>
        <w:t>-- ASN1STOP</w:t>
      </w:r>
    </w:p>
    <w:p w14:paraId="5D8F1EB1" w14:textId="77777777" w:rsidR="00F31972" w:rsidRDefault="00F31972" w:rsidP="00F31972">
      <w:pPr>
        <w:rPr>
          <w:iCs/>
        </w:rPr>
      </w:pPr>
    </w:p>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F31972" w14:paraId="509D8AD4" w14:textId="77777777" w:rsidTr="00F31972">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5699429E" w14:textId="77777777" w:rsidR="00F31972" w:rsidRDefault="00F31972">
            <w:pPr>
              <w:pStyle w:val="TAH"/>
              <w:rPr>
                <w:lang w:eastAsia="en-GB"/>
              </w:rPr>
            </w:pPr>
            <w:r>
              <w:rPr>
                <w:i/>
                <w:noProof/>
                <w:lang w:eastAsia="en-GB"/>
              </w:rPr>
              <w:lastRenderedPageBreak/>
              <w:t>MBSFN-AreaInfoList</w:t>
            </w:r>
            <w:r>
              <w:rPr>
                <w:iCs/>
                <w:noProof/>
                <w:lang w:eastAsia="en-GB"/>
              </w:rPr>
              <w:t xml:space="preserve"> field descriptions</w:t>
            </w:r>
          </w:p>
        </w:tc>
      </w:tr>
      <w:tr w:rsidR="00F31972" w14:paraId="7DA783BE" w14:textId="77777777" w:rsidTr="00F31972">
        <w:trPr>
          <w:cantSplit/>
        </w:trPr>
        <w:tc>
          <w:tcPr>
            <w:tcW w:w="9639" w:type="dxa"/>
            <w:tcBorders>
              <w:top w:val="single" w:sz="4" w:space="0" w:color="808080"/>
              <w:left w:val="single" w:sz="4" w:space="0" w:color="808080"/>
              <w:bottom w:val="single" w:sz="4" w:space="0" w:color="808080"/>
              <w:right w:val="single" w:sz="4" w:space="0" w:color="808080"/>
            </w:tcBorders>
            <w:hideMark/>
          </w:tcPr>
          <w:p w14:paraId="46E3C247" w14:textId="77777777" w:rsidR="00F31972" w:rsidRDefault="00F31972">
            <w:pPr>
              <w:pStyle w:val="TAL"/>
              <w:rPr>
                <w:b/>
                <w:bCs/>
                <w:i/>
                <w:noProof/>
                <w:lang w:eastAsia="en-GB"/>
              </w:rPr>
            </w:pPr>
            <w:r>
              <w:rPr>
                <w:b/>
                <w:bCs/>
                <w:i/>
                <w:noProof/>
                <w:lang w:eastAsia="en-GB"/>
              </w:rPr>
              <w:t>mcch-ModificationPeriod</w:t>
            </w:r>
          </w:p>
          <w:p w14:paraId="2AA100C6" w14:textId="77777777" w:rsidR="00F31972" w:rsidRDefault="00F31972">
            <w:pPr>
              <w:pStyle w:val="TAL"/>
              <w:rPr>
                <w:b/>
                <w:bCs/>
                <w:i/>
                <w:noProof/>
                <w:lang w:eastAsia="en-GB"/>
              </w:rPr>
            </w:pPr>
            <w:r>
              <w:rPr>
                <w:bCs/>
                <w:noProof/>
                <w:lang w:eastAsia="en-GB"/>
              </w:rPr>
              <w:t xml:space="preserve">Defines periodically appearing boundaries, i.e. radio frames for which SFN mod </w:t>
            </w:r>
            <w:r>
              <w:rPr>
                <w:bCs/>
                <w:i/>
                <w:noProof/>
                <w:lang w:eastAsia="en-GB"/>
              </w:rPr>
              <w:t>mcch-ModificationPeriod</w:t>
            </w:r>
            <w:r>
              <w:rPr>
                <w:bCs/>
                <w:noProof/>
                <w:lang w:eastAsia="en-GB"/>
              </w:rPr>
              <w:t xml:space="preserve"> = 0. The contents of different transmissions of MCCH information can only be different if there is at least one such boundary in-between them.</w:t>
            </w:r>
            <w:r>
              <w:rPr>
                <w:bCs/>
                <w:noProof/>
                <w:lang w:eastAsia="zh-CN"/>
              </w:rPr>
              <w:t xml:space="preserve"> In case </w:t>
            </w:r>
            <w:r>
              <w:rPr>
                <w:i/>
              </w:rPr>
              <w:t>mcch-ModificationPeriod-</w:t>
            </w:r>
            <w:r>
              <w:rPr>
                <w:i/>
                <w:lang w:eastAsia="zh-CN"/>
              </w:rPr>
              <w:t>v1430</w:t>
            </w:r>
            <w:r>
              <w:rPr>
                <w:lang w:eastAsia="zh-CN"/>
              </w:rPr>
              <w:t xml:space="preserve"> is configured, the UE shall ignore the </w:t>
            </w:r>
            <w:r>
              <w:rPr>
                <w:i/>
              </w:rPr>
              <w:t>mcch-ModificationPeriod-r9</w:t>
            </w:r>
            <w:r>
              <w:rPr>
                <w:lang w:eastAsia="zh-CN"/>
              </w:rPr>
              <w:t>.</w:t>
            </w:r>
          </w:p>
        </w:tc>
      </w:tr>
      <w:tr w:rsidR="00F31972" w14:paraId="4F4A2AD8" w14:textId="77777777" w:rsidTr="00F31972">
        <w:trPr>
          <w:cantSplit/>
        </w:trPr>
        <w:tc>
          <w:tcPr>
            <w:tcW w:w="9639" w:type="dxa"/>
            <w:tcBorders>
              <w:top w:val="single" w:sz="4" w:space="0" w:color="808080"/>
              <w:left w:val="single" w:sz="4" w:space="0" w:color="808080"/>
              <w:bottom w:val="single" w:sz="4" w:space="0" w:color="808080"/>
              <w:right w:val="single" w:sz="4" w:space="0" w:color="808080"/>
            </w:tcBorders>
            <w:hideMark/>
          </w:tcPr>
          <w:p w14:paraId="1E760BBC" w14:textId="77777777" w:rsidR="00F31972" w:rsidRDefault="00F31972">
            <w:pPr>
              <w:pStyle w:val="TAL"/>
              <w:rPr>
                <w:b/>
                <w:bCs/>
                <w:i/>
                <w:noProof/>
                <w:lang w:eastAsia="en-GB"/>
              </w:rPr>
            </w:pPr>
            <w:r>
              <w:rPr>
                <w:b/>
                <w:bCs/>
                <w:i/>
                <w:noProof/>
                <w:lang w:eastAsia="en-GB"/>
              </w:rPr>
              <w:t>mcch-Offset</w:t>
            </w:r>
          </w:p>
          <w:p w14:paraId="31ACDA94" w14:textId="77777777" w:rsidR="00F31972" w:rsidRDefault="00F31972">
            <w:pPr>
              <w:pStyle w:val="TAL"/>
              <w:rPr>
                <w:b/>
                <w:bCs/>
                <w:i/>
                <w:noProof/>
                <w:lang w:eastAsia="en-GB"/>
              </w:rPr>
            </w:pPr>
            <w:r>
              <w:rPr>
                <w:bCs/>
                <w:noProof/>
                <w:lang w:eastAsia="en-GB"/>
              </w:rPr>
              <w:t xml:space="preserve">Indicates, together with the </w:t>
            </w:r>
            <w:r>
              <w:rPr>
                <w:bCs/>
                <w:i/>
                <w:noProof/>
                <w:lang w:eastAsia="en-GB"/>
              </w:rPr>
              <w:t>mcch-RepetitionPeriod</w:t>
            </w:r>
            <w:r>
              <w:rPr>
                <w:bCs/>
                <w:noProof/>
                <w:lang w:eastAsia="en-GB"/>
              </w:rPr>
              <w:t xml:space="preserve">, the radio frames in which MCCH is scheduled i.e. MCCH is scheduled in radio frames for which: SFN mod </w:t>
            </w:r>
            <w:r>
              <w:rPr>
                <w:bCs/>
                <w:i/>
                <w:noProof/>
                <w:lang w:eastAsia="en-GB"/>
              </w:rPr>
              <w:t>mcch-RepetitionPeriod</w:t>
            </w:r>
            <w:r>
              <w:rPr>
                <w:bCs/>
                <w:noProof/>
                <w:lang w:eastAsia="en-GB"/>
              </w:rPr>
              <w:t xml:space="preserve"> = </w:t>
            </w:r>
            <w:r>
              <w:rPr>
                <w:bCs/>
                <w:i/>
                <w:noProof/>
                <w:lang w:eastAsia="en-GB"/>
              </w:rPr>
              <w:t>mcch-Offset</w:t>
            </w:r>
            <w:r>
              <w:rPr>
                <w:bCs/>
                <w:noProof/>
                <w:lang w:eastAsia="en-GB"/>
              </w:rPr>
              <w:t>.</w:t>
            </w:r>
          </w:p>
        </w:tc>
      </w:tr>
      <w:tr w:rsidR="00F31972" w14:paraId="14A8BBAF" w14:textId="77777777" w:rsidTr="00F31972">
        <w:trPr>
          <w:cantSplit/>
        </w:trPr>
        <w:tc>
          <w:tcPr>
            <w:tcW w:w="9639" w:type="dxa"/>
            <w:tcBorders>
              <w:top w:val="single" w:sz="4" w:space="0" w:color="808080"/>
              <w:left w:val="single" w:sz="4" w:space="0" w:color="808080"/>
              <w:bottom w:val="single" w:sz="4" w:space="0" w:color="808080"/>
              <w:right w:val="single" w:sz="4" w:space="0" w:color="808080"/>
            </w:tcBorders>
            <w:hideMark/>
          </w:tcPr>
          <w:p w14:paraId="6B5A7A75" w14:textId="77777777" w:rsidR="00F31972" w:rsidRDefault="00F31972">
            <w:pPr>
              <w:pStyle w:val="TAL"/>
              <w:rPr>
                <w:b/>
                <w:bCs/>
                <w:i/>
                <w:noProof/>
                <w:lang w:eastAsia="en-GB"/>
              </w:rPr>
            </w:pPr>
            <w:r>
              <w:rPr>
                <w:b/>
                <w:bCs/>
                <w:i/>
                <w:noProof/>
                <w:lang w:eastAsia="en-GB"/>
              </w:rPr>
              <w:t>mcch-RepetitionPeriod</w:t>
            </w:r>
          </w:p>
          <w:p w14:paraId="0918BA1E" w14:textId="77777777" w:rsidR="00F31972" w:rsidRDefault="00F31972">
            <w:pPr>
              <w:pStyle w:val="TAL"/>
              <w:rPr>
                <w:b/>
                <w:bCs/>
                <w:i/>
                <w:noProof/>
                <w:lang w:eastAsia="en-GB"/>
              </w:rPr>
            </w:pPr>
            <w:r>
              <w:rPr>
                <w:bCs/>
                <w:noProof/>
                <w:lang w:eastAsia="en-GB"/>
              </w:rPr>
              <w:t>Defines the interval between transmissions of MCCH information, in radio frames, Value rf32 corresponds to 32 radio frames, rf64 corresponds to 64 radio frames and so on.</w:t>
            </w:r>
            <w:r>
              <w:rPr>
                <w:bCs/>
                <w:noProof/>
                <w:lang w:eastAsia="zh-CN"/>
              </w:rPr>
              <w:t xml:space="preserve"> In case </w:t>
            </w:r>
            <w:r>
              <w:rPr>
                <w:i/>
              </w:rPr>
              <w:t>mcch-RepetitionPeriod-</w:t>
            </w:r>
            <w:r>
              <w:rPr>
                <w:i/>
                <w:lang w:eastAsia="zh-CN"/>
              </w:rPr>
              <w:t>v1430</w:t>
            </w:r>
            <w:r>
              <w:rPr>
                <w:lang w:eastAsia="zh-CN"/>
              </w:rPr>
              <w:t xml:space="preserve"> is configured, the UE shall ignore the </w:t>
            </w:r>
            <w:r>
              <w:rPr>
                <w:i/>
              </w:rPr>
              <w:t>mcch-RepetitionPeriod-r9</w:t>
            </w:r>
            <w:r>
              <w:rPr>
                <w:lang w:eastAsia="zh-CN"/>
              </w:rPr>
              <w:t>.</w:t>
            </w:r>
          </w:p>
        </w:tc>
      </w:tr>
      <w:tr w:rsidR="00F31972" w14:paraId="736FB9F4" w14:textId="77777777" w:rsidTr="00F31972">
        <w:trPr>
          <w:cantSplit/>
        </w:trPr>
        <w:tc>
          <w:tcPr>
            <w:tcW w:w="9639" w:type="dxa"/>
            <w:tcBorders>
              <w:top w:val="single" w:sz="4" w:space="0" w:color="808080"/>
              <w:left w:val="single" w:sz="4" w:space="0" w:color="808080"/>
              <w:bottom w:val="single" w:sz="4" w:space="0" w:color="808080"/>
              <w:right w:val="single" w:sz="4" w:space="0" w:color="808080"/>
            </w:tcBorders>
            <w:hideMark/>
          </w:tcPr>
          <w:p w14:paraId="2834F78D" w14:textId="77777777" w:rsidR="00F31972" w:rsidRDefault="00F31972">
            <w:pPr>
              <w:pStyle w:val="TAL"/>
              <w:rPr>
                <w:b/>
                <w:bCs/>
                <w:i/>
                <w:noProof/>
                <w:lang w:eastAsia="en-GB"/>
              </w:rPr>
            </w:pPr>
            <w:r>
              <w:rPr>
                <w:b/>
                <w:bCs/>
                <w:i/>
                <w:noProof/>
                <w:lang w:eastAsia="en-GB"/>
              </w:rPr>
              <w:t>non-MBSFNregionLength</w:t>
            </w:r>
          </w:p>
          <w:p w14:paraId="1309A0EF" w14:textId="77777777" w:rsidR="00F31972" w:rsidRDefault="00F31972">
            <w:pPr>
              <w:pStyle w:val="TAL"/>
              <w:rPr>
                <w:bCs/>
                <w:noProof/>
                <w:lang w:eastAsia="en-GB"/>
              </w:rPr>
            </w:pPr>
            <w:r>
              <w:rPr>
                <w:bCs/>
                <w:noProof/>
                <w:lang w:eastAsia="en-GB"/>
              </w:rPr>
              <w:t>Indicates how many symbols from the beginning of the subframe constitute the non-MBSFN region. This value applies in all subframes of the MBSFN area used for PMCH transmissions as indicated in the MSI. The values s1 and s2 correspond with 1 and 2 symbols, respectively: see TS 36.211 [21], Table 6.7-1.</w:t>
            </w:r>
          </w:p>
        </w:tc>
      </w:tr>
      <w:tr w:rsidR="00F31972" w14:paraId="10580394" w14:textId="77777777" w:rsidTr="00F31972">
        <w:trPr>
          <w:cantSplit/>
        </w:trPr>
        <w:tc>
          <w:tcPr>
            <w:tcW w:w="9639" w:type="dxa"/>
            <w:tcBorders>
              <w:top w:val="single" w:sz="4" w:space="0" w:color="808080"/>
              <w:left w:val="single" w:sz="4" w:space="0" w:color="808080"/>
              <w:bottom w:val="single" w:sz="4" w:space="0" w:color="808080"/>
              <w:right w:val="single" w:sz="4" w:space="0" w:color="808080"/>
            </w:tcBorders>
            <w:hideMark/>
          </w:tcPr>
          <w:p w14:paraId="203DAA46" w14:textId="77777777" w:rsidR="00F31972" w:rsidRDefault="00F31972">
            <w:pPr>
              <w:pStyle w:val="TAL"/>
              <w:rPr>
                <w:b/>
                <w:bCs/>
                <w:i/>
                <w:noProof/>
                <w:lang w:eastAsia="en-GB"/>
              </w:rPr>
            </w:pPr>
            <w:r>
              <w:rPr>
                <w:b/>
                <w:bCs/>
                <w:i/>
                <w:noProof/>
                <w:lang w:eastAsia="en-GB"/>
              </w:rPr>
              <w:t>notificationIndicator</w:t>
            </w:r>
          </w:p>
          <w:p w14:paraId="78B9F0CE" w14:textId="77777777" w:rsidR="00F31972" w:rsidRDefault="00F31972">
            <w:pPr>
              <w:pStyle w:val="TAL"/>
              <w:rPr>
                <w:bCs/>
                <w:noProof/>
                <w:lang w:eastAsia="en-GB"/>
              </w:rPr>
            </w:pPr>
            <w:r>
              <w:rPr>
                <w:bCs/>
                <w:noProof/>
                <w:lang w:eastAsia="en-GB"/>
              </w:rPr>
              <w:t>Indicates which PDCCH bit is used to notify the UE about change of the MCCH applicable for this MBSFN area.</w:t>
            </w:r>
            <w:r>
              <w:rPr>
                <w:lang w:eastAsia="en-GB"/>
              </w:rPr>
              <w:t xml:space="preserve"> </w:t>
            </w:r>
            <w:r>
              <w:rPr>
                <w:bCs/>
                <w:noProof/>
                <w:lang w:eastAsia="en-GB"/>
              </w:rPr>
              <w:t>Value 0 corresponds with the least significant bit as defined in TS 36.212 [22], clause 5.3.3.1 and so on.</w:t>
            </w:r>
          </w:p>
        </w:tc>
      </w:tr>
      <w:tr w:rsidR="00F31972" w14:paraId="1A3C4E68" w14:textId="77777777" w:rsidTr="00F31972">
        <w:trPr>
          <w:cantSplit/>
          <w:trHeight w:val="307"/>
        </w:trPr>
        <w:tc>
          <w:tcPr>
            <w:tcW w:w="9639" w:type="dxa"/>
            <w:tcBorders>
              <w:top w:val="single" w:sz="4" w:space="0" w:color="808080"/>
              <w:left w:val="single" w:sz="4" w:space="0" w:color="808080"/>
              <w:bottom w:val="single" w:sz="4" w:space="0" w:color="808080"/>
              <w:right w:val="single" w:sz="4" w:space="0" w:color="808080"/>
            </w:tcBorders>
            <w:hideMark/>
          </w:tcPr>
          <w:p w14:paraId="1B8DF83E" w14:textId="77777777" w:rsidR="00F31972" w:rsidRDefault="00F31972">
            <w:pPr>
              <w:pStyle w:val="TAL"/>
              <w:rPr>
                <w:b/>
                <w:bCs/>
                <w:i/>
                <w:noProof/>
                <w:lang w:eastAsia="en-GB"/>
              </w:rPr>
            </w:pPr>
            <w:r>
              <w:rPr>
                <w:b/>
                <w:bCs/>
                <w:i/>
                <w:noProof/>
                <w:lang w:eastAsia="en-GB"/>
              </w:rPr>
              <w:t>sf-AllocInfo-r9</w:t>
            </w:r>
          </w:p>
          <w:p w14:paraId="30793432" w14:textId="77777777" w:rsidR="00F31972" w:rsidRDefault="00F31972">
            <w:pPr>
              <w:pStyle w:val="TAL"/>
              <w:rPr>
                <w:bCs/>
                <w:noProof/>
                <w:lang w:eastAsia="en-GB"/>
              </w:rPr>
            </w:pPr>
            <w:r>
              <w:rPr>
                <w:lang w:eastAsia="en-GB"/>
              </w:rPr>
              <w:t xml:space="preserve">Indicates the </w:t>
            </w:r>
            <w:proofErr w:type="spellStart"/>
            <w:r>
              <w:rPr>
                <w:lang w:eastAsia="en-GB"/>
              </w:rPr>
              <w:t>subframes</w:t>
            </w:r>
            <w:proofErr w:type="spellEnd"/>
            <w:r>
              <w:rPr>
                <w:lang w:eastAsia="en-GB"/>
              </w:rPr>
              <w:t xml:space="preserve"> of the radio frames indicated by the </w:t>
            </w:r>
            <w:proofErr w:type="spellStart"/>
            <w:r>
              <w:rPr>
                <w:bCs/>
                <w:i/>
                <w:noProof/>
                <w:lang w:eastAsia="en-GB"/>
              </w:rPr>
              <w:t>mcch-R</w:t>
            </w:r>
            <w:r>
              <w:rPr>
                <w:i/>
                <w:lang w:eastAsia="en-GB"/>
              </w:rPr>
              <w:t>epetitionPeriod</w:t>
            </w:r>
            <w:proofErr w:type="spellEnd"/>
            <w:r>
              <w:rPr>
                <w:lang w:eastAsia="en-GB"/>
              </w:rPr>
              <w:t xml:space="preserve"> and the </w:t>
            </w:r>
            <w:r>
              <w:rPr>
                <w:bCs/>
                <w:i/>
                <w:noProof/>
                <w:lang w:eastAsia="en-GB"/>
              </w:rPr>
              <w:t>mcch-</w:t>
            </w:r>
            <w:proofErr w:type="gramStart"/>
            <w:r>
              <w:rPr>
                <w:bCs/>
                <w:i/>
                <w:noProof/>
                <w:lang w:eastAsia="en-GB"/>
              </w:rPr>
              <w:t>O</w:t>
            </w:r>
            <w:r>
              <w:rPr>
                <w:i/>
                <w:lang w:eastAsia="en-GB"/>
              </w:rPr>
              <w:t>ffset</w:t>
            </w:r>
            <w:r>
              <w:rPr>
                <w:lang w:eastAsia="en-GB"/>
              </w:rPr>
              <w:t>, that</w:t>
            </w:r>
            <w:proofErr w:type="gramEnd"/>
            <w:r>
              <w:rPr>
                <w:lang w:eastAsia="en-GB"/>
              </w:rPr>
              <w:t xml:space="preserve"> may carry MCCH.</w:t>
            </w:r>
            <w:r>
              <w:rPr>
                <w:bCs/>
                <w:noProof/>
                <w:lang w:eastAsia="en-GB"/>
              </w:rPr>
              <w:t xml:space="preserve"> Value "1" indicates that the corresponding subframe is allocated. If the bitmap is set to all zeros, the corresponding MBSFN area is considered as not configured.</w:t>
            </w:r>
          </w:p>
          <w:p w14:paraId="34D43B8E" w14:textId="77777777" w:rsidR="00F31972" w:rsidRDefault="00F31972">
            <w:pPr>
              <w:pStyle w:val="TAL"/>
              <w:rPr>
                <w:bCs/>
                <w:noProof/>
                <w:lang w:eastAsia="en-GB"/>
              </w:rPr>
            </w:pPr>
            <w:r>
              <w:rPr>
                <w:bCs/>
                <w:noProof/>
                <w:lang w:eastAsia="en-GB"/>
              </w:rPr>
              <w:t>The following mapping applies:</w:t>
            </w:r>
          </w:p>
          <w:p w14:paraId="4CFD84D0" w14:textId="77777777" w:rsidR="00F31972" w:rsidRDefault="00F31972">
            <w:pPr>
              <w:pStyle w:val="TAL"/>
              <w:rPr>
                <w:bCs/>
                <w:noProof/>
                <w:lang w:eastAsia="en-GB"/>
              </w:rPr>
            </w:pPr>
            <w:r>
              <w:rPr>
                <w:bCs/>
                <w:noProof/>
                <w:lang w:eastAsia="en-GB"/>
              </w:rPr>
              <w:t xml:space="preserve">FDD: The first/ leftmost bit defines the allocation for subframe #1 of the radio frame indicated by </w:t>
            </w:r>
            <w:r>
              <w:rPr>
                <w:bCs/>
                <w:i/>
                <w:noProof/>
                <w:lang w:eastAsia="en-GB"/>
              </w:rPr>
              <w:t>mcch-RepetitionPeriod</w:t>
            </w:r>
            <w:r>
              <w:rPr>
                <w:bCs/>
                <w:noProof/>
                <w:lang w:eastAsia="en-GB"/>
              </w:rPr>
              <w:t xml:space="preserve"> and </w:t>
            </w:r>
            <w:r>
              <w:rPr>
                <w:bCs/>
                <w:i/>
                <w:noProof/>
                <w:lang w:eastAsia="en-GB"/>
              </w:rPr>
              <w:t>mcch-Offset</w:t>
            </w:r>
            <w:r>
              <w:rPr>
                <w:bCs/>
                <w:noProof/>
                <w:lang w:eastAsia="en-GB"/>
              </w:rPr>
              <w:t>, the second bit for #2, the third bit for #3, the fourth bit for #6, the fifth bit for #7 and the sixth bit for #8.</w:t>
            </w:r>
          </w:p>
          <w:p w14:paraId="34DCEB51" w14:textId="77777777" w:rsidR="00F31972" w:rsidRDefault="00F31972">
            <w:pPr>
              <w:pStyle w:val="TAL"/>
              <w:rPr>
                <w:b/>
                <w:bCs/>
                <w:i/>
                <w:noProof/>
                <w:lang w:eastAsia="en-GB"/>
              </w:rPr>
            </w:pPr>
            <w:r>
              <w:rPr>
                <w:bCs/>
                <w:noProof/>
                <w:lang w:eastAsia="en-GB"/>
              </w:rPr>
              <w:t xml:space="preserve">TDD: The first/leftmost bit defines the allocation for subframe #3 of the radio frame indicated by </w:t>
            </w:r>
            <w:r>
              <w:rPr>
                <w:bCs/>
                <w:i/>
                <w:noProof/>
                <w:lang w:eastAsia="en-GB"/>
              </w:rPr>
              <w:t>mcch-RepetitionPeriod</w:t>
            </w:r>
            <w:r>
              <w:rPr>
                <w:bCs/>
                <w:noProof/>
                <w:lang w:eastAsia="en-GB"/>
              </w:rPr>
              <w:t xml:space="preserve"> and </w:t>
            </w:r>
            <w:r>
              <w:rPr>
                <w:bCs/>
                <w:i/>
                <w:noProof/>
                <w:lang w:eastAsia="en-GB"/>
              </w:rPr>
              <w:t>mcch-Offset</w:t>
            </w:r>
            <w:r>
              <w:rPr>
                <w:bCs/>
                <w:noProof/>
                <w:lang w:eastAsia="en-GB"/>
              </w:rPr>
              <w:t>, the second bit for #4, third bit for #7, fourth bit for #8, fifth bit for #9. Uplink subframes are not allocated. The last bit is not used.</w:t>
            </w:r>
          </w:p>
        </w:tc>
      </w:tr>
      <w:tr w:rsidR="00F31972" w14:paraId="5B56336A" w14:textId="77777777" w:rsidTr="00F31972">
        <w:trPr>
          <w:cantSplit/>
          <w:trHeight w:val="307"/>
        </w:trPr>
        <w:tc>
          <w:tcPr>
            <w:tcW w:w="9639" w:type="dxa"/>
            <w:tcBorders>
              <w:top w:val="single" w:sz="4" w:space="0" w:color="808080"/>
              <w:left w:val="single" w:sz="4" w:space="0" w:color="808080"/>
              <w:bottom w:val="single" w:sz="4" w:space="0" w:color="808080"/>
              <w:right w:val="single" w:sz="4" w:space="0" w:color="808080"/>
            </w:tcBorders>
            <w:hideMark/>
          </w:tcPr>
          <w:p w14:paraId="1698A64E" w14:textId="77777777" w:rsidR="00F31972" w:rsidRDefault="00F31972">
            <w:pPr>
              <w:pStyle w:val="TAL"/>
              <w:rPr>
                <w:b/>
                <w:bCs/>
                <w:i/>
                <w:iCs/>
                <w:noProof/>
                <w:lang w:eastAsia="x-none"/>
              </w:rPr>
            </w:pPr>
            <w:r>
              <w:rPr>
                <w:b/>
                <w:bCs/>
                <w:i/>
                <w:iCs/>
                <w:noProof/>
                <w:lang w:eastAsia="x-none"/>
              </w:rPr>
              <w:t>sf-AllocInfo-r16</w:t>
            </w:r>
          </w:p>
          <w:p w14:paraId="7930AC7D" w14:textId="31138582" w:rsidR="00F31972" w:rsidRDefault="00F31972">
            <w:pPr>
              <w:pStyle w:val="TAL"/>
              <w:rPr>
                <w:noProof/>
                <w:lang w:eastAsia="x-none"/>
              </w:rPr>
            </w:pPr>
            <w:r>
              <w:rPr>
                <w:lang w:eastAsia="x-none"/>
              </w:rPr>
              <w:t xml:space="preserve">Indicates the </w:t>
            </w:r>
            <w:proofErr w:type="spellStart"/>
            <w:r>
              <w:rPr>
                <w:lang w:eastAsia="x-none"/>
              </w:rPr>
              <w:t>subframes</w:t>
            </w:r>
            <w:proofErr w:type="spellEnd"/>
            <w:r>
              <w:rPr>
                <w:lang w:eastAsia="x-none"/>
              </w:rPr>
              <w:t xml:space="preserve"> of the radio frames indicated by the </w:t>
            </w:r>
            <w:proofErr w:type="spellStart"/>
            <w:r>
              <w:rPr>
                <w:i/>
                <w:iCs/>
                <w:noProof/>
                <w:lang w:eastAsia="x-none"/>
              </w:rPr>
              <w:t>mcch-R</w:t>
            </w:r>
            <w:r>
              <w:rPr>
                <w:i/>
                <w:iCs/>
                <w:lang w:eastAsia="x-none"/>
              </w:rPr>
              <w:t>epetitionPeriod</w:t>
            </w:r>
            <w:proofErr w:type="spellEnd"/>
            <w:r>
              <w:rPr>
                <w:lang w:eastAsia="x-none"/>
              </w:rPr>
              <w:t xml:space="preserve"> and the </w:t>
            </w:r>
            <w:r>
              <w:rPr>
                <w:i/>
                <w:iCs/>
                <w:noProof/>
                <w:lang w:eastAsia="x-none"/>
              </w:rPr>
              <w:t>mcch-</w:t>
            </w:r>
            <w:proofErr w:type="gramStart"/>
            <w:r>
              <w:rPr>
                <w:i/>
                <w:iCs/>
                <w:noProof/>
                <w:lang w:eastAsia="x-none"/>
              </w:rPr>
              <w:t>O</w:t>
            </w:r>
            <w:r>
              <w:rPr>
                <w:i/>
                <w:iCs/>
                <w:lang w:eastAsia="x-none"/>
              </w:rPr>
              <w:t>ffset</w:t>
            </w:r>
            <w:r>
              <w:rPr>
                <w:lang w:eastAsia="x-none"/>
              </w:rPr>
              <w:t>, that</w:t>
            </w:r>
            <w:proofErr w:type="gramEnd"/>
            <w:r>
              <w:rPr>
                <w:lang w:eastAsia="x-none"/>
              </w:rPr>
              <w:t xml:space="preserve"> may carry MCCH.</w:t>
            </w:r>
            <w:r>
              <w:rPr>
                <w:noProof/>
                <w:lang w:eastAsia="x-none"/>
              </w:rPr>
              <w:t xml:space="preserve"> Value "1" indicates that the corresponding subframe is allocated. The first/ leftmost bit defines the allocation for subframe #0 of the radio frame indicated by </w:t>
            </w:r>
            <w:r>
              <w:rPr>
                <w:i/>
                <w:iCs/>
                <w:noProof/>
                <w:lang w:eastAsia="x-none"/>
              </w:rPr>
              <w:t>mcch-RepetitionPeriod</w:t>
            </w:r>
            <w:r>
              <w:rPr>
                <w:noProof/>
                <w:lang w:eastAsia="x-none"/>
              </w:rPr>
              <w:t xml:space="preserve"> and </w:t>
            </w:r>
            <w:r>
              <w:rPr>
                <w:i/>
                <w:iCs/>
                <w:noProof/>
                <w:lang w:eastAsia="x-none"/>
              </w:rPr>
              <w:t>mcch-Offset</w:t>
            </w:r>
            <w:r>
              <w:rPr>
                <w:noProof/>
                <w:lang w:eastAsia="x-none"/>
              </w:rPr>
              <w:t>, the second bit for #1 and so on.</w:t>
            </w:r>
            <w:ins w:id="29" w:author="Huawei" w:date="2020-04-10T09:25:00Z">
              <w:r>
                <w:rPr>
                  <w:bCs/>
                  <w:noProof/>
                  <w:lang w:eastAsia="en-GB"/>
                </w:rPr>
                <w:t xml:space="preserve"> </w:t>
              </w:r>
            </w:ins>
            <w:ins w:id="30" w:author="Huawei" w:date="2020-04-29T11:52:00Z">
              <w:r w:rsidR="0037109D" w:rsidRPr="0037109D">
                <w:rPr>
                  <w:bCs/>
                  <w:noProof/>
                  <w:lang w:eastAsia="en-GB"/>
                </w:rPr>
                <w:t xml:space="preserve">When </w:t>
              </w:r>
              <w:r w:rsidR="0037109D" w:rsidRPr="0037109D">
                <w:rPr>
                  <w:bCs/>
                  <w:i/>
                  <w:noProof/>
                  <w:lang w:eastAsia="en-GB"/>
                </w:rPr>
                <w:t>subcarrierSpacingMBMS</w:t>
              </w:r>
              <w:r w:rsidR="0037109D" w:rsidRPr="0037109D">
                <w:rPr>
                  <w:bCs/>
                  <w:noProof/>
                  <w:lang w:eastAsia="en-GB"/>
                </w:rPr>
                <w:t xml:space="preserve"> indicates 0.37 kHz subcarrier spacing, </w:t>
              </w:r>
              <w:bookmarkStart w:id="31" w:name="_GoBack"/>
              <w:bookmarkEnd w:id="31"/>
              <w:r w:rsidR="0037109D" w:rsidRPr="0037109D">
                <w:rPr>
                  <w:bCs/>
                  <w:noProof/>
                  <w:lang w:eastAsia="en-GB"/>
                </w:rPr>
                <w:t>a valid MBMS slot can carry MCCH if any of the MBSFN subframe associated with the slot is configured to carry MCCH</w:t>
              </w:r>
            </w:ins>
            <w:ins w:id="32" w:author="Huawei" w:date="2020-04-10T09:25:00Z">
              <w:r>
                <w:rPr>
                  <w:bCs/>
                  <w:noProof/>
                  <w:lang w:eastAsia="en-GB"/>
                </w:rPr>
                <w:t>.</w:t>
              </w:r>
            </w:ins>
          </w:p>
        </w:tc>
      </w:tr>
      <w:tr w:rsidR="00F31972" w14:paraId="624AD833" w14:textId="77777777" w:rsidTr="00F31972">
        <w:trPr>
          <w:cantSplit/>
        </w:trPr>
        <w:tc>
          <w:tcPr>
            <w:tcW w:w="9639" w:type="dxa"/>
            <w:tcBorders>
              <w:top w:val="single" w:sz="4" w:space="0" w:color="808080"/>
              <w:left w:val="single" w:sz="4" w:space="0" w:color="808080"/>
              <w:bottom w:val="single" w:sz="4" w:space="0" w:color="808080"/>
              <w:right w:val="single" w:sz="4" w:space="0" w:color="808080"/>
            </w:tcBorders>
            <w:hideMark/>
          </w:tcPr>
          <w:p w14:paraId="14FF5B07" w14:textId="77777777" w:rsidR="00F31972" w:rsidRDefault="00F31972">
            <w:pPr>
              <w:pStyle w:val="TAL"/>
              <w:rPr>
                <w:b/>
                <w:bCs/>
                <w:i/>
                <w:noProof/>
                <w:lang w:eastAsia="en-GB"/>
              </w:rPr>
            </w:pPr>
            <w:r>
              <w:rPr>
                <w:b/>
                <w:bCs/>
                <w:i/>
                <w:noProof/>
                <w:lang w:eastAsia="en-GB"/>
              </w:rPr>
              <w:t>signallingMCS</w:t>
            </w:r>
          </w:p>
          <w:p w14:paraId="2353D624" w14:textId="77777777" w:rsidR="00F31972" w:rsidRDefault="00F31972">
            <w:pPr>
              <w:pStyle w:val="TAL"/>
              <w:rPr>
                <w:bCs/>
                <w:noProof/>
                <w:lang w:eastAsia="en-GB"/>
              </w:rPr>
            </w:pPr>
            <w:r>
              <w:rPr>
                <w:bCs/>
                <w:noProof/>
                <w:lang w:eastAsia="en-GB"/>
              </w:rPr>
              <w:t xml:space="preserve">Indicates the MCS applicable for the subframes indicated by the field </w:t>
            </w:r>
            <w:r>
              <w:rPr>
                <w:bCs/>
                <w:i/>
                <w:noProof/>
                <w:lang w:eastAsia="en-GB"/>
              </w:rPr>
              <w:t>sf-AllocInfo</w:t>
            </w:r>
            <w:r>
              <w:rPr>
                <w:bCs/>
                <w:noProof/>
                <w:lang w:eastAsia="en-GB"/>
              </w:rPr>
              <w:t xml:space="preserve"> and for each (P)MCH that is configured for this MBSFN area, for the first subframe allocated to the (P)MCH within each MCH scheduling period (which may contain the MCH scheduling information provided by MAC). Value n2 corresponds with the value 2 for parameter </w:t>
            </w:r>
            <w:r>
              <w:rPr>
                <w:rFonts w:eastAsia="宋体"/>
                <w:lang w:eastAsia="zh-CN"/>
              </w:rPr>
              <w:object w:dxaOrig="435" w:dyaOrig="345" w14:anchorId="175114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15pt;height:17.7pt" o:ole="">
                  <v:imagedata r:id="rId14" o:title=""/>
                </v:shape>
                <o:OLEObject Type="Embed" ProgID="Equation.3" ShapeID="_x0000_i1025" DrawAspect="Content" ObjectID="_1649666322" r:id="rId15"/>
              </w:object>
            </w:r>
            <w:r>
              <w:rPr>
                <w:bCs/>
                <w:noProof/>
                <w:lang w:eastAsia="en-GB"/>
              </w:rPr>
              <w:t>in TS 36.213 [23], Table 7.1.7.1-1, and so on.</w:t>
            </w:r>
          </w:p>
        </w:tc>
      </w:tr>
      <w:tr w:rsidR="00F31972" w14:paraId="00DB40EA" w14:textId="77777777" w:rsidTr="00F31972">
        <w:trPr>
          <w:cantSplit/>
        </w:trPr>
        <w:tc>
          <w:tcPr>
            <w:tcW w:w="9639" w:type="dxa"/>
            <w:tcBorders>
              <w:top w:val="single" w:sz="4" w:space="0" w:color="808080"/>
              <w:left w:val="single" w:sz="4" w:space="0" w:color="808080"/>
              <w:bottom w:val="single" w:sz="4" w:space="0" w:color="808080"/>
              <w:right w:val="single" w:sz="4" w:space="0" w:color="808080"/>
            </w:tcBorders>
            <w:hideMark/>
          </w:tcPr>
          <w:p w14:paraId="6C551469" w14:textId="77777777" w:rsidR="00F31972" w:rsidRDefault="00F31972">
            <w:pPr>
              <w:pStyle w:val="TAL"/>
              <w:rPr>
                <w:b/>
                <w:bCs/>
                <w:i/>
                <w:noProof/>
                <w:lang w:eastAsia="en-GB"/>
              </w:rPr>
            </w:pPr>
            <w:r>
              <w:rPr>
                <w:b/>
                <w:bCs/>
                <w:i/>
                <w:noProof/>
                <w:lang w:eastAsia="en-GB"/>
              </w:rPr>
              <w:t>subcarrierSpacingMBMS</w:t>
            </w:r>
          </w:p>
          <w:p w14:paraId="16FCF1F7" w14:textId="77777777" w:rsidR="00F31972" w:rsidRDefault="00F31972">
            <w:pPr>
              <w:pStyle w:val="TAL"/>
              <w:rPr>
                <w:bCs/>
                <w:noProof/>
                <w:lang w:eastAsia="en-GB"/>
              </w:rPr>
            </w:pPr>
            <w:r>
              <w:rPr>
                <w:bCs/>
                <w:noProof/>
                <w:lang w:eastAsia="en-GB"/>
              </w:rPr>
              <w:t xml:space="preserve">The value indicates subcarrier spacing for MBSFN subframes, kHz7dot5 refers to 7.5 kHz subcarrier spacing, kHz2dot5 refers to 2.5 kHz subcarrier spacing and so on as defined in TS 36.211 [21], clause 6.12. These subframes do not have non-MBSFN region. If </w:t>
            </w:r>
            <w:r>
              <w:rPr>
                <w:bCs/>
                <w:i/>
                <w:noProof/>
                <w:lang w:eastAsia="en-GB"/>
              </w:rPr>
              <w:t>subcarrierSpacingMBMS-r14</w:t>
            </w:r>
            <w:r>
              <w:rPr>
                <w:bCs/>
                <w:noProof/>
                <w:lang w:eastAsia="en-GB"/>
              </w:rPr>
              <w:t xml:space="preserve"> is present, then </w:t>
            </w:r>
            <w:r>
              <w:rPr>
                <w:bCs/>
                <w:i/>
                <w:noProof/>
                <w:lang w:eastAsia="en-GB"/>
              </w:rPr>
              <w:t>non-MBSFNregionLength</w:t>
            </w:r>
            <w:r>
              <w:rPr>
                <w:bCs/>
                <w:noProof/>
                <w:lang w:eastAsia="en-GB"/>
              </w:rPr>
              <w:t xml:space="preserve"> shall be ignored. EUTRAN configures parameter </w:t>
            </w:r>
            <w:r>
              <w:rPr>
                <w:bCs/>
                <w:i/>
                <w:noProof/>
                <w:lang w:eastAsia="en-GB"/>
              </w:rPr>
              <w:t>subcarrierSpacingMBMS</w:t>
            </w:r>
            <w:r>
              <w:rPr>
                <w:bCs/>
                <w:noProof/>
                <w:lang w:eastAsia="en-GB"/>
              </w:rPr>
              <w:t xml:space="preserve"> only when the MBSFN subframes have subcarrier spacing other than 15 kHz. If </w:t>
            </w:r>
            <w:r>
              <w:rPr>
                <w:bCs/>
                <w:i/>
                <w:iCs/>
                <w:noProof/>
                <w:lang w:eastAsia="en-GB"/>
              </w:rPr>
              <w:t>subcarrierSpacingMBMS</w:t>
            </w:r>
            <w:r>
              <w:rPr>
                <w:bCs/>
                <w:noProof/>
                <w:lang w:eastAsia="en-GB"/>
              </w:rPr>
              <w:t xml:space="preserve"> indicates 0.37 kHz subcarrier spacing, the slot as defined in TS 36.211 [21], clause 4.1 is valid only when all the corresponding subframes are configured as MBSFN subframes in this slot.</w:t>
            </w:r>
          </w:p>
        </w:tc>
      </w:tr>
      <w:tr w:rsidR="00F31972" w14:paraId="4A503B54" w14:textId="77777777" w:rsidTr="00F31972">
        <w:trPr>
          <w:cantSplit/>
        </w:trPr>
        <w:tc>
          <w:tcPr>
            <w:tcW w:w="9639" w:type="dxa"/>
            <w:tcBorders>
              <w:top w:val="single" w:sz="4" w:space="0" w:color="808080"/>
              <w:left w:val="single" w:sz="4" w:space="0" w:color="808080"/>
              <w:bottom w:val="single" w:sz="4" w:space="0" w:color="808080"/>
              <w:right w:val="single" w:sz="4" w:space="0" w:color="808080"/>
            </w:tcBorders>
            <w:hideMark/>
          </w:tcPr>
          <w:p w14:paraId="7655FC9D" w14:textId="77777777" w:rsidR="00F31972" w:rsidRDefault="00F31972">
            <w:pPr>
              <w:pStyle w:val="TAL"/>
              <w:rPr>
                <w:b/>
                <w:bCs/>
                <w:i/>
                <w:iCs/>
                <w:noProof/>
                <w:lang w:eastAsia="x-none"/>
              </w:rPr>
            </w:pPr>
            <w:r>
              <w:rPr>
                <w:b/>
                <w:bCs/>
                <w:i/>
                <w:iCs/>
                <w:noProof/>
                <w:lang w:eastAsia="x-none"/>
              </w:rPr>
              <w:t>timeSeparation</w:t>
            </w:r>
          </w:p>
          <w:p w14:paraId="5BC9084C" w14:textId="77777777" w:rsidR="00F31972" w:rsidRDefault="00F31972">
            <w:pPr>
              <w:pStyle w:val="TAL"/>
              <w:rPr>
                <w:noProof/>
                <w:lang w:eastAsia="x-none"/>
              </w:rPr>
            </w:pPr>
            <w:r>
              <w:rPr>
                <w:noProof/>
                <w:lang w:eastAsia="x-none"/>
              </w:rPr>
              <w:t xml:space="preserve">Indicates the staggering length for MBSFN-RS associated with PMCH as defined in TS 36.211 [21], clause 6.10.2.2.4. Value sl2 refers to staggering length of 2 slots (MBSFN reference signal pattern type 2) and sl4 refers to staggering length of 4 slots (MBSFN reference signal pattern type 1). E-UTRAN always configures this field when </w:t>
            </w:r>
            <w:r>
              <w:rPr>
                <w:i/>
                <w:noProof/>
                <w:lang w:eastAsia="x-none"/>
              </w:rPr>
              <w:t>subcarrierSpacingMBMS</w:t>
            </w:r>
            <w:r>
              <w:rPr>
                <w:noProof/>
                <w:lang w:eastAsia="x-none"/>
              </w:rPr>
              <w:t xml:space="preserve"> indicates 0.37 kHz subcarrier spacing. Othewise the field is not configured.</w:t>
            </w:r>
          </w:p>
        </w:tc>
      </w:tr>
      <w:bookmarkEnd w:id="26"/>
      <w:bookmarkEnd w:id="27"/>
      <w:bookmarkEnd w:id="28"/>
    </w:tbl>
    <w:p w14:paraId="23090F0E" w14:textId="77777777" w:rsidR="00D46BFD" w:rsidRDefault="00D46BFD" w:rsidP="007778B9">
      <w:pPr>
        <w:rPr>
          <w:rFonts w:eastAsia="MS Mincho"/>
          <w:iCs/>
          <w:lang w:eastAsia="ja-JP"/>
        </w:rPr>
      </w:pPr>
    </w:p>
    <w:p w14:paraId="11D4F7CF" w14:textId="77777777" w:rsidR="007778B9" w:rsidRPr="000413C6" w:rsidRDefault="007778B9" w:rsidP="007778B9">
      <w:pPr>
        <w:rPr>
          <w:lang w:eastAsia="zh-CN"/>
        </w:rPr>
      </w:pPr>
      <w:r>
        <w:rPr>
          <w:rFonts w:hint="eastAsia"/>
          <w:lang w:eastAsia="zh-CN"/>
        </w:rPr>
        <w:t>=</w:t>
      </w:r>
      <w:r>
        <w:rPr>
          <w:lang w:eastAsia="zh-CN"/>
        </w:rPr>
        <w:t>==============================END OF CHANGES=======================================</w:t>
      </w:r>
    </w:p>
    <w:p w14:paraId="32337699" w14:textId="77777777" w:rsidR="001E41F3" w:rsidRDefault="001E41F3">
      <w:pPr>
        <w:rPr>
          <w:noProof/>
        </w:rPr>
      </w:pPr>
    </w:p>
    <w:sectPr w:rsidR="001E41F3">
      <w:headerReference w:type="even" r:id="rId16"/>
      <w:headerReference w:type="default" r:id="rId17"/>
      <w:footerReference w:type="even" r:id="rId18"/>
      <w:footerReference w:type="default" r:id="rId19"/>
      <w:headerReference w:type="first" r:id="rId20"/>
      <w:footerReference w:type="first" r:id="rId21"/>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8305BB" w14:textId="77777777" w:rsidR="00266E16" w:rsidRDefault="00266E16">
      <w:r>
        <w:separator/>
      </w:r>
    </w:p>
  </w:endnote>
  <w:endnote w:type="continuationSeparator" w:id="0">
    <w:p w14:paraId="720400BD" w14:textId="77777777" w:rsidR="00266E16" w:rsidRDefault="00266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宋体">
    <w:altName w:val="SimSun"/>
    <w:panose1 w:val="02010600030101010101"/>
    <w:charset w:val="86"/>
    <w:family w:val="auto"/>
    <w:pitch w:val="variable"/>
    <w:sig w:usb0="00000003" w:usb1="288F0000" w:usb2="00000016" w:usb3="00000000" w:csb0="00040001" w:csb1="00000000"/>
  </w:font>
  <w:font w:name="Yu Mincho">
    <w:altName w:val="游明朝"/>
    <w:charset w:val="80"/>
    <w:family w:val="roman"/>
    <w:pitch w:val="variable"/>
    <w:sig w:usb0="800002E7" w:usb1="2AC7FCFF" w:usb2="00000012" w:usb3="00000000" w:csb0="0002009F" w:csb1="00000000"/>
  </w:font>
  <w:font w:name="ZapfDingbats">
    <w:panose1 w:val="00000000000000000000"/>
    <w:charset w:val="02"/>
    <w:family w:val="decorative"/>
    <w:notTrueType/>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Batang">
    <w:altName w:val="Arial Unicode MS"/>
    <w:panose1 w:val="02030600000101010101"/>
    <w:charset w:val="81"/>
    <w:family w:val="auto"/>
    <w:notTrueType/>
    <w:pitch w:val="fixed"/>
    <w:sig w:usb0="00000000" w:usb1="09060000" w:usb2="00000010" w:usb3="00000000" w:csb0="0008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445DEB" w14:textId="77777777" w:rsidR="004410D5" w:rsidRDefault="00266E16">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568A1C" w14:textId="77777777" w:rsidR="004410D5" w:rsidRDefault="006A6734">
    <w:pPr>
      <w:pStyle w:val="a9"/>
    </w:pPr>
    <w:r>
      <w:t>3GPP</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D604DD" w14:textId="77777777" w:rsidR="004410D5" w:rsidRDefault="00266E16">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854DE6" w14:textId="77777777" w:rsidR="00266E16" w:rsidRDefault="00266E16">
      <w:r>
        <w:separator/>
      </w:r>
    </w:p>
  </w:footnote>
  <w:footnote w:type="continuationSeparator" w:id="0">
    <w:p w14:paraId="2ED7E1BF" w14:textId="77777777" w:rsidR="00266E16" w:rsidRDefault="00266E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ED2ED7"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BD989F" w14:textId="77777777" w:rsidR="004410D5" w:rsidRDefault="00266E16">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CB0221" w14:textId="77777777" w:rsidR="004410D5" w:rsidRDefault="00266E16">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634541" w14:textId="77777777" w:rsidR="004410D5" w:rsidRDefault="00266E16">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48CB51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656FEF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FD20122"/>
    <w:lvl w:ilvl="0">
      <w:start w:val="1"/>
      <w:numFmt w:val="decimal"/>
      <w:lvlText w:val="%1."/>
      <w:lvlJc w:val="left"/>
      <w:pPr>
        <w:tabs>
          <w:tab w:val="num" w:pos="926"/>
        </w:tabs>
        <w:ind w:left="926" w:hanging="360"/>
      </w:pPr>
    </w:lvl>
  </w:abstractNum>
  <w:abstractNum w:abstractNumId="3" w15:restartNumberingAfterBreak="0">
    <w:nsid w:val="02423B8F"/>
    <w:multiLevelType w:val="hybridMultilevel"/>
    <w:tmpl w:val="3EA0FB78"/>
    <w:lvl w:ilvl="0" w:tplc="AC327C5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 w15:restartNumberingAfterBreak="0">
    <w:nsid w:val="04350C12"/>
    <w:multiLevelType w:val="hybridMultilevel"/>
    <w:tmpl w:val="223264C0"/>
    <w:lvl w:ilvl="0" w:tplc="A96C1892">
      <w:start w:val="3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DA7B69"/>
    <w:multiLevelType w:val="hybridMultilevel"/>
    <w:tmpl w:val="5622AEEA"/>
    <w:lvl w:ilvl="0" w:tplc="0A64EF3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6" w15:restartNumberingAfterBreak="0">
    <w:nsid w:val="07EE540B"/>
    <w:multiLevelType w:val="hybridMultilevel"/>
    <w:tmpl w:val="D8805374"/>
    <w:lvl w:ilvl="0" w:tplc="A6187904">
      <w:start w:val="22"/>
      <w:numFmt w:val="bullet"/>
      <w:lvlText w:val="-"/>
      <w:lvlJc w:val="left"/>
      <w:pPr>
        <w:ind w:left="928" w:hanging="360"/>
      </w:pPr>
      <w:rPr>
        <w:rFonts w:ascii="Times New Roman" w:eastAsia="MS Mincho" w:hAnsi="Times New Roman" w:cs="Times New Roman" w:hint="default"/>
      </w:rPr>
    </w:lvl>
    <w:lvl w:ilvl="1" w:tplc="04090003">
      <w:start w:val="1"/>
      <w:numFmt w:val="bullet"/>
      <w:lvlText w:val="o"/>
      <w:lvlJc w:val="left"/>
      <w:pPr>
        <w:ind w:left="1648" w:hanging="360"/>
      </w:pPr>
      <w:rPr>
        <w:rFonts w:ascii="Courier New" w:hAnsi="Courier New" w:cs="Courier New" w:hint="default"/>
      </w:rPr>
    </w:lvl>
    <w:lvl w:ilvl="2" w:tplc="04090005">
      <w:start w:val="1"/>
      <w:numFmt w:val="bullet"/>
      <w:lvlText w:val=""/>
      <w:lvlJc w:val="left"/>
      <w:pPr>
        <w:ind w:left="2368" w:hanging="360"/>
      </w:pPr>
      <w:rPr>
        <w:rFonts w:ascii="Wingdings" w:hAnsi="Wingdings" w:hint="default"/>
      </w:rPr>
    </w:lvl>
    <w:lvl w:ilvl="3" w:tplc="04090001">
      <w:start w:val="1"/>
      <w:numFmt w:val="bullet"/>
      <w:lvlText w:val=""/>
      <w:lvlJc w:val="left"/>
      <w:pPr>
        <w:ind w:left="3088" w:hanging="360"/>
      </w:pPr>
      <w:rPr>
        <w:rFonts w:ascii="Symbol" w:hAnsi="Symbol" w:hint="default"/>
      </w:rPr>
    </w:lvl>
    <w:lvl w:ilvl="4" w:tplc="04090003">
      <w:start w:val="1"/>
      <w:numFmt w:val="bullet"/>
      <w:lvlText w:val="o"/>
      <w:lvlJc w:val="left"/>
      <w:pPr>
        <w:ind w:left="3808" w:hanging="360"/>
      </w:pPr>
      <w:rPr>
        <w:rFonts w:ascii="Courier New" w:hAnsi="Courier New" w:cs="Courier New" w:hint="default"/>
      </w:rPr>
    </w:lvl>
    <w:lvl w:ilvl="5" w:tplc="04090005">
      <w:start w:val="1"/>
      <w:numFmt w:val="bullet"/>
      <w:lvlText w:val=""/>
      <w:lvlJc w:val="left"/>
      <w:pPr>
        <w:ind w:left="4528" w:hanging="360"/>
      </w:pPr>
      <w:rPr>
        <w:rFonts w:ascii="Wingdings" w:hAnsi="Wingdings" w:hint="default"/>
      </w:rPr>
    </w:lvl>
    <w:lvl w:ilvl="6" w:tplc="04090001">
      <w:start w:val="1"/>
      <w:numFmt w:val="bullet"/>
      <w:lvlText w:val=""/>
      <w:lvlJc w:val="left"/>
      <w:pPr>
        <w:ind w:left="5248" w:hanging="360"/>
      </w:pPr>
      <w:rPr>
        <w:rFonts w:ascii="Symbol" w:hAnsi="Symbol" w:hint="default"/>
      </w:rPr>
    </w:lvl>
    <w:lvl w:ilvl="7" w:tplc="04090003">
      <w:start w:val="1"/>
      <w:numFmt w:val="bullet"/>
      <w:lvlText w:val="o"/>
      <w:lvlJc w:val="left"/>
      <w:pPr>
        <w:ind w:left="5968" w:hanging="360"/>
      </w:pPr>
      <w:rPr>
        <w:rFonts w:ascii="Courier New" w:hAnsi="Courier New" w:cs="Courier New" w:hint="default"/>
      </w:rPr>
    </w:lvl>
    <w:lvl w:ilvl="8" w:tplc="04090005">
      <w:start w:val="1"/>
      <w:numFmt w:val="bullet"/>
      <w:lvlText w:val=""/>
      <w:lvlJc w:val="left"/>
      <w:pPr>
        <w:ind w:left="6688" w:hanging="360"/>
      </w:pPr>
      <w:rPr>
        <w:rFonts w:ascii="Wingdings" w:hAnsi="Wingdings" w:hint="default"/>
      </w:rPr>
    </w:lvl>
  </w:abstractNum>
  <w:abstractNum w:abstractNumId="7" w15:restartNumberingAfterBreak="0">
    <w:nsid w:val="082A7686"/>
    <w:multiLevelType w:val="hybridMultilevel"/>
    <w:tmpl w:val="023ABF20"/>
    <w:lvl w:ilvl="0" w:tplc="9426E7B0">
      <w:start w:val="15"/>
      <w:numFmt w:val="bullet"/>
      <w:lvlText w:val="-"/>
      <w:lvlJc w:val="left"/>
      <w:pPr>
        <w:ind w:left="720" w:hanging="360"/>
      </w:pPr>
      <w:rPr>
        <w:rFonts w:ascii="Times New Roman" w:eastAsia="Malgun Gothic" w:hAnsi="Times New Roman" w:cs="Times New Roman" w:hint="default"/>
        <w:i/>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0E921DDD"/>
    <w:multiLevelType w:val="hybridMultilevel"/>
    <w:tmpl w:val="8C4A8A4A"/>
    <w:lvl w:ilvl="0" w:tplc="F148E5AC">
      <w:start w:val="1"/>
      <w:numFmt w:val="decimal"/>
      <w:lvlText w:val="%1."/>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 w15:restartNumberingAfterBreak="0">
    <w:nsid w:val="11B90C23"/>
    <w:multiLevelType w:val="hybridMultilevel"/>
    <w:tmpl w:val="DDAEFF40"/>
    <w:lvl w:ilvl="0" w:tplc="CD98D97A">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0" w15:restartNumberingAfterBreak="0">
    <w:nsid w:val="200D42DC"/>
    <w:multiLevelType w:val="hybridMultilevel"/>
    <w:tmpl w:val="0BFC13EE"/>
    <w:lvl w:ilvl="0" w:tplc="71CADE8A">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1" w15:restartNumberingAfterBreak="0">
    <w:nsid w:val="20483387"/>
    <w:multiLevelType w:val="hybridMultilevel"/>
    <w:tmpl w:val="A2029C86"/>
    <w:lvl w:ilvl="0" w:tplc="38544A80">
      <w:start w:val="1"/>
      <w:numFmt w:val="decimal"/>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12" w15:restartNumberingAfterBreak="0">
    <w:nsid w:val="258C33EE"/>
    <w:multiLevelType w:val="hybridMultilevel"/>
    <w:tmpl w:val="B168909C"/>
    <w:lvl w:ilvl="0" w:tplc="817A911E">
      <w:start w:val="4"/>
      <w:numFmt w:val="bullet"/>
      <w:lvlText w:val="-"/>
      <w:lvlJc w:val="left"/>
      <w:pPr>
        <w:tabs>
          <w:tab w:val="num" w:pos="644"/>
        </w:tabs>
        <w:ind w:left="644" w:hanging="360"/>
      </w:pPr>
      <w:rPr>
        <w:rFonts w:ascii="Times New Roman" w:eastAsia="Times New Roman" w:hAnsi="Times New Roman" w:cs="Times New Roman" w:hint="default"/>
      </w:rPr>
    </w:lvl>
    <w:lvl w:ilvl="1" w:tplc="040C0003">
      <w:start w:val="1"/>
      <w:numFmt w:val="bullet"/>
      <w:lvlText w:val="o"/>
      <w:lvlJc w:val="left"/>
      <w:pPr>
        <w:tabs>
          <w:tab w:val="num" w:pos="1364"/>
        </w:tabs>
        <w:ind w:left="1364" w:hanging="360"/>
      </w:pPr>
      <w:rPr>
        <w:rFonts w:ascii="Courier New" w:hAnsi="Courier New" w:cs="Courier New" w:hint="default"/>
      </w:rPr>
    </w:lvl>
    <w:lvl w:ilvl="2" w:tplc="040C0005" w:tentative="1">
      <w:start w:val="1"/>
      <w:numFmt w:val="bullet"/>
      <w:lvlText w:val=""/>
      <w:lvlJc w:val="left"/>
      <w:pPr>
        <w:tabs>
          <w:tab w:val="num" w:pos="2084"/>
        </w:tabs>
        <w:ind w:left="2084" w:hanging="360"/>
      </w:pPr>
      <w:rPr>
        <w:rFonts w:ascii="Wingdings" w:hAnsi="Wingdings" w:hint="default"/>
      </w:rPr>
    </w:lvl>
    <w:lvl w:ilvl="3" w:tplc="040C0001" w:tentative="1">
      <w:start w:val="1"/>
      <w:numFmt w:val="bullet"/>
      <w:lvlText w:val=""/>
      <w:lvlJc w:val="left"/>
      <w:pPr>
        <w:tabs>
          <w:tab w:val="num" w:pos="2804"/>
        </w:tabs>
        <w:ind w:left="2804" w:hanging="360"/>
      </w:pPr>
      <w:rPr>
        <w:rFonts w:ascii="Symbol" w:hAnsi="Symbol" w:hint="default"/>
      </w:rPr>
    </w:lvl>
    <w:lvl w:ilvl="4" w:tplc="040C0003" w:tentative="1">
      <w:start w:val="1"/>
      <w:numFmt w:val="bullet"/>
      <w:lvlText w:val="o"/>
      <w:lvlJc w:val="left"/>
      <w:pPr>
        <w:tabs>
          <w:tab w:val="num" w:pos="3524"/>
        </w:tabs>
        <w:ind w:left="3524" w:hanging="360"/>
      </w:pPr>
      <w:rPr>
        <w:rFonts w:ascii="Courier New" w:hAnsi="Courier New" w:cs="Courier New" w:hint="default"/>
      </w:rPr>
    </w:lvl>
    <w:lvl w:ilvl="5" w:tplc="040C0005" w:tentative="1">
      <w:start w:val="1"/>
      <w:numFmt w:val="bullet"/>
      <w:lvlText w:val=""/>
      <w:lvlJc w:val="left"/>
      <w:pPr>
        <w:tabs>
          <w:tab w:val="num" w:pos="4244"/>
        </w:tabs>
        <w:ind w:left="4244" w:hanging="360"/>
      </w:pPr>
      <w:rPr>
        <w:rFonts w:ascii="Wingdings" w:hAnsi="Wingdings" w:hint="default"/>
      </w:rPr>
    </w:lvl>
    <w:lvl w:ilvl="6" w:tplc="040C0001" w:tentative="1">
      <w:start w:val="1"/>
      <w:numFmt w:val="bullet"/>
      <w:lvlText w:val=""/>
      <w:lvlJc w:val="left"/>
      <w:pPr>
        <w:tabs>
          <w:tab w:val="num" w:pos="4964"/>
        </w:tabs>
        <w:ind w:left="4964" w:hanging="360"/>
      </w:pPr>
      <w:rPr>
        <w:rFonts w:ascii="Symbol" w:hAnsi="Symbol" w:hint="default"/>
      </w:rPr>
    </w:lvl>
    <w:lvl w:ilvl="7" w:tplc="040C0003" w:tentative="1">
      <w:start w:val="1"/>
      <w:numFmt w:val="bullet"/>
      <w:lvlText w:val="o"/>
      <w:lvlJc w:val="left"/>
      <w:pPr>
        <w:tabs>
          <w:tab w:val="num" w:pos="5684"/>
        </w:tabs>
        <w:ind w:left="5684" w:hanging="360"/>
      </w:pPr>
      <w:rPr>
        <w:rFonts w:ascii="Courier New" w:hAnsi="Courier New" w:cs="Courier New" w:hint="default"/>
      </w:rPr>
    </w:lvl>
    <w:lvl w:ilvl="8" w:tplc="040C0005" w:tentative="1">
      <w:start w:val="1"/>
      <w:numFmt w:val="bullet"/>
      <w:lvlText w:val=""/>
      <w:lvlJc w:val="left"/>
      <w:pPr>
        <w:tabs>
          <w:tab w:val="num" w:pos="6404"/>
        </w:tabs>
        <w:ind w:left="6404" w:hanging="360"/>
      </w:pPr>
      <w:rPr>
        <w:rFonts w:ascii="Wingdings" w:hAnsi="Wingdings" w:hint="default"/>
      </w:rPr>
    </w:lvl>
  </w:abstractNum>
  <w:abstractNum w:abstractNumId="13" w15:restartNumberingAfterBreak="0">
    <w:nsid w:val="2639178E"/>
    <w:multiLevelType w:val="hybridMultilevel"/>
    <w:tmpl w:val="B9F69330"/>
    <w:lvl w:ilvl="0" w:tplc="8B52356C">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4" w15:restartNumberingAfterBreak="0">
    <w:nsid w:val="28615860"/>
    <w:multiLevelType w:val="hybridMultilevel"/>
    <w:tmpl w:val="8C4A8A4A"/>
    <w:lvl w:ilvl="0" w:tplc="F148E5AC">
      <w:start w:val="1"/>
      <w:numFmt w:val="decimal"/>
      <w:lvlText w:val="%1."/>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5" w15:restartNumberingAfterBreak="0">
    <w:nsid w:val="288C4EE7"/>
    <w:multiLevelType w:val="hybridMultilevel"/>
    <w:tmpl w:val="74928888"/>
    <w:lvl w:ilvl="0" w:tplc="1F1A93DE">
      <w:start w:val="1"/>
      <w:numFmt w:val="bullet"/>
      <w:lvlText w:val="-"/>
      <w:lvlJc w:val="left"/>
      <w:pPr>
        <w:tabs>
          <w:tab w:val="num" w:pos="644"/>
        </w:tabs>
        <w:ind w:left="644" w:hanging="360"/>
      </w:pPr>
      <w:rPr>
        <w:rFonts w:ascii="Arial" w:hAnsi="Arial" w:hint="default"/>
        <w:sz w:val="16"/>
      </w:rPr>
    </w:lvl>
    <w:lvl w:ilvl="1" w:tplc="4C4A0972" w:tentative="1">
      <w:start w:val="1"/>
      <w:numFmt w:val="bullet"/>
      <w:lvlText w:val="o"/>
      <w:lvlJc w:val="left"/>
      <w:pPr>
        <w:tabs>
          <w:tab w:val="num" w:pos="1080"/>
        </w:tabs>
        <w:ind w:left="1080" w:hanging="360"/>
      </w:pPr>
      <w:rPr>
        <w:rFonts w:ascii="Courier New" w:hAnsi="Courier New" w:cs="Courier New" w:hint="default"/>
      </w:rPr>
    </w:lvl>
    <w:lvl w:ilvl="2" w:tplc="C8DA0C7A" w:tentative="1">
      <w:start w:val="1"/>
      <w:numFmt w:val="bullet"/>
      <w:lvlText w:val=""/>
      <w:lvlJc w:val="left"/>
      <w:pPr>
        <w:tabs>
          <w:tab w:val="num" w:pos="1800"/>
        </w:tabs>
        <w:ind w:left="1800" w:hanging="360"/>
      </w:pPr>
      <w:rPr>
        <w:rFonts w:ascii="Wingdings" w:hAnsi="Wingdings" w:hint="default"/>
      </w:rPr>
    </w:lvl>
    <w:lvl w:ilvl="3" w:tplc="0186B4E2" w:tentative="1">
      <w:start w:val="1"/>
      <w:numFmt w:val="bullet"/>
      <w:lvlText w:val=""/>
      <w:lvlJc w:val="left"/>
      <w:pPr>
        <w:tabs>
          <w:tab w:val="num" w:pos="2520"/>
        </w:tabs>
        <w:ind w:left="2520" w:hanging="360"/>
      </w:pPr>
      <w:rPr>
        <w:rFonts w:ascii="Symbol" w:hAnsi="Symbol" w:hint="default"/>
      </w:rPr>
    </w:lvl>
    <w:lvl w:ilvl="4" w:tplc="E852126C" w:tentative="1">
      <w:start w:val="1"/>
      <w:numFmt w:val="bullet"/>
      <w:lvlText w:val="o"/>
      <w:lvlJc w:val="left"/>
      <w:pPr>
        <w:tabs>
          <w:tab w:val="num" w:pos="3240"/>
        </w:tabs>
        <w:ind w:left="3240" w:hanging="360"/>
      </w:pPr>
      <w:rPr>
        <w:rFonts w:ascii="Courier New" w:hAnsi="Courier New" w:cs="Courier New" w:hint="default"/>
      </w:rPr>
    </w:lvl>
    <w:lvl w:ilvl="5" w:tplc="26BE999E" w:tentative="1">
      <w:start w:val="1"/>
      <w:numFmt w:val="bullet"/>
      <w:lvlText w:val=""/>
      <w:lvlJc w:val="left"/>
      <w:pPr>
        <w:tabs>
          <w:tab w:val="num" w:pos="3960"/>
        </w:tabs>
        <w:ind w:left="3960" w:hanging="360"/>
      </w:pPr>
      <w:rPr>
        <w:rFonts w:ascii="Wingdings" w:hAnsi="Wingdings" w:hint="default"/>
      </w:rPr>
    </w:lvl>
    <w:lvl w:ilvl="6" w:tplc="AF34D18A" w:tentative="1">
      <w:start w:val="1"/>
      <w:numFmt w:val="bullet"/>
      <w:lvlText w:val=""/>
      <w:lvlJc w:val="left"/>
      <w:pPr>
        <w:tabs>
          <w:tab w:val="num" w:pos="4680"/>
        </w:tabs>
        <w:ind w:left="4680" w:hanging="360"/>
      </w:pPr>
      <w:rPr>
        <w:rFonts w:ascii="Symbol" w:hAnsi="Symbol" w:hint="default"/>
      </w:rPr>
    </w:lvl>
    <w:lvl w:ilvl="7" w:tplc="227C39C8" w:tentative="1">
      <w:start w:val="1"/>
      <w:numFmt w:val="bullet"/>
      <w:lvlText w:val="o"/>
      <w:lvlJc w:val="left"/>
      <w:pPr>
        <w:tabs>
          <w:tab w:val="num" w:pos="5400"/>
        </w:tabs>
        <w:ind w:left="5400" w:hanging="360"/>
      </w:pPr>
      <w:rPr>
        <w:rFonts w:ascii="Courier New" w:hAnsi="Courier New" w:cs="Courier New" w:hint="default"/>
      </w:rPr>
    </w:lvl>
    <w:lvl w:ilvl="8" w:tplc="20EEA78A"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2D5B2EDA"/>
    <w:multiLevelType w:val="hybridMultilevel"/>
    <w:tmpl w:val="516402E4"/>
    <w:lvl w:ilvl="0" w:tplc="3662AC60">
      <w:start w:val="5"/>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7" w15:restartNumberingAfterBreak="0">
    <w:nsid w:val="2D5C7054"/>
    <w:multiLevelType w:val="hybridMultilevel"/>
    <w:tmpl w:val="62585D72"/>
    <w:lvl w:ilvl="0" w:tplc="F68E71A6">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18" w15:restartNumberingAfterBreak="0">
    <w:nsid w:val="30446D6F"/>
    <w:multiLevelType w:val="hybridMultilevel"/>
    <w:tmpl w:val="ED64C744"/>
    <w:lvl w:ilvl="0" w:tplc="58BC9E6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9" w15:restartNumberingAfterBreak="0">
    <w:nsid w:val="30561351"/>
    <w:multiLevelType w:val="hybridMultilevel"/>
    <w:tmpl w:val="FF18E60A"/>
    <w:lvl w:ilvl="0" w:tplc="D3505B74">
      <w:start w:val="14"/>
      <w:numFmt w:val="bullet"/>
      <w:lvlText w:val="-"/>
      <w:lvlJc w:val="left"/>
      <w:pPr>
        <w:ind w:left="644" w:hanging="360"/>
      </w:pPr>
      <w:rPr>
        <w:rFonts w:ascii="Times New Roman" w:eastAsia="Times New Roman"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0" w15:restartNumberingAfterBreak="0">
    <w:nsid w:val="3180399D"/>
    <w:multiLevelType w:val="hybridMultilevel"/>
    <w:tmpl w:val="F6E670C0"/>
    <w:lvl w:ilvl="0" w:tplc="471EAA26">
      <w:start w:val="8"/>
      <w:numFmt w:val="bullet"/>
      <w:lvlText w:val="-"/>
      <w:lvlJc w:val="left"/>
      <w:pPr>
        <w:ind w:left="644" w:hanging="360"/>
      </w:pPr>
      <w:rPr>
        <w:rFonts w:ascii="Times New Roman" w:eastAsia="MS Mincho" w:hAnsi="Times New Roman" w:cs="Times New Roman" w:hint="default"/>
      </w:rPr>
    </w:lvl>
    <w:lvl w:ilvl="1" w:tplc="04090003">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1" w15:restartNumberingAfterBreak="0">
    <w:nsid w:val="32B804BC"/>
    <w:multiLevelType w:val="hybridMultilevel"/>
    <w:tmpl w:val="C2B062BE"/>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22" w15:restartNumberingAfterBreak="0">
    <w:nsid w:val="33F801E2"/>
    <w:multiLevelType w:val="hybridMultilevel"/>
    <w:tmpl w:val="7B1A33FE"/>
    <w:lvl w:ilvl="0" w:tplc="317A9A8C">
      <w:start w:val="5"/>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23" w15:restartNumberingAfterBreak="0">
    <w:nsid w:val="3B0D17E8"/>
    <w:multiLevelType w:val="hybridMultilevel"/>
    <w:tmpl w:val="F39E952A"/>
    <w:lvl w:ilvl="0" w:tplc="B772341A">
      <w:numFmt w:val="bullet"/>
      <w:lvlText w:val="-"/>
      <w:lvlJc w:val="left"/>
      <w:pPr>
        <w:ind w:left="987" w:hanging="420"/>
      </w:pPr>
      <w:rPr>
        <w:rFonts w:ascii="Arial" w:eastAsia="PMingLiU" w:hAnsi="Arial" w:cs="Arial" w:hint="default"/>
      </w:rPr>
    </w:lvl>
    <w:lvl w:ilvl="1" w:tplc="04090003" w:tentative="1">
      <w:start w:val="1"/>
      <w:numFmt w:val="bullet"/>
      <w:lvlText w:val=""/>
      <w:lvlJc w:val="left"/>
      <w:pPr>
        <w:ind w:left="1407" w:hanging="420"/>
      </w:pPr>
      <w:rPr>
        <w:rFonts w:ascii="Wingdings" w:hAnsi="Wingdings" w:hint="default"/>
      </w:rPr>
    </w:lvl>
    <w:lvl w:ilvl="2" w:tplc="04090005"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3" w:tentative="1">
      <w:start w:val="1"/>
      <w:numFmt w:val="bullet"/>
      <w:lvlText w:val=""/>
      <w:lvlJc w:val="left"/>
      <w:pPr>
        <w:ind w:left="2667" w:hanging="420"/>
      </w:pPr>
      <w:rPr>
        <w:rFonts w:ascii="Wingdings" w:hAnsi="Wingdings" w:hint="default"/>
      </w:rPr>
    </w:lvl>
    <w:lvl w:ilvl="5" w:tplc="04090005"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3" w:tentative="1">
      <w:start w:val="1"/>
      <w:numFmt w:val="bullet"/>
      <w:lvlText w:val=""/>
      <w:lvlJc w:val="left"/>
      <w:pPr>
        <w:ind w:left="3927" w:hanging="420"/>
      </w:pPr>
      <w:rPr>
        <w:rFonts w:ascii="Wingdings" w:hAnsi="Wingdings" w:hint="default"/>
      </w:rPr>
    </w:lvl>
    <w:lvl w:ilvl="8" w:tplc="04090005" w:tentative="1">
      <w:start w:val="1"/>
      <w:numFmt w:val="bullet"/>
      <w:lvlText w:val=""/>
      <w:lvlJc w:val="left"/>
      <w:pPr>
        <w:ind w:left="4347" w:hanging="420"/>
      </w:pPr>
      <w:rPr>
        <w:rFonts w:ascii="Wingdings" w:hAnsi="Wingdings" w:hint="default"/>
      </w:rPr>
    </w:lvl>
  </w:abstractNum>
  <w:abstractNum w:abstractNumId="24" w15:restartNumberingAfterBreak="0">
    <w:nsid w:val="3CE54FA4"/>
    <w:multiLevelType w:val="hybridMultilevel"/>
    <w:tmpl w:val="DB1EBCBA"/>
    <w:lvl w:ilvl="0" w:tplc="01EAF042">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5" w15:restartNumberingAfterBreak="0">
    <w:nsid w:val="40EB2D7D"/>
    <w:multiLevelType w:val="hybridMultilevel"/>
    <w:tmpl w:val="8B663D7A"/>
    <w:lvl w:ilvl="0" w:tplc="A6187904">
      <w:start w:val="22"/>
      <w:numFmt w:val="bullet"/>
      <w:lvlText w:val="-"/>
      <w:lvlJc w:val="left"/>
      <w:pPr>
        <w:tabs>
          <w:tab w:val="num" w:pos="360"/>
        </w:tabs>
        <w:ind w:left="360" w:hanging="360"/>
      </w:pPr>
      <w:rPr>
        <w:rFonts w:ascii="Times New Roman" w:eastAsia="MS Mincho" w:hAnsi="Times New Roman" w:cs="Times New Roman" w:hint="default"/>
      </w:rPr>
    </w:lvl>
    <w:lvl w:ilvl="1" w:tplc="6194F44A"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40F535AD"/>
    <w:multiLevelType w:val="hybridMultilevel"/>
    <w:tmpl w:val="E1843F9A"/>
    <w:lvl w:ilvl="0" w:tplc="ADF89FA4">
      <w:start w:val="14"/>
      <w:numFmt w:val="bullet"/>
      <w:lvlText w:val="-"/>
      <w:lvlJc w:val="left"/>
      <w:pPr>
        <w:ind w:left="644" w:hanging="360"/>
      </w:pPr>
      <w:rPr>
        <w:rFonts w:ascii="Times New Roman" w:eastAsia="Times New Roman"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7" w15:restartNumberingAfterBreak="0">
    <w:nsid w:val="43816A11"/>
    <w:multiLevelType w:val="hybridMultilevel"/>
    <w:tmpl w:val="6E204722"/>
    <w:lvl w:ilvl="0" w:tplc="6C7EB3C0">
      <w:start w:val="23"/>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B5D75BE"/>
    <w:multiLevelType w:val="hybridMultilevel"/>
    <w:tmpl w:val="0FCA37E4"/>
    <w:lvl w:ilvl="0" w:tplc="54C0E104">
      <w:start w:val="1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4091B07"/>
    <w:multiLevelType w:val="hybridMultilevel"/>
    <w:tmpl w:val="DBBA2EA4"/>
    <w:lvl w:ilvl="0" w:tplc="04090001">
      <w:start w:val="2"/>
      <w:numFmt w:val="bullet"/>
      <w:lvlText w:val="-"/>
      <w:lvlJc w:val="left"/>
      <w:pPr>
        <w:tabs>
          <w:tab w:val="num" w:pos="644"/>
        </w:tabs>
        <w:ind w:left="644" w:hanging="360"/>
      </w:pPr>
      <w:rPr>
        <w:rFonts w:ascii="Times New Roman" w:eastAsia="宋体" w:hAnsi="Times New Roman" w:cs="Times New Roman" w:hint="default"/>
      </w:rPr>
    </w:lvl>
    <w:lvl w:ilvl="1" w:tplc="0409000F"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30" w15:restartNumberingAfterBreak="0">
    <w:nsid w:val="546B519B"/>
    <w:multiLevelType w:val="hybridMultilevel"/>
    <w:tmpl w:val="932692FA"/>
    <w:lvl w:ilvl="0" w:tplc="38E8AD8E">
      <w:numFmt w:val="bullet"/>
      <w:lvlText w:val="-"/>
      <w:lvlJc w:val="left"/>
      <w:pPr>
        <w:ind w:left="644" w:hanging="360"/>
      </w:pPr>
      <w:rPr>
        <w:rFonts w:ascii="Times New Roman" w:eastAsia="MS Mincho"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1" w15:restartNumberingAfterBreak="0">
    <w:nsid w:val="6157042C"/>
    <w:multiLevelType w:val="hybridMultilevel"/>
    <w:tmpl w:val="E1204C68"/>
    <w:lvl w:ilvl="0" w:tplc="9BC2104E">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32" w15:restartNumberingAfterBreak="0">
    <w:nsid w:val="6736467E"/>
    <w:multiLevelType w:val="hybridMultilevel"/>
    <w:tmpl w:val="263401E8"/>
    <w:lvl w:ilvl="0" w:tplc="56EC1898">
      <w:start w:val="1"/>
      <w:numFmt w:val="bullet"/>
      <w:lvlText w:val="-"/>
      <w:lvlJc w:val="left"/>
      <w:pPr>
        <w:tabs>
          <w:tab w:val="num" w:pos="644"/>
        </w:tabs>
        <w:ind w:left="644" w:hanging="360"/>
      </w:pPr>
      <w:rPr>
        <w:rFonts w:ascii="Arial" w:hAnsi="Arial" w:hint="default"/>
        <w:sz w:val="16"/>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686772D1"/>
    <w:multiLevelType w:val="hybridMultilevel"/>
    <w:tmpl w:val="33D252DE"/>
    <w:lvl w:ilvl="0" w:tplc="3C74B904">
      <w:numFmt w:val="bullet"/>
      <w:lvlText w:val="-"/>
      <w:lvlJc w:val="left"/>
      <w:pPr>
        <w:ind w:left="660" w:hanging="360"/>
      </w:pPr>
      <w:rPr>
        <w:rFonts w:ascii="Arial" w:eastAsia="Yu Mincho" w:hAnsi="Arial"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6B653E1A"/>
    <w:multiLevelType w:val="hybridMultilevel"/>
    <w:tmpl w:val="8C4A8A4A"/>
    <w:lvl w:ilvl="0" w:tplc="F148E5AC">
      <w:start w:val="1"/>
      <w:numFmt w:val="decimal"/>
      <w:lvlText w:val="%1."/>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5" w15:restartNumberingAfterBreak="0">
    <w:nsid w:val="6B933A12"/>
    <w:multiLevelType w:val="hybridMultilevel"/>
    <w:tmpl w:val="60EC9EDA"/>
    <w:lvl w:ilvl="0" w:tplc="248214A6">
      <w:numFmt w:val="bullet"/>
      <w:lvlText w:val=""/>
      <w:lvlJc w:val="left"/>
      <w:pPr>
        <w:ind w:left="1619" w:hanging="360"/>
      </w:pPr>
      <w:rPr>
        <w:rFonts w:ascii="Wingdings" w:eastAsia="MS Mincho" w:hAnsi="Wingdings" w:cs="Times New Roman"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36"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98D7753"/>
    <w:multiLevelType w:val="hybridMultilevel"/>
    <w:tmpl w:val="BF444AC8"/>
    <w:lvl w:ilvl="0" w:tplc="E8DA87C2">
      <w:start w:val="36"/>
      <w:numFmt w:val="bullet"/>
      <w:lvlText w:val="-"/>
      <w:lvlJc w:val="left"/>
      <w:pPr>
        <w:ind w:left="460" w:hanging="360"/>
      </w:pPr>
      <w:rPr>
        <w:rFonts w:ascii="Arial" w:eastAsia="Times New Roman" w:hAnsi="Arial" w:cs="Arial" w:hint="default"/>
      </w:rPr>
    </w:lvl>
    <w:lvl w:ilvl="1" w:tplc="04090003">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8" w15:restartNumberingAfterBreak="0">
    <w:nsid w:val="7A7B0D32"/>
    <w:multiLevelType w:val="hybridMultilevel"/>
    <w:tmpl w:val="5DE44F36"/>
    <w:lvl w:ilvl="0" w:tplc="AC2A4EEE">
      <w:start w:val="10"/>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9" w15:restartNumberingAfterBreak="0">
    <w:nsid w:val="7BC330F5"/>
    <w:multiLevelType w:val="hybridMultilevel"/>
    <w:tmpl w:val="C2769C2A"/>
    <w:lvl w:ilvl="0" w:tplc="3662AC60">
      <w:start w:val="1"/>
      <w:numFmt w:val="bullet"/>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D5D209E"/>
    <w:multiLevelType w:val="hybridMultilevel"/>
    <w:tmpl w:val="C4B28C0C"/>
    <w:lvl w:ilvl="0" w:tplc="87F8C29E">
      <w:start w:val="1"/>
      <w:numFmt w:val="decimal"/>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num w:numId="1">
    <w:abstractNumId w:val="21"/>
  </w:num>
  <w:num w:numId="2">
    <w:abstractNumId w:val="31"/>
  </w:num>
  <w:num w:numId="3">
    <w:abstractNumId w:val="39"/>
  </w:num>
  <w:num w:numId="4">
    <w:abstractNumId w:val="25"/>
  </w:num>
  <w:num w:numId="5">
    <w:abstractNumId w:val="15"/>
  </w:num>
  <w:num w:numId="6">
    <w:abstractNumId w:val="32"/>
  </w:num>
  <w:num w:numId="7">
    <w:abstractNumId w:val="16"/>
  </w:num>
  <w:num w:numId="8">
    <w:abstractNumId w:val="29"/>
  </w:num>
  <w:num w:numId="9">
    <w:abstractNumId w:val="12"/>
  </w:num>
  <w:num w:numId="10">
    <w:abstractNumId w:val="2"/>
  </w:num>
  <w:num w:numId="11">
    <w:abstractNumId w:val="1"/>
  </w:num>
  <w:num w:numId="12">
    <w:abstractNumId w:val="0"/>
  </w:num>
  <w:num w:numId="13">
    <w:abstractNumId w:val="40"/>
  </w:num>
  <w:num w:numId="14">
    <w:abstractNumId w:val="6"/>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0"/>
  </w:num>
  <w:num w:numId="17">
    <w:abstractNumId w:val="20"/>
  </w:num>
  <w:num w:numId="18">
    <w:abstractNumId w:val="38"/>
  </w:num>
  <w:num w:numId="19">
    <w:abstractNumId w:val="11"/>
  </w:num>
  <w:num w:numId="20">
    <w:abstractNumId w:val="22"/>
  </w:num>
  <w:num w:numId="21">
    <w:abstractNumId w:val="34"/>
  </w:num>
  <w:num w:numId="22">
    <w:abstractNumId w:val="8"/>
  </w:num>
  <w:num w:numId="23">
    <w:abstractNumId w:val="14"/>
  </w:num>
  <w:num w:numId="24">
    <w:abstractNumId w:val="23"/>
  </w:num>
  <w:num w:numId="25">
    <w:abstractNumId w:val="7"/>
  </w:num>
  <w:num w:numId="26">
    <w:abstractNumId w:val="27"/>
  </w:num>
  <w:num w:numId="27">
    <w:abstractNumId w:val="26"/>
  </w:num>
  <w:num w:numId="28">
    <w:abstractNumId w:val="19"/>
  </w:num>
  <w:num w:numId="29">
    <w:abstractNumId w:val="4"/>
  </w:num>
  <w:num w:numId="30">
    <w:abstractNumId w:val="37"/>
  </w:num>
  <w:num w:numId="31">
    <w:abstractNumId w:val="28"/>
  </w:num>
  <w:num w:numId="32">
    <w:abstractNumId w:val="36"/>
  </w:num>
  <w:num w:numId="33">
    <w:abstractNumId w:val="17"/>
  </w:num>
  <w:num w:numId="34">
    <w:abstractNumId w:val="35"/>
  </w:num>
  <w:num w:numId="35">
    <w:abstractNumId w:val="10"/>
  </w:num>
  <w:num w:numId="36">
    <w:abstractNumId w:val="3"/>
  </w:num>
  <w:num w:numId="37">
    <w:abstractNumId w:val="18"/>
  </w:num>
  <w:num w:numId="38">
    <w:abstractNumId w:val="5"/>
  </w:num>
  <w:num w:numId="39">
    <w:abstractNumId w:val="13"/>
  </w:num>
  <w:num w:numId="40">
    <w:abstractNumId w:val="9"/>
  </w:num>
  <w:num w:numId="41">
    <w:abstractNumId w:val="33"/>
  </w:num>
  <w:num w:numId="42">
    <w:abstractNumId w:val="2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1624"/>
    <w:rsid w:val="00021AE3"/>
    <w:rsid w:val="00022E4A"/>
    <w:rsid w:val="00024A61"/>
    <w:rsid w:val="00026737"/>
    <w:rsid w:val="00031252"/>
    <w:rsid w:val="000336E8"/>
    <w:rsid w:val="00044461"/>
    <w:rsid w:val="00045CFD"/>
    <w:rsid w:val="000520D2"/>
    <w:rsid w:val="00071B57"/>
    <w:rsid w:val="00077E03"/>
    <w:rsid w:val="000876E8"/>
    <w:rsid w:val="0008797B"/>
    <w:rsid w:val="000A04A7"/>
    <w:rsid w:val="000A6394"/>
    <w:rsid w:val="000A7502"/>
    <w:rsid w:val="000B011B"/>
    <w:rsid w:val="000B0868"/>
    <w:rsid w:val="000B7FED"/>
    <w:rsid w:val="000C038A"/>
    <w:rsid w:val="000C2290"/>
    <w:rsid w:val="000C6598"/>
    <w:rsid w:val="000C6C7E"/>
    <w:rsid w:val="000E4D07"/>
    <w:rsid w:val="000F0742"/>
    <w:rsid w:val="001013C3"/>
    <w:rsid w:val="001029DE"/>
    <w:rsid w:val="001151D3"/>
    <w:rsid w:val="00120C70"/>
    <w:rsid w:val="00124467"/>
    <w:rsid w:val="00126392"/>
    <w:rsid w:val="0013470E"/>
    <w:rsid w:val="00142CEB"/>
    <w:rsid w:val="00145D43"/>
    <w:rsid w:val="0015588B"/>
    <w:rsid w:val="00162DDD"/>
    <w:rsid w:val="0018756B"/>
    <w:rsid w:val="00187F38"/>
    <w:rsid w:val="00190DFB"/>
    <w:rsid w:val="00192C46"/>
    <w:rsid w:val="00193613"/>
    <w:rsid w:val="00196995"/>
    <w:rsid w:val="001A08B3"/>
    <w:rsid w:val="001A6610"/>
    <w:rsid w:val="001A67FC"/>
    <w:rsid w:val="001A7B60"/>
    <w:rsid w:val="001B52F0"/>
    <w:rsid w:val="001B7A65"/>
    <w:rsid w:val="001C7B8A"/>
    <w:rsid w:val="001D0A2A"/>
    <w:rsid w:val="001D2CC5"/>
    <w:rsid w:val="001D72FD"/>
    <w:rsid w:val="001E41F3"/>
    <w:rsid w:val="001E66B7"/>
    <w:rsid w:val="001F113C"/>
    <w:rsid w:val="0020622E"/>
    <w:rsid w:val="00217E9F"/>
    <w:rsid w:val="0022003D"/>
    <w:rsid w:val="0026004D"/>
    <w:rsid w:val="002627AE"/>
    <w:rsid w:val="00262BBF"/>
    <w:rsid w:val="002640DD"/>
    <w:rsid w:val="00266E16"/>
    <w:rsid w:val="002702DD"/>
    <w:rsid w:val="00270C5D"/>
    <w:rsid w:val="00275D12"/>
    <w:rsid w:val="00276DA3"/>
    <w:rsid w:val="00280CF5"/>
    <w:rsid w:val="00284FEB"/>
    <w:rsid w:val="002860C4"/>
    <w:rsid w:val="00287684"/>
    <w:rsid w:val="002A7F47"/>
    <w:rsid w:val="002B321C"/>
    <w:rsid w:val="002B35C8"/>
    <w:rsid w:val="002B5741"/>
    <w:rsid w:val="002C0BDF"/>
    <w:rsid w:val="00305409"/>
    <w:rsid w:val="00336941"/>
    <w:rsid w:val="003413C7"/>
    <w:rsid w:val="0035231F"/>
    <w:rsid w:val="00353A0B"/>
    <w:rsid w:val="00357441"/>
    <w:rsid w:val="003609EF"/>
    <w:rsid w:val="0036231A"/>
    <w:rsid w:val="00362680"/>
    <w:rsid w:val="0037109D"/>
    <w:rsid w:val="00374743"/>
    <w:rsid w:val="00374DD4"/>
    <w:rsid w:val="003A4F5E"/>
    <w:rsid w:val="003B1C06"/>
    <w:rsid w:val="003B5016"/>
    <w:rsid w:val="003D290D"/>
    <w:rsid w:val="003E1A36"/>
    <w:rsid w:val="003E72B4"/>
    <w:rsid w:val="003F17B3"/>
    <w:rsid w:val="003F38C7"/>
    <w:rsid w:val="00410371"/>
    <w:rsid w:val="004127DC"/>
    <w:rsid w:val="00415DB5"/>
    <w:rsid w:val="004242F1"/>
    <w:rsid w:val="004365E2"/>
    <w:rsid w:val="00440243"/>
    <w:rsid w:val="004742A7"/>
    <w:rsid w:val="00474AAB"/>
    <w:rsid w:val="00490A33"/>
    <w:rsid w:val="00492C45"/>
    <w:rsid w:val="00494F80"/>
    <w:rsid w:val="004A5CB4"/>
    <w:rsid w:val="004A666C"/>
    <w:rsid w:val="004B07A0"/>
    <w:rsid w:val="004B75B7"/>
    <w:rsid w:val="004E06ED"/>
    <w:rsid w:val="004E0793"/>
    <w:rsid w:val="004E6F1D"/>
    <w:rsid w:val="0051580D"/>
    <w:rsid w:val="00515FEB"/>
    <w:rsid w:val="00533871"/>
    <w:rsid w:val="00537CC5"/>
    <w:rsid w:val="0054086A"/>
    <w:rsid w:val="00546B24"/>
    <w:rsid w:val="00547111"/>
    <w:rsid w:val="0055132B"/>
    <w:rsid w:val="00555C13"/>
    <w:rsid w:val="0055660B"/>
    <w:rsid w:val="00592D74"/>
    <w:rsid w:val="005A4B9A"/>
    <w:rsid w:val="005E1927"/>
    <w:rsid w:val="005E2C44"/>
    <w:rsid w:val="005F6994"/>
    <w:rsid w:val="00601703"/>
    <w:rsid w:val="00617CDF"/>
    <w:rsid w:val="00621188"/>
    <w:rsid w:val="006257ED"/>
    <w:rsid w:val="0063060A"/>
    <w:rsid w:val="006308FF"/>
    <w:rsid w:val="006342F0"/>
    <w:rsid w:val="006422D7"/>
    <w:rsid w:val="00642CB9"/>
    <w:rsid w:val="00642E0B"/>
    <w:rsid w:val="006432B7"/>
    <w:rsid w:val="0064365E"/>
    <w:rsid w:val="0064654C"/>
    <w:rsid w:val="00646D6F"/>
    <w:rsid w:val="006563B8"/>
    <w:rsid w:val="00687610"/>
    <w:rsid w:val="00695808"/>
    <w:rsid w:val="006A23E2"/>
    <w:rsid w:val="006A6734"/>
    <w:rsid w:val="006B46FB"/>
    <w:rsid w:val="006B7DA8"/>
    <w:rsid w:val="006C7DFD"/>
    <w:rsid w:val="006E1503"/>
    <w:rsid w:val="006E21FB"/>
    <w:rsid w:val="006F4D68"/>
    <w:rsid w:val="00700E65"/>
    <w:rsid w:val="00701508"/>
    <w:rsid w:val="0070537F"/>
    <w:rsid w:val="00710A0A"/>
    <w:rsid w:val="007117AE"/>
    <w:rsid w:val="00726201"/>
    <w:rsid w:val="0073343E"/>
    <w:rsid w:val="00734892"/>
    <w:rsid w:val="00737B14"/>
    <w:rsid w:val="00741300"/>
    <w:rsid w:val="00750C64"/>
    <w:rsid w:val="007519A0"/>
    <w:rsid w:val="00755CDF"/>
    <w:rsid w:val="007572D3"/>
    <w:rsid w:val="00761B0E"/>
    <w:rsid w:val="007659B8"/>
    <w:rsid w:val="00765DFF"/>
    <w:rsid w:val="0077111E"/>
    <w:rsid w:val="00771605"/>
    <w:rsid w:val="007749C4"/>
    <w:rsid w:val="0077761B"/>
    <w:rsid w:val="007778B9"/>
    <w:rsid w:val="00791BE5"/>
    <w:rsid w:val="00792342"/>
    <w:rsid w:val="007977A8"/>
    <w:rsid w:val="007B210D"/>
    <w:rsid w:val="007B512A"/>
    <w:rsid w:val="007B7F14"/>
    <w:rsid w:val="007C17E6"/>
    <w:rsid w:val="007C1BCD"/>
    <w:rsid w:val="007C2097"/>
    <w:rsid w:val="007C563A"/>
    <w:rsid w:val="007C65CE"/>
    <w:rsid w:val="007C7F21"/>
    <w:rsid w:val="007D5BC3"/>
    <w:rsid w:val="007D6A07"/>
    <w:rsid w:val="007D7F15"/>
    <w:rsid w:val="007E34D4"/>
    <w:rsid w:val="007E7649"/>
    <w:rsid w:val="007F540E"/>
    <w:rsid w:val="007F5735"/>
    <w:rsid w:val="007F7259"/>
    <w:rsid w:val="007F780F"/>
    <w:rsid w:val="0080142D"/>
    <w:rsid w:val="008040A8"/>
    <w:rsid w:val="00812473"/>
    <w:rsid w:val="00820E20"/>
    <w:rsid w:val="008254FC"/>
    <w:rsid w:val="008279FA"/>
    <w:rsid w:val="00831275"/>
    <w:rsid w:val="00833B0B"/>
    <w:rsid w:val="008354A6"/>
    <w:rsid w:val="00837F7E"/>
    <w:rsid w:val="00854CAC"/>
    <w:rsid w:val="008554F6"/>
    <w:rsid w:val="008626E7"/>
    <w:rsid w:val="00870EE7"/>
    <w:rsid w:val="008722E1"/>
    <w:rsid w:val="00873CE9"/>
    <w:rsid w:val="008753A2"/>
    <w:rsid w:val="008863B9"/>
    <w:rsid w:val="00887187"/>
    <w:rsid w:val="008928C8"/>
    <w:rsid w:val="00896CAA"/>
    <w:rsid w:val="008A0BCC"/>
    <w:rsid w:val="008A16B1"/>
    <w:rsid w:val="008A3F54"/>
    <w:rsid w:val="008A45A6"/>
    <w:rsid w:val="008A7785"/>
    <w:rsid w:val="008B2BFB"/>
    <w:rsid w:val="008C4566"/>
    <w:rsid w:val="008C78C1"/>
    <w:rsid w:val="008C7BE4"/>
    <w:rsid w:val="008D7ED8"/>
    <w:rsid w:val="008E24C3"/>
    <w:rsid w:val="008E6727"/>
    <w:rsid w:val="008F686C"/>
    <w:rsid w:val="00902342"/>
    <w:rsid w:val="00903689"/>
    <w:rsid w:val="009148DE"/>
    <w:rsid w:val="00915125"/>
    <w:rsid w:val="00916104"/>
    <w:rsid w:val="00941E30"/>
    <w:rsid w:val="009660F7"/>
    <w:rsid w:val="00973D19"/>
    <w:rsid w:val="009756BB"/>
    <w:rsid w:val="00977599"/>
    <w:rsid w:val="009777D9"/>
    <w:rsid w:val="00991B88"/>
    <w:rsid w:val="0099213B"/>
    <w:rsid w:val="009927B7"/>
    <w:rsid w:val="00995921"/>
    <w:rsid w:val="009A5753"/>
    <w:rsid w:val="009A579D"/>
    <w:rsid w:val="009B45DA"/>
    <w:rsid w:val="009C230F"/>
    <w:rsid w:val="009D0C10"/>
    <w:rsid w:val="009D186F"/>
    <w:rsid w:val="009D6D63"/>
    <w:rsid w:val="009E3297"/>
    <w:rsid w:val="009E4A74"/>
    <w:rsid w:val="009F734F"/>
    <w:rsid w:val="00A03093"/>
    <w:rsid w:val="00A07D96"/>
    <w:rsid w:val="00A13434"/>
    <w:rsid w:val="00A168E4"/>
    <w:rsid w:val="00A246B6"/>
    <w:rsid w:val="00A349F0"/>
    <w:rsid w:val="00A40DBC"/>
    <w:rsid w:val="00A45C8C"/>
    <w:rsid w:val="00A47E70"/>
    <w:rsid w:val="00A50CF0"/>
    <w:rsid w:val="00A56468"/>
    <w:rsid w:val="00A60564"/>
    <w:rsid w:val="00A7671C"/>
    <w:rsid w:val="00A8427C"/>
    <w:rsid w:val="00A94EBE"/>
    <w:rsid w:val="00AA2CBC"/>
    <w:rsid w:val="00AA6F84"/>
    <w:rsid w:val="00AB3432"/>
    <w:rsid w:val="00AB3CE2"/>
    <w:rsid w:val="00AC2C54"/>
    <w:rsid w:val="00AC48E4"/>
    <w:rsid w:val="00AC5820"/>
    <w:rsid w:val="00AD1CD8"/>
    <w:rsid w:val="00AD2E57"/>
    <w:rsid w:val="00AD637B"/>
    <w:rsid w:val="00AD7AAF"/>
    <w:rsid w:val="00AE4993"/>
    <w:rsid w:val="00AE6974"/>
    <w:rsid w:val="00B00F3E"/>
    <w:rsid w:val="00B11DD8"/>
    <w:rsid w:val="00B2307A"/>
    <w:rsid w:val="00B258BB"/>
    <w:rsid w:val="00B33542"/>
    <w:rsid w:val="00B3621E"/>
    <w:rsid w:val="00B439AF"/>
    <w:rsid w:val="00B4412F"/>
    <w:rsid w:val="00B50B66"/>
    <w:rsid w:val="00B67B97"/>
    <w:rsid w:val="00B802FA"/>
    <w:rsid w:val="00B949F3"/>
    <w:rsid w:val="00B968C8"/>
    <w:rsid w:val="00BA3EC5"/>
    <w:rsid w:val="00BA51D9"/>
    <w:rsid w:val="00BA564D"/>
    <w:rsid w:val="00BB5DFC"/>
    <w:rsid w:val="00BC22AB"/>
    <w:rsid w:val="00BD0339"/>
    <w:rsid w:val="00BD279D"/>
    <w:rsid w:val="00BD6BB8"/>
    <w:rsid w:val="00BE1ED4"/>
    <w:rsid w:val="00BE1F1F"/>
    <w:rsid w:val="00BE5F8E"/>
    <w:rsid w:val="00BF65F3"/>
    <w:rsid w:val="00C01412"/>
    <w:rsid w:val="00C04619"/>
    <w:rsid w:val="00C06068"/>
    <w:rsid w:val="00C07AA8"/>
    <w:rsid w:val="00C139F9"/>
    <w:rsid w:val="00C17BDF"/>
    <w:rsid w:val="00C66BA2"/>
    <w:rsid w:val="00C75AE3"/>
    <w:rsid w:val="00C803E1"/>
    <w:rsid w:val="00C95985"/>
    <w:rsid w:val="00CA5C36"/>
    <w:rsid w:val="00CA79B2"/>
    <w:rsid w:val="00CC5026"/>
    <w:rsid w:val="00CC68D0"/>
    <w:rsid w:val="00CD593A"/>
    <w:rsid w:val="00CE76E1"/>
    <w:rsid w:val="00CF20B0"/>
    <w:rsid w:val="00CF4BD7"/>
    <w:rsid w:val="00D01A61"/>
    <w:rsid w:val="00D02FF0"/>
    <w:rsid w:val="00D03F9A"/>
    <w:rsid w:val="00D06D51"/>
    <w:rsid w:val="00D07C89"/>
    <w:rsid w:val="00D21260"/>
    <w:rsid w:val="00D24991"/>
    <w:rsid w:val="00D27072"/>
    <w:rsid w:val="00D306D5"/>
    <w:rsid w:val="00D3449B"/>
    <w:rsid w:val="00D34762"/>
    <w:rsid w:val="00D3716E"/>
    <w:rsid w:val="00D46BFD"/>
    <w:rsid w:val="00D50255"/>
    <w:rsid w:val="00D53A26"/>
    <w:rsid w:val="00D652B1"/>
    <w:rsid w:val="00D66520"/>
    <w:rsid w:val="00D91BB6"/>
    <w:rsid w:val="00D93605"/>
    <w:rsid w:val="00D968CD"/>
    <w:rsid w:val="00D972C2"/>
    <w:rsid w:val="00DB4BDC"/>
    <w:rsid w:val="00DB57DA"/>
    <w:rsid w:val="00DD036B"/>
    <w:rsid w:val="00DD2C35"/>
    <w:rsid w:val="00DD6C88"/>
    <w:rsid w:val="00DE34CF"/>
    <w:rsid w:val="00E059A0"/>
    <w:rsid w:val="00E06CC8"/>
    <w:rsid w:val="00E10F8D"/>
    <w:rsid w:val="00E13F3D"/>
    <w:rsid w:val="00E2149E"/>
    <w:rsid w:val="00E30984"/>
    <w:rsid w:val="00E34898"/>
    <w:rsid w:val="00E45187"/>
    <w:rsid w:val="00E640BF"/>
    <w:rsid w:val="00E65B79"/>
    <w:rsid w:val="00E65BB8"/>
    <w:rsid w:val="00E735A7"/>
    <w:rsid w:val="00E743CC"/>
    <w:rsid w:val="00E80CF9"/>
    <w:rsid w:val="00E83E4E"/>
    <w:rsid w:val="00E873C4"/>
    <w:rsid w:val="00E957E5"/>
    <w:rsid w:val="00EA193F"/>
    <w:rsid w:val="00EB0232"/>
    <w:rsid w:val="00EB09B7"/>
    <w:rsid w:val="00EB1606"/>
    <w:rsid w:val="00EC3EF2"/>
    <w:rsid w:val="00EE08DC"/>
    <w:rsid w:val="00EE0B6E"/>
    <w:rsid w:val="00EE0B8C"/>
    <w:rsid w:val="00EE7D7C"/>
    <w:rsid w:val="00EF52C6"/>
    <w:rsid w:val="00F05D2C"/>
    <w:rsid w:val="00F25D98"/>
    <w:rsid w:val="00F300FB"/>
    <w:rsid w:val="00F31972"/>
    <w:rsid w:val="00F55E58"/>
    <w:rsid w:val="00F7514B"/>
    <w:rsid w:val="00F77F24"/>
    <w:rsid w:val="00F80C72"/>
    <w:rsid w:val="00F87EF8"/>
    <w:rsid w:val="00FA139E"/>
    <w:rsid w:val="00FB6386"/>
    <w:rsid w:val="00FC02F4"/>
    <w:rsid w:val="00FD2F74"/>
    <w:rsid w:val="00FD41B8"/>
    <w:rsid w:val="00FF2265"/>
    <w:rsid w:val="00FF2289"/>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22CCF1"/>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Char"/>
    <w:qFormat/>
    <w:rsid w:val="000B7FED"/>
    <w:pPr>
      <w:pBdr>
        <w:top w:val="none" w:sz="0" w:space="0" w:color="auto"/>
      </w:pBdr>
      <w:spacing w:before="180"/>
      <w:outlineLvl w:val="1"/>
    </w:pPr>
    <w:rPr>
      <w:sz w:val="32"/>
    </w:rPr>
  </w:style>
  <w:style w:type="paragraph" w:styleId="3">
    <w:name w:val="heading 3"/>
    <w:basedOn w:val="2"/>
    <w:next w:val="a"/>
    <w:link w:val="3Char"/>
    <w:qFormat/>
    <w:rsid w:val="000B7FED"/>
    <w:pPr>
      <w:spacing w:before="120"/>
      <w:outlineLvl w:val="2"/>
    </w:pPr>
    <w:rPr>
      <w:sz w:val="28"/>
    </w:rPr>
  </w:style>
  <w:style w:type="paragraph" w:styleId="4">
    <w:name w:val="heading 4"/>
    <w:basedOn w:val="3"/>
    <w:next w:val="a"/>
    <w:link w:val="4Char"/>
    <w:qFormat/>
    <w:rsid w:val="000B7FED"/>
    <w:pPr>
      <w:ind w:left="1418" w:hanging="1418"/>
      <w:outlineLvl w:val="3"/>
    </w:pPr>
    <w:rPr>
      <w:sz w:val="24"/>
    </w:rPr>
  </w:style>
  <w:style w:type="paragraph" w:styleId="5">
    <w:name w:val="heading 5"/>
    <w:basedOn w:val="4"/>
    <w:next w:val="a"/>
    <w:link w:val="5Char"/>
    <w:qFormat/>
    <w:rsid w:val="000B7FED"/>
    <w:pPr>
      <w:ind w:left="1701" w:hanging="1701"/>
      <w:outlineLvl w:val="4"/>
    </w:pPr>
    <w:rPr>
      <w:sz w:val="22"/>
    </w:rPr>
  </w:style>
  <w:style w:type="paragraph" w:styleId="6">
    <w:name w:val="heading 6"/>
    <w:basedOn w:val="H6"/>
    <w:next w:val="a"/>
    <w:link w:val="6Char"/>
    <w:qFormat/>
    <w:rsid w:val="000B7FED"/>
    <w:pPr>
      <w:outlineLvl w:val="5"/>
    </w:pPr>
  </w:style>
  <w:style w:type="paragraph" w:styleId="7">
    <w:name w:val="heading 7"/>
    <w:basedOn w:val="H6"/>
    <w:next w:val="a"/>
    <w:link w:val="7Char"/>
    <w:qFormat/>
    <w:rsid w:val="000B7FED"/>
    <w:pPr>
      <w:outlineLvl w:val="6"/>
    </w:pPr>
  </w:style>
  <w:style w:type="paragraph" w:styleId="8">
    <w:name w:val="heading 8"/>
    <w:basedOn w:val="1"/>
    <w:next w:val="a"/>
    <w:link w:val="8Char"/>
    <w:qFormat/>
    <w:rsid w:val="000B7FED"/>
    <w:pPr>
      <w:ind w:left="0" w:firstLine="0"/>
      <w:outlineLvl w:val="7"/>
    </w:pPr>
  </w:style>
  <w:style w:type="paragraph" w:styleId="9">
    <w:name w:val="heading 9"/>
    <w:basedOn w:val="8"/>
    <w:next w:val="a"/>
    <w:link w:val="9Char"/>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uiPriority w:val="39"/>
    <w:rsid w:val="000B7FED"/>
    <w:pPr>
      <w:spacing w:before="180"/>
      <w:ind w:left="2693" w:hanging="2693"/>
    </w:pPr>
    <w:rPr>
      <w:b/>
    </w:rPr>
  </w:style>
  <w:style w:type="paragraph" w:styleId="10">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uiPriority w:val="39"/>
    <w:rsid w:val="000B7FED"/>
    <w:pPr>
      <w:ind w:left="1701" w:hanging="1701"/>
    </w:pPr>
  </w:style>
  <w:style w:type="paragraph" w:styleId="40">
    <w:name w:val="toc 4"/>
    <w:basedOn w:val="30"/>
    <w:uiPriority w:val="39"/>
    <w:rsid w:val="000B7FED"/>
    <w:pPr>
      <w:ind w:left="1418" w:hanging="1418"/>
    </w:pPr>
  </w:style>
  <w:style w:type="paragraph" w:styleId="30">
    <w:name w:val="toc 3"/>
    <w:basedOn w:val="20"/>
    <w:uiPriority w:val="39"/>
    <w:rsid w:val="000B7FED"/>
    <w:pPr>
      <w:ind w:left="1134" w:hanging="1134"/>
    </w:pPr>
  </w:style>
  <w:style w:type="paragraph" w:styleId="20">
    <w:name w:val="toc 2"/>
    <w:basedOn w:val="10"/>
    <w:uiPriority w:val="39"/>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link w:val="Cha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link w:val="Char0"/>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rsid w:val="000B7FED"/>
    <w:pPr>
      <w:jc w:val="center"/>
    </w:pPr>
  </w:style>
  <w:style w:type="paragraph" w:customStyle="1" w:styleId="TF">
    <w:name w:val="TF"/>
    <w:basedOn w:val="TH"/>
    <w:link w:val="TFChar"/>
    <w:uiPriority w:val="99"/>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90">
    <w:name w:val="toc 9"/>
    <w:basedOn w:val="80"/>
    <w:uiPriority w:val="39"/>
    <w:rsid w:val="000B7FED"/>
    <w:pPr>
      <w:ind w:left="1418" w:hanging="1418"/>
    </w:pPr>
  </w:style>
  <w:style w:type="paragraph" w:customStyle="1" w:styleId="EX">
    <w:name w:val="EX"/>
    <w:basedOn w:val="a"/>
    <w:link w:val="EXChar"/>
    <w:rsid w:val="000B7FED"/>
    <w:pPr>
      <w:keepLines/>
      <w:ind w:left="1702" w:hanging="1418"/>
    </w:pPr>
  </w:style>
  <w:style w:type="paragraph" w:customStyle="1" w:styleId="FP">
    <w:name w:val="FP"/>
    <w:basedOn w:val="a"/>
    <w:qFormat/>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uiPriority w:val="39"/>
    <w:rsid w:val="000B7FED"/>
    <w:pPr>
      <w:ind w:left="1985" w:hanging="1985"/>
    </w:pPr>
  </w:style>
  <w:style w:type="paragraph" w:styleId="70">
    <w:name w:val="toc 7"/>
    <w:basedOn w:val="60"/>
    <w:next w:val="a"/>
    <w:uiPriority w:val="39"/>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link w:val="H6Char"/>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uiPriority w:val="99"/>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aliases w:val="EN"/>
    <w:basedOn w:val="NO"/>
    <w:link w:val="EditorsNoteChar"/>
    <w:qFormat/>
    <w:rsid w:val="000B7FED"/>
    <w:rPr>
      <w:color w:val="FF0000"/>
    </w:rPr>
  </w:style>
  <w:style w:type="paragraph" w:styleId="a8">
    <w:name w:val="List"/>
    <w:basedOn w:val="a"/>
    <w:qFormat/>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Zchn"/>
    <w:qFormat/>
    <w:rsid w:val="000B7FED"/>
  </w:style>
  <w:style w:type="paragraph" w:customStyle="1" w:styleId="B2">
    <w:name w:val="B2"/>
    <w:basedOn w:val="24"/>
    <w:link w:val="B2Car"/>
    <w:qFormat/>
    <w:rsid w:val="000B7FED"/>
  </w:style>
  <w:style w:type="paragraph" w:customStyle="1" w:styleId="B3">
    <w:name w:val="B3"/>
    <w:basedOn w:val="32"/>
    <w:link w:val="B3Char"/>
    <w:qFormat/>
    <w:rsid w:val="000B7FED"/>
  </w:style>
  <w:style w:type="paragraph" w:customStyle="1" w:styleId="B4">
    <w:name w:val="B4"/>
    <w:basedOn w:val="41"/>
    <w:link w:val="B4Char"/>
    <w:qFormat/>
    <w:rsid w:val="000B7FED"/>
  </w:style>
  <w:style w:type="paragraph" w:customStyle="1" w:styleId="B5">
    <w:name w:val="B5"/>
    <w:basedOn w:val="51"/>
    <w:link w:val="B5Char"/>
    <w:qFormat/>
    <w:rsid w:val="000B7FED"/>
  </w:style>
  <w:style w:type="paragraph" w:styleId="a9">
    <w:name w:val="footer"/>
    <w:basedOn w:val="a4"/>
    <w:link w:val="Char1"/>
    <w:qFormat/>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qFormat/>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qFormat/>
    <w:rsid w:val="000B7FED"/>
    <w:rPr>
      <w:sz w:val="16"/>
    </w:rPr>
  </w:style>
  <w:style w:type="paragraph" w:styleId="ac">
    <w:name w:val="annotation text"/>
    <w:basedOn w:val="a"/>
    <w:link w:val="Char2"/>
    <w:uiPriority w:val="99"/>
    <w:qFormat/>
    <w:rsid w:val="000B7FED"/>
  </w:style>
  <w:style w:type="character" w:styleId="ad">
    <w:name w:val="FollowedHyperlink"/>
    <w:rsid w:val="000B7FED"/>
    <w:rPr>
      <w:color w:val="800080"/>
      <w:u w:val="single"/>
    </w:rPr>
  </w:style>
  <w:style w:type="paragraph" w:styleId="ae">
    <w:name w:val="Balloon Text"/>
    <w:basedOn w:val="a"/>
    <w:link w:val="Char3"/>
    <w:rsid w:val="000B7FED"/>
    <w:rPr>
      <w:rFonts w:ascii="Tahoma" w:hAnsi="Tahoma" w:cs="Tahoma"/>
      <w:sz w:val="16"/>
      <w:szCs w:val="16"/>
    </w:rPr>
  </w:style>
  <w:style w:type="paragraph" w:styleId="af">
    <w:name w:val="annotation subject"/>
    <w:basedOn w:val="ac"/>
    <w:next w:val="ac"/>
    <w:link w:val="Char4"/>
    <w:rsid w:val="000B7FED"/>
    <w:rPr>
      <w:b/>
      <w:bCs/>
    </w:rPr>
  </w:style>
  <w:style w:type="paragraph" w:styleId="af0">
    <w:name w:val="Document Map"/>
    <w:basedOn w:val="a"/>
    <w:semiHidden/>
    <w:rsid w:val="005E2C44"/>
    <w:pPr>
      <w:shd w:val="clear" w:color="auto" w:fill="000080"/>
    </w:pPr>
    <w:rPr>
      <w:rFonts w:ascii="Tahoma" w:hAnsi="Tahoma" w:cs="Tahoma"/>
    </w:rPr>
  </w:style>
  <w:style w:type="numbering" w:customStyle="1" w:styleId="NoList1">
    <w:name w:val="No List1"/>
    <w:next w:val="a2"/>
    <w:uiPriority w:val="99"/>
    <w:semiHidden/>
    <w:unhideWhenUsed/>
    <w:rsid w:val="008B2BFB"/>
  </w:style>
  <w:style w:type="character" w:customStyle="1" w:styleId="1Char">
    <w:name w:val="标题 1 Char"/>
    <w:basedOn w:val="a0"/>
    <w:link w:val="1"/>
    <w:rsid w:val="008B2BFB"/>
    <w:rPr>
      <w:rFonts w:ascii="Arial" w:hAnsi="Arial"/>
      <w:sz w:val="36"/>
      <w:lang w:val="en-GB" w:eastAsia="en-US"/>
    </w:rPr>
  </w:style>
  <w:style w:type="character" w:customStyle="1" w:styleId="2Char">
    <w:name w:val="标题 2 Char"/>
    <w:basedOn w:val="a0"/>
    <w:link w:val="2"/>
    <w:rsid w:val="008B2BFB"/>
    <w:rPr>
      <w:rFonts w:ascii="Arial" w:hAnsi="Arial"/>
      <w:sz w:val="32"/>
      <w:lang w:val="en-GB" w:eastAsia="en-US"/>
    </w:rPr>
  </w:style>
  <w:style w:type="character" w:customStyle="1" w:styleId="3Char">
    <w:name w:val="标题 3 Char"/>
    <w:basedOn w:val="a0"/>
    <w:link w:val="3"/>
    <w:rsid w:val="008B2BFB"/>
    <w:rPr>
      <w:rFonts w:ascii="Arial" w:hAnsi="Arial"/>
      <w:sz w:val="28"/>
      <w:lang w:val="en-GB" w:eastAsia="en-US"/>
    </w:rPr>
  </w:style>
  <w:style w:type="character" w:customStyle="1" w:styleId="4Char">
    <w:name w:val="标题 4 Char"/>
    <w:basedOn w:val="a0"/>
    <w:link w:val="4"/>
    <w:rsid w:val="008B2BFB"/>
    <w:rPr>
      <w:rFonts w:ascii="Arial" w:hAnsi="Arial"/>
      <w:sz w:val="24"/>
      <w:lang w:val="en-GB" w:eastAsia="en-US"/>
    </w:rPr>
  </w:style>
  <w:style w:type="character" w:customStyle="1" w:styleId="5Char">
    <w:name w:val="标题 5 Char"/>
    <w:basedOn w:val="a0"/>
    <w:link w:val="5"/>
    <w:rsid w:val="008B2BFB"/>
    <w:rPr>
      <w:rFonts w:ascii="Arial" w:hAnsi="Arial"/>
      <w:sz w:val="22"/>
      <w:lang w:val="en-GB" w:eastAsia="en-US"/>
    </w:rPr>
  </w:style>
  <w:style w:type="character" w:customStyle="1" w:styleId="6Char">
    <w:name w:val="标题 6 Char"/>
    <w:basedOn w:val="a0"/>
    <w:link w:val="6"/>
    <w:rsid w:val="008B2BFB"/>
    <w:rPr>
      <w:rFonts w:ascii="Arial" w:hAnsi="Arial"/>
      <w:lang w:val="en-GB" w:eastAsia="en-US"/>
    </w:rPr>
  </w:style>
  <w:style w:type="character" w:customStyle="1" w:styleId="7Char">
    <w:name w:val="标题 7 Char"/>
    <w:basedOn w:val="a0"/>
    <w:link w:val="7"/>
    <w:rsid w:val="008B2BFB"/>
    <w:rPr>
      <w:rFonts w:ascii="Arial" w:hAnsi="Arial"/>
      <w:lang w:val="en-GB" w:eastAsia="en-US"/>
    </w:rPr>
  </w:style>
  <w:style w:type="character" w:customStyle="1" w:styleId="8Char">
    <w:name w:val="标题 8 Char"/>
    <w:basedOn w:val="a0"/>
    <w:link w:val="8"/>
    <w:rsid w:val="008B2BFB"/>
    <w:rPr>
      <w:rFonts w:ascii="Arial" w:hAnsi="Arial"/>
      <w:sz w:val="36"/>
      <w:lang w:val="en-GB" w:eastAsia="en-US"/>
    </w:rPr>
  </w:style>
  <w:style w:type="character" w:customStyle="1" w:styleId="9Char">
    <w:name w:val="标题 9 Char"/>
    <w:basedOn w:val="a0"/>
    <w:link w:val="9"/>
    <w:rsid w:val="008B2BFB"/>
    <w:rPr>
      <w:rFonts w:ascii="Arial" w:hAnsi="Arial"/>
      <w:sz w:val="36"/>
      <w:lang w:val="en-GB" w:eastAsia="en-US"/>
    </w:rPr>
  </w:style>
  <w:style w:type="character" w:customStyle="1" w:styleId="H6Char">
    <w:name w:val="H6 Char"/>
    <w:link w:val="H6"/>
    <w:rsid w:val="008B2BFB"/>
    <w:rPr>
      <w:rFonts w:ascii="Arial" w:hAnsi="Arial"/>
      <w:lang w:val="en-GB" w:eastAsia="en-US"/>
    </w:rPr>
  </w:style>
  <w:style w:type="character" w:customStyle="1" w:styleId="Char">
    <w:name w:val="页眉 Char"/>
    <w:basedOn w:val="a0"/>
    <w:link w:val="a4"/>
    <w:rsid w:val="008B2BFB"/>
    <w:rPr>
      <w:rFonts w:ascii="Arial" w:hAnsi="Arial"/>
      <w:b/>
      <w:noProof/>
      <w:sz w:val="18"/>
      <w:lang w:val="en-GB" w:eastAsia="en-US"/>
    </w:rPr>
  </w:style>
  <w:style w:type="character" w:customStyle="1" w:styleId="Char1">
    <w:name w:val="页脚 Char"/>
    <w:basedOn w:val="a0"/>
    <w:link w:val="a9"/>
    <w:rsid w:val="008B2BFB"/>
    <w:rPr>
      <w:rFonts w:ascii="Arial" w:hAnsi="Arial"/>
      <w:b/>
      <w:i/>
      <w:noProof/>
      <w:sz w:val="18"/>
      <w:lang w:val="en-GB" w:eastAsia="en-US"/>
    </w:rPr>
  </w:style>
  <w:style w:type="character" w:customStyle="1" w:styleId="Char0">
    <w:name w:val="脚注文本 Char"/>
    <w:basedOn w:val="a0"/>
    <w:link w:val="a6"/>
    <w:semiHidden/>
    <w:rsid w:val="008B2BFB"/>
    <w:rPr>
      <w:rFonts w:ascii="Times New Roman" w:hAnsi="Times New Roman"/>
      <w:sz w:val="16"/>
      <w:lang w:val="en-GB" w:eastAsia="en-US"/>
    </w:rPr>
  </w:style>
  <w:style w:type="character" w:customStyle="1" w:styleId="Char3">
    <w:name w:val="批注框文本 Char"/>
    <w:basedOn w:val="a0"/>
    <w:link w:val="ae"/>
    <w:rsid w:val="008B2BFB"/>
    <w:rPr>
      <w:rFonts w:ascii="Tahoma" w:hAnsi="Tahoma" w:cs="Tahoma"/>
      <w:sz w:val="16"/>
      <w:szCs w:val="16"/>
      <w:lang w:val="en-GB" w:eastAsia="en-US"/>
    </w:rPr>
  </w:style>
  <w:style w:type="character" w:customStyle="1" w:styleId="TALChar">
    <w:name w:val="TAL Char"/>
    <w:link w:val="TAL"/>
    <w:rsid w:val="008B2BFB"/>
    <w:rPr>
      <w:rFonts w:ascii="Arial" w:hAnsi="Arial"/>
      <w:sz w:val="18"/>
      <w:lang w:val="en-GB" w:eastAsia="en-US"/>
    </w:rPr>
  </w:style>
  <w:style w:type="character" w:customStyle="1" w:styleId="TACChar">
    <w:name w:val="TAC Char"/>
    <w:link w:val="TAC"/>
    <w:rsid w:val="008B2BFB"/>
    <w:rPr>
      <w:rFonts w:ascii="Arial" w:hAnsi="Arial"/>
      <w:sz w:val="18"/>
      <w:lang w:val="en-GB" w:eastAsia="en-US"/>
    </w:rPr>
  </w:style>
  <w:style w:type="character" w:customStyle="1" w:styleId="TAHCar">
    <w:name w:val="TAH Car"/>
    <w:link w:val="TAH"/>
    <w:qFormat/>
    <w:locked/>
    <w:rsid w:val="008B2BFB"/>
    <w:rPr>
      <w:rFonts w:ascii="Arial" w:hAnsi="Arial"/>
      <w:b/>
      <w:sz w:val="18"/>
      <w:lang w:val="en-GB" w:eastAsia="en-US"/>
    </w:rPr>
  </w:style>
  <w:style w:type="character" w:customStyle="1" w:styleId="EXChar">
    <w:name w:val="EX Char"/>
    <w:link w:val="EX"/>
    <w:locked/>
    <w:rsid w:val="008B2BFB"/>
    <w:rPr>
      <w:rFonts w:ascii="Times New Roman" w:hAnsi="Times New Roman"/>
      <w:lang w:val="en-GB" w:eastAsia="en-US"/>
    </w:rPr>
  </w:style>
  <w:style w:type="character" w:customStyle="1" w:styleId="B1Zchn">
    <w:name w:val="B1 Zchn"/>
    <w:link w:val="B1"/>
    <w:rsid w:val="008B2BFB"/>
    <w:rPr>
      <w:rFonts w:ascii="Times New Roman" w:hAnsi="Times New Roman"/>
      <w:lang w:val="en-GB" w:eastAsia="en-US"/>
    </w:rPr>
  </w:style>
  <w:style w:type="character" w:customStyle="1" w:styleId="EditorsNoteChar">
    <w:name w:val="Editor's Note Char"/>
    <w:aliases w:val="EN Char"/>
    <w:link w:val="EditorsNote"/>
    <w:qFormat/>
    <w:rsid w:val="008B2BFB"/>
    <w:rPr>
      <w:rFonts w:ascii="Times New Roman" w:hAnsi="Times New Roman"/>
      <w:color w:val="FF0000"/>
      <w:lang w:val="en-GB" w:eastAsia="en-US"/>
    </w:rPr>
  </w:style>
  <w:style w:type="character" w:customStyle="1" w:styleId="THChar">
    <w:name w:val="TH Char"/>
    <w:link w:val="TH"/>
    <w:qFormat/>
    <w:rsid w:val="008B2BFB"/>
    <w:rPr>
      <w:rFonts w:ascii="Arial" w:hAnsi="Arial"/>
      <w:b/>
      <w:lang w:val="en-GB" w:eastAsia="en-US"/>
    </w:rPr>
  </w:style>
  <w:style w:type="character" w:customStyle="1" w:styleId="TFChar">
    <w:name w:val="TF Char"/>
    <w:link w:val="TF"/>
    <w:uiPriority w:val="99"/>
    <w:rsid w:val="008B2BFB"/>
    <w:rPr>
      <w:rFonts w:ascii="Arial" w:hAnsi="Arial"/>
      <w:b/>
      <w:lang w:val="en-GB" w:eastAsia="en-US"/>
    </w:rPr>
  </w:style>
  <w:style w:type="character" w:customStyle="1" w:styleId="B2Car">
    <w:name w:val="B2 Car"/>
    <w:link w:val="B2"/>
    <w:rsid w:val="008B2BFB"/>
    <w:rPr>
      <w:rFonts w:ascii="Times New Roman" w:hAnsi="Times New Roman"/>
      <w:lang w:val="en-GB" w:eastAsia="en-US"/>
    </w:rPr>
  </w:style>
  <w:style w:type="character" w:customStyle="1" w:styleId="B3Char">
    <w:name w:val="B3 Char"/>
    <w:link w:val="B3"/>
    <w:rsid w:val="008B2BFB"/>
    <w:rPr>
      <w:rFonts w:ascii="Times New Roman" w:hAnsi="Times New Roman"/>
      <w:lang w:val="en-GB" w:eastAsia="en-US"/>
    </w:rPr>
  </w:style>
  <w:style w:type="character" w:customStyle="1" w:styleId="B4Char">
    <w:name w:val="B4 Char"/>
    <w:link w:val="B4"/>
    <w:qFormat/>
    <w:rsid w:val="008B2BFB"/>
    <w:rPr>
      <w:rFonts w:ascii="Times New Roman" w:hAnsi="Times New Roman"/>
      <w:lang w:val="en-GB" w:eastAsia="en-US"/>
    </w:rPr>
  </w:style>
  <w:style w:type="character" w:customStyle="1" w:styleId="TALCar">
    <w:name w:val="TAL Car"/>
    <w:qFormat/>
    <w:rsid w:val="008B2BFB"/>
    <w:rPr>
      <w:rFonts w:ascii="Arial" w:hAnsi="Arial"/>
      <w:sz w:val="18"/>
      <w:lang w:eastAsia="en-US"/>
    </w:rPr>
  </w:style>
  <w:style w:type="paragraph" w:customStyle="1" w:styleId="Note">
    <w:name w:val="Note"/>
    <w:basedOn w:val="a"/>
    <w:rsid w:val="008B2BFB"/>
    <w:pPr>
      <w:overflowPunct w:val="0"/>
      <w:autoSpaceDE w:val="0"/>
      <w:autoSpaceDN w:val="0"/>
      <w:adjustRightInd w:val="0"/>
      <w:spacing w:after="120"/>
      <w:ind w:left="1134" w:hanging="567"/>
      <w:textAlignment w:val="baseline"/>
    </w:pPr>
    <w:rPr>
      <w:szCs w:val="22"/>
      <w:lang w:eastAsia="ja-JP"/>
    </w:rPr>
  </w:style>
  <w:style w:type="character" w:customStyle="1" w:styleId="Heading3Char1">
    <w:name w:val="Heading 3 Char1"/>
    <w:aliases w:val="Underrubrik2 Char1,H3 Char1,Memo Heading 3 Char1,h3 Char1,no break Char1,hello Char1,0H Char1,0h Char1,3h Char1,3H Char,Heading 3 3GPP Char1"/>
    <w:rsid w:val="008B2BFB"/>
    <w:rPr>
      <w:rFonts w:eastAsia="MS Mincho"/>
      <w:sz w:val="28"/>
      <w:lang w:val="en-GB" w:eastAsia="en-US"/>
    </w:rPr>
  </w:style>
  <w:style w:type="character" w:customStyle="1" w:styleId="TFleftCharChar">
    <w:name w:val="TF.left Char Char"/>
    <w:rsid w:val="008B2BFB"/>
    <w:rPr>
      <w:b/>
      <w:lang w:val="en-GB" w:eastAsia="en-GB"/>
    </w:rPr>
  </w:style>
  <w:style w:type="paragraph" w:styleId="af1">
    <w:name w:val="Revision"/>
    <w:hidden/>
    <w:uiPriority w:val="99"/>
    <w:semiHidden/>
    <w:rsid w:val="008B2BFB"/>
    <w:rPr>
      <w:rFonts w:ascii="Times New Roman" w:eastAsia="MS Mincho" w:hAnsi="Times New Roman"/>
      <w:lang w:val="en-GB" w:eastAsia="en-US"/>
    </w:rPr>
  </w:style>
  <w:style w:type="character" w:customStyle="1" w:styleId="B3Char2">
    <w:name w:val="B3 Char2"/>
    <w:qFormat/>
    <w:locked/>
    <w:rsid w:val="008B2BFB"/>
    <w:rPr>
      <w:rFonts w:eastAsia="Times New Roman"/>
      <w:lang w:val="x-none" w:eastAsia="x-none"/>
    </w:rPr>
  </w:style>
  <w:style w:type="character" w:customStyle="1" w:styleId="B1Char">
    <w:name w:val="B1 Char"/>
    <w:rsid w:val="008B2BFB"/>
    <w:rPr>
      <w:rFonts w:ascii="Times New Roman" w:hAnsi="Times New Roman"/>
      <w:lang w:val="en-GB" w:eastAsia="en-US"/>
    </w:rPr>
  </w:style>
  <w:style w:type="character" w:customStyle="1" w:styleId="B2Char">
    <w:name w:val="B2 Char"/>
    <w:qFormat/>
    <w:rsid w:val="008B2BFB"/>
    <w:rPr>
      <w:rFonts w:ascii="Times New Roman" w:hAnsi="Times New Roman"/>
      <w:lang w:val="en-GB" w:eastAsia="en-US"/>
    </w:rPr>
  </w:style>
  <w:style w:type="character" w:customStyle="1" w:styleId="Char2">
    <w:name w:val="批注文字 Char"/>
    <w:basedOn w:val="a0"/>
    <w:link w:val="ac"/>
    <w:uiPriority w:val="99"/>
    <w:qFormat/>
    <w:rsid w:val="008B2BFB"/>
    <w:rPr>
      <w:rFonts w:ascii="Times New Roman" w:hAnsi="Times New Roman"/>
      <w:lang w:val="en-GB" w:eastAsia="en-US"/>
    </w:rPr>
  </w:style>
  <w:style w:type="character" w:customStyle="1" w:styleId="Char4">
    <w:name w:val="批注主题 Char"/>
    <w:basedOn w:val="Char2"/>
    <w:link w:val="af"/>
    <w:rsid w:val="008B2BFB"/>
    <w:rPr>
      <w:rFonts w:ascii="Times New Roman" w:hAnsi="Times New Roman"/>
      <w:b/>
      <w:bCs/>
      <w:lang w:val="en-GB" w:eastAsia="en-US"/>
    </w:rPr>
  </w:style>
  <w:style w:type="paragraph" w:styleId="af2">
    <w:name w:val="List Paragraph"/>
    <w:aliases w:val="- Bullets,목록 단락,リスト段落"/>
    <w:basedOn w:val="a"/>
    <w:link w:val="Char5"/>
    <w:uiPriority w:val="34"/>
    <w:qFormat/>
    <w:rsid w:val="008B2BFB"/>
    <w:pPr>
      <w:overflowPunct w:val="0"/>
      <w:autoSpaceDE w:val="0"/>
      <w:autoSpaceDN w:val="0"/>
      <w:adjustRightInd w:val="0"/>
      <w:ind w:left="720"/>
      <w:contextualSpacing/>
      <w:textAlignment w:val="baseline"/>
    </w:pPr>
    <w:rPr>
      <w:lang w:eastAsia="ja-JP"/>
    </w:rPr>
  </w:style>
  <w:style w:type="character" w:customStyle="1" w:styleId="NOChar">
    <w:name w:val="NO Char"/>
    <w:link w:val="NO"/>
    <w:qFormat/>
    <w:rsid w:val="008B2BFB"/>
    <w:rPr>
      <w:rFonts w:ascii="Times New Roman" w:hAnsi="Times New Roman"/>
      <w:lang w:val="en-GB" w:eastAsia="en-US"/>
    </w:rPr>
  </w:style>
  <w:style w:type="character" w:customStyle="1" w:styleId="B1Char1">
    <w:name w:val="B1 Char1"/>
    <w:qFormat/>
    <w:rsid w:val="008B2BFB"/>
    <w:rPr>
      <w:rFonts w:ascii="Times New Roman" w:hAnsi="Times New Roman"/>
      <w:lang w:val="en-GB" w:eastAsia="en-US"/>
    </w:rPr>
  </w:style>
  <w:style w:type="paragraph" w:customStyle="1" w:styleId="Agreement">
    <w:name w:val="Agreement"/>
    <w:basedOn w:val="a"/>
    <w:next w:val="a"/>
    <w:qFormat/>
    <w:rsid w:val="008B2BFB"/>
    <w:pPr>
      <w:numPr>
        <w:numId w:val="32"/>
      </w:numPr>
      <w:spacing w:before="60" w:after="0"/>
    </w:pPr>
    <w:rPr>
      <w:rFonts w:ascii="Arial" w:eastAsia="MS Mincho" w:hAnsi="Arial"/>
      <w:b/>
      <w:szCs w:val="24"/>
      <w:lang w:eastAsia="en-GB"/>
    </w:rPr>
  </w:style>
  <w:style w:type="character" w:customStyle="1" w:styleId="NOZchn">
    <w:name w:val="NO Zchn"/>
    <w:rsid w:val="008B2BFB"/>
  </w:style>
  <w:style w:type="paragraph" w:customStyle="1" w:styleId="af3">
    <w:name w:val="图表标题"/>
    <w:basedOn w:val="a"/>
    <w:next w:val="a"/>
    <w:rsid w:val="008B2BFB"/>
    <w:pPr>
      <w:spacing w:before="60" w:after="60"/>
      <w:jc w:val="center"/>
    </w:pPr>
    <w:rPr>
      <w:rFonts w:ascii="Arial" w:eastAsia="Batang" w:hAnsi="Arial" w:cs="宋体"/>
    </w:rPr>
  </w:style>
  <w:style w:type="character" w:customStyle="1" w:styleId="CRCoverPageZchn">
    <w:name w:val="CR Cover Page Zchn"/>
    <w:link w:val="CRCoverPage"/>
    <w:rsid w:val="008B2BFB"/>
    <w:rPr>
      <w:rFonts w:ascii="Arial" w:hAnsi="Arial"/>
      <w:lang w:val="en-GB" w:eastAsia="en-US"/>
    </w:rPr>
  </w:style>
  <w:style w:type="paragraph" w:customStyle="1" w:styleId="Doc-text2">
    <w:name w:val="Doc-text2"/>
    <w:basedOn w:val="a"/>
    <w:link w:val="Doc-text2Char"/>
    <w:qFormat/>
    <w:rsid w:val="008B2BFB"/>
    <w:pPr>
      <w:tabs>
        <w:tab w:val="left" w:pos="1622"/>
      </w:tabs>
      <w:spacing w:after="0"/>
      <w:ind w:left="1622" w:hanging="363"/>
    </w:pPr>
    <w:rPr>
      <w:rFonts w:ascii="Arial" w:hAnsi="Arial"/>
      <w:szCs w:val="24"/>
      <w:lang w:val="x-none" w:eastAsia="x-none"/>
    </w:rPr>
  </w:style>
  <w:style w:type="character" w:customStyle="1" w:styleId="Doc-text2Char">
    <w:name w:val="Doc-text2 Char"/>
    <w:link w:val="Doc-text2"/>
    <w:qFormat/>
    <w:rsid w:val="008B2BFB"/>
    <w:rPr>
      <w:rFonts w:ascii="Arial" w:hAnsi="Arial"/>
      <w:szCs w:val="24"/>
      <w:lang w:val="x-none" w:eastAsia="x-none"/>
    </w:rPr>
  </w:style>
  <w:style w:type="character" w:customStyle="1" w:styleId="PLChar">
    <w:name w:val="PL Char"/>
    <w:link w:val="PL"/>
    <w:qFormat/>
    <w:rsid w:val="008B2BFB"/>
    <w:rPr>
      <w:rFonts w:ascii="Courier New" w:hAnsi="Courier New"/>
      <w:noProof/>
      <w:sz w:val="16"/>
      <w:lang w:val="en-GB" w:eastAsia="en-US"/>
    </w:rPr>
  </w:style>
  <w:style w:type="character" w:customStyle="1" w:styleId="B5Char">
    <w:name w:val="B5 Char"/>
    <w:link w:val="B5"/>
    <w:qFormat/>
    <w:rsid w:val="008B2BFB"/>
    <w:rPr>
      <w:rFonts w:ascii="Times New Roman" w:hAnsi="Times New Roman"/>
      <w:lang w:val="en-GB" w:eastAsia="en-US"/>
    </w:rPr>
  </w:style>
  <w:style w:type="paragraph" w:customStyle="1" w:styleId="B8">
    <w:name w:val="B8"/>
    <w:basedOn w:val="B7"/>
    <w:link w:val="B8Char"/>
    <w:qFormat/>
    <w:rsid w:val="008B2BFB"/>
    <w:pPr>
      <w:ind w:left="2552"/>
    </w:pPr>
    <w:rPr>
      <w:lang w:val="x-none" w:eastAsia="x-none"/>
    </w:rPr>
  </w:style>
  <w:style w:type="paragraph" w:customStyle="1" w:styleId="B7">
    <w:name w:val="B7"/>
    <w:basedOn w:val="B6"/>
    <w:link w:val="B7Char"/>
    <w:qFormat/>
    <w:rsid w:val="008B2BFB"/>
    <w:pPr>
      <w:ind w:left="2269"/>
    </w:pPr>
  </w:style>
  <w:style w:type="paragraph" w:customStyle="1" w:styleId="B6">
    <w:name w:val="B6"/>
    <w:basedOn w:val="B5"/>
    <w:link w:val="B6Char"/>
    <w:qFormat/>
    <w:rsid w:val="008B2BFB"/>
    <w:pPr>
      <w:overflowPunct w:val="0"/>
      <w:autoSpaceDE w:val="0"/>
      <w:autoSpaceDN w:val="0"/>
      <w:adjustRightInd w:val="0"/>
      <w:ind w:left="1985"/>
      <w:textAlignment w:val="baseline"/>
    </w:pPr>
    <w:rPr>
      <w:rFonts w:eastAsia="MS Mincho"/>
      <w:lang w:eastAsia="ja-JP"/>
    </w:rPr>
  </w:style>
  <w:style w:type="character" w:customStyle="1" w:styleId="B6Char">
    <w:name w:val="B6 Char"/>
    <w:link w:val="B6"/>
    <w:qFormat/>
    <w:rsid w:val="008B2BFB"/>
    <w:rPr>
      <w:rFonts w:ascii="Times New Roman" w:eastAsia="MS Mincho" w:hAnsi="Times New Roman"/>
      <w:lang w:val="en-GB" w:eastAsia="ja-JP"/>
    </w:rPr>
  </w:style>
  <w:style w:type="character" w:customStyle="1" w:styleId="B7Char">
    <w:name w:val="B7 Char"/>
    <w:link w:val="B7"/>
    <w:rsid w:val="008B2BFB"/>
    <w:rPr>
      <w:rFonts w:ascii="Times New Roman" w:eastAsia="MS Mincho" w:hAnsi="Times New Roman"/>
      <w:lang w:val="en-GB" w:eastAsia="ja-JP"/>
    </w:rPr>
  </w:style>
  <w:style w:type="character" w:customStyle="1" w:styleId="B8Char">
    <w:name w:val="B8 Char"/>
    <w:link w:val="B8"/>
    <w:rsid w:val="008B2BFB"/>
    <w:rPr>
      <w:rFonts w:ascii="Times New Roman" w:eastAsia="MS Mincho" w:hAnsi="Times New Roman"/>
      <w:lang w:val="x-none" w:eastAsia="x-none"/>
    </w:rPr>
  </w:style>
  <w:style w:type="character" w:customStyle="1" w:styleId="CommentTextChar1">
    <w:name w:val="Comment Text Char1"/>
    <w:uiPriority w:val="99"/>
    <w:rsid w:val="008B2BFB"/>
    <w:rPr>
      <w:rFonts w:ascii="Times New Roman" w:eastAsia="Times New Roman" w:hAnsi="Times New Roman"/>
    </w:rPr>
  </w:style>
  <w:style w:type="paragraph" w:styleId="af4">
    <w:name w:val="index heading"/>
    <w:basedOn w:val="a"/>
    <w:next w:val="a"/>
    <w:rsid w:val="008B2BFB"/>
    <w:pPr>
      <w:pBdr>
        <w:top w:val="single" w:sz="12" w:space="0" w:color="auto"/>
      </w:pBdr>
      <w:overflowPunct w:val="0"/>
      <w:autoSpaceDE w:val="0"/>
      <w:autoSpaceDN w:val="0"/>
      <w:adjustRightInd w:val="0"/>
      <w:spacing w:before="360" w:after="240"/>
      <w:textAlignment w:val="baseline"/>
    </w:pPr>
    <w:rPr>
      <w:b/>
      <w:i/>
      <w:sz w:val="26"/>
      <w:lang w:eastAsia="en-GB"/>
    </w:rPr>
  </w:style>
  <w:style w:type="paragraph" w:styleId="af5">
    <w:name w:val="Normal (Web)"/>
    <w:basedOn w:val="a"/>
    <w:uiPriority w:val="99"/>
    <w:unhideWhenUsed/>
    <w:rsid w:val="008B2BFB"/>
    <w:pPr>
      <w:spacing w:before="100" w:beforeAutospacing="1" w:after="100" w:afterAutospacing="1"/>
    </w:pPr>
    <w:rPr>
      <w:sz w:val="24"/>
      <w:szCs w:val="24"/>
      <w:lang w:val="en-US"/>
    </w:rPr>
  </w:style>
  <w:style w:type="character" w:customStyle="1" w:styleId="TALCharCharChar">
    <w:name w:val="TAL Char Char Char"/>
    <w:link w:val="TALCharChar"/>
    <w:rsid w:val="008B2BFB"/>
    <w:rPr>
      <w:rFonts w:ascii="Arial" w:eastAsia="Malgun Gothic" w:hAnsi="Arial"/>
      <w:sz w:val="18"/>
      <w:lang w:eastAsia="en-US"/>
    </w:rPr>
  </w:style>
  <w:style w:type="paragraph" w:customStyle="1" w:styleId="TALCharChar">
    <w:name w:val="TAL Char Char"/>
    <w:basedOn w:val="a"/>
    <w:link w:val="TALCharCharChar"/>
    <w:rsid w:val="008B2BFB"/>
    <w:pPr>
      <w:keepNext/>
      <w:keepLines/>
      <w:overflowPunct w:val="0"/>
      <w:autoSpaceDE w:val="0"/>
      <w:autoSpaceDN w:val="0"/>
      <w:adjustRightInd w:val="0"/>
      <w:spacing w:after="0"/>
      <w:textAlignment w:val="baseline"/>
    </w:pPr>
    <w:rPr>
      <w:rFonts w:ascii="Arial" w:eastAsia="Malgun Gothic" w:hAnsi="Arial"/>
      <w:sz w:val="18"/>
      <w:lang w:val="fr-FR"/>
    </w:rPr>
  </w:style>
  <w:style w:type="character" w:customStyle="1" w:styleId="CharChar9">
    <w:name w:val="Char Char9"/>
    <w:rsid w:val="008B2BFB"/>
    <w:rPr>
      <w:rFonts w:ascii="Arial" w:hAnsi="Arial"/>
      <w:b/>
      <w:i/>
      <w:noProof/>
      <w:sz w:val="18"/>
      <w:lang w:val="en-GB" w:eastAsia="ja-JP" w:bidi="ar-SA"/>
    </w:rPr>
  </w:style>
  <w:style w:type="paragraph" w:customStyle="1" w:styleId="Comments">
    <w:name w:val="Comments"/>
    <w:basedOn w:val="a"/>
    <w:link w:val="CommentsChar"/>
    <w:qFormat/>
    <w:rsid w:val="008B2BFB"/>
    <w:pPr>
      <w:overflowPunct w:val="0"/>
      <w:autoSpaceDE w:val="0"/>
      <w:autoSpaceDN w:val="0"/>
      <w:adjustRightInd w:val="0"/>
      <w:spacing w:before="40" w:after="0"/>
      <w:textAlignment w:val="baseline"/>
    </w:pPr>
    <w:rPr>
      <w:rFonts w:ascii="Arial" w:eastAsia="MS Mincho" w:hAnsi="Arial"/>
      <w:i/>
      <w:noProof/>
      <w:sz w:val="18"/>
      <w:szCs w:val="24"/>
      <w:lang w:val="x-none" w:eastAsia="x-none"/>
    </w:rPr>
  </w:style>
  <w:style w:type="character" w:customStyle="1" w:styleId="CommentsChar">
    <w:name w:val="Comments Char"/>
    <w:link w:val="Comments"/>
    <w:rsid w:val="008B2BFB"/>
    <w:rPr>
      <w:rFonts w:ascii="Arial" w:eastAsia="MS Mincho" w:hAnsi="Arial"/>
      <w:i/>
      <w:noProof/>
      <w:sz w:val="18"/>
      <w:szCs w:val="24"/>
      <w:lang w:val="x-none" w:eastAsia="x-none"/>
    </w:rPr>
  </w:style>
  <w:style w:type="table" w:styleId="af6">
    <w:name w:val="Table Grid"/>
    <w:basedOn w:val="a1"/>
    <w:uiPriority w:val="39"/>
    <w:rsid w:val="008B2BFB"/>
    <w:rPr>
      <w:rFonts w:ascii="Yu Mincho" w:eastAsia="Yu Mincho" w:hAnsi="Yu Mincho"/>
      <w:kern w:val="2"/>
      <w:sz w:val="21"/>
      <w:szCs w:val="22"/>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No Spacing"/>
    <w:uiPriority w:val="1"/>
    <w:qFormat/>
    <w:rsid w:val="008B2BFB"/>
    <w:pPr>
      <w:overflowPunct w:val="0"/>
      <w:autoSpaceDE w:val="0"/>
      <w:autoSpaceDN w:val="0"/>
      <w:adjustRightInd w:val="0"/>
      <w:textAlignment w:val="baseline"/>
    </w:pPr>
    <w:rPr>
      <w:rFonts w:ascii="Times New Roman" w:hAnsi="Times New Roman"/>
      <w:lang w:val="en-GB" w:eastAsia="ja-JP"/>
    </w:rPr>
  </w:style>
  <w:style w:type="paragraph" w:customStyle="1" w:styleId="wordsection1">
    <w:name w:val="wordsection1"/>
    <w:basedOn w:val="a"/>
    <w:rsid w:val="008B2BFB"/>
    <w:pPr>
      <w:spacing w:after="0"/>
    </w:pPr>
    <w:rPr>
      <w:rFonts w:ascii="Calibri" w:eastAsia="宋体" w:hAnsi="Calibri" w:cs="Calibri"/>
      <w:sz w:val="22"/>
      <w:szCs w:val="22"/>
      <w:lang w:val="en-US" w:eastAsia="zh-CN"/>
    </w:rPr>
  </w:style>
  <w:style w:type="character" w:customStyle="1" w:styleId="Char5">
    <w:name w:val="列出段落 Char"/>
    <w:aliases w:val="- Bullets Char,목록 단락 Char,リスト段落 Char"/>
    <w:link w:val="af2"/>
    <w:uiPriority w:val="34"/>
    <w:locked/>
    <w:rsid w:val="008B2BFB"/>
    <w:rPr>
      <w:rFonts w:ascii="Times New Roman" w:hAnsi="Times New Roman"/>
      <w:lang w:val="en-GB" w:eastAsia="ja-JP"/>
    </w:rPr>
  </w:style>
  <w:style w:type="character" w:customStyle="1" w:styleId="UnresolvedMention">
    <w:name w:val="Unresolved Mention"/>
    <w:uiPriority w:val="99"/>
    <w:semiHidden/>
    <w:unhideWhenUsed/>
    <w:rsid w:val="008B2B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0103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http://www.3gpp.org/ftp/Specs/html-info/21900.htm"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3gpp.org/Change-Requests"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oleObject" Target="embeddings/oleObject1.bin"/><Relationship Id="rId23" Type="http://schemas.microsoft.com/office/2011/relationships/people" Target="people.xml"/><Relationship Id="rId10" Type="http://schemas.openxmlformats.org/officeDocument/2006/relationships/hyperlink" Target="http://www.3gpp.org/3G_Specs/CRs.htm" TargetMode="External"/><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1.wmf"/><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00C0CB8C14084693A73EB0E154B7A5" ma:contentTypeVersion="8" ma:contentTypeDescription="Create a new document." ma:contentTypeScope="" ma:versionID="8a55df20a0f89c8f68f1a88a7bb8f058">
  <xsd:schema xmlns:xsd="http://www.w3.org/2001/XMLSchema" xmlns:xs="http://www.w3.org/2001/XMLSchema" xmlns:p="http://schemas.microsoft.com/office/2006/metadata/properties" xmlns:ns3="84faeedc-a2c7-4c8a-8a4a-8d2d3d125162" targetNamespace="http://schemas.microsoft.com/office/2006/metadata/properties" ma:root="true" ma:fieldsID="aed43bdda39733302a15d3f2538cd386" ns3:_="">
    <xsd:import namespace="84faeedc-a2c7-4c8a-8a4a-8d2d3d12516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faeedc-a2c7-4c8a-8a4a-8d2d3d1251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553FAD-7F15-4D67-9396-11A8260A85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faeedc-a2c7-4c8a-8a4a-8d2d3d1251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BF3E1CB-E724-4A40-8C78-D4CBE2C0B1F6}">
  <ds:schemaRefs>
    <ds:schemaRef ds:uri="http://schemas.microsoft.com/sharepoint/v3/contenttype/forms"/>
  </ds:schemaRefs>
</ds:datastoreItem>
</file>

<file path=customXml/itemProps3.xml><?xml version="1.0" encoding="utf-8"?>
<ds:datastoreItem xmlns:ds="http://schemas.openxmlformats.org/officeDocument/2006/customXml" ds:itemID="{FC0C3325-FF4B-4BCE-9F4D-8AD18B296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96</TotalTime>
  <Pages>3</Pages>
  <Words>1384</Words>
  <Characters>7893</Characters>
  <Application>Microsoft Office Word</Application>
  <DocSecurity>0</DocSecurity>
  <Lines>65</Lines>
  <Paragraphs>18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9259</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cp:lastModifiedBy>
  <cp:revision>40</cp:revision>
  <cp:lastPrinted>1900-01-01T08:00:00Z</cp:lastPrinted>
  <dcterms:created xsi:type="dcterms:W3CDTF">2020-03-30T11:30:00Z</dcterms:created>
  <dcterms:modified xsi:type="dcterms:W3CDTF">2020-04-29T03:52:00Z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0x0101006600C0CB8C14084693A73EB0E154B7A5</vt:lpwstr>
  </property>
  <property fmtid="{D5CDD505-2E9C-101B-9397-08002B2CF9AE}" pid="22" name="_2015_ms_pID_725343">
    <vt:lpwstr>(3)UedNwAA3tVkbgEOOOPm0wEPyPDfKn2hPycpUd/fSWdbmR8/7C4fR+q6CS3EZh1Swei6UkUkW
O4rKrttj55tGm/m0T7mpoSaceun8Xwj2N5SG+jmsv8K3Au0sY+P3dHpwljHmzIeiHVgVrRjI
QTu4bHUgVdWkNOUU78X6YSWGRGIp9CPhvMUFJ0nzCtTdkSXH+SfnvU7N1YY0ukYbllobHWlh
np0gYEN+8/X9TCVWxT</vt:lpwstr>
  </property>
  <property fmtid="{D5CDD505-2E9C-101B-9397-08002B2CF9AE}" pid="23" name="_2015_ms_pID_7253431">
    <vt:lpwstr>lHS/0mZdZEl/1s43Js+DRZW2wN6AVH2Ox54uGfjjFDBsVoR4G7+9qs
ufJDTk3X7DNX2+sSHS0pDjNWNsktbZryt6I/OPoJ9gHgb6uiqibCivvSk1KGQbief/IEX8sn
bSart9DIsOk98hYYe3wUFbVe/DXB8K54XbOHLH90S5iKsecx3tcdUM0x9A/ghzfzikbt1EjO
4vo3p1RUuZVVQa7oynppiDgiQk9Tm06idh11</vt:lpwstr>
  </property>
  <property fmtid="{D5CDD505-2E9C-101B-9397-08002B2CF9AE}" pid="24" name="_2015_ms_pID_7253432">
    <vt:lpwstr>qTzICmA5oiRpHMuh7rgf0E0=</vt:lpwstr>
  </property>
  <property fmtid="{D5CDD505-2E9C-101B-9397-08002B2CF9AE}" pid="25" name="_readonly">
    <vt:lpwstr/>
  </property>
  <property fmtid="{D5CDD505-2E9C-101B-9397-08002B2CF9AE}" pid="26" name="_change">
    <vt:lpwstr/>
  </property>
  <property fmtid="{D5CDD505-2E9C-101B-9397-08002B2CF9AE}" pid="27" name="_full-control">
    <vt:lpwstr/>
  </property>
  <property fmtid="{D5CDD505-2E9C-101B-9397-08002B2CF9AE}" pid="28" name="sflag">
    <vt:lpwstr>1586485612</vt:lpwstr>
  </property>
</Properties>
</file>