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w:t>
      </w:r>
      <w:proofErr w:type="gramStart"/>
      <w:r w:rsidR="001B6710">
        <w:t xml:space="preserve">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w:t>
      </w:r>
      <w:proofErr w:type="gramEnd"/>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AF68D2" w:rsidP="005C20A0">
            <w:hyperlink r:id="rId29" w:history="1">
              <w:r w:rsidR="00354FEE">
                <w:rPr>
                  <w:rStyle w:val="a5"/>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w:t>
      </w:r>
      <w:proofErr w:type="gramStart"/>
      <w:r w:rsidRPr="00F800BD">
        <w:rPr>
          <w:i/>
          <w:iCs/>
        </w:rPr>
        <w:t xml:space="preserve">If needed, provided updated revision of </w:t>
      </w:r>
      <w:hyperlink r:id="rId34" w:history="1">
        <w:r w:rsidRPr="00F800BD">
          <w:rPr>
            <w:rStyle w:val="a5"/>
            <w:i/>
            <w:iCs/>
          </w:rPr>
          <w:t>R2-2002887</w:t>
        </w:r>
      </w:hyperlink>
      <w:r w:rsidRPr="00F800BD">
        <w:rPr>
          <w:i/>
          <w:iCs/>
        </w:rPr>
        <w:t>.</w:t>
      </w:r>
      <w:proofErr w:type="gramEnd"/>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w:t>
              </w:r>
              <w:proofErr w:type="gramStart"/>
              <w:r w:rsidR="00B2535B">
                <w:rPr>
                  <w:lang w:eastAsia="ko-KR"/>
                </w:rPr>
                <w:t>are</w:t>
              </w:r>
              <w:proofErr w:type="gramEnd"/>
              <w:r w:rsidR="00B2535B">
                <w:rPr>
                  <w:lang w:eastAsia="ko-KR"/>
                </w:rPr>
                <w:t xml:space="preserv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w:t>
      </w:r>
      <w:proofErr w:type="gramEnd"/>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077"/>
        <w:gridCol w:w="8780"/>
      </w:tblGrid>
      <w:tr w:rsidR="00EF170A" w14:paraId="6C696271" w14:textId="77777777" w:rsidTr="00CA670B">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CA670B">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CA670B">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CA670B">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맑은 고딕"/>
                <w:noProof/>
                <w:lang w:eastAsia="ko-KR"/>
              </w:rPr>
            </w:pPr>
            <w:ins w:id="201" w:author="Donggun Kim" w:date="2020-04-22T13:54:00Z">
              <w:r>
                <w:rPr>
                  <w:rFonts w:eastAsia="맑은 고딕"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맑은 고딕"/>
                <w:noProof/>
                <w:lang w:eastAsia="ko-KR"/>
              </w:rPr>
            </w:pPr>
            <w:ins w:id="203" w:author="Donggun Kim" w:date="2020-04-22T13:54:00Z">
              <w:r>
                <w:rPr>
                  <w:rFonts w:eastAsia="맑은 고딕" w:hint="eastAsia"/>
                  <w:noProof/>
                  <w:lang w:eastAsia="ko-KR"/>
                </w:rPr>
                <w:t xml:space="preserve">Regarding </w:t>
              </w:r>
            </w:ins>
            <w:ins w:id="204" w:author="Donggun Kim" w:date="2020-04-22T14:00:00Z">
              <w:r>
                <w:rPr>
                  <w:rFonts w:eastAsia="맑은 고딕" w:hint="eastAsia"/>
                  <w:noProof/>
                  <w:lang w:eastAsia="ko-KR"/>
                </w:rPr>
                <w:t>QC</w:t>
              </w:r>
              <w:r>
                <w:rPr>
                  <w:rFonts w:eastAsia="맑은 고딕"/>
                  <w:noProof/>
                  <w:lang w:eastAsia="ko-KR"/>
                </w:rPr>
                <w:t>’</w:t>
              </w:r>
              <w:r>
                <w:rPr>
                  <w:rFonts w:eastAsia="맑은 고딕" w:hint="eastAsia"/>
                  <w:noProof/>
                  <w:lang w:eastAsia="ko-KR"/>
                </w:rPr>
                <w:t xml:space="preserve">s </w:t>
              </w:r>
            </w:ins>
            <w:ins w:id="205" w:author="Donggun Kim" w:date="2020-04-22T13:54:00Z">
              <w:r>
                <w:rPr>
                  <w:rFonts w:eastAsia="맑은 고딕" w:hint="eastAsia"/>
                  <w:noProof/>
                  <w:lang w:eastAsia="ko-KR"/>
                </w:rPr>
                <w:t>proposed</w:t>
              </w:r>
            </w:ins>
            <w:ins w:id="206" w:author="Donggun Kim" w:date="2020-04-22T13:57:00Z">
              <w:r>
                <w:rPr>
                  <w:rFonts w:eastAsia="맑은 고딕" w:hint="eastAsia"/>
                  <w:noProof/>
                  <w:lang w:eastAsia="ko-KR"/>
                </w:rPr>
                <w:t xml:space="preserve"> change, our opinion is as follows: </w:t>
              </w:r>
            </w:ins>
          </w:p>
          <w:p w14:paraId="40C757BC" w14:textId="0DED51C1" w:rsidR="00BB77CB" w:rsidRDefault="00BB77CB" w:rsidP="004C023D">
            <w:pPr>
              <w:pStyle w:val="a8"/>
              <w:numPr>
                <w:ilvl w:val="0"/>
                <w:numId w:val="17"/>
              </w:numPr>
              <w:rPr>
                <w:ins w:id="207" w:author="Donggun Kim" w:date="2020-04-22T14:01:00Z"/>
                <w:rFonts w:eastAsia="맑은 고딕"/>
                <w:noProof/>
                <w:lang w:eastAsia="ko-KR"/>
              </w:rPr>
            </w:pPr>
            <w:ins w:id="208" w:author="Donggun Kim" w:date="2020-04-22T14:01:00Z">
              <w:r>
                <w:rPr>
                  <w:rFonts w:eastAsia="맑은 고딕"/>
                  <w:noProof/>
                  <w:lang w:eastAsia="ko-KR"/>
                </w:rPr>
                <w:t>The t-reo</w:t>
              </w:r>
            </w:ins>
            <w:ins w:id="209" w:author="Donggun Kim" w:date="2020-04-22T14:02:00Z">
              <w:r>
                <w:rPr>
                  <w:rFonts w:eastAsia="맑은 고딕" w:hint="eastAsia"/>
                  <w:noProof/>
                  <w:lang w:eastAsia="ko-KR"/>
                </w:rPr>
                <w:t>r</w:t>
              </w:r>
            </w:ins>
            <w:ins w:id="210" w:author="Donggun Kim" w:date="2020-04-22T14:01:00Z">
              <w:r>
                <w:rPr>
                  <w:rFonts w:eastAsia="맑은 고딕"/>
                  <w:noProof/>
                  <w:lang w:eastAsia="ko-KR"/>
                </w:rPr>
                <w:t>dering configuration does not make UE perf</w:t>
              </w:r>
              <w:r w:rsidR="00EE783E">
                <w:rPr>
                  <w:rFonts w:eastAsia="맑은 고딕"/>
                  <w:noProof/>
                  <w:lang w:eastAsia="ko-KR"/>
                </w:rPr>
                <w:t>orm t-reordering in LTE and NR</w:t>
              </w:r>
            </w:ins>
            <w:ins w:id="211" w:author="Donggun Kim" w:date="2020-04-22T14:03:00Z">
              <w:r w:rsidR="00EE783E">
                <w:rPr>
                  <w:rFonts w:eastAsia="맑은 고딕" w:hint="eastAsia"/>
                  <w:noProof/>
                  <w:lang w:eastAsia="ko-KR"/>
                </w:rPr>
                <w:t xml:space="preserve">. </w:t>
              </w:r>
              <w:r w:rsidR="00EE783E">
                <w:rPr>
                  <w:rFonts w:eastAsia="맑은 고딕"/>
                  <w:noProof/>
                  <w:lang w:eastAsia="ko-KR"/>
                </w:rPr>
                <w:t>I</w:t>
              </w:r>
              <w:r w:rsidR="00EE783E">
                <w:rPr>
                  <w:rFonts w:eastAsia="맑은 고딕" w:hint="eastAsia"/>
                  <w:noProof/>
                  <w:lang w:eastAsia="ko-KR"/>
                </w:rPr>
                <w:t xml:space="preserve">t </w:t>
              </w:r>
              <w:r w:rsidR="00EE783E">
                <w:rPr>
                  <w:rFonts w:eastAsia="맑은 고딕"/>
                  <w:noProof/>
                  <w:lang w:eastAsia="ko-KR"/>
                </w:rPr>
                <w:t>jus</w:t>
              </w:r>
              <w:r w:rsidR="00EE783E">
                <w:rPr>
                  <w:rFonts w:eastAsia="맑은 고딕"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a8"/>
              <w:numPr>
                <w:ilvl w:val="0"/>
                <w:numId w:val="17"/>
              </w:numPr>
              <w:rPr>
                <w:ins w:id="212" w:author="Donggun Kim" w:date="2020-04-22T13:57:00Z"/>
                <w:rFonts w:eastAsia="맑은 고딕"/>
                <w:noProof/>
                <w:lang w:eastAsia="ko-KR"/>
              </w:rPr>
            </w:pPr>
            <w:ins w:id="213" w:author="Donggun Kim" w:date="2020-04-22T13:57:00Z">
              <w:r>
                <w:rPr>
                  <w:rFonts w:eastAsia="맑은 고딕"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r>
                    <w:proofErr w:type="gramStart"/>
                    <w:r w:rsidRPr="007D715B">
                      <w:rPr>
                        <w:highlight w:val="yellow"/>
                        <w:lang w:eastAsia="ko-KR"/>
                      </w:rPr>
                      <w:t>the</w:t>
                    </w:r>
                    <w:proofErr w:type="gramEnd"/>
                    <w:r w:rsidRPr="007D715B">
                      <w:rPr>
                        <w:highlight w:val="yellow"/>
                        <w:lang w:eastAsia="ko-KR"/>
                      </w:rPr>
                      <w:t xml:space="preserv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r>
                    <w:proofErr w:type="gramStart"/>
                    <w:r w:rsidRPr="00A3681F">
                      <w:rPr>
                        <w:lang w:eastAsia="ko-KR"/>
                      </w:rPr>
                      <w:t>the</w:t>
                    </w:r>
                    <w:proofErr w:type="gramEnd"/>
                    <w:r w:rsidRPr="00A3681F">
                      <w:rPr>
                        <w:lang w:eastAsia="ko-KR"/>
                      </w:rPr>
                      <w:t xml:space="preserv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맑은 고딕"/>
                <w:noProof/>
                <w:lang w:eastAsia="ko-KR"/>
              </w:rPr>
            </w:pPr>
          </w:p>
          <w:p w14:paraId="3C9BD28B" w14:textId="234EED6D" w:rsidR="00EE783E" w:rsidRDefault="0069102F" w:rsidP="004C023D">
            <w:pPr>
              <w:pStyle w:val="a8"/>
              <w:numPr>
                <w:ilvl w:val="0"/>
                <w:numId w:val="17"/>
              </w:numPr>
              <w:rPr>
                <w:ins w:id="235" w:author="Donggun Kim" w:date="2020-04-22T14:08:00Z"/>
                <w:rFonts w:eastAsia="맑은 고딕"/>
                <w:noProof/>
                <w:lang w:eastAsia="ko-KR"/>
              </w:rPr>
            </w:pPr>
            <w:ins w:id="236" w:author="Donggun Kim" w:date="2020-04-22T14:07:00Z">
              <w:r>
                <w:rPr>
                  <w:rFonts w:eastAsia="맑은 고딕" w:hint="eastAsia"/>
                  <w:noProof/>
                  <w:lang w:eastAsia="ko-KR"/>
                </w:rPr>
                <w:t xml:space="preserve">Note </w:t>
              </w:r>
              <w:r>
                <w:rPr>
                  <w:rFonts w:eastAsia="맑은 고딕"/>
                  <w:noProof/>
                  <w:lang w:eastAsia="ko-KR"/>
                </w:rPr>
                <w:t>that</w:t>
              </w:r>
              <w:r>
                <w:rPr>
                  <w:rFonts w:eastAsia="맑은 고딕" w:hint="eastAsia"/>
                  <w:noProof/>
                  <w:lang w:eastAsia="ko-KR"/>
                </w:rPr>
                <w:t xml:space="preserve"> t-reordering should be configured if the PDCP entity use t-reordering</w:t>
              </w:r>
            </w:ins>
            <w:ins w:id="237" w:author="Donggun Kim" w:date="2020-04-22T14:24:00Z">
              <w:r w:rsidR="00BD4935">
                <w:rPr>
                  <w:rFonts w:eastAsia="맑은 고딕" w:hint="eastAsia"/>
                  <w:noProof/>
                  <w:lang w:eastAsia="ko-KR"/>
                </w:rPr>
                <w:t xml:space="preserve">, i.e. </w:t>
              </w:r>
            </w:ins>
            <w:ins w:id="238" w:author="Donggun Kim" w:date="2020-04-22T14:25:00Z">
              <w:r w:rsidR="00BD4935">
                <w:rPr>
                  <w:rFonts w:eastAsia="맑은 고딕" w:hint="eastAsia"/>
                  <w:noProof/>
                  <w:lang w:eastAsia="ko-KR"/>
                </w:rPr>
                <w:t>one of the above</w:t>
              </w:r>
            </w:ins>
            <w:ins w:id="239" w:author="Donggun Kim" w:date="2020-04-22T14:24:00Z">
              <w:r w:rsidR="00BD4935">
                <w:rPr>
                  <w:rFonts w:eastAsia="맑은 고딕" w:hint="eastAsia"/>
                  <w:noProof/>
                  <w:lang w:eastAsia="ko-KR"/>
                </w:rPr>
                <w:t xml:space="preserve"> condition</w:t>
              </w:r>
            </w:ins>
            <w:ins w:id="240" w:author="Donggun Kim" w:date="2020-04-22T14:25:00Z">
              <w:r w:rsidR="00BD4935">
                <w:rPr>
                  <w:rFonts w:eastAsia="맑은 고딕" w:hint="eastAsia"/>
                  <w:noProof/>
                  <w:lang w:eastAsia="ko-KR"/>
                </w:rPr>
                <w:t>s</w:t>
              </w:r>
            </w:ins>
            <w:ins w:id="241" w:author="Donggun Kim" w:date="2020-04-22T14:24:00Z">
              <w:r w:rsidR="00BD4935">
                <w:rPr>
                  <w:rFonts w:eastAsia="맑은 고딕" w:hint="eastAsia"/>
                  <w:noProof/>
                  <w:lang w:eastAsia="ko-KR"/>
                </w:rPr>
                <w:t xml:space="preserve"> is met</w:t>
              </w:r>
            </w:ins>
            <w:ins w:id="242" w:author="Donggun Kim" w:date="2020-04-22T14:07:00Z">
              <w:r>
                <w:rPr>
                  <w:rFonts w:eastAsia="맑은 고딕" w:hint="eastAsia"/>
                  <w:noProof/>
                  <w:lang w:eastAsia="ko-KR"/>
                </w:rPr>
                <w:t xml:space="preserve">. </w:t>
              </w:r>
            </w:ins>
          </w:p>
          <w:p w14:paraId="5D6C10C3" w14:textId="15CBFBA2" w:rsidR="0069102F" w:rsidRDefault="0069102F" w:rsidP="004C023D">
            <w:pPr>
              <w:pStyle w:val="a8"/>
              <w:numPr>
                <w:ilvl w:val="0"/>
                <w:numId w:val="17"/>
              </w:numPr>
              <w:rPr>
                <w:rFonts w:eastAsia="맑은 고딕"/>
                <w:noProof/>
                <w:lang w:eastAsia="ko-KR"/>
              </w:rPr>
            </w:pPr>
            <w:ins w:id="243" w:author="Donggun Kim" w:date="2020-04-22T14:08:00Z">
              <w:r>
                <w:rPr>
                  <w:rFonts w:eastAsia="맑은 고딕"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45" w:author="Donggun Kim" w:date="2020-04-22T14:10: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맑은 고딕"/>
                <w:noProof/>
                <w:lang w:eastAsia="ko-KR"/>
              </w:rPr>
            </w:pPr>
          </w:p>
          <w:p w14:paraId="1B72AA02" w14:textId="16BE846B" w:rsidR="0069102F" w:rsidRPr="004C023D" w:rsidRDefault="00BD4935" w:rsidP="004C023D">
            <w:pPr>
              <w:pStyle w:val="a8"/>
              <w:numPr>
                <w:ilvl w:val="0"/>
                <w:numId w:val="17"/>
              </w:numPr>
              <w:rPr>
                <w:ins w:id="248" w:author="Donggun Kim" w:date="2020-04-22T14:11:00Z"/>
                <w:rFonts w:eastAsia="맑은 고딕"/>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4C023D" w:rsidRDefault="0069102F" w:rsidP="004C023D">
            <w:pPr>
              <w:pStyle w:val="a8"/>
              <w:numPr>
                <w:ilvl w:val="0"/>
                <w:numId w:val="17"/>
              </w:numPr>
              <w:rPr>
                <w:ins w:id="253" w:author="Donggun Kim" w:date="2020-04-22T14:17:00Z"/>
                <w:rFonts w:eastAsia="맑은 고딕"/>
                <w:noProof/>
                <w:lang w:eastAsia="ko-KR"/>
              </w:rPr>
            </w:pPr>
            <w:ins w:id="254" w:author="Donggun Kim" w:date="2020-04-22T14:11:00Z">
              <w:r>
                <w:rPr>
                  <w:rFonts w:hint="eastAsia"/>
                  <w:lang w:eastAsia="ko-KR"/>
                </w:rPr>
                <w:t xml:space="preserve">Because our proposed change is that </w:t>
              </w:r>
            </w:ins>
            <w:proofErr w:type="spellStart"/>
            <w:ins w:id="255" w:author="Donggun Kim" w:date="2020-04-22T14:12:00Z">
              <w:r w:rsidRPr="00107C96">
                <w:rPr>
                  <w:i/>
                  <w:iCs/>
                  <w:lang w:eastAsia="ko-KR"/>
                </w:rPr>
                <w:t>rlc-OutofOrderDelivery</w:t>
              </w:r>
              <w:proofErr w:type="spellEnd"/>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a8"/>
              <w:numPr>
                <w:ilvl w:val="0"/>
                <w:numId w:val="17"/>
              </w:numPr>
              <w:rPr>
                <w:rFonts w:eastAsia="맑은 고딕"/>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59" w:author="Donggun Kim" w:date="2020-04-22T14:18: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맑은 고딕"/>
                <w:noProof/>
                <w:lang w:eastAsia="ko-KR"/>
              </w:rPr>
            </w:pPr>
          </w:p>
          <w:p w14:paraId="395917BB" w14:textId="77777777" w:rsidR="00EC6DC7" w:rsidRDefault="0069102F" w:rsidP="004C023D">
            <w:pPr>
              <w:pStyle w:val="a8"/>
              <w:numPr>
                <w:ilvl w:val="0"/>
                <w:numId w:val="17"/>
              </w:numPr>
              <w:rPr>
                <w:ins w:id="265" w:author="Donggun Kim" w:date="2020-04-22T14:37:00Z"/>
                <w:rFonts w:eastAsia="맑은 고딕"/>
                <w:noProof/>
                <w:lang w:eastAsia="ko-KR"/>
              </w:rPr>
            </w:pPr>
            <w:ins w:id="266" w:author="Donggun Kim" w:date="2020-04-22T14:21:00Z">
              <w:r>
                <w:rPr>
                  <w:rFonts w:eastAsia="맑은 고딕" w:hint="eastAsia"/>
                  <w:noProof/>
                  <w:lang w:eastAsia="ko-KR"/>
                </w:rPr>
                <w:t>However, as many companies already co-sourced the original CR</w:t>
              </w:r>
            </w:ins>
            <w:ins w:id="267" w:author="Donggun Kim" w:date="2020-04-22T14:22:00Z">
              <w:r>
                <w:rPr>
                  <w:rFonts w:eastAsia="맑은 고딕" w:hint="eastAsia"/>
                  <w:noProof/>
                  <w:lang w:eastAsia="ko-KR"/>
                </w:rPr>
                <w:t xml:space="preserve">, we prefer to </w:t>
              </w:r>
              <w:r w:rsidR="00BD4935">
                <w:rPr>
                  <w:rFonts w:eastAsia="맑은 고딕" w:hint="eastAsia"/>
                  <w:noProof/>
                  <w:lang w:eastAsia="ko-KR"/>
                </w:rPr>
                <w:t xml:space="preserve">have the original </w:t>
              </w:r>
            </w:ins>
            <w:ins w:id="268" w:author="Donggun Kim" w:date="2020-04-22T14:23:00Z">
              <w:r w:rsidR="00BD4935">
                <w:rPr>
                  <w:rFonts w:eastAsia="맑은 고딕" w:hint="eastAsia"/>
                  <w:noProof/>
                  <w:lang w:eastAsia="ko-KR"/>
                </w:rPr>
                <w:t xml:space="preserve">one </w:t>
              </w:r>
            </w:ins>
            <w:ins w:id="269" w:author="Donggun Kim" w:date="2020-04-22T14:22:00Z">
              <w:r w:rsidR="00BD4935">
                <w:rPr>
                  <w:rFonts w:eastAsia="맑은 고딕" w:hint="eastAsia"/>
                  <w:noProof/>
                  <w:lang w:eastAsia="ko-KR"/>
                </w:rPr>
                <w:t xml:space="preserve">if </w:t>
              </w:r>
            </w:ins>
            <w:ins w:id="270" w:author="Donggun Kim" w:date="2020-04-22T14:23:00Z">
              <w:r w:rsidR="00BD4935">
                <w:rPr>
                  <w:rFonts w:eastAsia="맑은 고딕" w:hint="eastAsia"/>
                  <w:noProof/>
                  <w:lang w:eastAsia="ko-KR"/>
                </w:rPr>
                <w:t xml:space="preserve">this is acceptable to QC. </w:t>
              </w:r>
            </w:ins>
          </w:p>
          <w:p w14:paraId="75F1E64E" w14:textId="28B28D95" w:rsidR="0069102F" w:rsidRPr="004C023D" w:rsidRDefault="00EC6DC7" w:rsidP="004C023D">
            <w:pPr>
              <w:pStyle w:val="a8"/>
              <w:numPr>
                <w:ilvl w:val="0"/>
                <w:numId w:val="17"/>
              </w:numPr>
              <w:rPr>
                <w:ins w:id="271" w:author="Donggun Kim" w:date="2020-04-22T14:18:00Z"/>
                <w:rFonts w:eastAsia="맑은 고딕"/>
                <w:noProof/>
                <w:lang w:eastAsia="ko-KR"/>
              </w:rPr>
            </w:pPr>
            <w:ins w:id="272" w:author="Donggun Kim" w:date="2020-04-22T14:37:00Z">
              <w:r>
                <w:rPr>
                  <w:rFonts w:eastAsia="맑은 고딕" w:hint="eastAsia"/>
                  <w:noProof/>
                  <w:lang w:eastAsia="ko-KR"/>
                </w:rPr>
                <w:t>We have no strong opinion and are fine to do this correction from Rel-15.</w:t>
              </w:r>
            </w:ins>
            <w:ins w:id="273" w:author="Donggun Kim" w:date="2020-04-22T14:22:00Z">
              <w:r w:rsidR="00BD4935">
                <w:rPr>
                  <w:rFonts w:eastAsia="맑은 고딕" w:hint="eastAsia"/>
                  <w:noProof/>
                  <w:lang w:eastAsia="ko-KR"/>
                </w:rPr>
                <w:t xml:space="preserve"> </w:t>
              </w:r>
            </w:ins>
          </w:p>
          <w:p w14:paraId="4EFD87AA" w14:textId="58791CF7" w:rsidR="0069102F" w:rsidDel="00BD4935" w:rsidRDefault="0069102F" w:rsidP="0069102F">
            <w:pPr>
              <w:rPr>
                <w:del w:id="274" w:author="Donggun Kim" w:date="2020-04-22T14:23:00Z"/>
                <w:rFonts w:eastAsia="맑은 고딕"/>
                <w:noProof/>
                <w:lang w:eastAsia="ko-KR"/>
              </w:rPr>
            </w:pPr>
          </w:p>
          <w:p w14:paraId="25D2CA55" w14:textId="2CA627D6" w:rsidR="00BB77CB" w:rsidRPr="004C023D" w:rsidRDefault="00BB77CB" w:rsidP="00BD4935">
            <w:pPr>
              <w:rPr>
                <w:rFonts w:eastAsia="맑은 고딕"/>
                <w:noProof/>
                <w:lang w:eastAsia="ko-KR"/>
              </w:rPr>
            </w:pPr>
          </w:p>
        </w:tc>
      </w:tr>
      <w:tr w:rsidR="00D37DB5" w14:paraId="492B1B9B" w14:textId="77777777" w:rsidTr="00CA670B">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t>Ericsson</w:t>
              </w:r>
            </w:ins>
          </w:p>
        </w:tc>
        <w:tc>
          <w:tcPr>
            <w:tcW w:w="7796" w:type="dxa"/>
          </w:tcPr>
          <w:p w14:paraId="723A7F1B" w14:textId="2BD90EBE" w:rsidR="00D37DB5" w:rsidRDefault="00D37DB5" w:rsidP="00D37DB5">
            <w:pPr>
              <w:rPr>
                <w:ins w:id="278" w:author="Ericsson" w:date="2020-04-23T10:53:00Z"/>
                <w:rFonts w:eastAsia="맑은 고딕"/>
                <w:noProof/>
                <w:lang w:eastAsia="ko-KR"/>
              </w:rPr>
            </w:pPr>
            <w:ins w:id="279" w:author="Ericsson" w:date="2020-04-23T10:54:00Z">
              <w:r>
                <w:rPr>
                  <w:lang w:eastAsia="ko-KR"/>
                </w:rPr>
                <w:t>We don’t think we need any CR. In general, n</w:t>
              </w:r>
              <w:r>
                <w:t xml:space="preserve">etwork configuration restrictions or network implementations should not be specified. In this case, if configuration is incorrect, the UE does not break, it just leads to data loss. There are also millions of other erroneous configuration combinations that would lead to data </w:t>
              </w:r>
              <w:proofErr w:type="gramStart"/>
              <w:r>
                <w:t>loss,</w:t>
              </w:r>
              <w:proofErr w:type="gramEnd"/>
              <w:r>
                <w:t xml:space="preserve"> and no restrictions are configured for those either.</w:t>
              </w:r>
            </w:ins>
          </w:p>
        </w:tc>
      </w:tr>
      <w:tr w:rsidR="004C023D" w14:paraId="7752D303" w14:textId="77777777" w:rsidTr="00CA670B">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맑은 고딕"/>
                <w:noProof/>
                <w:lang w:eastAsia="ko-KR"/>
              </w:rPr>
            </w:pPr>
            <w:ins w:id="284" w:author="QC (Umesh)-v1" w:date="2020-04-22T15:05:00Z">
              <w:r>
                <w:rPr>
                  <w:rFonts w:eastAsia="맑은 고딕"/>
                  <w:noProof/>
                  <w:lang w:eastAsia="ko-KR"/>
                </w:rPr>
                <w:t xml:space="preserve">Unfortunately, </w:t>
              </w:r>
            </w:ins>
            <w:ins w:id="285" w:author="QC (Umesh)-v1" w:date="2020-04-22T15:20:00Z">
              <w:r>
                <w:rPr>
                  <w:rFonts w:eastAsia="맑은 고딕"/>
                  <w:noProof/>
                  <w:lang w:eastAsia="ko-KR"/>
                </w:rPr>
                <w:t>the explanation</w:t>
              </w:r>
            </w:ins>
            <w:ins w:id="286" w:author="QC (Umesh)-v1" w:date="2020-04-22T15:05:00Z">
              <w:r>
                <w:rPr>
                  <w:rFonts w:eastAsia="맑은 고딕"/>
                  <w:noProof/>
                  <w:lang w:eastAsia="ko-KR"/>
                </w:rPr>
                <w:t xml:space="preserve"> does not address the concern</w:t>
              </w:r>
            </w:ins>
            <w:ins w:id="287" w:author="QC (Umesh)-v1" w:date="2020-04-22T15:09:00Z">
              <w:r>
                <w:rPr>
                  <w:rFonts w:eastAsia="맑은 고딕"/>
                  <w:noProof/>
                  <w:lang w:eastAsia="ko-KR"/>
                </w:rPr>
                <w:t>.</w:t>
              </w:r>
            </w:ins>
          </w:p>
          <w:p w14:paraId="0BFCADBB" w14:textId="77777777" w:rsidR="004C023D" w:rsidRDefault="004C023D" w:rsidP="004C023D">
            <w:pPr>
              <w:rPr>
                <w:ins w:id="288" w:author="QC (Umesh)-v1" w:date="2020-04-22T15:06:00Z"/>
                <w:rFonts w:eastAsia="맑은 고딕"/>
                <w:noProof/>
                <w:lang w:eastAsia="ko-KR"/>
              </w:rPr>
            </w:pPr>
            <w:ins w:id="289" w:author="QC (Umesh)-v1" w:date="2020-04-22T15:05:00Z">
              <w:r>
                <w:rPr>
                  <w:rFonts w:eastAsia="맑은 고딕"/>
                  <w:noProof/>
                  <w:lang w:eastAsia="ko-KR"/>
                </w:rPr>
                <w:t>The main que</w:t>
              </w:r>
            </w:ins>
            <w:ins w:id="290" w:author="QC (Umesh)-v1" w:date="2020-04-22T15:06:00Z">
              <w:r>
                <w:rPr>
                  <w:rFonts w:eastAsia="맑은 고딕"/>
                  <w:noProof/>
                  <w:lang w:eastAsia="ko-KR"/>
                </w:rPr>
                <w:t xml:space="preserve">stion is this: </w:t>
              </w:r>
            </w:ins>
            <w:ins w:id="291" w:author="QC (Umesh)-v1" w:date="2020-04-22T15:19:00Z">
              <w:r>
                <w:rPr>
                  <w:rFonts w:eastAsia="맑은 고딕"/>
                  <w:b/>
                  <w:bCs/>
                  <w:noProof/>
                  <w:lang w:eastAsia="ko-KR"/>
                </w:rPr>
                <w:t>In LTE, s</w:t>
              </w:r>
            </w:ins>
            <w:ins w:id="292" w:author="QC (Umesh)-v1" w:date="2020-04-22T15:06:00Z">
              <w:r w:rsidRPr="00CB5A69">
                <w:rPr>
                  <w:rFonts w:eastAsia="맑은 고딕"/>
                  <w:b/>
                  <w:bCs/>
                  <w:noProof/>
                  <w:lang w:eastAsia="ko-KR"/>
                </w:rPr>
                <w:t xml:space="preserve">hould a </w:t>
              </w:r>
            </w:ins>
            <w:ins w:id="293" w:author="QC (Umesh)-v1" w:date="2020-04-22T15:15:00Z">
              <w:r w:rsidRPr="00CB5A69">
                <w:rPr>
                  <w:rFonts w:eastAsia="맑은 고딕"/>
                  <w:b/>
                  <w:bCs/>
                  <w:noProof/>
                  <w:lang w:eastAsia="ko-KR"/>
                </w:rPr>
                <w:t>“</w:t>
              </w:r>
            </w:ins>
            <w:ins w:id="294" w:author="QC (Umesh)-v1" w:date="2020-04-22T15:06:00Z">
              <w:r w:rsidRPr="00CB5A69">
                <w:rPr>
                  <w:rFonts w:eastAsia="맑은 고딕"/>
                  <w:b/>
                  <w:bCs/>
                  <w:noProof/>
                  <w:lang w:eastAsia="ko-KR"/>
                </w:rPr>
                <w:t>normal</w:t>
              </w:r>
            </w:ins>
            <w:ins w:id="295" w:author="QC (Umesh)-v1" w:date="2020-04-22T15:15:00Z">
              <w:r w:rsidRPr="00CB5A69">
                <w:rPr>
                  <w:rFonts w:eastAsia="맑은 고딕"/>
                  <w:b/>
                  <w:bCs/>
                  <w:noProof/>
                  <w:lang w:eastAsia="ko-KR"/>
                </w:rPr>
                <w:t>”</w:t>
              </w:r>
            </w:ins>
            <w:ins w:id="296" w:author="QC (Umesh)-v1" w:date="2020-04-22T15:06:00Z">
              <w:r w:rsidRPr="00CB5A69">
                <w:rPr>
                  <w:rFonts w:eastAsia="맑은 고딕"/>
                  <w:b/>
                  <w:bCs/>
                  <w:noProof/>
                  <w:lang w:eastAsia="ko-KR"/>
                </w:rPr>
                <w:t xml:space="preserve"> DRB</w:t>
              </w:r>
            </w:ins>
            <w:ins w:id="297" w:author="QC (Umesh)-v1" w:date="2020-04-22T15:14:00Z">
              <w:r w:rsidRPr="00CB5A69">
                <w:rPr>
                  <w:rFonts w:eastAsia="맑은 고딕"/>
                  <w:b/>
                  <w:bCs/>
                  <w:noProof/>
                  <w:lang w:eastAsia="ko-KR"/>
                </w:rPr>
                <w:t xml:space="preserve"> (that does not satisfy </w:t>
              </w:r>
            </w:ins>
            <w:ins w:id="298" w:author="QC (Umesh)-v1" w:date="2020-04-22T15:15:00Z">
              <w:r w:rsidRPr="00CB5A69">
                <w:rPr>
                  <w:rFonts w:eastAsia="맑은 고딕"/>
                  <w:b/>
                  <w:bCs/>
                  <w:noProof/>
                  <w:lang w:eastAsia="ko-KR"/>
                </w:rPr>
                <w:t>any of the</w:t>
              </w:r>
            </w:ins>
            <w:ins w:id="299" w:author="QC (Umesh)-v1" w:date="2020-04-22T15:14:00Z">
              <w:r w:rsidRPr="00CB5A69">
                <w:rPr>
                  <w:rFonts w:eastAsia="맑은 고딕"/>
                  <w:b/>
                  <w:bCs/>
                  <w:noProof/>
                  <w:lang w:eastAsia="ko-KR"/>
                </w:rPr>
                <w:t xml:space="preserve"> yell</w:t>
              </w:r>
            </w:ins>
            <w:ins w:id="300" w:author="QC (Umesh)-v1" w:date="2020-04-22T15:15:00Z">
              <w:r w:rsidRPr="00CB5A69">
                <w:rPr>
                  <w:rFonts w:eastAsia="맑은 고딕"/>
                  <w:b/>
                  <w:bCs/>
                  <w:noProof/>
                  <w:lang w:eastAsia="ko-KR"/>
                </w:rPr>
                <w:t>ow highlighted conditions</w:t>
              </w:r>
            </w:ins>
            <w:ins w:id="301" w:author="QC (Umesh)-v1" w:date="2020-04-22T15:19:00Z">
              <w:r>
                <w:rPr>
                  <w:rFonts w:eastAsia="맑은 고딕"/>
                  <w:b/>
                  <w:bCs/>
                  <w:noProof/>
                  <w:lang w:eastAsia="ko-KR"/>
                </w:rPr>
                <w:t xml:space="preserve"> in PDCP spec shown above</w:t>
              </w:r>
            </w:ins>
            <w:ins w:id="302" w:author="QC (Umesh)-v1" w:date="2020-04-22T15:15:00Z">
              <w:r w:rsidRPr="00CB5A69">
                <w:rPr>
                  <w:rFonts w:eastAsia="맑은 고딕"/>
                  <w:b/>
                  <w:bCs/>
                  <w:noProof/>
                  <w:lang w:eastAsia="ko-KR"/>
                </w:rPr>
                <w:t>)</w:t>
              </w:r>
            </w:ins>
            <w:ins w:id="303" w:author="QC (Umesh)-v1" w:date="2020-04-22T15:06:00Z">
              <w:r w:rsidRPr="00CB5A69">
                <w:rPr>
                  <w:rFonts w:eastAsia="맑은 고딕"/>
                  <w:b/>
                  <w:bCs/>
                  <w:noProof/>
                  <w:lang w:eastAsia="ko-KR"/>
                </w:rPr>
                <w:t xml:space="preserve"> be allowed to be configured with RLC out of order if </w:t>
              </w:r>
            </w:ins>
            <w:ins w:id="304" w:author="QC (Umesh)-v1" w:date="2020-04-22T15:19:00Z">
              <w:r>
                <w:rPr>
                  <w:rFonts w:eastAsia="맑은 고딕"/>
                  <w:b/>
                  <w:bCs/>
                  <w:noProof/>
                  <w:lang w:eastAsia="ko-KR"/>
                </w:rPr>
                <w:t xml:space="preserve">for that DRB </w:t>
              </w:r>
            </w:ins>
            <w:ins w:id="305" w:author="QC (Umesh)-v1" w:date="2020-04-22T15:06:00Z">
              <w:r w:rsidRPr="00CB5A69">
                <w:rPr>
                  <w:rFonts w:eastAsia="맑은 고딕"/>
                  <w:b/>
                  <w:bCs/>
                  <w:noProof/>
                  <w:lang w:eastAsia="ko-KR"/>
                </w:rPr>
                <w:t xml:space="preserve">PDCP reordering is </w:t>
              </w:r>
            </w:ins>
            <w:ins w:id="306" w:author="QC (Umesh)-v1" w:date="2020-04-22T15:20:00Z">
              <w:r>
                <w:rPr>
                  <w:rFonts w:eastAsia="맑은 고딕"/>
                  <w:b/>
                  <w:bCs/>
                  <w:noProof/>
                  <w:lang w:eastAsia="ko-KR"/>
                </w:rPr>
                <w:t>used</w:t>
              </w:r>
            </w:ins>
            <w:ins w:id="307" w:author="QC (Umesh)-v1" w:date="2020-04-22T15:10:00Z">
              <w:r w:rsidRPr="00CB5A69">
                <w:rPr>
                  <w:rFonts w:eastAsia="맑은 고딕"/>
                  <w:b/>
                  <w:bCs/>
                  <w:noProof/>
                  <w:lang w:eastAsia="ko-KR"/>
                </w:rPr>
                <w:t>?</w:t>
              </w:r>
              <w:r>
                <w:rPr>
                  <w:rFonts w:eastAsia="맑은 고딕"/>
                  <w:noProof/>
                  <w:lang w:eastAsia="ko-KR"/>
                </w:rPr>
                <w:t xml:space="preserve"> </w:t>
              </w:r>
            </w:ins>
            <w:ins w:id="308" w:author="QC (Umesh)-v1" w:date="2020-04-22T15:20:00Z">
              <w:r>
                <w:rPr>
                  <w:rFonts w:eastAsia="맑은 고딕"/>
                  <w:noProof/>
                  <w:lang w:eastAsia="ko-KR"/>
                </w:rPr>
                <w:t xml:space="preserve">As you know, </w:t>
              </w:r>
            </w:ins>
            <w:ins w:id="309" w:author="QC (Umesh)-v1" w:date="2020-04-22T15:10:00Z">
              <w:r>
                <w:rPr>
                  <w:rFonts w:eastAsia="맑은 고딕"/>
                  <w:noProof/>
                  <w:lang w:eastAsia="ko-KR"/>
                </w:rPr>
                <w:t>t</w:t>
              </w:r>
            </w:ins>
            <w:ins w:id="310" w:author="QC (Umesh)-v1" w:date="2020-04-22T15:09:00Z">
              <w:r>
                <w:rPr>
                  <w:rFonts w:eastAsia="맑은 고딕"/>
                  <w:noProof/>
                  <w:lang w:eastAsia="ko-KR"/>
                </w:rPr>
                <w:t>his is possible in</w:t>
              </w:r>
            </w:ins>
            <w:ins w:id="311" w:author="QC (Umesh)-v1" w:date="2020-04-22T15:06:00Z">
              <w:r>
                <w:rPr>
                  <w:rFonts w:eastAsia="맑은 고딕"/>
                  <w:noProof/>
                  <w:lang w:eastAsia="ko-KR"/>
                </w:rPr>
                <w:t xml:space="preserve"> NR</w:t>
              </w:r>
            </w:ins>
            <w:ins w:id="312" w:author="QC (Umesh)-v1" w:date="2020-04-22T15:10:00Z">
              <w:r>
                <w:rPr>
                  <w:rFonts w:eastAsia="맑은 고딕"/>
                  <w:noProof/>
                  <w:lang w:eastAsia="ko-KR"/>
                </w:rPr>
                <w:t>.</w:t>
              </w:r>
            </w:ins>
          </w:p>
          <w:p w14:paraId="77A1927B" w14:textId="77777777" w:rsidR="004C023D" w:rsidRDefault="004C023D" w:rsidP="004C023D">
            <w:pPr>
              <w:rPr>
                <w:ins w:id="313" w:author="QC (Umesh)-v1" w:date="2020-04-22T15:07:00Z"/>
                <w:rFonts w:eastAsia="맑은 고딕"/>
                <w:noProof/>
                <w:lang w:eastAsia="ko-KR"/>
              </w:rPr>
            </w:pPr>
            <w:ins w:id="314" w:author="QC (Umesh)-v1" w:date="2020-04-22T15:06:00Z">
              <w:r>
                <w:rPr>
                  <w:rFonts w:eastAsia="맑은 고딕"/>
                  <w:noProof/>
                  <w:lang w:eastAsia="ko-KR"/>
                </w:rPr>
                <w:t xml:space="preserve">Clearly, we think </w:t>
              </w:r>
            </w:ins>
            <w:ins w:id="315" w:author="QC (Umesh)-v1" w:date="2020-04-22T15:07:00Z">
              <w:r>
                <w:rPr>
                  <w:rFonts w:eastAsia="맑은 고딕"/>
                  <w:noProof/>
                  <w:lang w:eastAsia="ko-KR"/>
                </w:rPr>
                <w:t>it should be possible</w:t>
              </w:r>
            </w:ins>
            <w:ins w:id="316" w:author="QC (Umesh)-v1" w:date="2020-04-22T15:10:00Z">
              <w:r>
                <w:rPr>
                  <w:rFonts w:eastAsia="맑은 고딕"/>
                  <w:noProof/>
                  <w:lang w:eastAsia="ko-KR"/>
                </w:rPr>
                <w:t xml:space="preserve"> if network wants. And we explain ablove how spec can be corrected </w:t>
              </w:r>
            </w:ins>
            <w:ins w:id="317" w:author="QC (Umesh)-v1" w:date="2020-04-22T15:21:00Z">
              <w:r>
                <w:rPr>
                  <w:rFonts w:eastAsia="맑은 고딕"/>
                  <w:noProof/>
                  <w:lang w:eastAsia="ko-KR"/>
                </w:rPr>
                <w:t>so that this is possible without any data loss</w:t>
              </w:r>
            </w:ins>
            <w:ins w:id="318" w:author="QC (Umesh)-v1" w:date="2020-04-22T15:10:00Z">
              <w:r>
                <w:rPr>
                  <w:rFonts w:eastAsia="맑은 고딕"/>
                  <w:noProof/>
                  <w:lang w:eastAsia="ko-KR"/>
                </w:rPr>
                <w:t>.</w:t>
              </w:r>
            </w:ins>
          </w:p>
          <w:p w14:paraId="0C7D77B1" w14:textId="77777777" w:rsidR="004C023D" w:rsidRDefault="004C023D" w:rsidP="004C023D">
            <w:pPr>
              <w:rPr>
                <w:ins w:id="319" w:author="QC (Umesh)-v1" w:date="2020-04-22T15:21:00Z"/>
                <w:rFonts w:eastAsia="맑은 고딕"/>
                <w:noProof/>
                <w:lang w:eastAsia="ko-KR"/>
              </w:rPr>
            </w:pPr>
            <w:ins w:id="320" w:author="QC (Umesh)-v1" w:date="2020-04-22T15:07:00Z">
              <w:r>
                <w:rPr>
                  <w:rFonts w:eastAsia="맑은 고딕"/>
                  <w:noProof/>
                  <w:lang w:eastAsia="ko-KR"/>
                </w:rPr>
                <w:t xml:space="preserve">And </w:t>
              </w:r>
            </w:ins>
            <w:ins w:id="321" w:author="QC (Umesh)-v1" w:date="2020-04-22T15:11:00Z">
              <w:r>
                <w:rPr>
                  <w:rFonts w:eastAsia="맑은 고딕"/>
                  <w:noProof/>
                  <w:lang w:eastAsia="ko-KR"/>
                </w:rPr>
                <w:t xml:space="preserve">from your comments </w:t>
              </w:r>
            </w:ins>
            <w:ins w:id="322" w:author="QC (Umesh)-v1" w:date="2020-04-22T15:16:00Z">
              <w:r>
                <w:rPr>
                  <w:rFonts w:eastAsia="맑은 고딕"/>
                  <w:noProof/>
                  <w:lang w:eastAsia="ko-KR"/>
                </w:rPr>
                <w:t xml:space="preserve">my undertanding is </w:t>
              </w:r>
            </w:ins>
            <w:ins w:id="323" w:author="QC (Umesh)-v1" w:date="2020-04-22T15:07:00Z">
              <w:r>
                <w:rPr>
                  <w:rFonts w:eastAsia="맑은 고딕"/>
                  <w:noProof/>
                  <w:lang w:eastAsia="ko-KR"/>
                </w:rPr>
                <w:t>you do not want to allow it</w:t>
              </w:r>
            </w:ins>
            <w:ins w:id="324" w:author="QC (Umesh)-v1" w:date="2020-04-22T15:09:00Z">
              <w:r>
                <w:rPr>
                  <w:rFonts w:eastAsia="맑은 고딕"/>
                  <w:noProof/>
                  <w:lang w:eastAsia="ko-KR"/>
                </w:rPr>
                <w:t xml:space="preserve"> </w:t>
              </w:r>
            </w:ins>
            <w:ins w:id="325" w:author="QC (Umesh)-v1" w:date="2020-04-22T15:07:00Z">
              <w:r>
                <w:rPr>
                  <w:rFonts w:eastAsia="맑은 고딕"/>
                  <w:noProof/>
                  <w:lang w:eastAsia="ko-KR"/>
                </w:rPr>
                <w:t xml:space="preserve">although </w:t>
              </w:r>
            </w:ins>
          </w:p>
          <w:p w14:paraId="44657048" w14:textId="77777777" w:rsidR="004C023D" w:rsidRDefault="004C023D" w:rsidP="004C023D">
            <w:pPr>
              <w:pStyle w:val="a8"/>
              <w:numPr>
                <w:ilvl w:val="0"/>
                <w:numId w:val="17"/>
              </w:numPr>
              <w:rPr>
                <w:ins w:id="326" w:author="QC (Umesh)-v1" w:date="2020-04-22T15:21:00Z"/>
                <w:rFonts w:eastAsia="맑은 고딕"/>
                <w:noProof/>
                <w:lang w:eastAsia="ko-KR"/>
              </w:rPr>
            </w:pPr>
            <w:ins w:id="327" w:author="QC (Umesh)-v1" w:date="2020-04-22T15:08:00Z">
              <w:r w:rsidRPr="00CB5A69">
                <w:rPr>
                  <w:rFonts w:eastAsia="맑은 고딕"/>
                  <w:noProof/>
                  <w:lang w:eastAsia="ko-KR"/>
                </w:rPr>
                <w:t xml:space="preserve">1) it </w:t>
              </w:r>
            </w:ins>
            <w:ins w:id="328" w:author="QC (Umesh)-v1" w:date="2020-04-22T15:11:00Z">
              <w:r w:rsidRPr="00CB5A69">
                <w:rPr>
                  <w:rFonts w:eastAsia="맑은 고딕"/>
                  <w:noProof/>
                  <w:lang w:eastAsia="ko-KR"/>
                </w:rPr>
                <w:t>appeared</w:t>
              </w:r>
            </w:ins>
            <w:ins w:id="329" w:author="QC (Umesh)-v1" w:date="2020-04-22T15:08:00Z">
              <w:r w:rsidRPr="00CB5A69">
                <w:rPr>
                  <w:rFonts w:eastAsia="맑은 고딕"/>
                  <w:noProof/>
                  <w:lang w:eastAsia="ko-KR"/>
                </w:rPr>
                <w:t xml:space="preserve"> you </w:t>
              </w:r>
            </w:ins>
            <w:ins w:id="330" w:author="QC (Umesh)-v1" w:date="2020-04-22T15:11:00Z">
              <w:r w:rsidRPr="00CB5A69">
                <w:rPr>
                  <w:rFonts w:eastAsia="맑은 고딕"/>
                  <w:noProof/>
                  <w:lang w:eastAsia="ko-KR"/>
                </w:rPr>
                <w:t xml:space="preserve">were </w:t>
              </w:r>
            </w:ins>
            <w:ins w:id="331" w:author="QC (Umesh)-v1" w:date="2020-04-22T15:08:00Z">
              <w:r w:rsidRPr="00CB5A69">
                <w:rPr>
                  <w:rFonts w:eastAsia="맑은 고딕"/>
                  <w:noProof/>
                  <w:lang w:eastAsia="ko-KR"/>
                </w:rPr>
                <w:t>ok</w:t>
              </w:r>
            </w:ins>
            <w:ins w:id="332" w:author="QC (Umesh)-v1" w:date="2020-04-22T15:11:00Z">
              <w:r w:rsidRPr="00CB5A69">
                <w:rPr>
                  <w:rFonts w:eastAsia="맑은 고딕"/>
                  <w:noProof/>
                  <w:lang w:eastAsia="ko-KR"/>
                </w:rPr>
                <w:t xml:space="preserve"> with it</w:t>
              </w:r>
            </w:ins>
            <w:ins w:id="333" w:author="QC (Umesh)-v1" w:date="2020-04-22T15:08:00Z">
              <w:r w:rsidRPr="00CB5A69">
                <w:rPr>
                  <w:rFonts w:eastAsia="맑은 고딕"/>
                  <w:noProof/>
                  <w:lang w:eastAsia="ko-KR"/>
                </w:rPr>
                <w:t xml:space="preserve"> in the last meeting</w:t>
              </w:r>
            </w:ins>
            <w:ins w:id="334" w:author="QC (Umesh)-v1" w:date="2020-04-22T15:11:00Z">
              <w:r w:rsidRPr="00CB5A69">
                <w:rPr>
                  <w:rFonts w:eastAsia="맑은 고딕"/>
                  <w:noProof/>
                  <w:lang w:eastAsia="ko-KR"/>
                </w:rPr>
                <w:t xml:space="preserve"> as long as there is no data loss</w:t>
              </w:r>
            </w:ins>
            <w:ins w:id="335" w:author="QC (Umesh)-v1" w:date="2020-04-22T15:08:00Z">
              <w:r w:rsidRPr="00CB5A69">
                <w:rPr>
                  <w:rFonts w:eastAsia="맑은 고딕"/>
                  <w:noProof/>
                  <w:lang w:eastAsia="ko-KR"/>
                </w:rPr>
                <w:t xml:space="preserve">, </w:t>
              </w:r>
            </w:ins>
          </w:p>
          <w:p w14:paraId="02914FBA" w14:textId="77777777" w:rsidR="004C023D" w:rsidRDefault="004C023D" w:rsidP="004C023D">
            <w:pPr>
              <w:pStyle w:val="a8"/>
              <w:numPr>
                <w:ilvl w:val="0"/>
                <w:numId w:val="17"/>
              </w:numPr>
              <w:rPr>
                <w:ins w:id="336" w:author="QC (Umesh)-v1" w:date="2020-04-22T15:21:00Z"/>
                <w:rFonts w:eastAsia="맑은 고딕"/>
                <w:noProof/>
                <w:lang w:eastAsia="ko-KR"/>
              </w:rPr>
            </w:pPr>
            <w:ins w:id="337" w:author="QC (Umesh)-v1" w:date="2020-04-22T15:08:00Z">
              <w:r w:rsidRPr="00CB5A69">
                <w:rPr>
                  <w:rFonts w:eastAsia="맑은 고딕"/>
                  <w:noProof/>
                  <w:lang w:eastAsia="ko-KR"/>
                </w:rPr>
                <w:t xml:space="preserve">2) </w:t>
              </w:r>
            </w:ins>
            <w:ins w:id="338" w:author="QC (Umesh)-v1" w:date="2020-04-22T15:23:00Z">
              <w:r>
                <w:rPr>
                  <w:rFonts w:eastAsia="맑은 고딕"/>
                  <w:noProof/>
                  <w:lang w:eastAsia="ko-KR"/>
                </w:rPr>
                <w:t>my suggestions above</w:t>
              </w:r>
            </w:ins>
            <w:ins w:id="339" w:author="QC (Umesh)-v1" w:date="2020-04-22T15:07:00Z">
              <w:r w:rsidRPr="00CB5A69">
                <w:rPr>
                  <w:rFonts w:eastAsia="맑은 고딕"/>
                  <w:noProof/>
                  <w:lang w:eastAsia="ko-KR"/>
                </w:rPr>
                <w:t xml:space="preserve"> totally resolve the issues you raised in the paper (about data loss) and the </w:t>
              </w:r>
            </w:ins>
            <w:ins w:id="340" w:author="QC (Umesh)-v1" w:date="2020-04-22T15:08:00Z">
              <w:r w:rsidRPr="00CB5A69">
                <w:rPr>
                  <w:rFonts w:eastAsia="맑은 고딕"/>
                  <w:noProof/>
                  <w:lang w:eastAsia="ko-KR"/>
                </w:rPr>
                <w:t xml:space="preserve">issue LG raised (about HFN desync), </w:t>
              </w:r>
            </w:ins>
            <w:ins w:id="341" w:author="QC (Umesh)-v1" w:date="2020-04-22T15:12:00Z">
              <w:r w:rsidRPr="00CB5A69">
                <w:rPr>
                  <w:rFonts w:eastAsia="맑은 고딕"/>
                  <w:noProof/>
                  <w:lang w:eastAsia="ko-KR"/>
                </w:rPr>
                <w:t xml:space="preserve">and </w:t>
              </w:r>
            </w:ins>
          </w:p>
          <w:p w14:paraId="1BAC56AF" w14:textId="77777777" w:rsidR="004C023D" w:rsidRPr="00CB5A69" w:rsidRDefault="004C023D" w:rsidP="004C023D">
            <w:pPr>
              <w:pStyle w:val="a8"/>
              <w:numPr>
                <w:ilvl w:val="0"/>
                <w:numId w:val="17"/>
              </w:numPr>
              <w:rPr>
                <w:ins w:id="342" w:author="QC (Umesh)-v1" w:date="2020-04-22T15:12:00Z"/>
                <w:rFonts w:eastAsia="맑은 고딕"/>
                <w:noProof/>
                <w:lang w:eastAsia="ko-KR"/>
              </w:rPr>
            </w:pPr>
            <w:ins w:id="343" w:author="QC (Umesh)-v1" w:date="2020-04-22T15:08:00Z">
              <w:r w:rsidRPr="00CB5A69">
                <w:rPr>
                  <w:rFonts w:eastAsia="맑은 고딕"/>
                  <w:noProof/>
                  <w:lang w:eastAsia="ko-KR"/>
                </w:rPr>
                <w:t xml:space="preserve">3) this is what is meant by </w:t>
              </w:r>
              <w:r w:rsidRPr="00CB5A69">
                <w:rPr>
                  <w:rFonts w:eastAsia="맑은 고딕"/>
                  <w:i/>
                  <w:iCs/>
                  <w:noProof/>
                  <w:lang w:eastAsia="ko-KR"/>
                </w:rPr>
                <w:t>RLC out of order is independent of dupl</w:t>
              </w:r>
            </w:ins>
            <w:ins w:id="344" w:author="QC (Umesh)-v1" w:date="2020-04-22T15:16:00Z">
              <w:r w:rsidRPr="00CB5A69">
                <w:rPr>
                  <w:rFonts w:eastAsia="맑은 고딕"/>
                  <w:i/>
                  <w:iCs/>
                  <w:noProof/>
                  <w:lang w:eastAsia="ko-KR"/>
                </w:rPr>
                <w:t>i</w:t>
              </w:r>
            </w:ins>
            <w:ins w:id="345" w:author="QC (Umesh)-v1" w:date="2020-04-22T15:08:00Z">
              <w:r w:rsidRPr="00CB5A69">
                <w:rPr>
                  <w:rFonts w:eastAsia="맑은 고딕"/>
                  <w:i/>
                  <w:iCs/>
                  <w:noProof/>
                  <w:lang w:eastAsia="ko-KR"/>
                </w:rPr>
                <w:t>cation</w:t>
              </w:r>
            </w:ins>
            <w:ins w:id="346" w:author="QC (Umesh)-v1" w:date="2020-04-22T15:12:00Z">
              <w:r w:rsidRPr="00CB5A69">
                <w:rPr>
                  <w:rFonts w:eastAsia="맑은 고딕"/>
                  <w:noProof/>
                  <w:lang w:eastAsia="ko-KR"/>
                </w:rPr>
                <w:t xml:space="preserve">, hence independent </w:t>
              </w:r>
            </w:ins>
            <w:ins w:id="347" w:author="QC (Umesh)-v1" w:date="2020-04-22T15:16:00Z">
              <w:r w:rsidRPr="00CB5A69">
                <w:rPr>
                  <w:rFonts w:eastAsia="맑은 고딕"/>
                  <w:noProof/>
                  <w:lang w:eastAsia="ko-KR"/>
                </w:rPr>
                <w:t>UE</w:t>
              </w:r>
            </w:ins>
            <w:ins w:id="348" w:author="QC (Umesh)-v1" w:date="2020-04-22T15:17:00Z">
              <w:r w:rsidRPr="00CB5A69">
                <w:rPr>
                  <w:rFonts w:eastAsia="맑은 고딕"/>
                  <w:noProof/>
                  <w:lang w:eastAsia="ko-KR"/>
                </w:rPr>
                <w:t xml:space="preserve"> </w:t>
              </w:r>
            </w:ins>
            <w:ins w:id="349" w:author="QC (Umesh)-v1" w:date="2020-04-22T15:12:00Z">
              <w:r w:rsidRPr="00CB5A69">
                <w:rPr>
                  <w:rFonts w:eastAsia="맑은 고딕"/>
                  <w:noProof/>
                  <w:lang w:eastAsia="ko-KR"/>
                </w:rPr>
                <w:t>capabilites were introduced</w:t>
              </w:r>
            </w:ins>
            <w:ins w:id="350" w:author="QC (Umesh)-v1" w:date="2020-04-22T15:17:00Z">
              <w:r w:rsidRPr="00CB5A69">
                <w:rPr>
                  <w:rFonts w:eastAsia="맑은 고딕"/>
                  <w:noProof/>
                  <w:lang w:eastAsia="ko-KR"/>
                </w:rPr>
                <w:t xml:space="preserve"> (separately for AM and UM RLC)</w:t>
              </w:r>
            </w:ins>
            <w:ins w:id="351" w:author="QC (Umesh)-v1" w:date="2020-04-22T15:12:00Z">
              <w:r w:rsidRPr="00CB5A69">
                <w:rPr>
                  <w:rFonts w:eastAsia="맑은 고딕"/>
                  <w:noProof/>
                  <w:lang w:eastAsia="ko-KR"/>
                </w:rPr>
                <w:t>.</w:t>
              </w:r>
            </w:ins>
          </w:p>
          <w:p w14:paraId="3D862F53" w14:textId="77777777" w:rsidR="004C023D" w:rsidRDefault="004C023D" w:rsidP="004C023D">
            <w:pPr>
              <w:rPr>
                <w:ins w:id="352" w:author="QC (Umesh)-v1" w:date="2020-04-22T15:18:00Z"/>
                <w:rFonts w:eastAsia="맑은 고딕"/>
                <w:noProof/>
                <w:lang w:eastAsia="ko-KR"/>
              </w:rPr>
            </w:pPr>
            <w:ins w:id="353" w:author="QC (Umesh)-v1" w:date="2020-04-22T15:12:00Z">
              <w:r>
                <w:rPr>
                  <w:rFonts w:eastAsia="맑은 고딕"/>
                  <w:noProof/>
                  <w:lang w:eastAsia="ko-KR"/>
                </w:rPr>
                <w:t xml:space="preserve">So, </w:t>
              </w:r>
            </w:ins>
            <w:ins w:id="354" w:author="QC (Umesh)-v1" w:date="2020-04-22T15:17:00Z">
              <w:r>
                <w:rPr>
                  <w:rFonts w:eastAsia="맑은 고딕"/>
                  <w:noProof/>
                  <w:lang w:eastAsia="ko-KR"/>
                </w:rPr>
                <w:t>apologies</w:t>
              </w:r>
            </w:ins>
            <w:ins w:id="355" w:author="QC (Umesh)-v1" w:date="2020-04-22T15:12:00Z">
              <w:r>
                <w:rPr>
                  <w:rFonts w:eastAsia="맑은 고딕"/>
                  <w:noProof/>
                  <w:lang w:eastAsia="ko-KR"/>
                </w:rPr>
                <w:t xml:space="preserve"> to repeat agai</w:t>
              </w:r>
            </w:ins>
            <w:ins w:id="356" w:author="QC (Umesh)-v1" w:date="2020-04-22T15:17:00Z">
              <w:r>
                <w:rPr>
                  <w:rFonts w:eastAsia="맑은 고딕"/>
                  <w:noProof/>
                  <w:lang w:eastAsia="ko-KR"/>
                </w:rPr>
                <w:t>n</w:t>
              </w:r>
            </w:ins>
            <w:ins w:id="357" w:author="QC (Umesh)-v1" w:date="2020-04-22T15:22:00Z">
              <w:r>
                <w:rPr>
                  <w:rFonts w:eastAsia="맑은 고딕"/>
                  <w:noProof/>
                  <w:lang w:eastAsia="ko-KR"/>
                </w:rPr>
                <w:t xml:space="preserve"> but</w:t>
              </w:r>
            </w:ins>
            <w:ins w:id="358" w:author="QC (Umesh)-v1" w:date="2020-04-22T15:12:00Z">
              <w:r>
                <w:rPr>
                  <w:rFonts w:eastAsia="맑은 고딕"/>
                  <w:noProof/>
                  <w:lang w:eastAsia="ko-KR"/>
                </w:rPr>
                <w:t xml:space="preserve"> </w:t>
              </w:r>
            </w:ins>
            <w:ins w:id="359" w:author="QC (Umesh)-v1" w:date="2020-04-22T15:13:00Z">
              <w:r>
                <w:rPr>
                  <w:rFonts w:eastAsia="맑은 고딕"/>
                  <w:noProof/>
                  <w:lang w:eastAsia="ko-KR"/>
                </w:rPr>
                <w:t xml:space="preserve">we should correct the specification to correctly enable the previously agreed functionality, </w:t>
              </w:r>
            </w:ins>
            <w:ins w:id="360" w:author="QC (Umesh)-v1" w:date="2020-04-22T15:22:00Z">
              <w:r>
                <w:rPr>
                  <w:rFonts w:eastAsia="맑은 고딕"/>
                  <w:noProof/>
                  <w:lang w:eastAsia="ko-KR"/>
                </w:rPr>
                <w:t xml:space="preserve">instead of </w:t>
              </w:r>
            </w:ins>
            <w:ins w:id="361" w:author="QC (Umesh)-v1" w:date="2020-04-22T15:13:00Z">
              <w:r>
                <w:rPr>
                  <w:rFonts w:eastAsia="맑은 고딕"/>
                  <w:noProof/>
                  <w:lang w:eastAsia="ko-KR"/>
                </w:rPr>
                <w:t>remo</w:t>
              </w:r>
            </w:ins>
            <w:ins w:id="362" w:author="QC (Umesh)-v1" w:date="2020-04-22T15:22:00Z">
              <w:r>
                <w:rPr>
                  <w:rFonts w:eastAsia="맑은 고딕"/>
                  <w:noProof/>
                  <w:lang w:eastAsia="ko-KR"/>
                </w:rPr>
                <w:t xml:space="preserve">ving </w:t>
              </w:r>
            </w:ins>
            <w:ins w:id="363" w:author="QC (Umesh)-v1" w:date="2020-04-22T15:13:00Z">
              <w:r>
                <w:rPr>
                  <w:rFonts w:eastAsia="맑은 고딕"/>
                  <w:noProof/>
                  <w:lang w:eastAsia="ko-KR"/>
                </w:rPr>
                <w:t xml:space="preserve">any functionality </w:t>
              </w:r>
            </w:ins>
            <w:ins w:id="364" w:author="QC (Umesh)-v1" w:date="2020-04-22T15:22:00Z">
              <w:r>
                <w:rPr>
                  <w:rFonts w:eastAsia="맑은 고딕"/>
                  <w:noProof/>
                  <w:lang w:eastAsia="ko-KR"/>
                </w:rPr>
                <w:t xml:space="preserve">with </w:t>
              </w:r>
            </w:ins>
            <w:ins w:id="365" w:author="QC (Umesh)-v1" w:date="2020-04-22T15:13:00Z">
              <w:r>
                <w:rPr>
                  <w:rFonts w:eastAsia="맑은 고딕"/>
                  <w:noProof/>
                  <w:lang w:eastAsia="ko-KR"/>
                </w:rPr>
                <w:t xml:space="preserve">a </w:t>
              </w:r>
            </w:ins>
            <w:ins w:id="366" w:author="QC (Umesh)-v1" w:date="2020-04-22T15:14:00Z">
              <w:r>
                <w:rPr>
                  <w:rFonts w:eastAsia="맑은 고딕"/>
                  <w:noProof/>
                  <w:lang w:eastAsia="ko-KR"/>
                </w:rPr>
                <w:t>correction/</w:t>
              </w:r>
            </w:ins>
            <w:ins w:id="367" w:author="QC (Umesh)-v1" w:date="2020-04-22T15:13:00Z">
              <w:r>
                <w:rPr>
                  <w:rFonts w:eastAsia="맑은 고딕"/>
                  <w:noProof/>
                  <w:lang w:eastAsia="ko-KR"/>
                </w:rPr>
                <w:t>clarification.</w:t>
              </w:r>
            </w:ins>
          </w:p>
          <w:p w14:paraId="5FD25306" w14:textId="77777777" w:rsidR="004C023D" w:rsidRDefault="004C023D" w:rsidP="004C023D">
            <w:pPr>
              <w:rPr>
                <w:ins w:id="368" w:author="QC (Umesh)-v1" w:date="2020-04-22T15:22:00Z"/>
                <w:rFonts w:eastAsia="맑은 고딕"/>
                <w:noProof/>
                <w:lang w:eastAsia="ko-KR"/>
              </w:rPr>
            </w:pPr>
            <w:ins w:id="369" w:author="QC (Umesh)-v1" w:date="2020-04-22T15:18:00Z">
              <w:r>
                <w:rPr>
                  <w:rFonts w:eastAsia="맑은 고딕"/>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맑은 고딕"/>
                <w:noProof/>
                <w:lang w:eastAsia="ko-KR"/>
              </w:rPr>
            </w:pPr>
            <w:ins w:id="371" w:author="QC (Umesh)-v1" w:date="2020-04-22T15:18:00Z">
              <w:r>
                <w:rPr>
                  <w:rFonts w:eastAsia="맑은 고딕"/>
                  <w:noProof/>
                  <w:lang w:eastAsia="ko-KR"/>
                </w:rPr>
                <w:t>If the answer is YES</w:t>
              </w:r>
            </w:ins>
            <w:ins w:id="372" w:author="QC (Umesh)-v1" w:date="2020-04-22T15:24:00Z">
              <w:r>
                <w:rPr>
                  <w:rFonts w:eastAsia="맑은 고딕"/>
                  <w:noProof/>
                  <w:lang w:eastAsia="ko-KR"/>
                </w:rPr>
                <w:t xml:space="preserve"> -</w:t>
              </w:r>
            </w:ins>
            <w:ins w:id="373" w:author="QC (Umesh)-v1" w:date="2020-04-22T15:18:00Z">
              <w:r>
                <w:rPr>
                  <w:rFonts w:eastAsia="맑은 고딕"/>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맑은 고딕"/>
                  <w:noProof/>
                  <w:lang w:eastAsia="ko-KR"/>
                </w:rPr>
                <w:t>I hope this is clear. Now, I hope other companies can comment as well</w:t>
              </w:r>
            </w:ins>
            <w:ins w:id="376" w:author="QC (Umesh)-v1" w:date="2020-04-22T15:22:00Z">
              <w:r>
                <w:rPr>
                  <w:rFonts w:eastAsia="맑은 고딕"/>
                  <w:noProof/>
                  <w:lang w:eastAsia="ko-KR"/>
                </w:rPr>
                <w:t xml:space="preserve"> on the above question</w:t>
              </w:r>
            </w:ins>
            <w:ins w:id="377" w:author="QC (Umesh)-v1" w:date="2020-04-22T15:18:00Z">
              <w:r>
                <w:rPr>
                  <w:rFonts w:eastAsia="맑은 고딕"/>
                  <w:noProof/>
                  <w:lang w:eastAsia="ko-KR"/>
                </w:rPr>
                <w:t>.</w:t>
              </w:r>
            </w:ins>
          </w:p>
        </w:tc>
      </w:tr>
      <w:tr w:rsidR="004C023D" w14:paraId="5211696A" w14:textId="77777777" w:rsidTr="00CA670B">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r>
                  <w:proofErr w:type="gramStart"/>
                  <w:r w:rsidRPr="001C3862">
                    <w:rPr>
                      <w:lang w:eastAsia="ko-KR"/>
                    </w:rPr>
                    <w:t>the</w:t>
                  </w:r>
                  <w:proofErr w:type="gramEnd"/>
                  <w:r w:rsidRPr="001C3862">
                    <w:rPr>
                      <w:lang w:eastAsia="ko-KR"/>
                    </w:rPr>
                    <w:t xml:space="preserv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xml:space="preserve">-    </w:t>
                    </w:r>
                    <w:proofErr w:type="gramStart"/>
                    <w:r w:rsidRPr="001C3862">
                      <w:rPr>
                        <w:rFonts w:hint="eastAsia"/>
                        <w:highlight w:val="yellow"/>
                        <w:lang w:eastAsia="ko-KR"/>
                      </w:rPr>
                      <w:t>the</w:t>
                    </w:r>
                    <w:proofErr w:type="gramEnd"/>
                    <w:r w:rsidRPr="001C3862">
                      <w:rPr>
                        <w:rFonts w:hint="eastAsia"/>
                        <w:highlight w:val="yellow"/>
                        <w:lang w:eastAsia="ko-KR"/>
                      </w:rPr>
                      <w:t xml:space="preserv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proofErr w:type="spellStart"/>
                  <w:ins w:id="397" w:author="Donggun Kim" w:date="2020-04-23T10:07:00Z">
                    <w:r w:rsidRPr="004C023D">
                      <w:rPr>
                        <w:i/>
                        <w:highlight w:val="yellow"/>
                        <w:lang w:eastAsia="ko-KR"/>
                      </w:rPr>
                      <w:t>rlc-OutOfOrderDelivery</w:t>
                    </w:r>
                    <w:proofErr w:type="spellEnd"/>
                    <w:r w:rsidRPr="001C3862">
                      <w:rPr>
                        <w:rFonts w:eastAsia="맑은 고딕" w:hint="eastAsia"/>
                        <w:noProof/>
                        <w:highlight w:val="yellow"/>
                        <w:lang w:eastAsia="ko-KR"/>
                      </w:rPr>
                      <w:t>.</w:t>
                    </w:r>
                  </w:ins>
                </w:p>
              </w:tc>
            </w:tr>
          </w:tbl>
          <w:p w14:paraId="6B57641F" w14:textId="77777777" w:rsidR="004C023D" w:rsidRDefault="004C023D" w:rsidP="004C023D">
            <w:pPr>
              <w:rPr>
                <w:rFonts w:eastAsia="맑은 고딕"/>
                <w:noProof/>
                <w:lang w:eastAsia="ko-KR"/>
              </w:rPr>
            </w:pPr>
          </w:p>
          <w:p w14:paraId="12A8E563" w14:textId="77777777" w:rsidR="004C023D" w:rsidRPr="00170CE7" w:rsidRDefault="004C023D" w:rsidP="004C023D">
            <w:pPr>
              <w:pStyle w:val="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맑은 고딕"/>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proofErr w:type="spellStart"/>
                  <w:ins w:id="427" w:author="Donggun Kim" w:date="2020-04-23T10:17:00Z">
                    <w:r w:rsidRPr="00366E3E">
                      <w:rPr>
                        <w:i/>
                        <w:highlight w:val="yellow"/>
                        <w:lang w:eastAsia="ko-KR"/>
                      </w:rPr>
                      <w:t>rlc-OutOfOrderDelivery</w:t>
                    </w:r>
                  </w:ins>
                  <w:proofErr w:type="spellEnd"/>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맑은 고딕"/>
                <w:noProof/>
                <w:lang w:eastAsia="ko-KR"/>
              </w:rPr>
            </w:pPr>
          </w:p>
          <w:p w14:paraId="20BF50A0" w14:textId="77777777" w:rsidR="004C023D" w:rsidRDefault="004C023D" w:rsidP="004C023D">
            <w:pPr>
              <w:rPr>
                <w:rFonts w:eastAsia="맑은 고딕"/>
                <w:noProof/>
                <w:lang w:eastAsia="ko-KR"/>
              </w:rPr>
            </w:pPr>
            <w:ins w:id="428" w:author="Donggun Kim" w:date="2020-04-23T10:25:00Z">
              <w:r>
                <w:rPr>
                  <w:rFonts w:eastAsia="맑은 고딕" w:hint="eastAsia"/>
                  <w:noProof/>
                  <w:lang w:eastAsia="ko-KR"/>
                </w:rPr>
                <w:t>I also hope other companies check this.</w:t>
              </w:r>
            </w:ins>
          </w:p>
          <w:p w14:paraId="2761128D" w14:textId="77777777" w:rsidR="004C023D" w:rsidRDefault="004C023D" w:rsidP="004C023D">
            <w:pPr>
              <w:rPr>
                <w:rFonts w:eastAsia="맑은 고딕"/>
                <w:noProof/>
                <w:lang w:eastAsia="ko-KR"/>
              </w:rPr>
            </w:pPr>
          </w:p>
        </w:tc>
      </w:tr>
      <w:tr w:rsidR="004C023D" w14:paraId="683603F3" w14:textId="77777777" w:rsidTr="00CA670B">
        <w:tc>
          <w:tcPr>
            <w:tcW w:w="1838" w:type="dxa"/>
          </w:tcPr>
          <w:p w14:paraId="2043CEC8" w14:textId="3183757F" w:rsidR="004C023D" w:rsidRDefault="004C023D" w:rsidP="004C023D">
            <w:pPr>
              <w:rPr>
                <w:lang w:eastAsia="ko-KR"/>
              </w:rPr>
            </w:pPr>
            <w:ins w:id="429" w:author="QC (Umesh)-v1" w:date="2020-04-23T10:37:00Z">
              <w:r>
                <w:rPr>
                  <w:lang w:eastAsia="ko-KR"/>
                </w:rPr>
                <w:t>Qualcomm4</w:t>
              </w:r>
            </w:ins>
          </w:p>
        </w:tc>
        <w:tc>
          <w:tcPr>
            <w:tcW w:w="7796"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CA670B">
        <w:trPr>
          <w:ins w:id="431" w:author="Ericsson" w:date="2020-04-24T21:45:00Z"/>
        </w:trPr>
        <w:tc>
          <w:tcPr>
            <w:tcW w:w="1838"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7796"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p>
        </w:tc>
      </w:tr>
      <w:tr w:rsidR="00DF0402" w14:paraId="5A8236D4" w14:textId="77777777" w:rsidTr="00CA670B">
        <w:trPr>
          <w:ins w:id="437" w:author="QC-RAN2-109bis-e" w:date="2020-04-28T12:35:00Z"/>
        </w:trPr>
        <w:tc>
          <w:tcPr>
            <w:tcW w:w="1838" w:type="dxa"/>
          </w:tcPr>
          <w:p w14:paraId="3A7AE838" w14:textId="70A77C0F" w:rsidR="00DF0402" w:rsidRDefault="00DF0402" w:rsidP="004C023D">
            <w:pPr>
              <w:rPr>
                <w:ins w:id="438" w:author="QC-RAN2-109bis-e" w:date="2020-04-28T12:35:00Z"/>
                <w:lang w:eastAsia="ko-KR"/>
              </w:rPr>
            </w:pPr>
            <w:ins w:id="439" w:author="QC-RAN2-109bis-e" w:date="2020-04-28T12:35:00Z">
              <w:r>
                <w:rPr>
                  <w:lang w:eastAsia="ko-KR"/>
                </w:rPr>
                <w:t>Qualcomm6</w:t>
              </w:r>
            </w:ins>
          </w:p>
        </w:tc>
        <w:tc>
          <w:tcPr>
            <w:tcW w:w="7796" w:type="dxa"/>
          </w:tcPr>
          <w:p w14:paraId="72FC7637" w14:textId="77777777" w:rsidR="00DF0402" w:rsidRDefault="00DF0402" w:rsidP="004C023D">
            <w:pPr>
              <w:rPr>
                <w:ins w:id="440" w:author="QC-RAN2-109bis-e" w:date="2020-04-28T12:35:00Z"/>
                <w:lang w:eastAsia="zh-CN"/>
              </w:rPr>
            </w:pPr>
            <w:ins w:id="441" w:author="QC-RAN2-109bis-e" w:date="2020-04-28T12:35:00Z">
              <w:r>
                <w:rPr>
                  <w:lang w:eastAsia="zh-CN"/>
                </w:rPr>
                <w:t>Thanks to Samsung for providing draft CRs. We are fine with the CRs in general with minor comments as below:</w:t>
              </w:r>
            </w:ins>
          </w:p>
          <w:p w14:paraId="28B34317" w14:textId="4461196C" w:rsidR="00DF0402" w:rsidRDefault="00C84877" w:rsidP="00C84877">
            <w:pPr>
              <w:pStyle w:val="a8"/>
              <w:numPr>
                <w:ilvl w:val="0"/>
                <w:numId w:val="19"/>
              </w:numPr>
              <w:spacing w:before="150" w:after="150"/>
              <w:ind w:right="150"/>
              <w:contextualSpacing w:val="0"/>
              <w:rPr>
                <w:ins w:id="442" w:author="QC-RAN2-109bis-e" w:date="2020-04-28T12:36:00Z"/>
                <w:rFonts w:eastAsia="Times New Roman"/>
              </w:rPr>
            </w:pPr>
            <w:ins w:id="443" w:author="QC-RAN2-109bis-e" w:date="2020-04-28T12:37:00Z">
              <w:r>
                <w:rPr>
                  <w:rFonts w:eastAsia="Times New Roman"/>
                </w:rPr>
                <w:t>W</w:t>
              </w:r>
            </w:ins>
            <w:ins w:id="444" w:author="QC-RAN2-109bis-e" w:date="2020-04-28T12:36:00Z">
              <w:r w:rsidR="00BC3515">
                <w:rPr>
                  <w:rFonts w:eastAsia="Times New Roman"/>
                </w:rPr>
                <w:t xml:space="preserve">e should mark </w:t>
              </w:r>
            </w:ins>
            <w:ins w:id="445" w:author="QC-RAN2-109bis-e" w:date="2020-04-28T12:37:00Z">
              <w:r>
                <w:rPr>
                  <w:rFonts w:eastAsia="Times New Roman"/>
                </w:rPr>
                <w:t xml:space="preserve">both </w:t>
              </w:r>
            </w:ins>
            <w:ins w:id="446" w:author="QC-RAN2-109bis-e" w:date="2020-04-28T12:36:00Z">
              <w:r w:rsidR="00BC3515">
                <w:rPr>
                  <w:rFonts w:eastAsia="Times New Roman"/>
                </w:rPr>
                <w:t>RAN and UE in both the cover pages because the PDCP operation is symmetrical and there will be impact to both UE and network.</w:t>
              </w:r>
            </w:ins>
          </w:p>
          <w:p w14:paraId="5BBE995F" w14:textId="48C4EC99" w:rsidR="00343FAF" w:rsidRDefault="00343FAF" w:rsidP="00343FAF">
            <w:pPr>
              <w:pStyle w:val="a8"/>
              <w:numPr>
                <w:ilvl w:val="0"/>
                <w:numId w:val="19"/>
              </w:numPr>
              <w:spacing w:before="150" w:after="150"/>
              <w:ind w:right="150"/>
              <w:contextualSpacing w:val="0"/>
              <w:rPr>
                <w:ins w:id="447" w:author="QC-RAN2-109bis-e" w:date="2020-04-28T12:36:00Z"/>
                <w:rFonts w:eastAsia="Times New Roman"/>
              </w:rPr>
            </w:pPr>
            <w:ins w:id="448" w:author="QC-RAN2-109bis-e" w:date="2020-04-28T12:36:00Z">
              <w:r>
                <w:rPr>
                  <w:rFonts w:eastAsia="Times New Roman"/>
                </w:rPr>
                <w:t>In the added text in both CRs, we should use “</w:t>
              </w:r>
            </w:ins>
            <w:ins w:id="449" w:author="QC-RAN2-109bis-e" w:date="2020-04-28T12:55:00Z">
              <w:r w:rsidR="00EA100D">
                <w:rPr>
                  <w:rFonts w:eastAsia="Times New Roman"/>
                </w:rPr>
                <w:t xml:space="preserve">… </w:t>
              </w:r>
            </w:ins>
            <w:ins w:id="450" w:author="QC-RAN2-109bis-e" w:date="2020-04-28T12:36:00Z">
              <w:r>
                <w:rPr>
                  <w:rFonts w:eastAsia="Times New Roman"/>
                </w:rPr>
                <w:t xml:space="preserve">associated with </w:t>
              </w:r>
              <w:r w:rsidRPr="004B4BB2">
                <w:rPr>
                  <w:rFonts w:eastAsia="Times New Roman"/>
                  <w:b/>
                  <w:bCs/>
                  <w:color w:val="FF0000"/>
                  <w:highlight w:val="yellow"/>
                </w:rPr>
                <w:t>at least</w:t>
              </w:r>
              <w:r>
                <w:rPr>
                  <w:rFonts w:eastAsia="Times New Roman"/>
                  <w:color w:val="FF0000"/>
                </w:rPr>
                <w:t xml:space="preserve"> </w:t>
              </w:r>
              <w:r>
                <w:rPr>
                  <w:rFonts w:eastAsia="Times New Roman"/>
                </w:rPr>
                <w:t>one RLC entity configured with</w:t>
              </w:r>
            </w:ins>
            <w:ins w:id="451" w:author="QC-RAN2-109bis-e" w:date="2020-04-28T12:55:00Z">
              <w:r w:rsidR="00EA100D">
                <w:rPr>
                  <w:rFonts w:eastAsia="Times New Roman"/>
                </w:rPr>
                <w:t xml:space="preserve">… </w:t>
              </w:r>
            </w:ins>
            <w:ins w:id="452" w:author="QC-RAN2-109bis-e" w:date="2020-04-28T12:36:00Z">
              <w:r>
                <w:rPr>
                  <w:rFonts w:eastAsia="Times New Roman"/>
                </w:rPr>
                <w:t>” to cover all the possible cases.</w:t>
              </w:r>
            </w:ins>
          </w:p>
          <w:p w14:paraId="0ADCD9A0" w14:textId="138020D6" w:rsidR="008358D4" w:rsidRDefault="008358D4" w:rsidP="008358D4">
            <w:pPr>
              <w:pStyle w:val="a8"/>
              <w:numPr>
                <w:ilvl w:val="0"/>
                <w:numId w:val="19"/>
              </w:numPr>
              <w:spacing w:before="150" w:after="150"/>
              <w:ind w:right="150"/>
              <w:contextualSpacing w:val="0"/>
              <w:rPr>
                <w:ins w:id="453" w:author="QC-RAN2-109bis-e" w:date="2020-04-28T12:38:00Z"/>
                <w:rFonts w:eastAsia="Times New Roman"/>
              </w:rPr>
            </w:pPr>
            <w:ins w:id="454" w:author="QC-RAN2-109bis-e" w:date="2020-04-28T12:36:00Z">
              <w:r>
                <w:rPr>
                  <w:rFonts w:eastAsia="Times New Roman"/>
                </w:rPr>
                <w:t>We can have the</w:t>
              </w:r>
            </w:ins>
            <w:ins w:id="455" w:author="QC-RAN2-109bis-e" w:date="2020-04-28T12:55:00Z">
              <w:r w:rsidR="004B4BB2">
                <w:rPr>
                  <w:rFonts w:eastAsia="Times New Roman"/>
                </w:rPr>
                <w:t xml:space="preserve"> CRs</w:t>
              </w:r>
            </w:ins>
            <w:ins w:id="456" w:author="QC-RAN2-109bis-e" w:date="2020-04-28T12:36:00Z">
              <w:r>
                <w:rPr>
                  <w:rFonts w:eastAsia="Times New Roman"/>
                </w:rPr>
                <w:t xml:space="preserve"> from Rel-15.</w:t>
              </w:r>
            </w:ins>
          </w:p>
          <w:p w14:paraId="4B86A65B" w14:textId="0A95BB77" w:rsidR="00C84877" w:rsidRDefault="00C84877" w:rsidP="008358D4">
            <w:pPr>
              <w:pStyle w:val="a8"/>
              <w:numPr>
                <w:ilvl w:val="0"/>
                <w:numId w:val="19"/>
              </w:numPr>
              <w:spacing w:before="150" w:after="150"/>
              <w:ind w:right="150"/>
              <w:contextualSpacing w:val="0"/>
              <w:rPr>
                <w:ins w:id="457" w:author="QC-RAN2-109bis-e" w:date="2020-04-28T12:36:00Z"/>
                <w:rFonts w:eastAsia="Times New Roman"/>
              </w:rPr>
            </w:pPr>
            <w:ins w:id="458" w:author="QC-RAN2-109bis-e" w:date="2020-04-28T12:38:00Z">
              <w:r>
                <w:rPr>
                  <w:rFonts w:eastAsia="Times New Roman"/>
                </w:rPr>
                <w:t xml:space="preserve">With the changes in RRC </w:t>
              </w:r>
            </w:ins>
            <w:ins w:id="459" w:author="QC-RAN2-109bis-e" w:date="2020-04-28T12:55:00Z">
              <w:r w:rsidR="0074108A">
                <w:rPr>
                  <w:rFonts w:eastAsia="Times New Roman"/>
                </w:rPr>
                <w:t xml:space="preserve">CR </w:t>
              </w:r>
            </w:ins>
            <w:ins w:id="460" w:author="QC-RAN2-109bis-e" w:date="2020-04-28T12:38:00Z">
              <w:r>
                <w:rPr>
                  <w:rFonts w:eastAsia="Times New Roman"/>
                </w:rPr>
                <w:t xml:space="preserve">in </w:t>
              </w:r>
            </w:ins>
            <w:ins w:id="461" w:author="QC-RAN2-109bis-e" w:date="2020-04-28T12:55:00Z">
              <w:r w:rsidR="0074108A">
                <w:rPr>
                  <w:rFonts w:eastAsia="Times New Roman"/>
                </w:rPr>
                <w:t xml:space="preserve">the </w:t>
              </w:r>
            </w:ins>
            <w:ins w:id="462" w:author="QC-RAN2-109bis-e" w:date="2020-04-28T12:38:00Z">
              <w:r>
                <w:rPr>
                  <w:rFonts w:eastAsia="Times New Roman"/>
                </w:rPr>
                <w:t>cond</w:t>
              </w:r>
            </w:ins>
            <w:ins w:id="463" w:author="QC-RAN2-109bis-e" w:date="2020-04-28T12:41:00Z">
              <w:r>
                <w:rPr>
                  <w:rFonts w:eastAsia="Times New Roman"/>
                </w:rPr>
                <w:t>ition</w:t>
              </w:r>
            </w:ins>
            <w:ins w:id="464" w:author="QC-RAN2-109bis-e" w:date="2020-04-28T12:38:00Z">
              <w:r>
                <w:rPr>
                  <w:rFonts w:eastAsia="Times New Roman"/>
                </w:rPr>
                <w:t xml:space="preserve"> </w:t>
              </w:r>
              <w:r w:rsidRPr="000E4E7F">
                <w:rPr>
                  <w:i/>
                  <w:iCs/>
                  <w:noProof/>
                </w:rPr>
                <w:t>SetupS</w:t>
              </w:r>
              <w:r>
                <w:rPr>
                  <w:i/>
                  <w:iCs/>
                  <w:noProof/>
                </w:rPr>
                <w:t xml:space="preserve">, </w:t>
              </w:r>
              <w:r>
                <w:t>it seems the</w:t>
              </w:r>
            </w:ins>
            <w:ins w:id="465" w:author="QC-RAN2-109bis-e" w:date="2020-04-28T12:39:00Z">
              <w:r>
                <w:t xml:space="preserve"> change in field description of </w:t>
              </w:r>
              <w:proofErr w:type="spellStart"/>
              <w:r w:rsidRPr="00C84877">
                <w:t>rlc-OutOfOrderDelivery</w:t>
              </w:r>
              <w:proofErr w:type="spellEnd"/>
              <w:r>
                <w:t xml:space="preserve"> is redundant. (The conditional presence indicates </w:t>
              </w:r>
            </w:ins>
            <w:ins w:id="466" w:author="QC-RAN2-109bis-e" w:date="2020-04-28T12:40:00Z">
              <w:r>
                <w:t>that PDCP reor</w:t>
              </w:r>
            </w:ins>
            <w:ins w:id="467" w:author="QC-RAN2-109bis-e" w:date="2020-04-28T12:56:00Z">
              <w:r w:rsidR="004B4BB2">
                <w:t>de</w:t>
              </w:r>
            </w:ins>
            <w:ins w:id="468" w:author="QC-RAN2-109bis-e" w:date="2020-04-28T12:40:00Z">
              <w:r>
                <w:t>ring timer is mandatory present when RLC out of order is configured, not present otherwise.)</w:t>
              </w:r>
            </w:ins>
          </w:p>
          <w:p w14:paraId="182B91B9" w14:textId="51E065EE" w:rsidR="00BC3515" w:rsidRDefault="00BC3515" w:rsidP="004C023D">
            <w:pPr>
              <w:rPr>
                <w:ins w:id="469" w:author="QC-RAN2-109bis-e" w:date="2020-04-28T12:35:00Z"/>
                <w:lang w:eastAsia="zh-CN"/>
              </w:rPr>
            </w:pPr>
          </w:p>
        </w:tc>
      </w:tr>
      <w:tr w:rsidR="00CA670B" w14:paraId="6AAA0259" w14:textId="77777777" w:rsidTr="00CA670B">
        <w:trPr>
          <w:ins w:id="470" w:author="Donggun Kim" w:date="2020-04-29T12:34:00Z"/>
        </w:trPr>
        <w:tc>
          <w:tcPr>
            <w:tcW w:w="1838" w:type="dxa"/>
          </w:tcPr>
          <w:p w14:paraId="59CDBAAE" w14:textId="172908D2" w:rsidR="00CA670B" w:rsidRDefault="00CA670B" w:rsidP="004C023D">
            <w:pPr>
              <w:rPr>
                <w:ins w:id="471" w:author="Donggun Kim" w:date="2020-04-29T12:34:00Z"/>
                <w:lang w:eastAsia="ko-KR"/>
              </w:rPr>
            </w:pPr>
            <w:ins w:id="472" w:author="Donggun Kim" w:date="2020-04-29T12:34:00Z">
              <w:r>
                <w:rPr>
                  <w:rFonts w:hint="eastAsia"/>
                  <w:lang w:eastAsia="ko-KR"/>
                </w:rPr>
                <w:t>Samsung</w:t>
              </w:r>
            </w:ins>
          </w:p>
        </w:tc>
        <w:tc>
          <w:tcPr>
            <w:tcW w:w="7796" w:type="dxa"/>
          </w:tcPr>
          <w:p w14:paraId="5796BD95" w14:textId="77777777" w:rsidR="00CA670B" w:rsidRDefault="00CA670B" w:rsidP="004C023D">
            <w:pPr>
              <w:rPr>
                <w:ins w:id="473" w:author="Donggun Kim" w:date="2020-04-29T12:34:00Z"/>
                <w:rFonts w:hint="eastAsia"/>
                <w:lang w:eastAsia="ko-KR"/>
              </w:rPr>
            </w:pPr>
            <w:ins w:id="474" w:author="Donggun Kim" w:date="2020-04-29T12:34:00Z">
              <w:r>
                <w:rPr>
                  <w:rFonts w:hint="eastAsia"/>
                  <w:lang w:eastAsia="ko-KR"/>
                </w:rPr>
                <w:t xml:space="preserve">Thanks to Qualcomm for careful review. </w:t>
              </w:r>
            </w:ins>
          </w:p>
          <w:p w14:paraId="3ABBB17A" w14:textId="22D9AB63" w:rsidR="00CA670B" w:rsidRDefault="00CA670B" w:rsidP="004C023D">
            <w:pPr>
              <w:rPr>
                <w:ins w:id="475" w:author="Donggun Kim" w:date="2020-04-29T12:37:00Z"/>
                <w:rFonts w:hint="eastAsia"/>
                <w:lang w:eastAsia="ko-KR"/>
              </w:rPr>
            </w:pPr>
            <w:ins w:id="476" w:author="Donggun Kim" w:date="2020-04-29T12:34:00Z">
              <w:r>
                <w:rPr>
                  <w:rFonts w:hint="eastAsia"/>
                  <w:lang w:eastAsia="ko-KR"/>
                </w:rPr>
                <w:t>Based on your comment 1</w:t>
              </w:r>
            </w:ins>
            <w:ins w:id="477" w:author="Donggun Kim" w:date="2020-04-29T12:37:00Z">
              <w:r>
                <w:rPr>
                  <w:rFonts w:hint="eastAsia"/>
                  <w:lang w:eastAsia="ko-KR"/>
                </w:rPr>
                <w:t>,</w:t>
              </w:r>
            </w:ins>
            <w:ins w:id="478" w:author="Donggun Kim" w:date="2020-04-29T12:35:00Z">
              <w:r>
                <w:rPr>
                  <w:rFonts w:hint="eastAsia"/>
                  <w:lang w:eastAsia="ko-KR"/>
                </w:rPr>
                <w:t xml:space="preserve"> 3</w:t>
              </w:r>
            </w:ins>
            <w:ins w:id="479" w:author="Donggun Kim" w:date="2020-04-29T12:37:00Z">
              <w:r>
                <w:rPr>
                  <w:rFonts w:hint="eastAsia"/>
                  <w:lang w:eastAsia="ko-KR"/>
                </w:rPr>
                <w:t xml:space="preserve"> and 4</w:t>
              </w:r>
            </w:ins>
            <w:ins w:id="480" w:author="Donggun Kim" w:date="2020-04-29T12:35:00Z">
              <w:r>
                <w:rPr>
                  <w:rFonts w:hint="eastAsia"/>
                  <w:lang w:eastAsia="ko-KR"/>
                </w:rPr>
                <w:t xml:space="preserve">, </w:t>
              </w:r>
              <w:r>
                <w:rPr>
                  <w:lang w:eastAsia="ko-KR"/>
                </w:rPr>
                <w:t>I</w:t>
              </w:r>
              <w:r>
                <w:rPr>
                  <w:rFonts w:hint="eastAsia"/>
                  <w:lang w:eastAsia="ko-KR"/>
                </w:rPr>
                <w:t xml:space="preserve"> will update the CRs for Rel-16 and draft </w:t>
              </w:r>
            </w:ins>
            <w:ins w:id="481" w:author="Donggun Kim" w:date="2020-04-29T12:37:00Z">
              <w:r>
                <w:rPr>
                  <w:rFonts w:hint="eastAsia"/>
                  <w:lang w:eastAsia="ko-KR"/>
                </w:rPr>
                <w:t xml:space="preserve">new CRs for Rel-15. </w:t>
              </w:r>
            </w:ins>
          </w:p>
          <w:p w14:paraId="1390A718" w14:textId="54EA4B4B" w:rsidR="00CA670B" w:rsidRDefault="00CA670B" w:rsidP="004C023D">
            <w:pPr>
              <w:rPr>
                <w:ins w:id="482" w:author="Donggun Kim" w:date="2020-04-29T12:37:00Z"/>
                <w:rFonts w:hint="eastAsia"/>
                <w:lang w:eastAsia="ko-KR"/>
              </w:rPr>
            </w:pPr>
            <w:ins w:id="483" w:author="Donggun Kim" w:date="2020-04-29T12:37:00Z">
              <w:r>
                <w:rPr>
                  <w:rFonts w:hint="eastAsia"/>
                  <w:lang w:eastAsia="ko-KR"/>
                </w:rPr>
                <w:t xml:space="preserve">I agree to Comment 4 since there </w:t>
              </w:r>
            </w:ins>
            <w:ins w:id="484" w:author="Donggun Kim" w:date="2020-04-29T12:38:00Z">
              <w:r>
                <w:rPr>
                  <w:rFonts w:hint="eastAsia"/>
                  <w:lang w:eastAsia="ko-KR"/>
                </w:rPr>
                <w:t>would be</w:t>
              </w:r>
            </w:ins>
            <w:ins w:id="485" w:author="Donggun Kim" w:date="2020-04-29T12:37:00Z">
              <w:r>
                <w:rPr>
                  <w:rFonts w:hint="eastAsia"/>
                  <w:lang w:eastAsia="ko-KR"/>
                </w:rPr>
                <w:t xml:space="preserve"> no need for the clarification </w:t>
              </w:r>
            </w:ins>
            <w:ins w:id="486" w:author="Donggun Kim" w:date="2020-04-29T12:38:00Z">
              <w:r>
                <w:rPr>
                  <w:rFonts w:hint="eastAsia"/>
                  <w:lang w:eastAsia="ko-KR"/>
                </w:rPr>
                <w:t xml:space="preserve">of RLC OOD if we have a PDCP CR and the corresponding change for </w:t>
              </w:r>
            </w:ins>
            <w:ins w:id="487" w:author="Donggun Kim" w:date="2020-04-29T12:39:00Z">
              <w:r>
                <w:rPr>
                  <w:rFonts w:hint="eastAsia"/>
                  <w:lang w:eastAsia="ko-KR"/>
                </w:rPr>
                <w:t>in</w:t>
              </w:r>
            </w:ins>
            <w:ins w:id="488" w:author="Donggun Kim" w:date="2020-04-29T12:38:00Z">
              <w:r>
                <w:rPr>
                  <w:rFonts w:hint="eastAsia"/>
                  <w:lang w:eastAsia="ko-KR"/>
                </w:rPr>
                <w:t xml:space="preserve"> </w:t>
              </w:r>
            </w:ins>
            <w:ins w:id="489" w:author="Donggun Kim" w:date="2020-04-29T12:39:00Z">
              <w:r>
                <w:rPr>
                  <w:rFonts w:hint="eastAsia"/>
                  <w:lang w:eastAsia="ko-KR"/>
                </w:rPr>
                <w:t xml:space="preserve">RRC </w:t>
              </w:r>
            </w:ins>
            <w:ins w:id="490" w:author="Donggun Kim" w:date="2020-04-29T12:38:00Z">
              <w:r>
                <w:rPr>
                  <w:rFonts w:hint="eastAsia"/>
                  <w:lang w:eastAsia="ko-KR"/>
                </w:rPr>
                <w:t>CR</w:t>
              </w:r>
            </w:ins>
          </w:p>
          <w:p w14:paraId="3B576213" w14:textId="77777777" w:rsidR="00CA670B" w:rsidRDefault="00CA670B" w:rsidP="004C023D">
            <w:pPr>
              <w:rPr>
                <w:ins w:id="491" w:author="Donggun Kim" w:date="2020-04-29T12:39:00Z"/>
                <w:rFonts w:hint="eastAsia"/>
                <w:lang w:eastAsia="ko-KR"/>
              </w:rPr>
            </w:pPr>
            <w:ins w:id="492" w:author="Donggun Kim" w:date="2020-04-29T12:37:00Z">
              <w:r>
                <w:rPr>
                  <w:rFonts w:hint="eastAsia"/>
                  <w:lang w:eastAsia="ko-KR"/>
                </w:rPr>
                <w:t xml:space="preserve">Regarding your comment 2, </w:t>
              </w:r>
            </w:ins>
          </w:p>
          <w:p w14:paraId="65DAB8E5" w14:textId="77777777" w:rsidR="00CA670B" w:rsidRDefault="00CA670B" w:rsidP="00CA670B">
            <w:pPr>
              <w:widowControl w:val="0"/>
              <w:autoSpaceDE w:val="0"/>
              <w:autoSpaceDN w:val="0"/>
              <w:adjustRightInd w:val="0"/>
              <w:spacing w:after="0"/>
              <w:rPr>
                <w:ins w:id="493" w:author="Donggun Kim" w:date="2020-04-29T12:42:00Z"/>
                <w:rFonts w:ascii="맑은 고딕" w:eastAsia="맑은 고딕" w:cs="맑은 고딕" w:hint="eastAsia"/>
                <w:color w:val="111111"/>
                <w:sz w:val="16"/>
                <w:szCs w:val="16"/>
                <w:lang w:val="en-US" w:eastAsia="ko-KR"/>
              </w:rPr>
            </w:pPr>
            <w:ins w:id="494" w:author="Donggun Kim" w:date="2020-04-29T12:41:00Z">
              <w:r>
                <w:rPr>
                  <w:rFonts w:hint="eastAsia"/>
                  <w:lang w:eastAsia="ko-KR"/>
                </w:rPr>
                <w:t xml:space="preserve">No strong opinion on this. </w:t>
              </w:r>
            </w:ins>
            <w:ins w:id="495" w:author="Donggun Kim" w:date="2020-04-29T12:42:00Z">
              <w:r w:rsidRPr="00CA670B">
                <w:rPr>
                  <w:lang w:eastAsia="ko-KR"/>
                  <w:rPrChange w:id="496" w:author="Donggun Kim" w:date="2020-04-29T12:42:00Z">
                    <w:rPr>
                      <w:rFonts w:ascii="맑은 고딕" w:eastAsia="맑은 고딕" w:cs="맑은 고딕"/>
                      <w:color w:val="111111"/>
                      <w:sz w:val="16"/>
                      <w:szCs w:val="16"/>
                      <w:lang w:val="ko-KR" w:eastAsia="en-GB"/>
                    </w:rPr>
                  </w:rPrChange>
                </w:rPr>
                <w:t xml:space="preserve">However, I think the current PDCP and RRC specifications already covers "the PDCP </w:t>
              </w:r>
              <w:proofErr w:type="spellStart"/>
              <w:r w:rsidRPr="00CA670B">
                <w:rPr>
                  <w:lang w:eastAsia="ko-KR"/>
                  <w:rPrChange w:id="497" w:author="Donggun Kim" w:date="2020-04-29T12:42:00Z">
                    <w:rPr>
                      <w:rFonts w:ascii="맑은 고딕" w:eastAsia="맑은 고딕" w:cs="맑은 고딕"/>
                      <w:color w:val="111111"/>
                      <w:sz w:val="16"/>
                      <w:szCs w:val="16"/>
                      <w:lang w:val="ko-KR" w:eastAsia="en-GB"/>
                    </w:rPr>
                  </w:rPrChange>
                </w:rPr>
                <w:t>enitty</w:t>
              </w:r>
              <w:proofErr w:type="spellEnd"/>
              <w:r w:rsidRPr="00CA670B">
                <w:rPr>
                  <w:lang w:eastAsia="ko-KR"/>
                  <w:rPrChange w:id="498" w:author="Donggun Kim" w:date="2020-04-29T12:42:00Z">
                    <w:rPr>
                      <w:rFonts w:ascii="맑은 고딕" w:eastAsia="맑은 고딕" w:cs="맑은 고딕"/>
                      <w:color w:val="111111"/>
                      <w:sz w:val="16"/>
                      <w:szCs w:val="16"/>
                      <w:lang w:val="ko-KR" w:eastAsia="en-GB"/>
                    </w:rPr>
                  </w:rPrChange>
                </w:rPr>
                <w:t xml:space="preserve"> associated with two RLC entities case </w:t>
              </w:r>
              <w:bookmarkStart w:id="499" w:name="_GoBack"/>
              <w:bookmarkEnd w:id="499"/>
              <w:r w:rsidRPr="00CA670B">
                <w:rPr>
                  <w:lang w:eastAsia="ko-KR"/>
                  <w:rPrChange w:id="500" w:author="Donggun Kim" w:date="2020-04-29T12:42:00Z">
                    <w:rPr>
                      <w:rFonts w:ascii="맑은 고딕" w:eastAsia="맑은 고딕" w:cs="맑은 고딕"/>
                      <w:color w:val="111111"/>
                      <w:sz w:val="16"/>
                      <w:szCs w:val="16"/>
                      <w:lang w:val="ko-KR" w:eastAsia="en-GB"/>
                    </w:rPr>
                  </w:rPrChange>
                </w:rPr>
                <w:t>for t-</w:t>
              </w:r>
              <w:proofErr w:type="spellStart"/>
              <w:r w:rsidRPr="00CA670B">
                <w:rPr>
                  <w:lang w:eastAsia="ko-KR"/>
                  <w:rPrChange w:id="501" w:author="Donggun Kim" w:date="2020-04-29T12:42:00Z">
                    <w:rPr>
                      <w:rFonts w:ascii="맑은 고딕" w:eastAsia="맑은 고딕" w:cs="맑은 고딕"/>
                      <w:color w:val="111111"/>
                      <w:sz w:val="16"/>
                      <w:szCs w:val="16"/>
                      <w:lang w:val="ko-KR" w:eastAsia="en-GB"/>
                    </w:rPr>
                  </w:rPrChange>
                </w:rPr>
                <w:t>Reordeing</w:t>
              </w:r>
              <w:proofErr w:type="spellEnd"/>
              <w:r w:rsidRPr="00CA670B">
                <w:rPr>
                  <w:lang w:eastAsia="ko-KR"/>
                  <w:rPrChange w:id="502" w:author="Donggun Kim" w:date="2020-04-29T12:42:00Z">
                    <w:rPr>
                      <w:rFonts w:ascii="맑은 고딕" w:eastAsia="맑은 고딕" w:cs="맑은 고딕"/>
                      <w:color w:val="111111"/>
                      <w:sz w:val="16"/>
                      <w:szCs w:val="16"/>
                      <w:lang w:val="ko-KR" w:eastAsia="en-GB"/>
                    </w:rPr>
                  </w:rPrChange>
                </w:rPr>
                <w:t>", regardless of RLC OOD as follows:</w:t>
              </w:r>
              <w:r w:rsidRPr="00CA670B">
                <w:rPr>
                  <w:rFonts w:ascii="맑은 고딕" w:eastAsia="맑은 고딕" w:cs="맑은 고딕"/>
                  <w:color w:val="111111"/>
                  <w:sz w:val="16"/>
                  <w:szCs w:val="16"/>
                  <w:lang w:val="en-US" w:eastAsia="en-GB"/>
                  <w:rPrChange w:id="503" w:author="Donggun Kim" w:date="2020-04-29T12:42:00Z">
                    <w:rPr>
                      <w:rFonts w:ascii="맑은 고딕" w:eastAsia="맑은 고딕" w:cs="맑은 고딕"/>
                      <w:color w:val="111111"/>
                      <w:sz w:val="16"/>
                      <w:szCs w:val="16"/>
                      <w:lang w:val="ko-KR" w:eastAsia="en-GB"/>
                    </w:rPr>
                  </w:rPrChange>
                </w:rPr>
                <w:t xml:space="preserve"> </w:t>
              </w:r>
            </w:ins>
          </w:p>
          <w:p w14:paraId="4BF129DB" w14:textId="77777777" w:rsidR="00CA670B" w:rsidRDefault="00CA670B" w:rsidP="00CA670B">
            <w:pPr>
              <w:widowControl w:val="0"/>
              <w:autoSpaceDE w:val="0"/>
              <w:autoSpaceDN w:val="0"/>
              <w:adjustRightInd w:val="0"/>
              <w:spacing w:after="0"/>
              <w:rPr>
                <w:rFonts w:ascii="맑은 고딕" w:eastAsia="맑은 고딕" w:cs="맑은 고딕" w:hint="eastAsia"/>
                <w:color w:val="111111"/>
                <w:sz w:val="16"/>
                <w:szCs w:val="16"/>
                <w:lang w:val="en-US" w:eastAsia="ko-KR"/>
              </w:rPr>
            </w:pPr>
          </w:p>
          <w:p w14:paraId="2BEB6E55" w14:textId="01F47A71" w:rsidR="00CA670B" w:rsidRPr="00CA670B" w:rsidRDefault="00CA670B" w:rsidP="00CA670B">
            <w:pPr>
              <w:pStyle w:val="B1"/>
              <w:ind w:left="0" w:firstLine="0"/>
              <w:rPr>
                <w:ins w:id="504" w:author="Donggun Kim" w:date="2020-04-29T12:42:00Z"/>
                <w:rFonts w:hint="eastAsia"/>
                <w:lang w:eastAsia="ko-KR"/>
                <w:rPrChange w:id="505" w:author="Donggun Kim" w:date="2020-04-29T12:42:00Z">
                  <w:rPr>
                    <w:ins w:id="506" w:author="Donggun Kim" w:date="2020-04-29T12:42:00Z"/>
                    <w:rFonts w:ascii="맑은 고딕" w:eastAsia="맑은 고딕" w:cs="맑은 고딕"/>
                    <w:color w:val="111111"/>
                    <w:sz w:val="16"/>
                    <w:szCs w:val="16"/>
                    <w:lang w:val="ko-KR" w:eastAsia="en-GB"/>
                  </w:rPr>
                </w:rPrChange>
              </w:rPr>
            </w:pPr>
            <w:r w:rsidRPr="00CA670B">
              <w:rPr>
                <w:rFonts w:hint="eastAsia"/>
                <w:lang w:eastAsia="ko-KR"/>
              </w:rPr>
              <w:t>36.323</w:t>
            </w:r>
          </w:p>
          <w:p w14:paraId="0C0A36A4" w14:textId="77777777" w:rsidR="00CA670B" w:rsidRPr="007E278A" w:rsidRDefault="00CA670B" w:rsidP="00CA670B">
            <w:pPr>
              <w:pStyle w:val="5"/>
              <w:rPr>
                <w:lang w:eastAsia="ko-KR"/>
              </w:rPr>
            </w:pPr>
            <w:bookmarkStart w:id="507" w:name="_Toc37299421"/>
            <w:r w:rsidRPr="007E278A">
              <w:rPr>
                <w:lang w:eastAsia="ko-KR"/>
              </w:rPr>
              <w:t>5.1.2.1.4</w:t>
            </w:r>
            <w:r w:rsidRPr="007E278A">
              <w:rPr>
                <w:lang w:eastAsia="ko-KR"/>
              </w:rPr>
              <w:tab/>
              <w:t>Procedures for DRBs mapped on RLC AM</w:t>
            </w:r>
            <w:r w:rsidRPr="007E278A">
              <w:t xml:space="preserve"> </w:t>
            </w:r>
            <w:r w:rsidRPr="007E278A">
              <w:rPr>
                <w:lang w:eastAsia="ko-KR"/>
              </w:rPr>
              <w:t>or RLC UM, for LWA bearers and SLRB when the reordering function is used</w:t>
            </w:r>
            <w:bookmarkEnd w:id="507"/>
          </w:p>
          <w:p w14:paraId="7EDEF9CE" w14:textId="77777777" w:rsidR="00CA670B" w:rsidRPr="00DE3ECA" w:rsidRDefault="00CA670B" w:rsidP="00CA670B">
            <w:pPr>
              <w:rPr>
                <w:highlight w:val="cyan"/>
                <w:lang w:eastAsia="ko-KR"/>
                <w:rPrChange w:id="508" w:author="Donggun Kim" w:date="2020-04-29T12:45:00Z">
                  <w:rPr>
                    <w:lang w:eastAsia="ko-KR"/>
                  </w:rPr>
                </w:rPrChange>
              </w:rPr>
            </w:pPr>
            <w:r w:rsidRPr="007E278A">
              <w:rPr>
                <w:lang w:eastAsia="ko-KR"/>
              </w:rPr>
              <w:t xml:space="preserve">For DRBs mapped on RLC AM and RLC UM, for LWA bearers and when PDCP duplication is used, </w:t>
            </w:r>
            <w:r w:rsidRPr="00DE3ECA">
              <w:rPr>
                <w:highlight w:val="cyan"/>
                <w:lang w:eastAsia="ko-KR"/>
                <w:rPrChange w:id="509" w:author="Donggun Kim" w:date="2020-04-29T12:45:00Z">
                  <w:rPr>
                    <w:lang w:eastAsia="ko-KR"/>
                  </w:rPr>
                </w:rPrChange>
              </w:rPr>
              <w:t>the PDCP entity shall use the reordering function as specified in this clause when:</w:t>
            </w:r>
          </w:p>
          <w:p w14:paraId="4B2257EF" w14:textId="77777777" w:rsidR="00CA670B" w:rsidRPr="007E278A" w:rsidRDefault="00CA670B" w:rsidP="00CA670B">
            <w:pPr>
              <w:pStyle w:val="B1"/>
              <w:rPr>
                <w:lang w:eastAsia="ko-KR"/>
              </w:rPr>
            </w:pPr>
            <w:r w:rsidRPr="00DE3ECA">
              <w:rPr>
                <w:highlight w:val="cyan"/>
                <w:lang w:eastAsia="ko-KR"/>
                <w:rPrChange w:id="510" w:author="Donggun Kim" w:date="2020-04-29T12:45:00Z">
                  <w:rPr>
                    <w:lang w:eastAsia="ko-KR"/>
                  </w:rPr>
                </w:rPrChange>
              </w:rPr>
              <w:t>-</w:t>
            </w:r>
            <w:r w:rsidRPr="00DE3ECA">
              <w:rPr>
                <w:highlight w:val="cyan"/>
                <w:lang w:eastAsia="ko-KR"/>
                <w:rPrChange w:id="511" w:author="Donggun Kim" w:date="2020-04-29T12:45:00Z">
                  <w:rPr>
                    <w:lang w:eastAsia="ko-KR"/>
                  </w:rPr>
                </w:rPrChange>
              </w:rPr>
              <w:tab/>
              <w:t>the PDCP entity is associated with two RLC entities; or</w:t>
            </w:r>
          </w:p>
          <w:p w14:paraId="7F944EA7" w14:textId="77777777" w:rsidR="00CA670B" w:rsidRPr="007E278A" w:rsidRDefault="00CA670B" w:rsidP="00CA670B">
            <w:pPr>
              <w:pStyle w:val="B1"/>
              <w:rPr>
                <w:lang w:eastAsia="ko-KR"/>
              </w:rPr>
            </w:pPr>
            <w:r w:rsidRPr="007E278A">
              <w:rPr>
                <w:lang w:eastAsia="ko-KR"/>
              </w:rPr>
              <w:t>-</w:t>
            </w:r>
            <w:r w:rsidRPr="007E278A">
              <w:rPr>
                <w:lang w:eastAsia="ko-KR"/>
              </w:rPr>
              <w:tab/>
              <w:t>the PDCP entity is configured for a LWA bearer; or</w:t>
            </w:r>
          </w:p>
          <w:p w14:paraId="779A4CE8" w14:textId="77777777" w:rsidR="00CA670B" w:rsidRPr="007E278A" w:rsidRDefault="00CA670B" w:rsidP="00CA670B">
            <w:pPr>
              <w:pStyle w:val="B1"/>
              <w:rPr>
                <w:lang w:eastAsia="ko-KR"/>
              </w:rPr>
            </w:pPr>
            <w:r w:rsidRPr="007E278A">
              <w:rPr>
                <w:lang w:eastAsia="ko-KR"/>
              </w:rPr>
              <w:t>-</w:t>
            </w:r>
            <w:r w:rsidRPr="007E278A">
              <w:rPr>
                <w:lang w:eastAsia="ko-KR"/>
              </w:rPr>
              <w:tab/>
              <w:t>the PDCP entity is associated with one AM RLC entity after it was, according to the most recent reconfiguration, associated with two AM RLC entities or configured for a LWA bearer without performing PDCP re-establishment; or</w:t>
            </w:r>
          </w:p>
          <w:p w14:paraId="7585643A" w14:textId="77777777" w:rsidR="00CA670B" w:rsidRDefault="00CA670B" w:rsidP="00CA670B">
            <w:pPr>
              <w:pStyle w:val="B1"/>
              <w:rPr>
                <w:rFonts w:hint="eastAsia"/>
                <w:lang w:eastAsia="ko-KR"/>
              </w:rPr>
            </w:pPr>
            <w:r w:rsidRPr="007E278A">
              <w:rPr>
                <w:lang w:eastAsia="ko-KR"/>
              </w:rPr>
              <w:t>-</w:t>
            </w:r>
            <w:r w:rsidRPr="007E278A">
              <w:rPr>
                <w:lang w:eastAsia="ko-KR"/>
              </w:rPr>
              <w:tab/>
            </w:r>
            <w:proofErr w:type="gramStart"/>
            <w:r w:rsidRPr="007E278A">
              <w:rPr>
                <w:lang w:eastAsia="ko-KR"/>
              </w:rPr>
              <w:t>the</w:t>
            </w:r>
            <w:proofErr w:type="gramEnd"/>
            <w:r w:rsidRPr="007E278A">
              <w:rPr>
                <w:lang w:eastAsia="ko-KR"/>
              </w:rPr>
              <w:t xml:space="preserve"> PDCP entity is configured with PDCP duplication.</w:t>
            </w:r>
          </w:p>
          <w:p w14:paraId="539B7956" w14:textId="77777777" w:rsidR="00CA670B" w:rsidRDefault="00CA670B" w:rsidP="00CA670B">
            <w:pPr>
              <w:pStyle w:val="B1"/>
              <w:rPr>
                <w:rFonts w:hint="eastAsia"/>
                <w:lang w:eastAsia="ko-KR"/>
              </w:rPr>
            </w:pPr>
          </w:p>
          <w:p w14:paraId="0E8AB0BC" w14:textId="79AAE3A0" w:rsidR="00CA670B" w:rsidRPr="007E278A" w:rsidRDefault="00CA670B" w:rsidP="00CA670B">
            <w:pPr>
              <w:pStyle w:val="B1"/>
              <w:ind w:left="0" w:firstLine="0"/>
              <w:rPr>
                <w:lang w:eastAsia="ko-KR"/>
              </w:rPr>
            </w:pPr>
            <w:r>
              <w:rPr>
                <w:rFonts w:hint="eastAsia"/>
                <w:lang w:eastAsia="ko-KR"/>
              </w:rPr>
              <w:t>36.331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CA670B" w:rsidRPr="000E4E7F" w14:paraId="1BB6EC7F" w14:textId="77777777" w:rsidTr="00E70E82">
              <w:trPr>
                <w:cantSplit/>
              </w:trPr>
              <w:tc>
                <w:tcPr>
                  <w:tcW w:w="2268" w:type="dxa"/>
                  <w:tcBorders>
                    <w:top w:val="single" w:sz="4" w:space="0" w:color="808080"/>
                    <w:left w:val="single" w:sz="4" w:space="0" w:color="808080"/>
                    <w:bottom w:val="single" w:sz="4" w:space="0" w:color="808080"/>
                    <w:right w:val="single" w:sz="4" w:space="0" w:color="808080"/>
                  </w:tcBorders>
                </w:tcPr>
                <w:p w14:paraId="356935E4" w14:textId="77777777" w:rsidR="00CA670B" w:rsidRPr="000E4E7F" w:rsidRDefault="00CA670B" w:rsidP="00E70E82">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45400D" w14:textId="77777777" w:rsidR="00CA670B" w:rsidRPr="000E4E7F" w:rsidRDefault="00CA670B" w:rsidP="00E70E82">
                  <w:pPr>
                    <w:pStyle w:val="TAL"/>
                  </w:pPr>
                  <w:r w:rsidRPr="00DE3ECA">
                    <w:rPr>
                      <w:highlight w:val="cyan"/>
                      <w:rPrChange w:id="512" w:author="Donggun Kim" w:date="2020-04-29T12:45:00Z">
                        <w:rPr/>
                      </w:rPrChange>
                    </w:rPr>
                    <w:t>The field is mandatory present in case of setup of or reconfiguration to a split DRB</w:t>
                  </w:r>
                  <w:r w:rsidRPr="000E4E7F">
                    <w:t xml:space="preserve"> or LWA DRB. </w:t>
                  </w:r>
                  <w:r w:rsidRPr="00DE3ECA">
                    <w:rPr>
                      <w:highlight w:val="cyan"/>
                      <w:rPrChange w:id="513" w:author="Donggun Kim" w:date="2020-04-29T12:45:00Z">
                        <w:rPr/>
                      </w:rPrChange>
                    </w:rPr>
                    <w:t>The field is optionally present upon reconfiguration of a split DRB</w:t>
                  </w:r>
                  <w:r w:rsidRPr="000E4E7F">
                    <w:t xml:space="preserve"> or LWA DRB or upon DRB type change from split to MCG DRB or from LWA to LTE only, need ON. Otherwise the field is not present.</w:t>
                  </w:r>
                </w:p>
              </w:tc>
            </w:tr>
          </w:tbl>
          <w:p w14:paraId="2D3224CC" w14:textId="77777777" w:rsidR="00CA670B" w:rsidRDefault="00CA670B" w:rsidP="004C023D">
            <w:pPr>
              <w:rPr>
                <w:rFonts w:hint="eastAsia"/>
                <w:lang w:eastAsia="ko-KR"/>
              </w:rPr>
            </w:pPr>
          </w:p>
          <w:p w14:paraId="64CF60B8" w14:textId="0F1FC6CD" w:rsidR="00CA670B" w:rsidRPr="00CA670B" w:rsidRDefault="00CA670B" w:rsidP="004C023D">
            <w:pPr>
              <w:rPr>
                <w:rFonts w:hint="eastAsia"/>
                <w:lang w:eastAsia="ko-KR"/>
              </w:rPr>
            </w:pPr>
            <w:ins w:id="514" w:author="Donggun Kim" w:date="2020-04-29T12:43:00Z">
              <w:r w:rsidRPr="00CA670B">
                <w:rPr>
                  <w:lang w:eastAsia="ko-KR"/>
                  <w:rPrChange w:id="515" w:author="Donggun Kim" w:date="2020-04-29T12:43:00Z">
                    <w:rPr>
                      <w:rFonts w:ascii="맑은 고딕" w:eastAsia="맑은 고딕" w:cs="맑은 고딕"/>
                      <w:color w:val="111111"/>
                      <w:sz w:val="16"/>
                      <w:szCs w:val="16"/>
                      <w:lang w:val="ko-KR" w:eastAsia="en-GB"/>
                    </w:rPr>
                  </w:rPrChange>
                </w:rPr>
                <w:t>So</w:t>
              </w:r>
            </w:ins>
            <w:ins w:id="516" w:author="Donggun Kim" w:date="2020-04-29T12:44:00Z">
              <w:r>
                <w:rPr>
                  <w:rFonts w:hint="eastAsia"/>
                  <w:lang w:eastAsia="ko-KR"/>
                </w:rPr>
                <w:t>, I think it would be</w:t>
              </w:r>
            </w:ins>
            <w:ins w:id="517" w:author="Donggun Kim" w:date="2020-04-29T12:43:00Z">
              <w:r w:rsidRPr="00CA670B">
                <w:rPr>
                  <w:lang w:eastAsia="ko-KR"/>
                  <w:rPrChange w:id="518" w:author="Donggun Kim" w:date="2020-04-29T12:43:00Z">
                    <w:rPr>
                      <w:rFonts w:ascii="맑은 고딕" w:eastAsia="맑은 고딕" w:cs="맑은 고딕"/>
                      <w:color w:val="111111"/>
                      <w:sz w:val="16"/>
                      <w:szCs w:val="16"/>
                      <w:lang w:val="ko-KR" w:eastAsia="en-GB"/>
                    </w:rPr>
                  </w:rPrChange>
                </w:rPr>
                <w:t xml:space="preserve"> enough to have "associated with one RLC entity configured with RLC OOD"</w:t>
              </w:r>
            </w:ins>
            <w:ins w:id="519" w:author="Donggun Kim" w:date="2020-04-29T12:45:00Z">
              <w:r w:rsidR="00DE3ECA">
                <w:rPr>
                  <w:rFonts w:hint="eastAsia"/>
                  <w:lang w:eastAsia="ko-KR"/>
                </w:rPr>
                <w:t xml:space="preserve">, i.e. </w:t>
              </w:r>
              <w:r w:rsidR="00DE3ECA">
                <w:rPr>
                  <w:lang w:eastAsia="ko-KR"/>
                </w:rPr>
                <w:t>“</w:t>
              </w:r>
              <w:r w:rsidR="00DE3ECA">
                <w:rPr>
                  <w:rFonts w:hint="eastAsia"/>
                  <w:lang w:eastAsia="ko-KR"/>
                </w:rPr>
                <w:t>at least</w:t>
              </w:r>
              <w:r w:rsidR="00DE3ECA">
                <w:rPr>
                  <w:lang w:eastAsia="ko-KR"/>
                </w:rPr>
                <w:t>”</w:t>
              </w:r>
              <w:r w:rsidR="00DE3ECA">
                <w:rPr>
                  <w:rFonts w:hint="eastAsia"/>
                  <w:lang w:eastAsia="ko-KR"/>
                </w:rPr>
                <w:t xml:space="preserve"> would be redundant.</w:t>
              </w:r>
            </w:ins>
          </w:p>
          <w:p w14:paraId="447F81F9" w14:textId="71988CEE" w:rsidR="00CA670B" w:rsidRPr="00CA670B" w:rsidRDefault="00CA670B" w:rsidP="004C023D">
            <w:pPr>
              <w:rPr>
                <w:ins w:id="520" w:author="Donggun Kim" w:date="2020-04-29T12:34:00Z"/>
                <w:rFonts w:hint="eastAsia"/>
                <w:lang w:eastAsia="ko-KR"/>
              </w:rPr>
            </w:pPr>
          </w:p>
        </w:tc>
      </w:tr>
    </w:tbl>
    <w:p w14:paraId="0F5BAF3A" w14:textId="384FCED3" w:rsidR="00EF170A" w:rsidRPr="00EF170A" w:rsidRDefault="00EF170A" w:rsidP="00EF170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521" w:author="QC (Umesh)" w:date="2020-04-20T12:36:00Z">
              <w:r>
                <w:t>Qualcomm</w:t>
              </w:r>
            </w:ins>
          </w:p>
        </w:tc>
        <w:tc>
          <w:tcPr>
            <w:tcW w:w="7796" w:type="dxa"/>
          </w:tcPr>
          <w:p w14:paraId="5775499E" w14:textId="4BC2A528" w:rsidR="00CD04AA" w:rsidRPr="00CD04AA" w:rsidRDefault="00CD04AA" w:rsidP="00CD04AA">
            <w:pPr>
              <w:spacing w:afterLines="50" w:after="120"/>
              <w:jc w:val="both"/>
              <w:rPr>
                <w:ins w:id="522" w:author="QC (Umesh)" w:date="2020-04-20T12:42:00Z"/>
                <w:rFonts w:ascii="Arial" w:eastAsia="Yu Mincho" w:hAnsi="Arial" w:cs="Arial"/>
                <w:bCs/>
                <w:iCs/>
                <w:lang w:val="en-US" w:eastAsia="ja-JP"/>
              </w:rPr>
            </w:pPr>
            <w:ins w:id="523" w:author="QC (Umesh)" w:date="2020-04-20T12:36:00Z">
              <w:r>
                <w:t xml:space="preserve">The capabilities are still under discussion in RAN1. Specifically for DL MIMO </w:t>
              </w:r>
              <w:proofErr w:type="spellStart"/>
              <w:r>
                <w:t>enh</w:t>
              </w:r>
              <w:proofErr w:type="spellEnd"/>
              <w:r>
                <w:t xml:space="preserve">, </w:t>
              </w:r>
            </w:ins>
            <w:ins w:id="524" w:author="QC (Umesh)" w:date="2020-04-20T12:41:00Z">
              <w:r>
                <w:t>the LS from RAN1 has this extra statement</w:t>
              </w:r>
            </w:ins>
            <w:ins w:id="525" w:author="QC (Umesh)" w:date="2020-04-20T12:43:00Z">
              <w:r>
                <w:t xml:space="preserve"> (highlighting added)</w:t>
              </w:r>
            </w:ins>
            <w:ins w:id="526"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527" w:author="QC (Umesh)" w:date="2020-04-20T12:42:00Z"/>
                <w:rFonts w:ascii="Arial" w:eastAsia="Yu Mincho" w:hAnsi="Arial" w:cs="Arial"/>
                <w:bCs/>
                <w:iCs/>
                <w:lang w:val="en-US" w:eastAsia="ja-JP"/>
              </w:rPr>
            </w:pPr>
            <w:ins w:id="528"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529"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530" w:author="Lenovo" w:date="2020-04-21T21:24:00Z">
              <w:r>
                <w:t>Lenovo</w:t>
              </w:r>
            </w:ins>
          </w:p>
        </w:tc>
        <w:tc>
          <w:tcPr>
            <w:tcW w:w="7796" w:type="dxa"/>
          </w:tcPr>
          <w:p w14:paraId="1B3A5EA7" w14:textId="77777777" w:rsidR="00CE167B" w:rsidRDefault="00CE167B" w:rsidP="00CE167B">
            <w:pPr>
              <w:rPr>
                <w:ins w:id="531" w:author="Lenovo" w:date="2020-04-21T21:24:00Z"/>
              </w:rPr>
            </w:pPr>
            <w:ins w:id="532"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533" w:author="Lenovo" w:date="2020-04-21T21:24:00Z"/>
              </w:rPr>
            </w:pPr>
            <w:ins w:id="534"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535" w:author="Lenovo" w:date="2020-04-21T21:24:00Z">
              <w:r>
                <w:t xml:space="preserve">Furthermore, </w:t>
              </w:r>
            </w:ins>
            <w:ins w:id="536" w:author="Lenovo" w:date="2020-04-21T21:25:00Z">
              <w:r w:rsidR="00CD1C7B">
                <w:t>each</w:t>
              </w:r>
            </w:ins>
            <w:ins w:id="537" w:author="Lenovo" w:date="2020-04-21T21:24:00Z">
              <w:r>
                <w:t xml:space="preserve"> “</w:t>
              </w:r>
              <w:proofErr w:type="spellStart"/>
              <w:r>
                <w:t>addSRS</w:t>
              </w:r>
              <w:proofErr w:type="spellEnd"/>
              <w:r>
                <w:t>” capabilit</w:t>
              </w:r>
            </w:ins>
            <w:ins w:id="538" w:author="Lenovo" w:date="2020-04-21T21:25:00Z">
              <w:r w:rsidR="00CD1C7B">
                <w:t>y</w:t>
              </w:r>
            </w:ins>
            <w:ins w:id="539" w:author="Lenovo" w:date="2020-04-21T21:24:00Z">
              <w:r>
                <w:t xml:space="preserve"> </w:t>
              </w:r>
            </w:ins>
            <w:ins w:id="540" w:author="Lenovo" w:date="2020-04-21T21:25:00Z">
              <w:r w:rsidR="00CD1C7B">
                <w:t>is</w:t>
              </w:r>
            </w:ins>
            <w:ins w:id="541"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542" w:author="Ericsson" w:date="2020-04-22T19:52:00Z">
              <w:r>
                <w:t>Ericsson</w:t>
              </w:r>
            </w:ins>
          </w:p>
        </w:tc>
        <w:tc>
          <w:tcPr>
            <w:tcW w:w="7796" w:type="dxa"/>
          </w:tcPr>
          <w:p w14:paraId="38233D12" w14:textId="2842D916" w:rsidR="00597523" w:rsidRDefault="00452097" w:rsidP="005C20A0">
            <w:pPr>
              <w:rPr>
                <w:rFonts w:eastAsia="SimSun"/>
                <w:noProof/>
              </w:rPr>
            </w:pPr>
            <w:ins w:id="543" w:author="Ericsson" w:date="2020-04-22T19:52:00Z">
              <w:r>
                <w:rPr>
                  <w:rFonts w:eastAsia="SimSun"/>
                  <w:noProof/>
                </w:rPr>
                <w:t>We also think it might be a bit premature for these CRs. Th</w:t>
              </w:r>
            </w:ins>
            <w:ins w:id="544"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sidR="005C20A0">
        <w:rPr>
          <w:b/>
          <w:bCs/>
          <w:i w:val="0"/>
          <w:iCs w:val="0"/>
        </w:rPr>
        <w:t xml:space="preserve">Issues to be discussed for UE capabilities </w:t>
      </w:r>
      <w:proofErr w:type="spellStart"/>
      <w:proofErr w:type="gramStart"/>
      <w:r w:rsidR="005C20A0">
        <w:rPr>
          <w:b/>
          <w:bCs/>
          <w:i w:val="0"/>
          <w:iCs w:val="0"/>
        </w:rPr>
        <w:t>fo</w:t>
      </w:r>
      <w:proofErr w:type="spellEnd"/>
      <w:proofErr w:type="gram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545" w:author="QC (Umesh)" w:date="2020-04-20T12:44:00Z">
              <w:r>
                <w:t>Qualcomm</w:t>
              </w:r>
            </w:ins>
          </w:p>
        </w:tc>
        <w:tc>
          <w:tcPr>
            <w:tcW w:w="7796" w:type="dxa"/>
          </w:tcPr>
          <w:p w14:paraId="42718E03" w14:textId="0FC34011" w:rsidR="00423C28" w:rsidRDefault="00423C28" w:rsidP="00423C28">
            <w:pPr>
              <w:rPr>
                <w:ins w:id="546" w:author="QC (Umesh)" w:date="2020-04-20T13:17:00Z"/>
              </w:rPr>
            </w:pPr>
            <w:ins w:id="547" w:author="QC (Umesh)" w:date="2020-04-20T13:17:00Z">
              <w:r>
                <w:t xml:space="preserve">In our understanding, proposals in 3a) and 3b) are not the same. </w:t>
              </w:r>
            </w:ins>
          </w:p>
          <w:p w14:paraId="5F3C670A" w14:textId="7316E567" w:rsidR="00423C28" w:rsidRDefault="00423C28" w:rsidP="00423C28">
            <w:pPr>
              <w:rPr>
                <w:ins w:id="548" w:author="QC (Umesh)" w:date="2020-04-20T13:17:00Z"/>
              </w:rPr>
            </w:pPr>
            <w:ins w:id="549"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550" w:author="QC (Umesh)" w:date="2020-04-20T13:17:00Z"/>
              </w:rPr>
            </w:pPr>
            <w:ins w:id="551"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52" w:author="QC (Umesh)" w:date="2020-04-20T13:17:00Z"/>
              </w:rPr>
            </w:pPr>
            <w:ins w:id="553" w:author="QC (Umesh)" w:date="2020-04-20T13:17:00Z">
              <w:r>
                <w:t xml:space="preserve">If 3b) is not agreed, then 7 out of 13 3ms-MBMS slots cannot be used to schedule MTCH. This is huge performance degradation for subcarrier spacing of 0.37kHz </w:t>
              </w:r>
            </w:ins>
            <w:ins w:id="554" w:author="QC (Umesh)" w:date="2020-04-20T13:18:00Z">
              <w:r>
                <w:t>t</w:t>
              </w:r>
            </w:ins>
            <w:ins w:id="555" w:author="QC (Umesh)" w:date="2020-04-20T13:17:00Z">
              <w:r>
                <w:t xml:space="preserve">o schedule MTCH in all 13 3ms-MBMS slots, new signalling is needed (i.e., to schedule MTCH in subframe #0 and #5 in dedicated MBMS). The reason we need new signalling is </w:t>
              </w:r>
            </w:ins>
            <w:ins w:id="556" w:author="QC (Umesh)" w:date="2020-04-20T13:19:00Z">
              <w:r>
                <w:t>as follows:</w:t>
              </w:r>
            </w:ins>
          </w:p>
          <w:p w14:paraId="4DAE9DE1" w14:textId="02D50F38" w:rsidR="00423C28" w:rsidRDefault="00423C28" w:rsidP="00423C28">
            <w:pPr>
              <w:pStyle w:val="a8"/>
              <w:numPr>
                <w:ilvl w:val="0"/>
                <w:numId w:val="15"/>
              </w:numPr>
              <w:rPr>
                <w:ins w:id="557" w:author="QC (Umesh)" w:date="2020-04-20T13:17:00Z"/>
              </w:rPr>
            </w:pPr>
            <w:ins w:id="558" w:author="QC (Umesh)" w:date="2020-04-20T13:19:00Z">
              <w:r>
                <w:t>Currently, t</w:t>
              </w:r>
            </w:ins>
            <w:ins w:id="559" w:author="QC (Umesh)" w:date="2020-04-20T13:17:00Z">
              <w:r>
                <w:t>here is no signalling to schedule MTCH in #0 and #5.</w:t>
              </w:r>
            </w:ins>
          </w:p>
          <w:p w14:paraId="3EEBA6F1" w14:textId="5F205460" w:rsidR="00423C28" w:rsidRDefault="00423C28" w:rsidP="00423C28">
            <w:pPr>
              <w:pStyle w:val="a8"/>
              <w:numPr>
                <w:ilvl w:val="0"/>
                <w:numId w:val="15"/>
              </w:numPr>
              <w:rPr>
                <w:ins w:id="560" w:author="QC (Umesh)" w:date="2020-04-20T13:17:00Z"/>
              </w:rPr>
            </w:pPr>
            <w:ins w:id="561" w:author="QC (Umesh)" w:date="2020-04-20T13:17:00Z">
              <w:r>
                <w:t>RAN2 already agreed that if any subframe in 3ms-MBMS slot is non-MBSFN subframe, then whole 3ms-MBMS slot is not valid and cannot be used. So</w:t>
              </w:r>
            </w:ins>
            <w:ins w:id="562" w:author="QC (Umesh)" w:date="2020-04-20T13:19:00Z">
              <w:r>
                <w:t>,</w:t>
              </w:r>
            </w:ins>
            <w:ins w:id="563" w:author="QC (Umesh)" w:date="2020-04-20T13:17:00Z">
              <w:r>
                <w:t xml:space="preserve"> any MBMS slot including subframe #0 and #5 in dedicated MBMS cell are wasted in the configured MBMS area. Each MBMS area needs to configure separately MBSF</w:t>
              </w:r>
            </w:ins>
            <w:ins w:id="564" w:author="QC (Umesh)" w:date="2020-04-20T13:19:00Z">
              <w:r>
                <w:t>N</w:t>
              </w:r>
            </w:ins>
            <w:ins w:id="565" w:author="QC (Umesh)" w:date="2020-04-20T13:17:00Z">
              <w:r>
                <w:t xml:space="preserve"> bitmap including #0 and #5.</w:t>
              </w:r>
            </w:ins>
          </w:p>
          <w:p w14:paraId="5B2582EC" w14:textId="2E385AF7" w:rsidR="00423C28" w:rsidRDefault="00423C28" w:rsidP="00423C28">
            <w:ins w:id="566" w:author="QC (Umesh)" w:date="2020-04-20T13:17:00Z">
              <w:r>
                <w:t xml:space="preserve">Therefore, we think both </w:t>
              </w:r>
            </w:ins>
            <w:ins w:id="567" w:author="QC (Umesh)" w:date="2020-04-20T13:19:00Z">
              <w:r>
                <w:t xml:space="preserve">sets of proposals </w:t>
              </w:r>
            </w:ins>
            <w:ins w:id="568" w:author="QC (Umesh)" w:date="2020-04-20T13:20:00Z">
              <w:r>
                <w:t xml:space="preserve">/ </w:t>
              </w:r>
            </w:ins>
            <w:ins w:id="569" w:author="QC (Umesh)" w:date="2020-04-20T13:17:00Z">
              <w:r>
                <w:t>CRs are needed.</w:t>
              </w:r>
            </w:ins>
            <w:ins w:id="570" w:author="QC (Umesh)" w:date="2020-04-20T13:20:00Z">
              <w:r>
                <w:t xml:space="preserve"> </w:t>
              </w:r>
            </w:ins>
            <w:ins w:id="571" w:author="QC (Umesh)" w:date="2020-04-20T13:21:00Z">
              <w:r>
                <w:t>After</w:t>
              </w:r>
            </w:ins>
            <w:ins w:id="572" w:author="QC (Umesh)" w:date="2020-04-20T13:20:00Z">
              <w:r>
                <w:t xml:space="preserve"> the proposal is agreed, we can discuss exact wordings of the CRs.</w:t>
              </w:r>
            </w:ins>
          </w:p>
        </w:tc>
      </w:tr>
      <w:tr w:rsidR="00C82963" w14:paraId="7F09FBFA" w14:textId="77777777" w:rsidTr="005C20A0">
        <w:trPr>
          <w:ins w:id="573" w:author="zhaoli (L)" w:date="2020-04-23T21:18:00Z"/>
        </w:trPr>
        <w:tc>
          <w:tcPr>
            <w:tcW w:w="1838" w:type="dxa"/>
          </w:tcPr>
          <w:p w14:paraId="7D09D62E" w14:textId="5FFCFC80" w:rsidR="00C82963" w:rsidRDefault="00C82963" w:rsidP="00C82963">
            <w:pPr>
              <w:rPr>
                <w:ins w:id="574" w:author="zhaoli (L)" w:date="2020-04-23T21:18:00Z"/>
              </w:rPr>
            </w:pPr>
            <w:ins w:id="575"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576" w:author="zhaoli (L)" w:date="2020-04-23T21:18:00Z"/>
                <w:rFonts w:eastAsia="SimSun"/>
                <w:noProof/>
                <w:lang w:eastAsia="zh-CN"/>
              </w:rPr>
            </w:pPr>
            <w:ins w:id="577"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578" w:author="zhaoli (L)" w:date="2020-04-23T21:18:00Z"/>
                <w:iCs/>
                <w:noProof/>
                <w:lang w:eastAsia="en-GB"/>
              </w:rPr>
            </w:pPr>
            <w:ins w:id="579"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580" w:author="zhaoli (L)" w:date="2020-04-23T21:18:00Z"/>
                <w:lang w:eastAsia="ja-JP"/>
              </w:rPr>
            </w:pPr>
            <w:ins w:id="581"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582" w:author="zhaoli (L)" w:date="2020-04-23T21:18:00Z"/>
              </w:rPr>
            </w:pPr>
            <w:ins w:id="583"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84" w:author="zhaoli (L)" w:date="2020-04-23T21:18:00Z"/>
              </w:rPr>
            </w:pPr>
            <w:ins w:id="585"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86" w:author="zhaoli (L)" w:date="2020-04-23T21:18:00Z"/>
              </w:rPr>
            </w:pPr>
            <w:ins w:id="587"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588" w:author="zhaoli (L)" w:date="2020-04-23T21:18:00Z"/>
              </w:rPr>
            </w:pPr>
            <w:ins w:id="589" w:author="zhaoli (L)" w:date="2020-04-23T21:18:00Z">
              <w:r>
                <w:t>}</w:t>
              </w:r>
            </w:ins>
          </w:p>
          <w:p w14:paraId="182FDC9F" w14:textId="77777777" w:rsidR="00C82963" w:rsidRDefault="00C82963" w:rsidP="00C82963">
            <w:pPr>
              <w:rPr>
                <w:ins w:id="590" w:author="zhaoli (L)" w:date="2020-04-23T21:18:00Z"/>
                <w:iCs/>
                <w:noProof/>
                <w:lang w:eastAsia="en-GB"/>
              </w:rPr>
            </w:pPr>
            <w:ins w:id="591"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92" w:author="zhaoli (L)" w:date="2020-04-23T21:18:00Z"/>
                <w:iCs/>
                <w:noProof/>
                <w:lang w:eastAsia="en-GB"/>
              </w:rPr>
            </w:pPr>
            <w:ins w:id="593"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94" w:author="zhaoli (L)" w:date="2020-04-23T21:18:00Z"/>
                <w:rFonts w:eastAsia="SimSun"/>
                <w:noProof/>
              </w:rPr>
            </w:pPr>
            <w:ins w:id="595"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596" w:author="Ericsson" w:date="2020-04-22T19:54:00Z">
              <w:r>
                <w:t>Ericsson</w:t>
              </w:r>
            </w:ins>
          </w:p>
        </w:tc>
        <w:tc>
          <w:tcPr>
            <w:tcW w:w="7796" w:type="dxa"/>
          </w:tcPr>
          <w:p w14:paraId="2AE0D402" w14:textId="03C4C85B" w:rsidR="00C82963" w:rsidRPr="00736801" w:rsidRDefault="00C82963" w:rsidP="00C82963">
            <w:pPr>
              <w:rPr>
                <w:rFonts w:eastAsia="SimSun"/>
                <w:noProof/>
              </w:rPr>
            </w:pPr>
            <w:ins w:id="597" w:author="Ericsson" w:date="2020-04-22T19:54:00Z">
              <w:r>
                <w:rPr>
                  <w:rFonts w:eastAsia="SimSun"/>
                  <w:noProof/>
                </w:rPr>
                <w:t xml:space="preserve">We support the </w:t>
              </w:r>
            </w:ins>
            <w:ins w:id="598" w:author="Ericsson" w:date="2020-04-22T19:59:00Z">
              <w:r>
                <w:rPr>
                  <w:rFonts w:eastAsia="SimSun"/>
                  <w:noProof/>
                </w:rPr>
                <w:t xml:space="preserve">intention with both CRs. Exact wordings may be </w:t>
              </w:r>
            </w:ins>
            <w:ins w:id="599"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600" w:author="QC (Umesh)-v1" w:date="2020-04-23T10:38:00Z">
              <w:r>
                <w:t>Qualcomm4</w:t>
              </w:r>
            </w:ins>
          </w:p>
        </w:tc>
        <w:tc>
          <w:tcPr>
            <w:tcW w:w="7796" w:type="dxa"/>
          </w:tcPr>
          <w:p w14:paraId="43BC80E5" w14:textId="1388BDD2" w:rsidR="00682C22" w:rsidRPr="00682C22" w:rsidRDefault="00682C22" w:rsidP="00682C22">
            <w:pPr>
              <w:rPr>
                <w:ins w:id="601" w:author="QC (Umesh)-v1" w:date="2020-04-23T10:38:00Z"/>
                <w:rFonts w:eastAsia="SimSun"/>
                <w:noProof/>
              </w:rPr>
            </w:pPr>
            <w:ins w:id="602"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603" w:author="QC (Umesh)-v1" w:date="2020-04-23T10:39:00Z">
              <w:r>
                <w:rPr>
                  <w:rFonts w:eastAsia="SimSun"/>
                  <w:noProof/>
                </w:rPr>
                <w:t xml:space="preserve"> corresponding to a given MBSFN area</w:t>
              </w:r>
            </w:ins>
            <w:ins w:id="604" w:author="QC (Umesh)-v1" w:date="2020-04-23T10:38:00Z">
              <w:r w:rsidRPr="00682C22">
                <w:rPr>
                  <w:rFonts w:eastAsia="SimSun"/>
                  <w:noProof/>
                </w:rPr>
                <w:t>.</w:t>
              </w:r>
            </w:ins>
          </w:p>
          <w:p w14:paraId="7A077EEF" w14:textId="77777777" w:rsidR="00C82963" w:rsidRDefault="00682C22" w:rsidP="00682C22">
            <w:pPr>
              <w:rPr>
                <w:ins w:id="605" w:author="QC (Umesh)-v1" w:date="2020-04-23T10:39:00Z"/>
                <w:rFonts w:eastAsia="SimSun"/>
                <w:noProof/>
              </w:rPr>
            </w:pPr>
            <w:ins w:id="606"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607"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608"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5C20A0">
        <w:trPr>
          <w:ins w:id="609" w:author="zhaoli (L)" w:date="2020-04-24T10:02:00Z"/>
        </w:trPr>
        <w:tc>
          <w:tcPr>
            <w:tcW w:w="1838" w:type="dxa"/>
          </w:tcPr>
          <w:p w14:paraId="5C8DB8C8" w14:textId="55C7074E" w:rsidR="00B82EB0" w:rsidRPr="00B82EB0" w:rsidRDefault="00B82EB0" w:rsidP="00C82963">
            <w:pPr>
              <w:rPr>
                <w:ins w:id="610" w:author="zhaoli (L)" w:date="2020-04-24T10:02:00Z"/>
                <w:rFonts w:eastAsia="SimSun"/>
                <w:lang w:eastAsia="zh-CN"/>
              </w:rPr>
            </w:pPr>
            <w:ins w:id="611"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612" w:author="zhaoli (L)" w:date="2020-04-24T10:21:00Z"/>
                <w:rFonts w:eastAsia="SimSun"/>
                <w:noProof/>
                <w:lang w:eastAsia="zh-CN"/>
              </w:rPr>
            </w:pPr>
            <w:ins w:id="613"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614" w:author="zhaoli (L)" w:date="2020-04-24T10:21:00Z">
              <w:r w:rsidR="003125E8">
                <w:rPr>
                  <w:rFonts w:eastAsia="SimSun"/>
                  <w:noProof/>
                  <w:lang w:eastAsia="zh-CN"/>
                </w:rPr>
                <w:t>I think I get the point now</w:t>
              </w:r>
            </w:ins>
            <w:ins w:id="615" w:author="zhaoli (L)" w:date="2020-04-24T10:03:00Z">
              <w:r w:rsidR="00AC39D6">
                <w:rPr>
                  <w:rFonts w:eastAsia="SimSun"/>
                  <w:noProof/>
                  <w:lang w:eastAsia="zh-CN"/>
                </w:rPr>
                <w:t xml:space="preserve">, </w:t>
              </w:r>
            </w:ins>
            <w:ins w:id="616"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617" w:author="zhaoli (L)" w:date="2020-04-24T10:26:00Z"/>
                <w:iCs/>
                <w:noProof/>
                <w:lang w:eastAsia="en-GB"/>
              </w:rPr>
            </w:pPr>
            <w:ins w:id="618" w:author="zhaoli (L)" w:date="2020-04-24T10:03:00Z">
              <w:r w:rsidRPr="00682C22">
                <w:rPr>
                  <w:rFonts w:eastAsia="SimSun"/>
                  <w:noProof/>
                </w:rPr>
                <w:t>fourFrames and fourFrames-v1430</w:t>
              </w:r>
            </w:ins>
            <w:ins w:id="619" w:author="zhaoli (L)" w:date="2020-04-24T10:05:00Z">
              <w:r>
                <w:rPr>
                  <w:rFonts w:eastAsia="SimSun"/>
                  <w:noProof/>
                </w:rPr>
                <w:t xml:space="preserve"> are used to configure MBMS subframes for mixed cell and in Rel-14, </w:t>
              </w:r>
            </w:ins>
            <w:ins w:id="620" w:author="zhaoli (L)" w:date="2020-04-24T10:08:00Z">
              <w:r>
                <w:rPr>
                  <w:rFonts w:eastAsia="SimSun"/>
                  <w:noProof/>
                </w:rPr>
                <w:t xml:space="preserve">originally </w:t>
              </w:r>
            </w:ins>
            <w:ins w:id="621" w:author="zhaoli (L)" w:date="2020-04-24T10:05:00Z">
              <w:r>
                <w:rPr>
                  <w:rFonts w:eastAsia="SimSun"/>
                  <w:noProof/>
                </w:rPr>
                <w:t xml:space="preserve">only subframe </w:t>
              </w:r>
            </w:ins>
            <w:ins w:id="622"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623" w:author="zhaoli (L)" w:date="2020-04-24T10:09:00Z">
              <w:r>
                <w:rPr>
                  <w:iCs/>
                  <w:noProof/>
                  <w:lang w:eastAsia="en-GB"/>
                </w:rPr>
                <w:t xml:space="preserve">MS subframe and then extended </w:t>
              </w:r>
            </w:ins>
            <w:ins w:id="624" w:author="zhaoli (L)" w:date="2020-04-24T10:15:00Z">
              <w:r w:rsidR="003125E8">
                <w:rPr>
                  <w:iCs/>
                  <w:noProof/>
                  <w:lang w:eastAsia="en-GB"/>
                </w:rPr>
                <w:t>to include subframe #</w:t>
              </w:r>
            </w:ins>
            <w:ins w:id="625" w:author="zhaoli (L)" w:date="2020-04-24T10:16:00Z">
              <w:r w:rsidR="003125E8">
                <w:rPr>
                  <w:iCs/>
                  <w:noProof/>
                  <w:lang w:eastAsia="en-GB"/>
                </w:rPr>
                <w:t xml:space="preserve">4 and subframe #9. So in Rel-14, subframe #0 and subframe #5 </w:t>
              </w:r>
            </w:ins>
            <w:ins w:id="626" w:author="zhaoli (L)" w:date="2020-04-24T10:17:00Z">
              <w:r w:rsidR="003125E8">
                <w:rPr>
                  <w:iCs/>
                  <w:noProof/>
                  <w:lang w:eastAsia="en-GB"/>
                </w:rPr>
                <w:t>are not able to be configured as MBMS subframe</w:t>
              </w:r>
            </w:ins>
            <w:ins w:id="627" w:author="zhaoli (L)" w:date="2020-04-24T10:22:00Z">
              <w:r w:rsidR="003125E8">
                <w:rPr>
                  <w:iCs/>
                  <w:noProof/>
                  <w:lang w:eastAsia="en-GB"/>
                </w:rPr>
                <w:t xml:space="preserve">. Then in Rel-16, reusing this configutation will result in some slot as invalid since we agreed that </w:t>
              </w:r>
            </w:ins>
            <w:ins w:id="628" w:author="zhaoli (L)" w:date="2020-04-24T10:23:00Z">
              <w:r w:rsidR="0074544D">
                <w:rPr>
                  <w:iCs/>
                  <w:noProof/>
                  <w:lang w:eastAsia="en-GB"/>
                </w:rPr>
                <w:t xml:space="preserve">only when </w:t>
              </w:r>
            </w:ins>
            <w:ins w:id="629" w:author="zhaoli (L)" w:date="2020-04-24T10:22:00Z">
              <w:r w:rsidR="003125E8">
                <w:rPr>
                  <w:iCs/>
                  <w:noProof/>
                  <w:lang w:eastAsia="en-GB"/>
                </w:rPr>
                <w:t xml:space="preserve">all </w:t>
              </w:r>
            </w:ins>
            <w:ins w:id="630" w:author="zhaoli (L)" w:date="2020-04-24T10:24:00Z">
              <w:r w:rsidR="0074544D">
                <w:rPr>
                  <w:iCs/>
                  <w:noProof/>
                  <w:lang w:eastAsia="en-GB"/>
                </w:rPr>
                <w:t xml:space="preserve">3 </w:t>
              </w:r>
            </w:ins>
            <w:ins w:id="631" w:author="zhaoli (L)" w:date="2020-04-24T10:22:00Z">
              <w:r w:rsidR="003125E8">
                <w:rPr>
                  <w:iCs/>
                  <w:noProof/>
                  <w:lang w:eastAsia="en-GB"/>
                </w:rPr>
                <w:t>subfames are MBMS subfram</w:t>
              </w:r>
            </w:ins>
            <w:ins w:id="632" w:author="zhaoli (L)" w:date="2020-04-24T10:23:00Z">
              <w:r w:rsidR="0074544D">
                <w:rPr>
                  <w:iCs/>
                  <w:noProof/>
                  <w:lang w:eastAsia="en-GB"/>
                </w:rPr>
                <w:t>e</w:t>
              </w:r>
            </w:ins>
            <w:ins w:id="633" w:author="zhaoli (L)" w:date="2020-04-24T10:24:00Z">
              <w:r w:rsidR="0074544D">
                <w:rPr>
                  <w:iCs/>
                  <w:noProof/>
                  <w:lang w:eastAsia="en-GB"/>
                </w:rPr>
                <w:t>s</w:t>
              </w:r>
            </w:ins>
            <w:ins w:id="634" w:author="zhaoli (L)" w:date="2020-04-24T10:23:00Z">
              <w:r w:rsidR="0074544D">
                <w:rPr>
                  <w:iCs/>
                  <w:noProof/>
                  <w:lang w:eastAsia="en-GB"/>
                </w:rPr>
                <w:t xml:space="preserve"> can </w:t>
              </w:r>
            </w:ins>
            <w:ins w:id="635" w:author="zhaoli (L)" w:date="2020-04-24T10:24:00Z">
              <w:r w:rsidR="0074544D">
                <w:rPr>
                  <w:iCs/>
                  <w:noProof/>
                  <w:lang w:eastAsia="en-GB"/>
                </w:rPr>
                <w:t>a slot be considered as a MBMS slot.</w:t>
              </w:r>
            </w:ins>
            <w:ins w:id="636" w:author="zhaoli (L)" w:date="2020-04-24T10:26:00Z">
              <w:r w:rsidR="0074544D">
                <w:rPr>
                  <w:iCs/>
                  <w:noProof/>
                  <w:lang w:eastAsia="en-GB"/>
                </w:rPr>
                <w:t xml:space="preserve"> </w:t>
              </w:r>
            </w:ins>
            <w:ins w:id="637" w:author="zhaoli (L)" w:date="2020-04-24T10:46:00Z">
              <w:r w:rsidR="00D32BBD">
                <w:rPr>
                  <w:iCs/>
                  <w:noProof/>
                  <w:lang w:eastAsia="en-GB"/>
                </w:rPr>
                <w:t>So in order to improve resourc</w:t>
              </w:r>
            </w:ins>
            <w:ins w:id="638"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639" w:author="zhaoli (L)" w:date="2020-04-24T10:28:00Z"/>
                <w:iCs/>
                <w:noProof/>
                <w:lang w:eastAsia="en-GB"/>
              </w:rPr>
            </w:pPr>
            <w:ins w:id="640" w:author="zhaoli (L)" w:date="2020-04-24T10:26:00Z">
              <w:r>
                <w:rPr>
                  <w:iCs/>
                  <w:noProof/>
                  <w:lang w:eastAsia="en-GB"/>
                </w:rPr>
                <w:t xml:space="preserve">But I still have some </w:t>
              </w:r>
            </w:ins>
            <w:ins w:id="641" w:author="zhaoli (L)" w:date="2020-04-24T10:29:00Z">
              <w:r>
                <w:rPr>
                  <w:iCs/>
                  <w:noProof/>
                  <w:lang w:eastAsia="en-GB"/>
                </w:rPr>
                <w:t>questions</w:t>
              </w:r>
            </w:ins>
            <w:ins w:id="642" w:author="zhaoli (L)" w:date="2020-04-24T10:28:00Z">
              <w:r>
                <w:rPr>
                  <w:iCs/>
                  <w:noProof/>
                  <w:lang w:eastAsia="en-GB"/>
                </w:rPr>
                <w:t>:</w:t>
              </w:r>
            </w:ins>
          </w:p>
          <w:p w14:paraId="6BCA569E" w14:textId="29119147" w:rsidR="0074544D" w:rsidRPr="0074544D" w:rsidRDefault="0074544D" w:rsidP="0074544D">
            <w:pPr>
              <w:pStyle w:val="a8"/>
              <w:numPr>
                <w:ilvl w:val="0"/>
                <w:numId w:val="18"/>
              </w:numPr>
              <w:rPr>
                <w:ins w:id="643" w:author="zhaoli (L)" w:date="2020-04-24T10:28:00Z"/>
                <w:rFonts w:eastAsia="SimSun"/>
                <w:noProof/>
                <w:lang w:eastAsia="zh-CN"/>
              </w:rPr>
            </w:pPr>
            <w:ins w:id="644" w:author="zhaoli (L)" w:date="2020-04-24T10:28:00Z">
              <w:r>
                <w:rPr>
                  <w:iCs/>
                  <w:noProof/>
                  <w:lang w:eastAsia="en-GB"/>
                </w:rPr>
                <w:t>This enhancement i</w:t>
              </w:r>
            </w:ins>
            <w:ins w:id="645" w:author="zhaoli (L)" w:date="2020-04-24T10:45:00Z">
              <w:r w:rsidR="00631A35">
                <w:rPr>
                  <w:iCs/>
                  <w:noProof/>
                  <w:lang w:eastAsia="en-GB"/>
                </w:rPr>
                <w:t>s</w:t>
              </w:r>
            </w:ins>
            <w:ins w:id="646" w:author="zhaoli (L)" w:date="2020-04-24T10:28:00Z">
              <w:r>
                <w:rPr>
                  <w:iCs/>
                  <w:noProof/>
                  <w:lang w:eastAsia="en-GB"/>
                </w:rPr>
                <w:t xml:space="preserve"> for mixed cell case, right</w:t>
              </w:r>
            </w:ins>
            <w:ins w:id="647" w:author="zhaoli (L)" w:date="2020-04-24T10:47:00Z">
              <w:r w:rsidR="00D32BBD">
                <w:rPr>
                  <w:iCs/>
                  <w:noProof/>
                  <w:lang w:eastAsia="en-GB"/>
                </w:rPr>
                <w:t xml:space="preserve">? Since for dedicated MBMS cell, it is already able </w:t>
              </w:r>
            </w:ins>
            <w:ins w:id="648"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a8"/>
              <w:numPr>
                <w:ilvl w:val="0"/>
                <w:numId w:val="18"/>
              </w:numPr>
              <w:rPr>
                <w:ins w:id="649" w:author="zhaoli (L)" w:date="2020-04-24T10:02:00Z"/>
                <w:rFonts w:eastAsia="SimSun"/>
                <w:noProof/>
                <w:lang w:eastAsia="zh-CN"/>
              </w:rPr>
            </w:pPr>
            <w:ins w:id="650" w:author="zhaoli (L)" w:date="2020-04-24T10:41:00Z">
              <w:r>
                <w:rPr>
                  <w:iCs/>
                  <w:noProof/>
                  <w:lang w:eastAsia="en-GB"/>
                </w:rPr>
                <w:t xml:space="preserve">Suframe </w:t>
              </w:r>
              <w:r w:rsidR="00D32BBD">
                <w:rPr>
                  <w:iCs/>
                  <w:noProof/>
                  <w:lang w:eastAsia="en-GB"/>
                </w:rPr>
                <w:t>#0 and suframe #5 are use</w:t>
              </w:r>
            </w:ins>
            <w:ins w:id="651" w:author="zhaoli (L)" w:date="2020-04-24T10:50:00Z">
              <w:r w:rsidR="00D32BBD">
                <w:rPr>
                  <w:iCs/>
                  <w:noProof/>
                  <w:lang w:eastAsia="en-GB"/>
                </w:rPr>
                <w:t xml:space="preserve">d to transmit  and </w:t>
              </w:r>
            </w:ins>
            <w:ins w:id="652" w:author="zhaoli (L)" w:date="2020-04-24T10:53:00Z">
              <w:r w:rsidR="00EC31B6">
                <w:rPr>
                  <w:iCs/>
                  <w:noProof/>
                  <w:lang w:eastAsia="en-GB"/>
                </w:rPr>
                <w:t xml:space="preserve">SIB </w:t>
              </w:r>
            </w:ins>
            <w:ins w:id="653" w:author="zhaoli (L)" w:date="2020-04-24T10:43:00Z">
              <w:r w:rsidR="00631A35">
                <w:rPr>
                  <w:iCs/>
                  <w:noProof/>
                  <w:lang w:eastAsia="en-GB"/>
                </w:rPr>
                <w:t xml:space="preserve">and </w:t>
              </w:r>
            </w:ins>
            <w:ins w:id="654" w:author="zhaoli (L)" w:date="2020-04-24T10:54:00Z">
              <w:r w:rsidR="00EC31B6">
                <w:rPr>
                  <w:iCs/>
                  <w:noProof/>
                  <w:lang w:eastAsia="en-GB"/>
                </w:rPr>
                <w:t xml:space="preserve">synchronous signal </w:t>
              </w:r>
            </w:ins>
            <w:ins w:id="655" w:author="zhaoli (L)" w:date="2020-04-24T10:43:00Z">
              <w:r w:rsidR="00631A35">
                <w:rPr>
                  <w:iCs/>
                  <w:noProof/>
                  <w:lang w:eastAsia="en-GB"/>
                </w:rPr>
                <w:t>I think t</w:t>
              </w:r>
            </w:ins>
            <w:ins w:id="656" w:author="zhaoli (L)" w:date="2020-04-24T10:54:00Z">
              <w:r w:rsidR="00EC31B6">
                <w:rPr>
                  <w:iCs/>
                  <w:noProof/>
                  <w:lang w:eastAsia="en-GB"/>
                </w:rPr>
                <w:t>hat</w:t>
              </w:r>
            </w:ins>
            <w:ins w:id="657" w:author="zhaoli (L)" w:date="2020-04-24T10:43:00Z">
              <w:r w:rsidR="00631A35">
                <w:rPr>
                  <w:iCs/>
                  <w:noProof/>
                  <w:lang w:eastAsia="en-GB"/>
                </w:rPr>
                <w:t xml:space="preserve"> is the reason why in Rel-14 they are not used as MBMS subframes, </w:t>
              </w:r>
            </w:ins>
            <w:ins w:id="658" w:author="zhaoli (L)" w:date="2020-04-24T10:45:00Z">
              <w:r w:rsidR="00631A35">
                <w:rPr>
                  <w:iCs/>
                  <w:noProof/>
                  <w:lang w:eastAsia="en-GB"/>
                </w:rPr>
                <w:t>so in Rel-1</w:t>
              </w:r>
            </w:ins>
            <w:ins w:id="659" w:author="zhaoli (L)" w:date="2020-04-24T10:46:00Z">
              <w:r w:rsidR="00631A35">
                <w:rPr>
                  <w:iCs/>
                  <w:noProof/>
                  <w:lang w:eastAsia="en-GB"/>
                </w:rPr>
                <w:t xml:space="preserve">6, does the situation change? </w:t>
              </w:r>
            </w:ins>
            <w:ins w:id="660" w:author="zhaoli (L)" w:date="2020-04-24T10:15:00Z">
              <w:r w:rsidR="003125E8" w:rsidRPr="0074544D">
                <w:rPr>
                  <w:iCs/>
                  <w:noProof/>
                  <w:lang w:eastAsia="en-GB"/>
                </w:rPr>
                <w:br/>
              </w:r>
            </w:ins>
          </w:p>
        </w:tc>
      </w:tr>
      <w:tr w:rsidR="002145D1" w14:paraId="2D67F657" w14:textId="77777777" w:rsidTr="005C20A0">
        <w:trPr>
          <w:ins w:id="661" w:author="QC (Umesh)-v1" w:date="2020-04-23T21:34:00Z"/>
        </w:trPr>
        <w:tc>
          <w:tcPr>
            <w:tcW w:w="1838" w:type="dxa"/>
          </w:tcPr>
          <w:p w14:paraId="6623B5FF" w14:textId="2CBA3006" w:rsidR="002145D1" w:rsidRPr="003A7531" w:rsidRDefault="002145D1" w:rsidP="00C82963">
            <w:pPr>
              <w:rPr>
                <w:ins w:id="662" w:author="QC (Umesh)-v1" w:date="2020-04-23T21:34:00Z"/>
                <w:rFonts w:ascii="Arial" w:hAnsi="Arial" w:cs="Arial"/>
                <w:color w:val="000000"/>
              </w:rPr>
            </w:pPr>
            <w:ins w:id="663"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664" w:author="QC (Umesh)-v1" w:date="2020-04-23T21:38:00Z"/>
                <w:rFonts w:ascii="Arial" w:hAnsi="Arial" w:cs="Arial"/>
                <w:color w:val="000000"/>
              </w:rPr>
            </w:pPr>
            <w:ins w:id="665" w:author="QC (Umesh)-v1" w:date="2020-04-23T21:35:00Z">
              <w:r w:rsidRPr="003A7531">
                <w:rPr>
                  <w:rFonts w:ascii="Arial" w:hAnsi="Arial" w:cs="Arial"/>
                  <w:color w:val="000000"/>
                </w:rPr>
                <w:t xml:space="preserve">To Huawei’s question: </w:t>
              </w:r>
            </w:ins>
            <w:ins w:id="666" w:author="QC (Umesh)-v1" w:date="2020-04-23T21:41:00Z">
              <w:r w:rsidR="003A7531" w:rsidRPr="003A7531">
                <w:rPr>
                  <w:rFonts w:ascii="Arial" w:hAnsi="Arial" w:cs="Arial"/>
                  <w:color w:val="000000"/>
                </w:rPr>
                <w:t>T</w:t>
              </w:r>
            </w:ins>
            <w:ins w:id="667" w:author="QC (Umesh)-v1" w:date="2020-04-23T21:35:00Z">
              <w:r w:rsidR="00486121" w:rsidRPr="003A7531">
                <w:rPr>
                  <w:rFonts w:ascii="Arial" w:hAnsi="Arial" w:cs="Arial"/>
                  <w:color w:val="000000"/>
                </w:rPr>
                <w:t xml:space="preserve">he CRs are only </w:t>
              </w:r>
            </w:ins>
            <w:ins w:id="668" w:author="QC (Umesh)-v1" w:date="2020-04-23T21:36:00Z">
              <w:r w:rsidR="00486121" w:rsidRPr="003A7531">
                <w:rPr>
                  <w:rFonts w:ascii="Arial" w:hAnsi="Arial" w:cs="Arial"/>
                  <w:color w:val="000000"/>
                </w:rPr>
                <w:t xml:space="preserve">for </w:t>
              </w:r>
            </w:ins>
            <w:ins w:id="669" w:author="QC (Umesh)-v1" w:date="2020-04-23T21:37:00Z">
              <w:r w:rsidR="00211633" w:rsidRPr="003A7531">
                <w:rPr>
                  <w:rFonts w:ascii="Arial" w:hAnsi="Arial" w:cs="Arial"/>
                  <w:color w:val="000000"/>
                </w:rPr>
                <w:t xml:space="preserve">MBMS </w:t>
              </w:r>
            </w:ins>
            <w:ins w:id="670" w:author="QC (Umesh)-v1" w:date="2020-04-23T21:36:00Z">
              <w:r w:rsidR="00486121" w:rsidRPr="003A7531">
                <w:rPr>
                  <w:rFonts w:ascii="Arial" w:hAnsi="Arial" w:cs="Arial"/>
                  <w:color w:val="000000"/>
                </w:rPr>
                <w:t>dedicated</w:t>
              </w:r>
            </w:ins>
            <w:ins w:id="671" w:author="QC (Umesh)-v1" w:date="2020-04-23T21:37:00Z">
              <w:r w:rsidR="00211633" w:rsidRPr="003A7531">
                <w:rPr>
                  <w:rFonts w:ascii="Arial" w:hAnsi="Arial" w:cs="Arial"/>
                  <w:color w:val="000000"/>
                </w:rPr>
                <w:t xml:space="preserve"> cell</w:t>
              </w:r>
            </w:ins>
            <w:ins w:id="672" w:author="QC (Umesh)-v1" w:date="2020-04-23T21:36:00Z">
              <w:r w:rsidR="00486121" w:rsidRPr="003A7531">
                <w:rPr>
                  <w:rFonts w:ascii="Arial" w:hAnsi="Arial" w:cs="Arial"/>
                  <w:color w:val="000000"/>
                </w:rPr>
                <w:t xml:space="preserve">, and </w:t>
              </w:r>
            </w:ins>
            <w:ins w:id="673" w:author="QC (Umesh)-v1" w:date="2020-04-23T21:35:00Z">
              <w:r w:rsidR="00486121">
                <w:rPr>
                  <w:rFonts w:ascii="Arial" w:hAnsi="Arial" w:cs="Arial"/>
                  <w:color w:val="000000"/>
                </w:rPr>
                <w:t>has nothing to do with mixed</w:t>
              </w:r>
            </w:ins>
            <w:ins w:id="674" w:author="QC (Umesh)-v1" w:date="2020-04-23T21:41:00Z">
              <w:r w:rsidR="003A7531">
                <w:rPr>
                  <w:rFonts w:ascii="Arial" w:hAnsi="Arial" w:cs="Arial"/>
                  <w:color w:val="000000"/>
                </w:rPr>
                <w:t xml:space="preserve"> cell case</w:t>
              </w:r>
            </w:ins>
            <w:ins w:id="675" w:author="QC (Umesh)-v1" w:date="2020-04-23T21:36:00Z">
              <w:r w:rsidR="00486121">
                <w:rPr>
                  <w:rFonts w:ascii="Arial" w:hAnsi="Arial" w:cs="Arial"/>
                  <w:color w:val="000000"/>
                </w:rPr>
                <w:t>, as indicated in the title</w:t>
              </w:r>
            </w:ins>
            <w:ins w:id="676" w:author="QC (Umesh)-v1" w:date="2020-04-23T21:38:00Z">
              <w:r w:rsidR="00627754">
                <w:rPr>
                  <w:rFonts w:ascii="Arial" w:hAnsi="Arial" w:cs="Arial"/>
                  <w:color w:val="000000"/>
                </w:rPr>
                <w:t xml:space="preserve"> and in </w:t>
              </w:r>
            </w:ins>
            <w:ins w:id="677" w:author="QC (Umesh)-v1" w:date="2020-04-23T21:41:00Z">
              <w:r w:rsidR="003A7531">
                <w:rPr>
                  <w:rFonts w:ascii="Arial" w:hAnsi="Arial" w:cs="Arial"/>
                  <w:color w:val="000000"/>
                </w:rPr>
                <w:t xml:space="preserve">the </w:t>
              </w:r>
            </w:ins>
            <w:ins w:id="678" w:author="QC (Umesh)-v1" w:date="2020-04-23T21:38:00Z">
              <w:r w:rsidR="00627754">
                <w:rPr>
                  <w:rFonts w:ascii="Arial" w:hAnsi="Arial" w:cs="Arial"/>
                  <w:color w:val="000000"/>
                </w:rPr>
                <w:t>reason for change</w:t>
              </w:r>
            </w:ins>
            <w:ins w:id="679" w:author="QC (Umesh)-v1" w:date="2020-04-23T21:35:00Z">
              <w:r w:rsidR="00486121">
                <w:rPr>
                  <w:rFonts w:ascii="Arial" w:hAnsi="Arial" w:cs="Arial"/>
                  <w:color w:val="000000"/>
                </w:rPr>
                <w:t xml:space="preserve">. </w:t>
              </w:r>
            </w:ins>
          </w:p>
          <w:p w14:paraId="506CBE92" w14:textId="00A418C9" w:rsidR="00486121" w:rsidRDefault="00486121" w:rsidP="00C06EF4">
            <w:pPr>
              <w:rPr>
                <w:ins w:id="680" w:author="QC (Umesh)-v1" w:date="2020-04-23T21:35:00Z"/>
                <w:rFonts w:ascii="Arial" w:hAnsi="Arial" w:cs="Arial"/>
                <w:color w:val="000000"/>
              </w:rPr>
            </w:pPr>
            <w:ins w:id="681" w:author="QC (Umesh)-v1" w:date="2020-04-23T21:35:00Z">
              <w:r>
                <w:rPr>
                  <w:rFonts w:ascii="Arial" w:hAnsi="Arial" w:cs="Arial"/>
                  <w:color w:val="000000"/>
                </w:rPr>
                <w:t>The MBSFN configuration is 2 step</w:t>
              </w:r>
            </w:ins>
            <w:ins w:id="682" w:author="QC (Umesh)-v1" w:date="2020-04-23T21:41:00Z">
              <w:r w:rsidR="003A7531">
                <w:rPr>
                  <w:rFonts w:ascii="Arial" w:hAnsi="Arial" w:cs="Arial"/>
                  <w:color w:val="000000"/>
                </w:rPr>
                <w:t>s</w:t>
              </w:r>
            </w:ins>
            <w:ins w:id="683" w:author="QC (Umesh)-v1" w:date="2020-04-23T21:38:00Z">
              <w:r w:rsidR="00627754">
                <w:rPr>
                  <w:rFonts w:ascii="Arial" w:hAnsi="Arial" w:cs="Arial"/>
                  <w:color w:val="000000"/>
                </w:rPr>
                <w:t>:</w:t>
              </w:r>
            </w:ins>
          </w:p>
          <w:p w14:paraId="76D7B87C" w14:textId="4541C754" w:rsidR="00486121" w:rsidRDefault="00486121" w:rsidP="00755E48">
            <w:pPr>
              <w:rPr>
                <w:ins w:id="684" w:author="QC (Umesh)-v1" w:date="2020-04-23T21:35:00Z"/>
                <w:rFonts w:ascii="Arial" w:hAnsi="Arial" w:cs="Arial"/>
                <w:color w:val="000000"/>
              </w:rPr>
            </w:pPr>
            <w:ins w:id="685" w:author="QC (Umesh)-v1" w:date="2020-04-23T21:35:00Z">
              <w:r>
                <w:rPr>
                  <w:rFonts w:ascii="Arial" w:hAnsi="Arial" w:cs="Arial"/>
                  <w:color w:val="000000"/>
                </w:rPr>
                <w:t xml:space="preserve">1st step: SIB2 </w:t>
              </w:r>
            </w:ins>
            <w:ins w:id="686" w:author="QC (Umesh)-v1" w:date="2020-04-23T21:38:00Z">
              <w:r w:rsidR="00627754">
                <w:rPr>
                  <w:rFonts w:ascii="Arial" w:hAnsi="Arial" w:cs="Arial"/>
                  <w:color w:val="000000"/>
                </w:rPr>
                <w:t>provides</w:t>
              </w:r>
            </w:ins>
            <w:ins w:id="687" w:author="QC (Umesh)-v1" w:date="2020-04-23T21:35:00Z">
              <w:r>
                <w:rPr>
                  <w:rFonts w:ascii="Arial" w:hAnsi="Arial" w:cs="Arial"/>
                  <w:color w:val="000000"/>
                </w:rPr>
                <w:t xml:space="preserve"> the overall MBSFN configuration. Here, we can configure all s</w:t>
              </w:r>
            </w:ins>
            <w:ins w:id="688" w:author="QC (Umesh)-v1" w:date="2020-04-23T21:38:00Z">
              <w:r w:rsidR="00627754">
                <w:rPr>
                  <w:rFonts w:ascii="Arial" w:hAnsi="Arial" w:cs="Arial"/>
                  <w:color w:val="000000"/>
                </w:rPr>
                <w:t>ubframes</w:t>
              </w:r>
            </w:ins>
            <w:ins w:id="689" w:author="QC (Umesh)-v1" w:date="2020-04-23T21:35:00Z">
              <w:r>
                <w:rPr>
                  <w:rFonts w:ascii="Arial" w:hAnsi="Arial" w:cs="Arial"/>
                  <w:color w:val="000000"/>
                </w:rPr>
                <w:t xml:space="preserve"> as MBSFN (since for dedicated</w:t>
              </w:r>
            </w:ins>
            <w:ins w:id="690" w:author="QC (Umesh)-v1" w:date="2020-04-23T21:38:00Z">
              <w:r w:rsidR="00627754">
                <w:rPr>
                  <w:rFonts w:ascii="Arial" w:hAnsi="Arial" w:cs="Arial"/>
                  <w:color w:val="000000"/>
                </w:rPr>
                <w:t xml:space="preserve"> cell,</w:t>
              </w:r>
            </w:ins>
            <w:ins w:id="691" w:author="QC (Umesh)-v1" w:date="2020-04-23T21:35:00Z">
              <w:r>
                <w:rPr>
                  <w:rFonts w:ascii="Arial" w:hAnsi="Arial" w:cs="Arial"/>
                  <w:color w:val="000000"/>
                </w:rPr>
                <w:t xml:space="preserve"> we signal them through non</w:t>
              </w:r>
            </w:ins>
            <w:ins w:id="692" w:author="QC (Umesh)-v1" w:date="2020-04-23T21:38:00Z">
              <w:r w:rsidR="00627754">
                <w:rPr>
                  <w:rFonts w:ascii="Arial" w:hAnsi="Arial" w:cs="Arial"/>
                  <w:color w:val="000000"/>
                </w:rPr>
                <w:t>-</w:t>
              </w:r>
            </w:ins>
            <w:ins w:id="693" w:author="QC (Umesh)-v1" w:date="2020-04-23T21:35:00Z">
              <w:r>
                <w:rPr>
                  <w:rFonts w:ascii="Arial" w:hAnsi="Arial" w:cs="Arial"/>
                  <w:color w:val="000000"/>
                </w:rPr>
                <w:t>MBSFN field)</w:t>
              </w:r>
            </w:ins>
            <w:ins w:id="694" w:author="QC (Umesh)-v1" w:date="2020-04-23T21:38:00Z">
              <w:r w:rsidR="00627754">
                <w:rPr>
                  <w:rFonts w:ascii="Arial" w:hAnsi="Arial" w:cs="Arial"/>
                  <w:color w:val="000000"/>
                </w:rPr>
                <w:t>.</w:t>
              </w:r>
            </w:ins>
          </w:p>
          <w:p w14:paraId="2FE5B243" w14:textId="19D35303" w:rsidR="00755E48" w:rsidRPr="00755E48" w:rsidRDefault="00755E48" w:rsidP="00755E48">
            <w:pPr>
              <w:rPr>
                <w:ins w:id="695" w:author="QC (Umesh)-v1" w:date="2020-04-23T21:49:00Z"/>
                <w:rFonts w:ascii="Arial" w:hAnsi="Arial" w:cs="Arial"/>
                <w:color w:val="000000"/>
              </w:rPr>
            </w:pPr>
            <w:ins w:id="696"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697" w:author="QC (Umesh)-v1" w:date="2020-04-23T21:34:00Z"/>
                <w:rFonts w:ascii="Arial" w:hAnsi="Arial" w:cs="Arial"/>
                <w:color w:val="000000"/>
              </w:rPr>
            </w:pPr>
            <w:ins w:id="698" w:author="QC (Umesh)-v1" w:date="2020-04-23T21:48:00Z">
              <w:r w:rsidRPr="00755E48">
                <w:rPr>
                  <w:rFonts w:ascii="Arial" w:hAnsi="Arial" w:cs="Arial"/>
                  <w:color w:val="000000"/>
                </w:rPr>
                <w:t xml:space="preserve">It would indeed be possible to correct it from </w:t>
              </w:r>
              <w:proofErr w:type="spellStart"/>
              <w:r w:rsidRPr="00755E48">
                <w:rPr>
                  <w:rFonts w:ascii="Arial" w:hAnsi="Arial" w:cs="Arial"/>
                  <w:color w:val="000000"/>
                </w:rPr>
                <w:t>Rel</w:t>
              </w:r>
              <w:proofErr w:type="spellEnd"/>
              <w:r w:rsidRPr="00755E48">
                <w:rPr>
                  <w:rFonts w:ascii="Arial" w:hAnsi="Arial" w:cs="Arial"/>
                  <w:color w:val="000000"/>
                </w:rPr>
                <w:t xml:space="preserve"> 14, but the</w:t>
              </w:r>
            </w:ins>
            <w:ins w:id="699" w:author="QC (Umesh)-v1" w:date="2020-04-23T21:50:00Z">
              <w:r w:rsidR="00755E48">
                <w:rPr>
                  <w:rFonts w:ascii="Arial" w:hAnsi="Arial" w:cs="Arial"/>
                  <w:color w:val="000000"/>
                </w:rPr>
                <w:t xml:space="preserve"> penalty of not being able to configure sf 0/5</w:t>
              </w:r>
            </w:ins>
            <w:ins w:id="700" w:author="QC (Umesh)-v1" w:date="2020-04-23T21:55:00Z">
              <w:r w:rsidR="001F4454">
                <w:rPr>
                  <w:rFonts w:ascii="Arial" w:hAnsi="Arial" w:cs="Arial"/>
                  <w:color w:val="000000"/>
                </w:rPr>
                <w:t xml:space="preserve"> inside MCCH</w:t>
              </w:r>
            </w:ins>
            <w:ins w:id="701" w:author="QC (Umesh)-v1" w:date="2020-04-23T21:50:00Z">
              <w:r w:rsidR="00755E48">
                <w:rPr>
                  <w:rFonts w:ascii="Arial" w:hAnsi="Arial" w:cs="Arial"/>
                  <w:color w:val="000000"/>
                </w:rPr>
                <w:t xml:space="preserve"> was not very high.</w:t>
              </w:r>
            </w:ins>
            <w:ins w:id="702" w:author="QC (Umesh)-v1" w:date="2020-04-23T21:51:00Z">
              <w:r w:rsidR="00755E48">
                <w:rPr>
                  <w:rFonts w:ascii="Arial" w:hAnsi="Arial" w:cs="Arial"/>
                  <w:color w:val="000000"/>
                </w:rPr>
                <w:t xml:space="preserve"> W</w:t>
              </w:r>
            </w:ins>
            <w:ins w:id="703" w:author="QC (Umesh)-v1" w:date="2020-04-23T21:48:00Z">
              <w:r w:rsidRPr="00755E48">
                <w:rPr>
                  <w:rFonts w:ascii="Arial" w:hAnsi="Arial" w:cs="Arial"/>
                  <w:color w:val="000000"/>
                </w:rPr>
                <w:t xml:space="preserve">hat has changed in rel16 is when subcarrier spacing of 0.37kHz (i.e., MBMS slot length of 3 </w:t>
              </w:r>
              <w:proofErr w:type="spellStart"/>
              <w:r w:rsidRPr="00755E48">
                <w:rPr>
                  <w:rFonts w:ascii="Arial" w:hAnsi="Arial" w:cs="Arial"/>
                  <w:color w:val="000000"/>
                </w:rPr>
                <w:t>ms</w:t>
              </w:r>
              <w:proofErr w:type="spellEnd"/>
              <w:r w:rsidRPr="00755E48">
                <w:rPr>
                  <w:rFonts w:ascii="Arial" w:hAnsi="Arial" w:cs="Arial"/>
                  <w:color w:val="000000"/>
                </w:rPr>
                <w:t xml:space="preserve">) is used, the throughput is reduced by 53.8% (i.e., only 6 MBMS slots out of 13 MBMS slots are usable for MCH) as </w:t>
              </w:r>
            </w:ins>
            <w:ins w:id="704" w:author="QC (Umesh)-v1" w:date="2020-04-23T21:51:00Z">
              <w:r w:rsidR="00755E48">
                <w:rPr>
                  <w:rFonts w:ascii="Arial" w:hAnsi="Arial" w:cs="Arial"/>
                  <w:color w:val="000000"/>
                </w:rPr>
                <w:t xml:space="preserve">explained </w:t>
              </w:r>
            </w:ins>
            <w:ins w:id="705" w:author="QC (Umesh)-v1" w:date="2020-04-23T21:48:00Z">
              <w:r w:rsidRPr="00755E48">
                <w:rPr>
                  <w:rFonts w:ascii="Arial" w:hAnsi="Arial" w:cs="Arial"/>
                  <w:color w:val="000000"/>
                </w:rPr>
                <w:t xml:space="preserve">in the </w:t>
              </w:r>
              <w:proofErr w:type="spellStart"/>
              <w:r w:rsidRPr="00755E48">
                <w:rPr>
                  <w:rFonts w:ascii="Arial" w:hAnsi="Arial" w:cs="Arial"/>
                  <w:color w:val="000000"/>
                </w:rPr>
                <w:t>coverpage</w:t>
              </w:r>
              <w:proofErr w:type="spellEnd"/>
              <w:r w:rsidRPr="00755E48">
                <w:rPr>
                  <w:rFonts w:ascii="Arial" w:hAnsi="Arial" w:cs="Arial"/>
                  <w:color w:val="000000"/>
                </w:rPr>
                <w:t>.</w:t>
              </w:r>
            </w:ins>
            <w:ins w:id="706"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5C20A0">
        <w:trPr>
          <w:ins w:id="707" w:author="Huawei" w:date="2020-04-24T17:48:00Z"/>
        </w:trPr>
        <w:tc>
          <w:tcPr>
            <w:tcW w:w="1838" w:type="dxa"/>
          </w:tcPr>
          <w:p w14:paraId="628AD79B" w14:textId="24B85F74" w:rsidR="00AE1E6D" w:rsidRPr="00AE1E6D" w:rsidRDefault="00AE1E6D" w:rsidP="00C82963">
            <w:pPr>
              <w:rPr>
                <w:ins w:id="708" w:author="Huawei" w:date="2020-04-24T17:48:00Z"/>
                <w:rFonts w:ascii="Arial" w:eastAsia="SimSun" w:hAnsi="Arial" w:cs="Arial"/>
                <w:color w:val="000000"/>
                <w:lang w:eastAsia="zh-CN"/>
              </w:rPr>
            </w:pPr>
            <w:ins w:id="709" w:author="Huawei" w:date="2020-04-24T17:48:00Z">
              <w:r>
                <w:rPr>
                  <w:rFonts w:ascii="Arial" w:eastAsia="SimSun" w:hAnsi="Arial" w:cs="Arial" w:hint="eastAsia"/>
                  <w:color w:val="000000"/>
                  <w:lang w:eastAsia="zh-CN"/>
                </w:rPr>
                <w:t>H</w:t>
              </w:r>
              <w:r>
                <w:rPr>
                  <w:rFonts w:ascii="Arial" w:eastAsia="SimSun" w:hAnsi="Arial" w:cs="Arial"/>
                  <w:color w:val="000000"/>
                  <w:lang w:eastAsia="zh-CN"/>
                </w:rPr>
                <w:t>W</w:t>
              </w:r>
            </w:ins>
          </w:p>
        </w:tc>
        <w:tc>
          <w:tcPr>
            <w:tcW w:w="7796" w:type="dxa"/>
          </w:tcPr>
          <w:p w14:paraId="12E27046" w14:textId="77777777" w:rsidR="00AE1E6D" w:rsidRDefault="00AE1E6D" w:rsidP="00C06EF4">
            <w:pPr>
              <w:rPr>
                <w:ins w:id="710" w:author="Huawei" w:date="2020-04-24T17:49:00Z"/>
                <w:rFonts w:ascii="Arial" w:eastAsia="SimSun" w:hAnsi="Arial" w:cs="Arial"/>
                <w:color w:val="000000"/>
                <w:lang w:eastAsia="zh-CN"/>
              </w:rPr>
            </w:pPr>
            <w:ins w:id="711" w:author="Huawei" w:date="2020-04-24T17:49:00Z">
              <w:r>
                <w:rPr>
                  <w:rFonts w:ascii="Arial" w:eastAsia="SimSun" w:hAnsi="Arial" w:cs="Arial" w:hint="eastAsia"/>
                  <w:color w:val="000000"/>
                  <w:lang w:eastAsia="zh-CN"/>
                </w:rPr>
                <w:t>T</w:t>
              </w:r>
              <w:r>
                <w:rPr>
                  <w:rFonts w:ascii="Arial" w:eastAsia="SimSun" w:hAnsi="Arial" w:cs="Arial"/>
                  <w:color w:val="000000"/>
                  <w:lang w:eastAsia="zh-CN"/>
                </w:rPr>
                <w:t>o Qualcomm:</w:t>
              </w:r>
            </w:ins>
          </w:p>
          <w:p w14:paraId="037E3226" w14:textId="4BCF327E" w:rsidR="00AE1E6D" w:rsidRPr="00AE1E6D" w:rsidRDefault="00AE1E6D" w:rsidP="00345039">
            <w:pPr>
              <w:rPr>
                <w:ins w:id="712" w:author="Huawei" w:date="2020-04-24T17:48:00Z"/>
                <w:rFonts w:ascii="Arial" w:eastAsia="SimSun" w:hAnsi="Arial" w:cs="Arial"/>
                <w:color w:val="000000"/>
                <w:lang w:eastAsia="zh-CN"/>
              </w:rPr>
            </w:pPr>
            <w:ins w:id="713" w:author="Huawei" w:date="2020-04-24T17:49:00Z">
              <w:r>
                <w:rPr>
                  <w:rFonts w:ascii="Arial" w:eastAsia="SimSun" w:hAnsi="Arial" w:cs="Arial"/>
                  <w:color w:val="000000"/>
                  <w:lang w:eastAsia="zh-CN"/>
                </w:rPr>
                <w:t xml:space="preserve">Thanks Umesh, </w:t>
              </w:r>
            </w:ins>
            <w:ins w:id="714" w:author="Huawei" w:date="2020-04-24T17:50:00Z">
              <w:r>
                <w:rPr>
                  <w:rFonts w:ascii="Arial" w:eastAsia="SimSun" w:hAnsi="Arial" w:cs="Arial"/>
                  <w:color w:val="000000"/>
                  <w:lang w:eastAsia="zh-CN"/>
                </w:rPr>
                <w:t xml:space="preserve">I not get your point, </w:t>
              </w:r>
              <w:proofErr w:type="gramStart"/>
              <w:r>
                <w:rPr>
                  <w:rFonts w:ascii="Arial" w:eastAsia="SimSun" w:hAnsi="Arial" w:cs="Arial"/>
                  <w:color w:val="000000"/>
                  <w:lang w:eastAsia="zh-CN"/>
                </w:rPr>
                <w:t>then</w:t>
              </w:r>
              <w:proofErr w:type="gramEnd"/>
              <w:r>
                <w:rPr>
                  <w:rFonts w:ascii="Arial" w:eastAsia="SimSun" w:hAnsi="Arial" w:cs="Arial"/>
                  <w:color w:val="000000"/>
                  <w:lang w:eastAsia="zh-CN"/>
                </w:rPr>
                <w:t xml:space="preserve"> we </w:t>
              </w:r>
            </w:ins>
            <w:ins w:id="715" w:author="Huawei" w:date="2020-04-24T17:52:00Z">
              <w:r w:rsidR="00345039">
                <w:rPr>
                  <w:rFonts w:ascii="Arial" w:eastAsia="SimSun" w:hAnsi="Arial" w:cs="Arial"/>
                  <w:color w:val="000000"/>
                  <w:lang w:eastAsia="zh-CN"/>
                </w:rPr>
                <w:t>support the intention</w:t>
              </w:r>
            </w:ins>
            <w:ins w:id="716" w:author="Huawei" w:date="2020-04-24T17:50:00Z">
              <w:r>
                <w:rPr>
                  <w:rFonts w:ascii="Arial" w:eastAsia="SimSun" w:hAnsi="Arial" w:cs="Arial"/>
                  <w:color w:val="000000"/>
                  <w:lang w:eastAsia="zh-CN"/>
                </w:rPr>
                <w:t>.</w:t>
              </w:r>
            </w:ins>
            <w:ins w:id="717" w:author="Huawei" w:date="2020-04-24T17:52:00Z">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ins>
            <w:ins w:id="718" w:author="Huawei" w:date="2020-04-24T17:50:00Z">
              <w:r>
                <w:rPr>
                  <w:rFonts w:ascii="Arial" w:eastAsia="SimSun" w:hAnsi="Arial" w:cs="Arial"/>
                  <w:color w:val="000000"/>
                  <w:lang w:eastAsia="zh-CN"/>
                </w:rPr>
                <w:t xml:space="preserve"> </w:t>
              </w:r>
            </w:ins>
          </w:p>
        </w:tc>
      </w:tr>
      <w:tr w:rsidR="00E302A2" w14:paraId="334C86E4" w14:textId="77777777" w:rsidTr="005C20A0">
        <w:trPr>
          <w:ins w:id="719" w:author="QC-RAN2-109bis-e" w:date="2020-04-28T12:41:00Z"/>
        </w:trPr>
        <w:tc>
          <w:tcPr>
            <w:tcW w:w="1838" w:type="dxa"/>
          </w:tcPr>
          <w:p w14:paraId="668AD5F1" w14:textId="5517EE72" w:rsidR="00E302A2" w:rsidRDefault="00E302A2" w:rsidP="00C82963">
            <w:pPr>
              <w:rPr>
                <w:ins w:id="720" w:author="QC-RAN2-109bis-e" w:date="2020-04-28T12:41:00Z"/>
                <w:rFonts w:ascii="Arial" w:eastAsia="SimSun" w:hAnsi="Arial" w:cs="Arial"/>
                <w:color w:val="000000"/>
                <w:lang w:eastAsia="zh-CN"/>
              </w:rPr>
            </w:pPr>
            <w:ins w:id="721" w:author="QC-RAN2-109bis-e" w:date="2020-04-28T12:41:00Z">
              <w:r>
                <w:rPr>
                  <w:rFonts w:ascii="Arial" w:eastAsia="SimSun" w:hAnsi="Arial" w:cs="Arial"/>
                  <w:color w:val="000000"/>
                  <w:lang w:eastAsia="zh-CN"/>
                </w:rPr>
                <w:t>Qualcomm6</w:t>
              </w:r>
            </w:ins>
          </w:p>
        </w:tc>
        <w:tc>
          <w:tcPr>
            <w:tcW w:w="7796" w:type="dxa"/>
          </w:tcPr>
          <w:p w14:paraId="14B6758E" w14:textId="690372B8" w:rsidR="00E302A2" w:rsidRDefault="00E302A2" w:rsidP="00C06EF4">
            <w:pPr>
              <w:rPr>
                <w:ins w:id="722" w:author="QC-RAN2-109bis-e" w:date="2020-04-28T12:41:00Z"/>
                <w:rFonts w:ascii="Arial" w:eastAsia="SimSun" w:hAnsi="Arial" w:cs="Arial"/>
                <w:color w:val="000000"/>
                <w:lang w:eastAsia="zh-CN"/>
              </w:rPr>
            </w:pPr>
            <w:ins w:id="723" w:author="QC-RAN2-109bis-e" w:date="2020-04-28T12:41:00Z">
              <w:r>
                <w:rPr>
                  <w:rFonts w:ascii="Arial" w:eastAsia="SimSun" w:hAnsi="Arial" w:cs="Arial"/>
                  <w:color w:val="000000"/>
                  <w:lang w:eastAsia="zh-CN"/>
                </w:rPr>
                <w:t>Thank you Huawei for the comment</w:t>
              </w:r>
            </w:ins>
            <w:ins w:id="724" w:author="QC-RAN2-109bis-e" w:date="2020-04-28T12:51:00Z">
              <w:r w:rsidR="005C1CC6">
                <w:rPr>
                  <w:rFonts w:ascii="Arial" w:eastAsia="SimSun" w:hAnsi="Arial" w:cs="Arial"/>
                  <w:color w:val="000000"/>
                  <w:lang w:eastAsia="zh-CN"/>
                </w:rPr>
                <w:t xml:space="preserve"> and confirming that we need are on the same page.</w:t>
              </w:r>
            </w:ins>
          </w:p>
          <w:p w14:paraId="6A01E4EA" w14:textId="77777777" w:rsidR="00E302A2" w:rsidRDefault="00E302A2" w:rsidP="00C06EF4">
            <w:pPr>
              <w:rPr>
                <w:ins w:id="725" w:author="QC-RAN2-109bis-e" w:date="2020-04-28T12:42:00Z"/>
                <w:rFonts w:ascii="Arial" w:eastAsia="SimSun" w:hAnsi="Arial" w:cs="Arial"/>
                <w:color w:val="000000"/>
                <w:lang w:eastAsia="zh-CN"/>
              </w:rPr>
            </w:pPr>
            <w:ins w:id="726" w:author="QC-RAN2-109bis-e" w:date="2020-04-28T12:41:00Z">
              <w:r>
                <w:rPr>
                  <w:rFonts w:ascii="Arial" w:eastAsia="SimSun" w:hAnsi="Arial" w:cs="Arial"/>
                  <w:color w:val="000000"/>
                  <w:lang w:eastAsia="zh-CN"/>
                </w:rPr>
                <w:t xml:space="preserve">Now moving to the exact details of CRs, we think following needs </w:t>
              </w:r>
            </w:ins>
            <w:ins w:id="727" w:author="QC-RAN2-109bis-e" w:date="2020-04-28T12:42:00Z">
              <w:r>
                <w:rPr>
                  <w:rFonts w:ascii="Arial" w:eastAsia="SimSun" w:hAnsi="Arial" w:cs="Arial"/>
                  <w:color w:val="000000"/>
                  <w:lang w:eastAsia="zh-CN"/>
                </w:rPr>
                <w:t>to be done for the revisions.</w:t>
              </w:r>
            </w:ins>
          </w:p>
          <w:p w14:paraId="5DE5E0D9" w14:textId="5E137905" w:rsidR="00E302A2" w:rsidRDefault="00E302A2" w:rsidP="00E302A2">
            <w:pPr>
              <w:rPr>
                <w:ins w:id="728" w:author="QC-RAN2-109bis-e" w:date="2020-04-28T12:43:00Z"/>
                <w:rFonts w:ascii="Arial" w:eastAsia="SimSun" w:hAnsi="Arial" w:cs="Arial"/>
                <w:color w:val="000000"/>
                <w:lang w:eastAsia="zh-CN"/>
              </w:rPr>
            </w:pPr>
            <w:ins w:id="729" w:author="QC-RAN2-109bis-e" w:date="2020-04-28T12:42:00Z">
              <w:r>
                <w:rPr>
                  <w:rFonts w:ascii="Arial" w:eastAsia="SimSun" w:hAnsi="Arial" w:cs="Arial"/>
                  <w:color w:val="000000"/>
                  <w:lang w:eastAsia="zh-CN"/>
                </w:rPr>
                <w:t>For R2-2003364 (QC CR): based on Huawei’s comment above, it is beneficial to clarify that this is for dedicated cell case</w:t>
              </w:r>
            </w:ins>
            <w:ins w:id="730" w:author="QC-RAN2-109bis-e" w:date="2020-04-28T12:44:00Z">
              <w:r>
                <w:rPr>
                  <w:rFonts w:ascii="Arial" w:eastAsia="SimSun" w:hAnsi="Arial" w:cs="Arial"/>
                  <w:color w:val="000000"/>
                  <w:lang w:eastAsia="zh-CN"/>
                </w:rPr>
                <w:t>, i.e., add the following</w:t>
              </w:r>
            </w:ins>
            <w:ins w:id="731" w:author="QC-RAN2-109bis-e" w:date="2020-04-28T12:47:00Z">
              <w:r w:rsidR="005C1CC6">
                <w:rPr>
                  <w:rFonts w:ascii="Arial" w:eastAsia="SimSun" w:hAnsi="Arial" w:cs="Arial"/>
                  <w:color w:val="000000"/>
                  <w:lang w:eastAsia="zh-CN"/>
                </w:rPr>
                <w:t xml:space="preserve"> yellow highlighted text</w:t>
              </w:r>
            </w:ins>
            <w:ins w:id="732" w:author="QC-RAN2-109bis-e" w:date="2020-04-28T12:44:00Z">
              <w:r>
                <w:rPr>
                  <w:rFonts w:ascii="Arial" w:eastAsia="SimSun" w:hAnsi="Arial" w:cs="Arial"/>
                  <w:color w:val="000000"/>
                  <w:lang w:eastAsia="zh-CN"/>
                </w:rPr>
                <w:t>:</w:t>
              </w:r>
            </w:ins>
          </w:p>
          <w:p w14:paraId="4AFEC9C7" w14:textId="7E941FC6" w:rsidR="00E302A2" w:rsidRDefault="005C1CC6" w:rsidP="00E302A2">
            <w:pPr>
              <w:rPr>
                <w:ins w:id="733" w:author="QC-RAN2-109bis-e" w:date="2020-04-28T12:43:00Z"/>
                <w:rFonts w:ascii="Arial" w:eastAsia="SimSun" w:hAnsi="Arial" w:cs="Arial"/>
                <w:color w:val="000000"/>
                <w:lang w:eastAsia="zh-CN"/>
              </w:rPr>
            </w:pPr>
            <w:ins w:id="734" w:author="QC-RAN2-109bis-e" w:date="2020-04-28T12:47:00Z">
              <w:r w:rsidRPr="00170CE7">
                <w:t>commonSF-Alloc-</w:t>
              </w:r>
              <w:r>
                <w:t>v16xy</w:t>
              </w:r>
              <w:r w:rsidRPr="00170CE7">
                <w:tab/>
              </w:r>
              <w:r w:rsidRPr="00170CE7">
                <w:tab/>
              </w:r>
              <w:r w:rsidRPr="00170CE7">
                <w:tab/>
              </w:r>
              <w:r w:rsidRPr="00170CE7">
                <w:tab/>
              </w:r>
              <w:r w:rsidRPr="00170CE7">
                <w:tab/>
                <w:t>CommonSF-AllocPatternList-</w:t>
              </w:r>
              <w:r>
                <w:t>v</w:t>
              </w:r>
              <w:r w:rsidRPr="00170CE7">
                <w:t>1</w:t>
              </w:r>
              <w:r>
                <w:t>6xy</w:t>
              </w:r>
              <w:r>
                <w:tab/>
              </w:r>
              <w:r>
                <w:tab/>
                <w:t>OPTIONAL</w:t>
              </w:r>
              <w:r w:rsidRPr="00170CE7">
                <w:t>,</w:t>
              </w:r>
              <w:r>
                <w:t xml:space="preserve"> </w:t>
              </w:r>
              <w:r w:rsidRPr="005C1CC6">
                <w:rPr>
                  <w:highlight w:val="yellow"/>
                </w:rPr>
                <w:t>-- Need OR</w:t>
              </w:r>
            </w:ins>
          </w:p>
          <w:p w14:paraId="2B8FC3A4" w14:textId="77777777" w:rsidR="00E302A2" w:rsidRPr="00170CE7" w:rsidRDefault="00E302A2" w:rsidP="00E302A2">
            <w:pPr>
              <w:pStyle w:val="TAL"/>
              <w:rPr>
                <w:ins w:id="735" w:author="QC-RAN2-109bis-e" w:date="2020-04-28T12:43:00Z"/>
                <w:b/>
                <w:bCs/>
                <w:i/>
                <w:noProof/>
                <w:lang w:eastAsia="en-GB"/>
              </w:rPr>
            </w:pPr>
            <w:ins w:id="736" w:author="QC-RAN2-109bis-e" w:date="2020-04-28T12:43:00Z">
              <w:r w:rsidRPr="00170CE7">
                <w:rPr>
                  <w:b/>
                  <w:bCs/>
                  <w:i/>
                  <w:noProof/>
                  <w:lang w:eastAsia="en-GB"/>
                </w:rPr>
                <w:t>commonSF-Alloc</w:t>
              </w:r>
            </w:ins>
          </w:p>
          <w:p w14:paraId="2E8E8E69" w14:textId="4D811AAC" w:rsidR="00E302A2" w:rsidRDefault="00E302A2" w:rsidP="00E302A2">
            <w:pPr>
              <w:rPr>
                <w:ins w:id="737" w:author="QC-RAN2-109bis-e" w:date="2020-04-28T12:47:00Z"/>
                <w:iCs/>
                <w:noProof/>
                <w:lang w:eastAsia="en-GB"/>
              </w:rPr>
            </w:pPr>
            <w:ins w:id="738" w:author="QC-RAN2-109bis-e" w:date="2020-04-28T12:43:00Z">
              <w:r w:rsidRPr="00170CE7">
                <w:rPr>
                  <w:bCs/>
                  <w:noProof/>
                  <w:lang w:eastAsia="en-GB"/>
                </w:rPr>
                <w:t xml:space="preserve">Indicates the subframes allocated to the MBSFN area. E-UTRAN always sets this field to cover at least the subframes configured by </w:t>
              </w:r>
              <w:r w:rsidRPr="00170CE7">
                <w:rPr>
                  <w:bCs/>
                  <w:i/>
                  <w:noProof/>
                  <w:lang w:eastAsia="en-GB"/>
                </w:rPr>
                <w:t>SystemInformationBlockType13</w:t>
              </w:r>
              <w:r w:rsidRPr="00170CE7">
                <w:rPr>
                  <w:bCs/>
                  <w:noProof/>
                  <w:lang w:eastAsia="en-GB"/>
                </w:rPr>
                <w:t xml:space="preserve"> for this MCCH, regardless of whether any MBMS sessions are ongoing.</w:t>
              </w:r>
              <w:r>
                <w:rPr>
                  <w:bCs/>
                  <w:noProof/>
                  <w:lang w:eastAsia="en-GB"/>
                </w:rPr>
                <w:t xml:space="preserve"> </w:t>
              </w:r>
            </w:ins>
            <w:ins w:id="739" w:author="QC-RAN2-109bis-e" w:date="2020-04-28T12:44:00Z">
              <w:r w:rsidRPr="005C1CC6">
                <w:rPr>
                  <w:bCs/>
                  <w:noProof/>
                  <w:highlight w:val="yellow"/>
                  <w:lang w:eastAsia="en-GB"/>
                </w:rPr>
                <w:t xml:space="preserve">E-UTRAN includes </w:t>
              </w:r>
              <w:r w:rsidRPr="005C1CC6">
                <w:rPr>
                  <w:bCs/>
                  <w:i/>
                  <w:iCs/>
                  <w:noProof/>
                  <w:highlight w:val="yellow"/>
                  <w:lang w:eastAsia="en-GB"/>
                </w:rPr>
                <w:t>commonSF-Alloc-v1</w:t>
              </w:r>
            </w:ins>
            <w:ins w:id="740" w:author="QC-RAN2-109bis-e" w:date="2020-04-28T12:52:00Z">
              <w:r w:rsidR="005C1CC6">
                <w:rPr>
                  <w:bCs/>
                  <w:i/>
                  <w:iCs/>
                  <w:noProof/>
                  <w:highlight w:val="yellow"/>
                  <w:lang w:eastAsia="en-GB"/>
                </w:rPr>
                <w:t>6xy</w:t>
              </w:r>
            </w:ins>
            <w:ins w:id="741" w:author="QC-RAN2-109bis-e" w:date="2020-04-28T12:44:00Z">
              <w:r w:rsidRPr="005C1CC6">
                <w:rPr>
                  <w:bCs/>
                  <w:noProof/>
                  <w:highlight w:val="yellow"/>
                  <w:lang w:eastAsia="en-GB"/>
                </w:rPr>
                <w:t xml:space="preserve"> only </w:t>
              </w:r>
            </w:ins>
            <w:ins w:id="742" w:author="QC-RAN2-109bis-e" w:date="2020-04-28T12:47:00Z">
              <w:r w:rsidR="005C1CC6" w:rsidRPr="005C1CC6">
                <w:rPr>
                  <w:highlight w:val="yellow"/>
                  <w:lang w:eastAsia="en-GB"/>
                </w:rPr>
                <w:t>when</w:t>
              </w:r>
            </w:ins>
            <w:ins w:id="743" w:author="QC-RAN2-109bis-e" w:date="2020-04-28T12:45:00Z">
              <w:r w:rsidRPr="005C1CC6">
                <w:rPr>
                  <w:highlight w:val="yellow"/>
                  <w:lang w:eastAsia="en-GB"/>
                </w:rPr>
                <w:t xml:space="preserve"> the cell is </w:t>
              </w:r>
              <w:r w:rsidR="005C1CC6" w:rsidRPr="005C1CC6">
                <w:rPr>
                  <w:highlight w:val="yellow"/>
                  <w:lang w:eastAsia="en-GB"/>
                </w:rPr>
                <w:t xml:space="preserve">a </w:t>
              </w:r>
              <w:r w:rsidRPr="005C1CC6">
                <w:rPr>
                  <w:highlight w:val="yellow"/>
                  <w:lang w:eastAsia="en-GB"/>
                </w:rPr>
                <w:t>MBMS</w:t>
              </w:r>
            </w:ins>
            <w:ins w:id="744" w:author="QC-RAN2-109bis-e" w:date="2020-04-28T12:46:00Z">
              <w:r w:rsidR="005C1CC6" w:rsidRPr="005C1CC6">
                <w:rPr>
                  <w:highlight w:val="yellow"/>
                  <w:lang w:eastAsia="en-GB"/>
                </w:rPr>
                <w:t>-</w:t>
              </w:r>
            </w:ins>
            <w:ins w:id="745" w:author="QC-RAN2-109bis-e" w:date="2020-04-28T12:45:00Z">
              <w:r w:rsidRPr="005C1CC6">
                <w:rPr>
                  <w:highlight w:val="yellow"/>
                  <w:lang w:eastAsia="en-GB"/>
                </w:rPr>
                <w:t>dedicated cell</w:t>
              </w:r>
            </w:ins>
            <w:ins w:id="746" w:author="QC-RAN2-109bis-e" w:date="2020-04-28T12:44:00Z">
              <w:r w:rsidRPr="005C1CC6">
                <w:rPr>
                  <w:bCs/>
                  <w:noProof/>
                  <w:highlight w:val="yellow"/>
                  <w:lang w:eastAsia="en-GB"/>
                </w:rPr>
                <w:t>.</w:t>
              </w:r>
              <w:r>
                <w:rPr>
                  <w:bCs/>
                  <w:noProof/>
                  <w:lang w:eastAsia="en-GB"/>
                </w:rPr>
                <w:t xml:space="preserve"> </w:t>
              </w:r>
            </w:ins>
            <w:ins w:id="747" w:author="QC-RAN2-109bis-e" w:date="2020-04-28T12:43:00Z">
              <w:r>
                <w:rPr>
                  <w:bCs/>
                  <w:noProof/>
                  <w:lang w:eastAsia="en-GB"/>
                </w:rPr>
                <w:t xml:space="preserve">If </w:t>
              </w:r>
              <w:r w:rsidRPr="00170CE7">
                <w:rPr>
                  <w:bCs/>
                  <w:noProof/>
                  <w:lang w:eastAsia="en-GB"/>
                </w:rPr>
                <w:t>E-UTRAN</w:t>
              </w:r>
              <w:r>
                <w:rPr>
                  <w:bCs/>
                  <w:noProof/>
                  <w:lang w:eastAsia="en-GB"/>
                </w:rPr>
                <w:t xml:space="preserve"> includes </w:t>
              </w:r>
              <w:r w:rsidRPr="00BB69BF">
                <w:rPr>
                  <w:bCs/>
                  <w:i/>
                  <w:iCs/>
                  <w:noProof/>
                  <w:lang w:eastAsia="en-GB"/>
                </w:rPr>
                <w:t>commonSF-Alloc-v1430</w:t>
              </w:r>
              <w:r>
                <w:rPr>
                  <w:bCs/>
                  <w:noProof/>
                  <w:lang w:eastAsia="en-GB"/>
                </w:rPr>
                <w:t xml:space="preserve"> and/or </w:t>
              </w:r>
              <w:r w:rsidRPr="00BB69BF">
                <w:rPr>
                  <w:bCs/>
                  <w:i/>
                  <w:iCs/>
                  <w:noProof/>
                  <w:lang w:eastAsia="en-GB"/>
                </w:rPr>
                <w:t>commonSF-Alloc-v16xy</w:t>
              </w:r>
              <w:r>
                <w:rPr>
                  <w:bCs/>
                  <w:noProof/>
                  <w:lang w:eastAsia="en-GB"/>
                </w:rPr>
                <w:t>,</w:t>
              </w:r>
              <w:r w:rsidRPr="000E4E7F">
                <w:rPr>
                  <w:iCs/>
                  <w:noProof/>
                  <w:lang w:eastAsia="en-GB"/>
                </w:rPr>
                <w:t xml:space="preserve"> it includes the same number of entries, and listed in the same order, as in</w:t>
              </w:r>
              <w:r w:rsidRPr="000E4E7F">
                <w:rPr>
                  <w:b/>
                  <w:bCs/>
                  <w:i/>
                  <w:noProof/>
                  <w:lang w:eastAsia="en-GB"/>
                </w:rPr>
                <w:t xml:space="preserve"> </w:t>
              </w:r>
              <w:r w:rsidRPr="003F5488">
                <w:rPr>
                  <w:i/>
                  <w:noProof/>
                  <w:lang w:eastAsia="en-GB"/>
                </w:rPr>
                <w:t>commonSF-Alloc-r9</w:t>
              </w:r>
              <w:r>
                <w:rPr>
                  <w:iCs/>
                  <w:noProof/>
                  <w:lang w:eastAsia="en-GB"/>
                </w:rPr>
                <w:t>.</w:t>
              </w:r>
            </w:ins>
          </w:p>
          <w:p w14:paraId="7098DE2D" w14:textId="77777777" w:rsidR="005C1CC6" w:rsidRDefault="005C1CC6" w:rsidP="00E302A2">
            <w:pPr>
              <w:rPr>
                <w:ins w:id="748" w:author="QC-RAN2-109bis-e" w:date="2020-04-28T12:47:00Z"/>
                <w:rFonts w:ascii="Arial" w:eastAsia="SimSun" w:hAnsi="Arial" w:cs="Arial"/>
                <w:iCs/>
                <w:noProof/>
                <w:color w:val="000000"/>
                <w:lang w:eastAsia="zh-CN"/>
              </w:rPr>
            </w:pPr>
          </w:p>
          <w:p w14:paraId="743BAE5F" w14:textId="1CA919C6" w:rsidR="005C1CC6" w:rsidRDefault="005C1CC6" w:rsidP="00E302A2">
            <w:pPr>
              <w:rPr>
                <w:ins w:id="749" w:author="QC-RAN2-109bis-e" w:date="2020-04-28T12:49:00Z"/>
                <w:bCs/>
                <w:noProof/>
                <w:lang w:eastAsia="en-GB"/>
              </w:rPr>
            </w:pPr>
            <w:ins w:id="750" w:author="QC-RAN2-109bis-e" w:date="2020-04-28T12:47:00Z">
              <w:r>
                <w:rPr>
                  <w:rFonts w:ascii="Arial" w:eastAsia="SimSun" w:hAnsi="Arial" w:cs="Arial"/>
                  <w:iCs/>
                  <w:noProof/>
                  <w:color w:val="000000"/>
                  <w:lang w:eastAsia="zh-CN"/>
                </w:rPr>
                <w:t>For R2-2003</w:t>
              </w:r>
            </w:ins>
            <w:ins w:id="751" w:author="QC-RAN2-109bis-e" w:date="2020-04-28T12:48:00Z">
              <w:r>
                <w:rPr>
                  <w:rFonts w:ascii="Arial" w:eastAsia="SimSun" w:hAnsi="Arial" w:cs="Arial"/>
                  <w:iCs/>
                  <w:noProof/>
                  <w:color w:val="000000"/>
                  <w:lang w:eastAsia="zh-CN"/>
                </w:rPr>
                <w:t>545 (Huawei CR): To avoid confusion</w:t>
              </w:r>
            </w:ins>
            <w:ins w:id="752" w:author="QC-RAN2-109bis-e" w:date="2020-04-28T12:49:00Z">
              <w:r>
                <w:rPr>
                  <w:rFonts w:ascii="Arial" w:eastAsia="SimSun" w:hAnsi="Arial" w:cs="Arial"/>
                  <w:iCs/>
                  <w:noProof/>
                  <w:color w:val="000000"/>
                  <w:lang w:eastAsia="zh-CN"/>
                </w:rPr>
                <w:t xml:space="preserve"> due to</w:t>
              </w:r>
            </w:ins>
            <w:ins w:id="753" w:author="QC-RAN2-109bis-e" w:date="2020-04-28T12:53:00Z">
              <w:r>
                <w:rPr>
                  <w:rFonts w:ascii="Arial" w:eastAsia="SimSun" w:hAnsi="Arial" w:cs="Arial"/>
                  <w:iCs/>
                  <w:noProof/>
                  <w:color w:val="000000"/>
                  <w:lang w:eastAsia="zh-CN"/>
                </w:rPr>
                <w:t xml:space="preserve"> what</w:t>
              </w:r>
            </w:ins>
            <w:ins w:id="754" w:author="QC-RAN2-109bis-e" w:date="2020-04-28T12:49:00Z">
              <w:r>
                <w:rPr>
                  <w:rFonts w:ascii="Arial" w:eastAsia="SimSun" w:hAnsi="Arial" w:cs="Arial"/>
                  <w:iCs/>
                  <w:noProof/>
                  <w:color w:val="000000"/>
                  <w:lang w:eastAsia="zh-CN"/>
                </w:rPr>
                <w:t xml:space="preserve"> “consider”</w:t>
              </w:r>
            </w:ins>
            <w:ins w:id="755" w:author="QC-RAN2-109bis-e" w:date="2020-04-28T12:53:00Z">
              <w:r>
                <w:rPr>
                  <w:rFonts w:ascii="Arial" w:eastAsia="SimSun" w:hAnsi="Arial" w:cs="Arial"/>
                  <w:iCs/>
                  <w:noProof/>
                  <w:color w:val="000000"/>
                  <w:lang w:eastAsia="zh-CN"/>
                </w:rPr>
                <w:t xml:space="preserve"> means</w:t>
              </w:r>
            </w:ins>
            <w:ins w:id="756" w:author="QC-RAN2-109bis-e" w:date="2020-04-28T12:48:00Z">
              <w:r>
                <w:rPr>
                  <w:rFonts w:ascii="Arial" w:eastAsia="SimSun" w:hAnsi="Arial" w:cs="Arial"/>
                  <w:iCs/>
                  <w:noProof/>
                  <w:color w:val="000000"/>
                  <w:lang w:eastAsia="zh-CN"/>
                </w:rPr>
                <w:t xml:space="preserve">, we suggest rewording the added text </w:t>
              </w:r>
              <w:r>
                <w:rPr>
                  <w:rFonts w:ascii="Arial" w:eastAsia="SimSun" w:hAnsi="Arial" w:cs="Arial"/>
                  <w:color w:val="000000"/>
                  <w:lang w:eastAsia="zh-CN"/>
                </w:rPr>
                <w:t>from: “</w:t>
              </w:r>
              <w:r>
                <w:rPr>
                  <w:bCs/>
                  <w:noProof/>
                  <w:lang w:eastAsia="en-GB"/>
                </w:rPr>
                <w:t xml:space="preserve">If </w:t>
              </w:r>
              <w:r w:rsidRPr="000F0742">
                <w:rPr>
                  <w:bCs/>
                  <w:i/>
                  <w:noProof/>
                  <w:lang w:eastAsia="en-GB"/>
                </w:rPr>
                <w:t>subcarrierSpacingMBMS</w:t>
              </w:r>
              <w:r w:rsidRPr="000F0742">
                <w:rPr>
                  <w:bCs/>
                  <w:noProof/>
                  <w:lang w:eastAsia="en-GB"/>
                </w:rPr>
                <w:t xml:space="preserve"> indicates</w:t>
              </w:r>
              <w:r>
                <w:rPr>
                  <w:bCs/>
                  <w:noProof/>
                  <w:lang w:eastAsia="en-GB"/>
                </w:rPr>
                <w:t xml:space="preserve"> 0.37kHz subcarrier spacing, if any subframe corresponding to a valid slot can carry MCCH, it is considered that this valid slot can carry MCCH.”</w:t>
              </w:r>
            </w:ins>
            <w:ins w:id="757" w:author="QC-RAN2-109bis-e" w:date="2020-04-28T12:49:00Z">
              <w:r>
                <w:rPr>
                  <w:bCs/>
                  <w:noProof/>
                  <w:lang w:eastAsia="en-GB"/>
                </w:rPr>
                <w:t xml:space="preserve"> to the following</w:t>
              </w:r>
            </w:ins>
            <w:ins w:id="758" w:author="QC-RAN2-109bis-e" w:date="2020-04-28T12:50:00Z">
              <w:r>
                <w:rPr>
                  <w:bCs/>
                  <w:noProof/>
                  <w:lang w:eastAsia="en-GB"/>
                </w:rPr>
                <w:t>:</w:t>
              </w:r>
            </w:ins>
          </w:p>
          <w:p w14:paraId="11A77188" w14:textId="5E8F0A25" w:rsidR="005C1CC6" w:rsidRPr="005C1CC6" w:rsidRDefault="005C1CC6" w:rsidP="005C1CC6">
            <w:pPr>
              <w:spacing w:after="0"/>
              <w:ind w:left="284"/>
              <w:rPr>
                <w:ins w:id="759" w:author="QC-RAN2-109bis-e" w:date="2020-04-28T12:49:00Z"/>
                <w:rFonts w:ascii="Segoe UI" w:eastAsia="Times New Roman" w:hAnsi="Segoe UI" w:cs="Segoe UI"/>
                <w:sz w:val="21"/>
                <w:szCs w:val="21"/>
                <w:lang w:val="en-US"/>
              </w:rPr>
            </w:pPr>
            <w:ins w:id="760" w:author="QC-RAN2-109bis-e" w:date="2020-04-28T12:49:00Z">
              <w:r w:rsidRPr="005C1CC6">
                <w:rPr>
                  <w:rFonts w:ascii="Segoe UI" w:eastAsia="Times New Roman" w:hAnsi="Segoe UI" w:cs="Segoe UI"/>
                  <w:sz w:val="21"/>
                  <w:szCs w:val="21"/>
                  <w:lang w:val="en-US"/>
                </w:rPr>
                <w:t>When </w:t>
              </w:r>
              <w:proofErr w:type="spellStart"/>
              <w:r w:rsidRPr="005C1CC6">
                <w:rPr>
                  <w:rFonts w:ascii="Segoe UI" w:eastAsia="Times New Roman" w:hAnsi="Segoe UI" w:cs="Segoe UI"/>
                  <w:i/>
                  <w:iCs/>
                  <w:sz w:val="21"/>
                  <w:szCs w:val="21"/>
                  <w:lang w:val="en-US"/>
                </w:rPr>
                <w:t>subcarrierSpacingMBMS</w:t>
              </w:r>
              <w:proofErr w:type="spellEnd"/>
              <w:r w:rsidRPr="005C1CC6">
                <w:rPr>
                  <w:rFonts w:ascii="Segoe UI" w:eastAsia="Times New Roman" w:hAnsi="Segoe UI" w:cs="Segoe UI"/>
                  <w:sz w:val="21"/>
                  <w:szCs w:val="21"/>
                  <w:lang w:val="en-US"/>
                </w:rPr>
                <w:t xml:space="preserve"> indicates 0.37 kHz subcarrier spacing, a valid MBMS slot can carry MCCH if any of the MBSFN subframe associated with the slot is configured to carry MCCH.</w:t>
              </w:r>
            </w:ins>
          </w:p>
          <w:p w14:paraId="4464197A" w14:textId="3373798F" w:rsidR="005C1CC6" w:rsidRDefault="005C1CC6" w:rsidP="00E302A2">
            <w:pPr>
              <w:rPr>
                <w:ins w:id="761" w:author="QC-RAN2-109bis-e" w:date="2020-04-28T12:50:00Z"/>
                <w:rFonts w:ascii="Arial" w:eastAsia="SimSun" w:hAnsi="Arial" w:cs="Arial"/>
                <w:color w:val="000000"/>
                <w:lang w:eastAsia="zh-CN"/>
              </w:rPr>
            </w:pPr>
          </w:p>
          <w:p w14:paraId="773E7CF4" w14:textId="27B70470" w:rsidR="005C1CC6" w:rsidRDefault="005C1CC6" w:rsidP="00E302A2">
            <w:pPr>
              <w:rPr>
                <w:ins w:id="762" w:author="QC-RAN2-109bis-e" w:date="2020-04-28T12:41:00Z"/>
                <w:rFonts w:ascii="Arial" w:eastAsia="SimSun" w:hAnsi="Arial" w:cs="Arial"/>
                <w:color w:val="000000"/>
                <w:lang w:eastAsia="zh-CN"/>
              </w:rPr>
            </w:pPr>
            <w:ins w:id="763" w:author="QC-RAN2-109bis-e" w:date="2020-04-28T12:50:00Z">
              <w:r>
                <w:rPr>
                  <w:rFonts w:ascii="Arial" w:eastAsia="SimSun" w:hAnsi="Arial" w:cs="Arial"/>
                  <w:color w:val="000000"/>
                  <w:lang w:eastAsia="zh-CN"/>
                </w:rPr>
                <w:t>Hope the above suggestions are acceptable to all.</w:t>
              </w:r>
            </w:ins>
          </w:p>
        </w:tc>
      </w:tr>
    </w:tbl>
    <w:p w14:paraId="0E61DFE0" w14:textId="1A440C9B" w:rsidR="00A655AB" w:rsidRDefault="00A655AB" w:rsidP="00F800BD">
      <w:pPr>
        <w:pStyle w:val="ae"/>
        <w:jc w:val="center"/>
        <w:rPr>
          <w:b/>
          <w:bCs/>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w:t>
      </w:r>
      <w:proofErr w:type="gramStart"/>
      <w:r>
        <w:t xml:space="preserve">If needed, provided updated revision to CR </w:t>
      </w:r>
      <w:hyperlink r:id="rId48" w:history="1">
        <w:r>
          <w:rPr>
            <w:rStyle w:val="a5"/>
          </w:rPr>
          <w:t>R2-2002887</w:t>
        </w:r>
      </w:hyperlink>
      <w:r>
        <w:t>.</w:t>
      </w:r>
      <w:proofErr w:type="gramEnd"/>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 xml:space="preserve">Correction on the configuration of </w:t>
      </w:r>
      <w:proofErr w:type="spellStart"/>
      <w:r>
        <w:t>subframe</w:t>
      </w:r>
      <w:proofErr w:type="spellEnd"/>
      <w:r>
        <w:t xml:space="preserve"> #0 and #5 for MCH in MBMS dedicated cell</w:t>
      </w:r>
      <w:r>
        <w:tab/>
        <w:t xml:space="preserve">Qualcomm Technologies </w:t>
      </w:r>
      <w:proofErr w:type="spellStart"/>
      <w:r>
        <w:t>Int</w:t>
      </w:r>
      <w:proofErr w:type="spellEnd"/>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 xml:space="preserve">Clarification on MCCH configuration for </w:t>
      </w:r>
      <w:proofErr w:type="gramStart"/>
      <w:r>
        <w:t>0.37kHz</w:t>
      </w:r>
      <w:proofErr w:type="gramEnd"/>
      <w:r>
        <w:t xml:space="preserve">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6C98" w14:textId="77777777" w:rsidR="00AF68D2" w:rsidRDefault="00AF68D2">
      <w:r>
        <w:separator/>
      </w:r>
    </w:p>
  </w:endnote>
  <w:endnote w:type="continuationSeparator" w:id="0">
    <w:p w14:paraId="0260CF26" w14:textId="77777777" w:rsidR="00AF68D2" w:rsidRDefault="00AF68D2">
      <w:r>
        <w:continuationSeparator/>
      </w:r>
    </w:p>
  </w:endnote>
  <w:endnote w:type="continuationNotice" w:id="1">
    <w:p w14:paraId="73C7D1C2" w14:textId="77777777" w:rsidR="00AF68D2" w:rsidRDefault="00AF68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4AB74" w14:textId="77777777" w:rsidR="00AF68D2" w:rsidRDefault="00AF68D2">
      <w:r>
        <w:separator/>
      </w:r>
    </w:p>
  </w:footnote>
  <w:footnote w:type="continuationSeparator" w:id="0">
    <w:p w14:paraId="09C838A8" w14:textId="77777777" w:rsidR="00AF68D2" w:rsidRDefault="00AF68D2">
      <w:r>
        <w:continuationSeparator/>
      </w:r>
    </w:p>
  </w:footnote>
  <w:footnote w:type="continuationNotice" w:id="1">
    <w:p w14:paraId="5D447531" w14:textId="77777777" w:rsidR="00AF68D2" w:rsidRDefault="00AF68D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E34329"/>
    <w:multiLevelType w:val="hybridMultilevel"/>
    <w:tmpl w:val="C196121A"/>
    <w:lvl w:ilvl="0" w:tplc="4D0AEDA0">
      <w:start w:val="1"/>
      <w:numFmt w:val="decimal"/>
      <w:lvlText w:val="%1."/>
      <w:lvlJc w:val="left"/>
      <w:pPr>
        <w:ind w:left="360" w:hanging="360"/>
      </w:pPr>
      <w:rPr>
        <w:rFonts w:eastAsia="바탕"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0D1F8A"/>
    <w:multiLevelType w:val="hybridMultilevel"/>
    <w:tmpl w:val="D88E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6F46"/>
    <w:multiLevelType w:val="hybridMultilevel"/>
    <w:tmpl w:val="4B2681DA"/>
    <w:lvl w:ilvl="0" w:tplc="9A8EBC66">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2"/>
  </w:num>
  <w:num w:numId="7">
    <w:abstractNumId w:val="1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3"/>
  </w:num>
  <w:num w:numId="14">
    <w:abstractNumId w:val="14"/>
  </w:num>
  <w:num w:numId="15">
    <w:abstractNumId w:val="11"/>
  </w:num>
  <w:num w:numId="16">
    <w:abstractNumId w:val="2"/>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QC-RAN2-109bis-e">
    <w15:presenceInfo w15:providerId="None" w15:userId="QC-RAN2-109bis-e"/>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3FAF"/>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B4BB2"/>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1CC6"/>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3A9"/>
    <w:rsid w:val="00735EA1"/>
    <w:rsid w:val="00736801"/>
    <w:rsid w:val="0074108A"/>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358D4"/>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1B81"/>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AF57F8"/>
    <w:rsid w:val="00AF68D2"/>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15"/>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82963"/>
    <w:rsid w:val="00C83A13"/>
    <w:rsid w:val="00C84877"/>
    <w:rsid w:val="00C9068C"/>
    <w:rsid w:val="00C92967"/>
    <w:rsid w:val="00CA3D0C"/>
    <w:rsid w:val="00CA5813"/>
    <w:rsid w:val="00CA654B"/>
    <w:rsid w:val="00CA670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DE3ECA"/>
    <w:rsid w:val="00DF0402"/>
    <w:rsid w:val="00E144B7"/>
    <w:rsid w:val="00E2007E"/>
    <w:rsid w:val="00E302A2"/>
    <w:rsid w:val="00E3664C"/>
    <w:rsid w:val="00E46C08"/>
    <w:rsid w:val="00E471CF"/>
    <w:rsid w:val="00E62835"/>
    <w:rsid w:val="00E72474"/>
    <w:rsid w:val="00E77645"/>
    <w:rsid w:val="00E83697"/>
    <w:rsid w:val="00EA100D"/>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 w:type="character" w:customStyle="1" w:styleId="TALCar">
    <w:name w:val="TAL Car"/>
    <w:qFormat/>
    <w:rsid w:val="00CA670B"/>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 w:type="character" w:customStyle="1" w:styleId="TALCar">
    <w:name w:val="TAL Car"/>
    <w:qFormat/>
    <w:rsid w:val="00CA670B"/>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4907">
      <w:bodyDiv w:val="1"/>
      <w:marLeft w:val="0"/>
      <w:marRight w:val="0"/>
      <w:marTop w:val="0"/>
      <w:marBottom w:val="0"/>
      <w:divBdr>
        <w:top w:val="none" w:sz="0" w:space="0" w:color="auto"/>
        <w:left w:val="none" w:sz="0" w:space="0" w:color="auto"/>
        <w:bottom w:val="none" w:sz="0" w:space="0" w:color="auto"/>
        <w:right w:val="none" w:sz="0" w:space="0" w:color="auto"/>
      </w:divBdr>
      <w:divsChild>
        <w:div w:id="1868106749">
          <w:marLeft w:val="0"/>
          <w:marRight w:val="0"/>
          <w:marTop w:val="0"/>
          <w:marBottom w:val="0"/>
          <w:divBdr>
            <w:top w:val="none" w:sz="0" w:space="0" w:color="auto"/>
            <w:left w:val="none" w:sz="0" w:space="0" w:color="auto"/>
            <w:bottom w:val="none" w:sz="0" w:space="0" w:color="auto"/>
            <w:right w:val="none" w:sz="0" w:space="0" w:color="auto"/>
          </w:divBdr>
          <w:divsChild>
            <w:div w:id="976760905">
              <w:marLeft w:val="0"/>
              <w:marRight w:val="0"/>
              <w:marTop w:val="0"/>
              <w:marBottom w:val="0"/>
              <w:divBdr>
                <w:top w:val="none" w:sz="0" w:space="0" w:color="auto"/>
                <w:left w:val="none" w:sz="0" w:space="0" w:color="auto"/>
                <w:bottom w:val="none" w:sz="0" w:space="0" w:color="auto"/>
                <w:right w:val="none" w:sz="0" w:space="0" w:color="auto"/>
              </w:divBdr>
              <w:divsChild>
                <w:div w:id="1696803210">
                  <w:marLeft w:val="0"/>
                  <w:marRight w:val="0"/>
                  <w:marTop w:val="0"/>
                  <w:marBottom w:val="0"/>
                  <w:divBdr>
                    <w:top w:val="none" w:sz="0" w:space="0" w:color="auto"/>
                    <w:left w:val="none" w:sz="0" w:space="0" w:color="auto"/>
                    <w:bottom w:val="none" w:sz="0" w:space="0" w:color="auto"/>
                    <w:right w:val="none" w:sz="0" w:space="0" w:color="auto"/>
                  </w:divBdr>
                  <w:divsChild>
                    <w:div w:id="923487950">
                      <w:marLeft w:val="0"/>
                      <w:marRight w:val="0"/>
                      <w:marTop w:val="0"/>
                      <w:marBottom w:val="0"/>
                      <w:divBdr>
                        <w:top w:val="none" w:sz="0" w:space="0" w:color="auto"/>
                        <w:left w:val="none" w:sz="0" w:space="0" w:color="auto"/>
                        <w:bottom w:val="none" w:sz="0" w:space="0" w:color="auto"/>
                        <w:right w:val="none" w:sz="0" w:space="0" w:color="auto"/>
                      </w:divBdr>
                      <w:divsChild>
                        <w:div w:id="1904368040">
                          <w:marLeft w:val="0"/>
                          <w:marRight w:val="0"/>
                          <w:marTop w:val="0"/>
                          <w:marBottom w:val="0"/>
                          <w:divBdr>
                            <w:top w:val="none" w:sz="0" w:space="0" w:color="auto"/>
                            <w:left w:val="none" w:sz="0" w:space="0" w:color="auto"/>
                            <w:bottom w:val="none" w:sz="0" w:space="0" w:color="auto"/>
                            <w:right w:val="none" w:sz="0" w:space="0" w:color="auto"/>
                          </w:divBdr>
                          <w:divsChild>
                            <w:div w:id="1195770970">
                              <w:marLeft w:val="0"/>
                              <w:marRight w:val="0"/>
                              <w:marTop w:val="0"/>
                              <w:marBottom w:val="0"/>
                              <w:divBdr>
                                <w:top w:val="none" w:sz="0" w:space="0" w:color="auto"/>
                                <w:left w:val="none" w:sz="0" w:space="0" w:color="auto"/>
                                <w:bottom w:val="none" w:sz="0" w:space="0" w:color="auto"/>
                                <w:right w:val="none" w:sz="0" w:space="0" w:color="auto"/>
                              </w:divBdr>
                              <w:divsChild>
                                <w:div w:id="652561135">
                                  <w:marLeft w:val="0"/>
                                  <w:marRight w:val="0"/>
                                  <w:marTop w:val="0"/>
                                  <w:marBottom w:val="0"/>
                                  <w:divBdr>
                                    <w:top w:val="none" w:sz="0" w:space="0" w:color="auto"/>
                                    <w:left w:val="none" w:sz="0" w:space="0" w:color="auto"/>
                                    <w:bottom w:val="none" w:sz="0" w:space="0" w:color="auto"/>
                                    <w:right w:val="none" w:sz="0" w:space="0" w:color="auto"/>
                                  </w:divBdr>
                                  <w:divsChild>
                                    <w:div w:id="1901282019">
                                      <w:marLeft w:val="0"/>
                                      <w:marRight w:val="0"/>
                                      <w:marTop w:val="0"/>
                                      <w:marBottom w:val="0"/>
                                      <w:divBdr>
                                        <w:top w:val="none" w:sz="0" w:space="0" w:color="auto"/>
                                        <w:left w:val="none" w:sz="0" w:space="0" w:color="auto"/>
                                        <w:bottom w:val="none" w:sz="0" w:space="0" w:color="auto"/>
                                        <w:right w:val="none" w:sz="0" w:space="0" w:color="auto"/>
                                      </w:divBdr>
                                      <w:divsChild>
                                        <w:div w:id="1112479155">
                                          <w:marLeft w:val="0"/>
                                          <w:marRight w:val="0"/>
                                          <w:marTop w:val="0"/>
                                          <w:marBottom w:val="0"/>
                                          <w:divBdr>
                                            <w:top w:val="none" w:sz="0" w:space="0" w:color="auto"/>
                                            <w:left w:val="none" w:sz="0" w:space="0" w:color="auto"/>
                                            <w:bottom w:val="none" w:sz="0" w:space="0" w:color="auto"/>
                                            <w:right w:val="none" w:sz="0" w:space="0" w:color="auto"/>
                                          </w:divBdr>
                                          <w:divsChild>
                                            <w:div w:id="464660087">
                                              <w:marLeft w:val="330"/>
                                              <w:marRight w:val="225"/>
                                              <w:marTop w:val="300"/>
                                              <w:marBottom w:val="450"/>
                                              <w:divBdr>
                                                <w:top w:val="none" w:sz="0" w:space="0" w:color="auto"/>
                                                <w:left w:val="none" w:sz="0" w:space="0" w:color="auto"/>
                                                <w:bottom w:val="none" w:sz="0" w:space="0" w:color="auto"/>
                                                <w:right w:val="none" w:sz="0" w:space="0" w:color="auto"/>
                                              </w:divBdr>
                                              <w:divsChild>
                                                <w:div w:id="9485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587613565">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83912429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sChild>
        <w:div w:id="897477776">
          <w:marLeft w:val="0"/>
          <w:marRight w:val="0"/>
          <w:marTop w:val="0"/>
          <w:marBottom w:val="0"/>
          <w:divBdr>
            <w:top w:val="none" w:sz="0" w:space="0" w:color="auto"/>
            <w:left w:val="none" w:sz="0" w:space="0" w:color="auto"/>
            <w:bottom w:val="none" w:sz="0" w:space="0" w:color="auto"/>
            <w:right w:val="none" w:sz="0" w:space="0" w:color="auto"/>
          </w:divBdr>
        </w:div>
      </w:divsChild>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3CE27-C190-41A6-B23B-DE7F372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7</Pages>
  <Words>5340</Words>
  <Characters>30444</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35713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3</cp:revision>
  <dcterms:created xsi:type="dcterms:W3CDTF">2020-04-29T03:34:00Z</dcterms:created>
  <dcterms:modified xsi:type="dcterms:W3CDTF">2020-04-29T03:45:00Z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