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ED3D4E" w:rsidP="005C20A0">
            <w:hyperlink r:id="rId29" w:history="1">
              <w:r w:rsidR="00354FEE">
                <w:rPr>
                  <w:rStyle w:val="a5"/>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 xml:space="preserve">Discusses how to allow all </w:t>
            </w:r>
            <w:proofErr w:type="spellStart"/>
            <w:r>
              <w:t>subframes</w:t>
            </w:r>
            <w:proofErr w:type="spellEnd"/>
            <w:r>
              <w:t xml:space="preserve">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w:t>
            </w:r>
            <w:proofErr w:type="spellStart"/>
            <w:r>
              <w:t>subframe</w:t>
            </w:r>
            <w:proofErr w:type="spellEnd"/>
            <w:r>
              <w:t xml:space="preserv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 xml:space="preserve">Proposes to define new structure to allow configuration of </w:t>
            </w:r>
            <w:proofErr w:type="spellStart"/>
            <w:r>
              <w:t>subframes</w:t>
            </w:r>
            <w:proofErr w:type="spellEnd"/>
            <w:r>
              <w:t xml:space="preserve"> #0 and #5 as MBMS MCCH </w:t>
            </w:r>
            <w:proofErr w:type="spellStart"/>
            <w:r>
              <w:t>subframes</w:t>
            </w:r>
            <w:proofErr w:type="spellEnd"/>
            <w:r>
              <w:t>.</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If needed, provided updated revision of </w:t>
      </w:r>
      <w:hyperlink r:id="rId34"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69102F">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69102F">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69102F">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69102F">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맑은 고딕"/>
                <w:noProof/>
                <w:lang w:eastAsia="ko-KR"/>
              </w:rPr>
            </w:pPr>
            <w:ins w:id="201" w:author="Donggun Kim" w:date="2020-04-22T13:54:00Z">
              <w:r>
                <w:rPr>
                  <w:rFonts w:eastAsia="맑은 고딕"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맑은 고딕"/>
                <w:noProof/>
                <w:lang w:eastAsia="ko-KR"/>
              </w:rPr>
            </w:pPr>
            <w:ins w:id="203" w:author="Donggun Kim" w:date="2020-04-22T13:54:00Z">
              <w:r>
                <w:rPr>
                  <w:rFonts w:eastAsia="맑은 고딕" w:hint="eastAsia"/>
                  <w:noProof/>
                  <w:lang w:eastAsia="ko-KR"/>
                </w:rPr>
                <w:t xml:space="preserve">Regarding </w:t>
              </w:r>
            </w:ins>
            <w:ins w:id="204" w:author="Donggun Kim" w:date="2020-04-22T14:00:00Z">
              <w:r>
                <w:rPr>
                  <w:rFonts w:eastAsia="맑은 고딕" w:hint="eastAsia"/>
                  <w:noProof/>
                  <w:lang w:eastAsia="ko-KR"/>
                </w:rPr>
                <w:t>QC</w:t>
              </w:r>
              <w:r>
                <w:rPr>
                  <w:rFonts w:eastAsia="맑은 고딕"/>
                  <w:noProof/>
                  <w:lang w:eastAsia="ko-KR"/>
                </w:rPr>
                <w:t>’</w:t>
              </w:r>
              <w:r>
                <w:rPr>
                  <w:rFonts w:eastAsia="맑은 고딕" w:hint="eastAsia"/>
                  <w:noProof/>
                  <w:lang w:eastAsia="ko-KR"/>
                </w:rPr>
                <w:t xml:space="preserve">s </w:t>
              </w:r>
            </w:ins>
            <w:ins w:id="205" w:author="Donggun Kim" w:date="2020-04-22T13:54:00Z">
              <w:r>
                <w:rPr>
                  <w:rFonts w:eastAsia="맑은 고딕" w:hint="eastAsia"/>
                  <w:noProof/>
                  <w:lang w:eastAsia="ko-KR"/>
                </w:rPr>
                <w:t>proposed</w:t>
              </w:r>
            </w:ins>
            <w:ins w:id="206" w:author="Donggun Kim" w:date="2020-04-22T13:57:00Z">
              <w:r>
                <w:rPr>
                  <w:rFonts w:eastAsia="맑은 고딕" w:hint="eastAsia"/>
                  <w:noProof/>
                  <w:lang w:eastAsia="ko-KR"/>
                </w:rPr>
                <w:t xml:space="preserve"> change, our opinion is as follows: </w:t>
              </w:r>
            </w:ins>
          </w:p>
          <w:p w14:paraId="40C757BC" w14:textId="0DED51C1" w:rsidR="00BB77CB" w:rsidRDefault="00BB77CB">
            <w:pPr>
              <w:pStyle w:val="a8"/>
              <w:numPr>
                <w:ilvl w:val="0"/>
                <w:numId w:val="17"/>
              </w:numPr>
              <w:rPr>
                <w:ins w:id="207" w:author="Donggun Kim" w:date="2020-04-22T14:01:00Z"/>
                <w:rFonts w:eastAsia="맑은 고딕"/>
                <w:noProof/>
                <w:lang w:eastAsia="ko-KR"/>
              </w:rPr>
              <w:pPrChange w:id="208" w:author="Donggun Kim" w:date="2020-04-22T13:57:00Z">
                <w:pPr/>
              </w:pPrChange>
            </w:pPr>
            <w:ins w:id="209" w:author="Donggun Kim" w:date="2020-04-22T14:01:00Z">
              <w:r>
                <w:rPr>
                  <w:rFonts w:eastAsia="맑은 고딕"/>
                  <w:noProof/>
                  <w:lang w:eastAsia="ko-KR"/>
                </w:rPr>
                <w:t>The t-reo</w:t>
              </w:r>
            </w:ins>
            <w:ins w:id="210" w:author="Donggun Kim" w:date="2020-04-22T14:02:00Z">
              <w:r>
                <w:rPr>
                  <w:rFonts w:eastAsia="맑은 고딕" w:hint="eastAsia"/>
                  <w:noProof/>
                  <w:lang w:eastAsia="ko-KR"/>
                </w:rPr>
                <w:t>r</w:t>
              </w:r>
            </w:ins>
            <w:ins w:id="211" w:author="Donggun Kim" w:date="2020-04-22T14:01:00Z">
              <w:r>
                <w:rPr>
                  <w:rFonts w:eastAsia="맑은 고딕"/>
                  <w:noProof/>
                  <w:lang w:eastAsia="ko-KR"/>
                </w:rPr>
                <w:t>dering configuration does not make UE perf</w:t>
              </w:r>
              <w:r w:rsidR="00EE783E">
                <w:rPr>
                  <w:rFonts w:eastAsia="맑은 고딕"/>
                  <w:noProof/>
                  <w:lang w:eastAsia="ko-KR"/>
                </w:rPr>
                <w:t>orm t-reordering in LTE and NR</w:t>
              </w:r>
            </w:ins>
            <w:ins w:id="212" w:author="Donggun Kim" w:date="2020-04-22T14:03:00Z">
              <w:r w:rsidR="00EE783E">
                <w:rPr>
                  <w:rFonts w:eastAsia="맑은 고딕" w:hint="eastAsia"/>
                  <w:noProof/>
                  <w:lang w:eastAsia="ko-KR"/>
                </w:rPr>
                <w:t xml:space="preserve">. </w:t>
              </w:r>
              <w:r w:rsidR="00EE783E">
                <w:rPr>
                  <w:rFonts w:eastAsia="맑은 고딕"/>
                  <w:noProof/>
                  <w:lang w:eastAsia="ko-KR"/>
                </w:rPr>
                <w:t>I</w:t>
              </w:r>
              <w:r w:rsidR="00EE783E">
                <w:rPr>
                  <w:rFonts w:eastAsia="맑은 고딕" w:hint="eastAsia"/>
                  <w:noProof/>
                  <w:lang w:eastAsia="ko-KR"/>
                </w:rPr>
                <w:t xml:space="preserve">t </w:t>
              </w:r>
              <w:r w:rsidR="00EE783E">
                <w:rPr>
                  <w:rFonts w:eastAsia="맑은 고딕"/>
                  <w:noProof/>
                  <w:lang w:eastAsia="ko-KR"/>
                </w:rPr>
                <w:t>jus</w:t>
              </w:r>
              <w:r w:rsidR="00EE783E">
                <w:rPr>
                  <w:rFonts w:eastAsia="맑은 고딕"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a8"/>
              <w:numPr>
                <w:ilvl w:val="0"/>
                <w:numId w:val="17"/>
              </w:numPr>
              <w:rPr>
                <w:ins w:id="213" w:author="Donggun Kim" w:date="2020-04-22T13:57:00Z"/>
                <w:rFonts w:eastAsia="맑은 고딕"/>
                <w:noProof/>
                <w:lang w:eastAsia="ko-KR"/>
              </w:rPr>
              <w:pPrChange w:id="214" w:author="Donggun Kim" w:date="2020-04-22T13:57:00Z">
                <w:pPr/>
              </w:pPrChange>
            </w:pPr>
            <w:ins w:id="215" w:author="Donggun Kim" w:date="2020-04-22T13:57:00Z">
              <w:r>
                <w:rPr>
                  <w:rFonts w:eastAsia="맑은 고딕"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r>
                    <w:proofErr w:type="gramStart"/>
                    <w:r w:rsidRPr="007D715B">
                      <w:rPr>
                        <w:highlight w:val="yellow"/>
                        <w:lang w:eastAsia="ko-KR"/>
                      </w:rPr>
                      <w:t>the</w:t>
                    </w:r>
                    <w:proofErr w:type="gramEnd"/>
                    <w:r w:rsidRPr="007D715B">
                      <w:rPr>
                        <w:highlight w:val="yellow"/>
                        <w:lang w:eastAsia="ko-KR"/>
                      </w:rPr>
                      <w:t xml:space="preserv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r>
                    <w:proofErr w:type="gramStart"/>
                    <w:r w:rsidRPr="00A3681F">
                      <w:rPr>
                        <w:lang w:eastAsia="ko-KR"/>
                      </w:rPr>
                      <w:t>the</w:t>
                    </w:r>
                    <w:proofErr w:type="gramEnd"/>
                    <w:r w:rsidRPr="00A3681F">
                      <w:rPr>
                        <w:lang w:eastAsia="ko-KR"/>
                      </w:rPr>
                      <w:t xml:space="preserv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맑은 고딕"/>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맑은 고딕"/>
                <w:noProof/>
                <w:lang w:eastAsia="ko-KR"/>
              </w:rPr>
            </w:pPr>
          </w:p>
          <w:p w14:paraId="3C9BD28B" w14:textId="234EED6D" w:rsidR="00EE783E" w:rsidRDefault="0069102F">
            <w:pPr>
              <w:pStyle w:val="a8"/>
              <w:numPr>
                <w:ilvl w:val="0"/>
                <w:numId w:val="17"/>
              </w:numPr>
              <w:rPr>
                <w:ins w:id="239" w:author="Donggun Kim" w:date="2020-04-22T14:08:00Z"/>
                <w:rFonts w:eastAsia="맑은 고딕"/>
                <w:noProof/>
                <w:lang w:eastAsia="ko-KR"/>
              </w:rPr>
              <w:pPrChange w:id="240" w:author="Donggun Kim" w:date="2020-04-22T14:06:00Z">
                <w:pPr/>
              </w:pPrChange>
            </w:pPr>
            <w:ins w:id="241" w:author="Donggun Kim" w:date="2020-04-22T14:07:00Z">
              <w:r>
                <w:rPr>
                  <w:rFonts w:eastAsia="맑은 고딕" w:hint="eastAsia"/>
                  <w:noProof/>
                  <w:lang w:eastAsia="ko-KR"/>
                </w:rPr>
                <w:t xml:space="preserve">Note </w:t>
              </w:r>
              <w:r>
                <w:rPr>
                  <w:rFonts w:eastAsia="맑은 고딕"/>
                  <w:noProof/>
                  <w:lang w:eastAsia="ko-KR"/>
                </w:rPr>
                <w:t>that</w:t>
              </w:r>
              <w:r>
                <w:rPr>
                  <w:rFonts w:eastAsia="맑은 고딕" w:hint="eastAsia"/>
                  <w:noProof/>
                  <w:lang w:eastAsia="ko-KR"/>
                </w:rPr>
                <w:t xml:space="preserve"> t-reordering should be configured if the PDCP entity use t-reordering</w:t>
              </w:r>
            </w:ins>
            <w:ins w:id="242" w:author="Donggun Kim" w:date="2020-04-22T14:24:00Z">
              <w:r w:rsidR="00BD4935">
                <w:rPr>
                  <w:rFonts w:eastAsia="맑은 고딕" w:hint="eastAsia"/>
                  <w:noProof/>
                  <w:lang w:eastAsia="ko-KR"/>
                </w:rPr>
                <w:t xml:space="preserve">, i.e. </w:t>
              </w:r>
            </w:ins>
            <w:ins w:id="243" w:author="Donggun Kim" w:date="2020-04-22T14:25:00Z">
              <w:r w:rsidR="00BD4935">
                <w:rPr>
                  <w:rFonts w:eastAsia="맑은 고딕" w:hint="eastAsia"/>
                  <w:noProof/>
                  <w:lang w:eastAsia="ko-KR"/>
                </w:rPr>
                <w:t>one of the above</w:t>
              </w:r>
            </w:ins>
            <w:ins w:id="244" w:author="Donggun Kim" w:date="2020-04-22T14:24:00Z">
              <w:r w:rsidR="00BD4935">
                <w:rPr>
                  <w:rFonts w:eastAsia="맑은 고딕" w:hint="eastAsia"/>
                  <w:noProof/>
                  <w:lang w:eastAsia="ko-KR"/>
                </w:rPr>
                <w:t xml:space="preserve"> condition</w:t>
              </w:r>
            </w:ins>
            <w:ins w:id="245" w:author="Donggun Kim" w:date="2020-04-22T14:25:00Z">
              <w:r w:rsidR="00BD4935">
                <w:rPr>
                  <w:rFonts w:eastAsia="맑은 고딕" w:hint="eastAsia"/>
                  <w:noProof/>
                  <w:lang w:eastAsia="ko-KR"/>
                </w:rPr>
                <w:t>s</w:t>
              </w:r>
            </w:ins>
            <w:ins w:id="246" w:author="Donggun Kim" w:date="2020-04-22T14:24:00Z">
              <w:r w:rsidR="00BD4935">
                <w:rPr>
                  <w:rFonts w:eastAsia="맑은 고딕" w:hint="eastAsia"/>
                  <w:noProof/>
                  <w:lang w:eastAsia="ko-KR"/>
                </w:rPr>
                <w:t xml:space="preserve"> is met</w:t>
              </w:r>
            </w:ins>
            <w:ins w:id="247" w:author="Donggun Kim" w:date="2020-04-22T14:07:00Z">
              <w:r>
                <w:rPr>
                  <w:rFonts w:eastAsia="맑은 고딕" w:hint="eastAsia"/>
                  <w:noProof/>
                  <w:lang w:eastAsia="ko-KR"/>
                </w:rPr>
                <w:t xml:space="preserve">. </w:t>
              </w:r>
            </w:ins>
          </w:p>
          <w:p w14:paraId="5D6C10C3" w14:textId="15CBFBA2" w:rsidR="0069102F" w:rsidRDefault="0069102F">
            <w:pPr>
              <w:pStyle w:val="a8"/>
              <w:numPr>
                <w:ilvl w:val="0"/>
                <w:numId w:val="17"/>
              </w:numPr>
              <w:rPr>
                <w:rFonts w:eastAsia="맑은 고딕"/>
                <w:noProof/>
                <w:lang w:eastAsia="ko-KR"/>
              </w:rPr>
              <w:pPrChange w:id="248" w:author="Donggun Kim" w:date="2020-04-22T14:06:00Z">
                <w:pPr/>
              </w:pPrChange>
            </w:pPr>
            <w:ins w:id="249" w:author="Donggun Kim" w:date="2020-04-22T14:08:00Z">
              <w:r>
                <w:rPr>
                  <w:rFonts w:eastAsia="맑은 고딕"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51" w:author="Donggun Kim" w:date="2020-04-22T14:10: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맑은 고딕"/>
                <w:noProof/>
                <w:lang w:eastAsia="ko-KR"/>
              </w:rPr>
            </w:pPr>
          </w:p>
          <w:p w14:paraId="1B72AA02" w14:textId="16BE846B" w:rsidR="0069102F" w:rsidRPr="0069102F" w:rsidRDefault="00BD4935">
            <w:pPr>
              <w:pStyle w:val="a8"/>
              <w:numPr>
                <w:ilvl w:val="0"/>
                <w:numId w:val="17"/>
              </w:numPr>
              <w:rPr>
                <w:ins w:id="254" w:author="Donggun Kim" w:date="2020-04-22T14:11:00Z"/>
                <w:rFonts w:eastAsia="맑은 고딕"/>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69102F" w:rsidRDefault="0069102F">
            <w:pPr>
              <w:pStyle w:val="a8"/>
              <w:numPr>
                <w:ilvl w:val="0"/>
                <w:numId w:val="17"/>
              </w:numPr>
              <w:rPr>
                <w:ins w:id="262" w:author="Donggun Kim" w:date="2020-04-22T14:17:00Z"/>
                <w:rFonts w:eastAsia="맑은 고딕"/>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proofErr w:type="spellStart"/>
            <w:ins w:id="267" w:author="Donggun Kim" w:date="2020-04-22T14:12:00Z">
              <w:r w:rsidRPr="00107C96">
                <w:rPr>
                  <w:i/>
                  <w:iCs/>
                  <w:lang w:eastAsia="ko-KR"/>
                </w:rPr>
                <w:t>rlc-OutofOrderDelivery</w:t>
              </w:r>
              <w:proofErr w:type="spellEnd"/>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a8"/>
              <w:numPr>
                <w:ilvl w:val="0"/>
                <w:numId w:val="17"/>
              </w:numPr>
              <w:rPr>
                <w:rFonts w:eastAsia="맑은 고딕"/>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75" w:author="Donggun Kim" w:date="2020-04-22T14:18: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맑은 고딕"/>
                <w:noProof/>
                <w:lang w:eastAsia="ko-KR"/>
              </w:rPr>
            </w:pPr>
          </w:p>
          <w:p w14:paraId="395917BB" w14:textId="77777777" w:rsidR="00EC6DC7" w:rsidRDefault="0069102F">
            <w:pPr>
              <w:pStyle w:val="a8"/>
              <w:numPr>
                <w:ilvl w:val="0"/>
                <w:numId w:val="17"/>
              </w:numPr>
              <w:rPr>
                <w:ins w:id="284" w:author="Donggun Kim" w:date="2020-04-22T14:37:00Z"/>
                <w:rFonts w:eastAsia="맑은 고딕" w:hint="eastAsia"/>
                <w:noProof/>
                <w:lang w:eastAsia="ko-KR"/>
              </w:rPr>
              <w:pPrChange w:id="285" w:author="Donggun Kim" w:date="2020-04-22T14:21:00Z">
                <w:pPr/>
              </w:pPrChange>
            </w:pPr>
            <w:ins w:id="286" w:author="Donggun Kim" w:date="2020-04-22T14:21:00Z">
              <w:r>
                <w:rPr>
                  <w:rFonts w:eastAsia="맑은 고딕" w:hint="eastAsia"/>
                  <w:noProof/>
                  <w:lang w:eastAsia="ko-KR"/>
                </w:rPr>
                <w:t>However, as many companies already co-sourced the original CR</w:t>
              </w:r>
            </w:ins>
            <w:ins w:id="287" w:author="Donggun Kim" w:date="2020-04-22T14:22:00Z">
              <w:r>
                <w:rPr>
                  <w:rFonts w:eastAsia="맑은 고딕" w:hint="eastAsia"/>
                  <w:noProof/>
                  <w:lang w:eastAsia="ko-KR"/>
                </w:rPr>
                <w:t xml:space="preserve">, we prefer to </w:t>
              </w:r>
              <w:r w:rsidR="00BD4935">
                <w:rPr>
                  <w:rFonts w:eastAsia="맑은 고딕" w:hint="eastAsia"/>
                  <w:noProof/>
                  <w:lang w:eastAsia="ko-KR"/>
                </w:rPr>
                <w:t xml:space="preserve">have the original </w:t>
              </w:r>
            </w:ins>
            <w:ins w:id="288" w:author="Donggun Kim" w:date="2020-04-22T14:23:00Z">
              <w:r w:rsidR="00BD4935">
                <w:rPr>
                  <w:rFonts w:eastAsia="맑은 고딕" w:hint="eastAsia"/>
                  <w:noProof/>
                  <w:lang w:eastAsia="ko-KR"/>
                </w:rPr>
                <w:t xml:space="preserve">one </w:t>
              </w:r>
            </w:ins>
            <w:ins w:id="289" w:author="Donggun Kim" w:date="2020-04-22T14:22:00Z">
              <w:r w:rsidR="00BD4935">
                <w:rPr>
                  <w:rFonts w:eastAsia="맑은 고딕" w:hint="eastAsia"/>
                  <w:noProof/>
                  <w:lang w:eastAsia="ko-KR"/>
                </w:rPr>
                <w:t xml:space="preserve">if </w:t>
              </w:r>
            </w:ins>
            <w:ins w:id="290" w:author="Donggun Kim" w:date="2020-04-22T14:23:00Z">
              <w:r w:rsidR="00BD4935">
                <w:rPr>
                  <w:rFonts w:eastAsia="맑은 고딕" w:hint="eastAsia"/>
                  <w:noProof/>
                  <w:lang w:eastAsia="ko-KR"/>
                </w:rPr>
                <w:t xml:space="preserve">this is acceptable to QC. </w:t>
              </w:r>
            </w:ins>
          </w:p>
          <w:p w14:paraId="75F1E64E" w14:textId="28B28D95" w:rsidR="0069102F" w:rsidRPr="0069102F" w:rsidRDefault="00EC6DC7">
            <w:pPr>
              <w:pStyle w:val="a8"/>
              <w:numPr>
                <w:ilvl w:val="0"/>
                <w:numId w:val="17"/>
              </w:numPr>
              <w:rPr>
                <w:ins w:id="291" w:author="Donggun Kim" w:date="2020-04-22T14:18:00Z"/>
                <w:rFonts w:eastAsia="맑은 고딕"/>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맑은 고딕" w:hint="eastAsia"/>
                  <w:noProof/>
                  <w:lang w:eastAsia="ko-KR"/>
                </w:rPr>
                <w:t>We have no strong opinion and are fine</w:t>
              </w:r>
              <w:bookmarkStart w:id="296" w:name="_GoBack"/>
              <w:bookmarkEnd w:id="296"/>
              <w:r>
                <w:rPr>
                  <w:rFonts w:eastAsia="맑은 고딕" w:hint="eastAsia"/>
                  <w:noProof/>
                  <w:lang w:eastAsia="ko-KR"/>
                </w:rPr>
                <w:t xml:space="preserve"> to do this correction from Rel-15.</w:t>
              </w:r>
            </w:ins>
            <w:ins w:id="297" w:author="Donggun Kim" w:date="2020-04-22T14:22:00Z">
              <w:r w:rsidR="00BD4935">
                <w:rPr>
                  <w:rFonts w:eastAsia="맑은 고딕" w:hint="eastAsia"/>
                  <w:noProof/>
                  <w:lang w:eastAsia="ko-KR"/>
                </w:rPr>
                <w:t xml:space="preserve"> </w:t>
              </w:r>
            </w:ins>
          </w:p>
          <w:p w14:paraId="4EFD87AA" w14:textId="58791CF7" w:rsidR="0069102F" w:rsidDel="00BD4935" w:rsidRDefault="0069102F" w:rsidP="0069102F">
            <w:pPr>
              <w:rPr>
                <w:del w:id="298" w:author="Donggun Kim" w:date="2020-04-22T14:23:00Z"/>
                <w:rFonts w:eastAsia="맑은 고딕"/>
                <w:noProof/>
                <w:lang w:eastAsia="ko-KR"/>
              </w:rPr>
            </w:pPr>
          </w:p>
          <w:p w14:paraId="25D2CA55" w14:textId="2CA627D6" w:rsidR="00BB77CB" w:rsidRPr="00BB77CB" w:rsidRDefault="00BB77CB" w:rsidP="00BD4935">
            <w:pPr>
              <w:rPr>
                <w:rFonts w:eastAsia="맑은 고딕"/>
                <w:noProof/>
                <w:lang w:eastAsia="ko-KR"/>
                <w:rPrChange w:id="299" w:author="Donggun Kim" w:date="2020-04-22T13:59:00Z">
                  <w:rPr>
                    <w:rFonts w:eastAsia="SimSun"/>
                    <w:noProof/>
                  </w:rPr>
                </w:rPrChange>
              </w:rPr>
            </w:pPr>
          </w:p>
        </w:tc>
      </w:tr>
    </w:tbl>
    <w:p w14:paraId="0F5BAF3A" w14:textId="384FCED3" w:rsidR="00EF170A" w:rsidRPr="00EF170A" w:rsidRDefault="00EF170A" w:rsidP="00EF170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300" w:author="QC (Umesh)" w:date="2020-04-20T12:36:00Z">
              <w:r>
                <w:t>Qualcomm</w:t>
              </w:r>
            </w:ins>
          </w:p>
        </w:tc>
        <w:tc>
          <w:tcPr>
            <w:tcW w:w="7796" w:type="dxa"/>
          </w:tcPr>
          <w:p w14:paraId="5775499E" w14:textId="4BC2A528" w:rsidR="00CD04AA" w:rsidRPr="00CD04AA" w:rsidRDefault="00CD04AA" w:rsidP="00CD04AA">
            <w:pPr>
              <w:spacing w:afterLines="50" w:after="120"/>
              <w:jc w:val="both"/>
              <w:rPr>
                <w:ins w:id="301" w:author="QC (Umesh)" w:date="2020-04-20T12:42:00Z"/>
                <w:rFonts w:ascii="Arial" w:eastAsia="Yu Mincho" w:hAnsi="Arial" w:cs="Arial"/>
                <w:bCs/>
                <w:iCs/>
                <w:lang w:val="en-US" w:eastAsia="ja-JP"/>
              </w:rPr>
            </w:pPr>
            <w:ins w:id="302" w:author="QC (Umesh)" w:date="2020-04-20T12:36:00Z">
              <w:r>
                <w:t xml:space="preserve">The capabilities are still under discussion in RAN1. Specifically for DL MIMO </w:t>
              </w:r>
              <w:proofErr w:type="spellStart"/>
              <w:r>
                <w:t>enh</w:t>
              </w:r>
              <w:proofErr w:type="spellEnd"/>
              <w:r>
                <w:t xml:space="preserve">, </w:t>
              </w:r>
            </w:ins>
            <w:ins w:id="303" w:author="QC (Umesh)" w:date="2020-04-20T12:41:00Z">
              <w:r>
                <w:t>the LS from RAN1 has this extra statement</w:t>
              </w:r>
            </w:ins>
            <w:ins w:id="304" w:author="QC (Umesh)" w:date="2020-04-20T12:43:00Z">
              <w:r>
                <w:t xml:space="preserve"> (highlighting added)</w:t>
              </w:r>
            </w:ins>
            <w:ins w:id="305"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306" w:author="QC (Umesh)" w:date="2020-04-20T12:42:00Z"/>
                <w:rFonts w:ascii="Arial" w:eastAsia="Yu Mincho" w:hAnsi="Arial" w:cs="Arial"/>
                <w:bCs/>
                <w:iCs/>
                <w:lang w:val="en-US" w:eastAsia="ja-JP"/>
              </w:rPr>
            </w:pPr>
            <w:ins w:id="307"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308"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309" w:author="Lenovo" w:date="2020-04-21T21:24:00Z">
              <w:r>
                <w:t>Lenovo</w:t>
              </w:r>
            </w:ins>
          </w:p>
        </w:tc>
        <w:tc>
          <w:tcPr>
            <w:tcW w:w="7796" w:type="dxa"/>
          </w:tcPr>
          <w:p w14:paraId="1B3A5EA7" w14:textId="77777777" w:rsidR="00CE167B" w:rsidRDefault="00CE167B" w:rsidP="00CE167B">
            <w:pPr>
              <w:rPr>
                <w:ins w:id="310" w:author="Lenovo" w:date="2020-04-21T21:24:00Z"/>
              </w:rPr>
            </w:pPr>
            <w:ins w:id="311"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312" w:author="Lenovo" w:date="2020-04-21T21:24:00Z"/>
              </w:rPr>
            </w:pPr>
            <w:ins w:id="313"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314" w:author="Lenovo" w:date="2020-04-21T21:24:00Z">
              <w:r>
                <w:t xml:space="preserve">Furthermore, </w:t>
              </w:r>
            </w:ins>
            <w:ins w:id="315" w:author="Lenovo" w:date="2020-04-21T21:25:00Z">
              <w:r w:rsidR="00CD1C7B">
                <w:t>each</w:t>
              </w:r>
            </w:ins>
            <w:ins w:id="316" w:author="Lenovo" w:date="2020-04-21T21:24:00Z">
              <w:r>
                <w:t xml:space="preserve"> “</w:t>
              </w:r>
              <w:proofErr w:type="spellStart"/>
              <w:r>
                <w:t>addSRS</w:t>
              </w:r>
              <w:proofErr w:type="spellEnd"/>
              <w:r>
                <w:t>” capabilit</w:t>
              </w:r>
            </w:ins>
            <w:ins w:id="317" w:author="Lenovo" w:date="2020-04-21T21:25:00Z">
              <w:r w:rsidR="00CD1C7B">
                <w:t>y</w:t>
              </w:r>
            </w:ins>
            <w:ins w:id="318" w:author="Lenovo" w:date="2020-04-21T21:24:00Z">
              <w:r>
                <w:t xml:space="preserve"> </w:t>
              </w:r>
            </w:ins>
            <w:ins w:id="319" w:author="Lenovo" w:date="2020-04-21T21:25:00Z">
              <w:r w:rsidR="00CD1C7B">
                <w:t>is</w:t>
              </w:r>
            </w:ins>
            <w:ins w:id="320"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321" w:author="QC (Umesh)" w:date="2020-04-20T12:44:00Z">
              <w:r>
                <w:t>Qualcomm</w:t>
              </w:r>
            </w:ins>
          </w:p>
        </w:tc>
        <w:tc>
          <w:tcPr>
            <w:tcW w:w="7796" w:type="dxa"/>
          </w:tcPr>
          <w:p w14:paraId="42718E03" w14:textId="0FC34011" w:rsidR="00423C28" w:rsidRDefault="00423C28" w:rsidP="00423C28">
            <w:pPr>
              <w:rPr>
                <w:ins w:id="322" w:author="QC (Umesh)" w:date="2020-04-20T13:17:00Z"/>
              </w:rPr>
            </w:pPr>
            <w:ins w:id="323" w:author="QC (Umesh)" w:date="2020-04-20T13:17:00Z">
              <w:r>
                <w:t xml:space="preserve">In our understanding, proposals in 3a) and 3b) are not the same. </w:t>
              </w:r>
            </w:ins>
          </w:p>
          <w:p w14:paraId="5F3C670A" w14:textId="7316E567" w:rsidR="00423C28" w:rsidRDefault="00423C28" w:rsidP="00423C28">
            <w:pPr>
              <w:rPr>
                <w:ins w:id="324" w:author="QC (Umesh)" w:date="2020-04-20T13:17:00Z"/>
              </w:rPr>
            </w:pPr>
            <w:ins w:id="325"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326" w:author="QC (Umesh)" w:date="2020-04-20T13:17:00Z"/>
              </w:rPr>
            </w:pPr>
            <w:ins w:id="327" w:author="QC (Umesh)" w:date="2020-04-20T13:17:00Z">
              <w:r>
                <w:t xml:space="preserve">If 3a) is not agreed, there will be ambiguity whether a 3ms MBMS slot carries MCCH or not in case the slot falls on boundary of two SFNs, i.e., 3ms MBMS slot includes three </w:t>
              </w:r>
              <w:proofErr w:type="spellStart"/>
              <w:r>
                <w:t>subframes</w:t>
              </w:r>
              <w:proofErr w:type="spellEnd"/>
              <w:r>
                <w:t xml:space="preserve">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328" w:author="QC (Umesh)" w:date="2020-04-20T13:17:00Z"/>
              </w:rPr>
            </w:pPr>
            <w:ins w:id="329" w:author="QC (Umesh)" w:date="2020-04-20T13:17:00Z">
              <w:r>
                <w:t xml:space="preserve">If 3b) is not agreed, then 7 out of 13 3ms-MBMS slots cannot be used to schedule MTCH. This is huge performance degradation for subcarrier spacing of 0.37kHz </w:t>
              </w:r>
            </w:ins>
            <w:ins w:id="330" w:author="QC (Umesh)" w:date="2020-04-20T13:18:00Z">
              <w:r>
                <w:t>t</w:t>
              </w:r>
            </w:ins>
            <w:ins w:id="331" w:author="QC (Umesh)" w:date="2020-04-20T13:17:00Z">
              <w:r>
                <w:t xml:space="preserve">o schedule MTCH in all 13 3ms-MBMS slots, new signalling is needed (i.e., to schedule MTCH in </w:t>
              </w:r>
              <w:proofErr w:type="spellStart"/>
              <w:r>
                <w:t>subframe</w:t>
              </w:r>
              <w:proofErr w:type="spellEnd"/>
              <w:r>
                <w:t xml:space="preserve"> #0 and #5 in dedicated MBMS). The reason we need new signalling is </w:t>
              </w:r>
            </w:ins>
            <w:ins w:id="332" w:author="QC (Umesh)" w:date="2020-04-20T13:19:00Z">
              <w:r>
                <w:t>as follows:</w:t>
              </w:r>
            </w:ins>
          </w:p>
          <w:p w14:paraId="4DAE9DE1" w14:textId="02D50F38" w:rsidR="00423C28" w:rsidRDefault="00423C28" w:rsidP="00423C28">
            <w:pPr>
              <w:pStyle w:val="a8"/>
              <w:numPr>
                <w:ilvl w:val="0"/>
                <w:numId w:val="15"/>
              </w:numPr>
              <w:rPr>
                <w:ins w:id="333" w:author="QC (Umesh)" w:date="2020-04-20T13:17:00Z"/>
              </w:rPr>
            </w:pPr>
            <w:ins w:id="334" w:author="QC (Umesh)" w:date="2020-04-20T13:19:00Z">
              <w:r>
                <w:t>Currently, t</w:t>
              </w:r>
            </w:ins>
            <w:ins w:id="335" w:author="QC (Umesh)" w:date="2020-04-20T13:17:00Z">
              <w:r>
                <w:t>here is no signalling to schedule MTCH in #0 and #5.</w:t>
              </w:r>
            </w:ins>
          </w:p>
          <w:p w14:paraId="3EEBA6F1" w14:textId="5F205460" w:rsidR="00423C28" w:rsidRDefault="00423C28" w:rsidP="00423C28">
            <w:pPr>
              <w:pStyle w:val="a8"/>
              <w:numPr>
                <w:ilvl w:val="0"/>
                <w:numId w:val="15"/>
              </w:numPr>
              <w:rPr>
                <w:ins w:id="336" w:author="QC (Umesh)" w:date="2020-04-20T13:17:00Z"/>
              </w:rPr>
            </w:pPr>
            <w:ins w:id="337" w:author="QC (Umesh)" w:date="2020-04-20T13:17:00Z">
              <w:r>
                <w:t xml:space="preserve">RAN2 already agreed that if any </w:t>
              </w:r>
              <w:proofErr w:type="spellStart"/>
              <w:r>
                <w:t>subframe</w:t>
              </w:r>
              <w:proofErr w:type="spellEnd"/>
              <w:r>
                <w:t xml:space="preserve"> in 3ms-MBMS slot is non-MBSFN </w:t>
              </w:r>
              <w:proofErr w:type="spellStart"/>
              <w:r>
                <w:t>subframe</w:t>
              </w:r>
              <w:proofErr w:type="spellEnd"/>
              <w:r>
                <w:t>, then whole 3ms-MBMS slot is not valid and cannot be used. So</w:t>
              </w:r>
            </w:ins>
            <w:ins w:id="338" w:author="QC (Umesh)" w:date="2020-04-20T13:19:00Z">
              <w:r>
                <w:t>,</w:t>
              </w:r>
            </w:ins>
            <w:ins w:id="339" w:author="QC (Umesh)" w:date="2020-04-20T13:17:00Z">
              <w:r>
                <w:t xml:space="preserve"> any MBMS slot including </w:t>
              </w:r>
              <w:proofErr w:type="spellStart"/>
              <w:r>
                <w:t>subframe</w:t>
              </w:r>
              <w:proofErr w:type="spellEnd"/>
              <w:r>
                <w:t xml:space="preserve"> #0 and #5 in dedicated MBMS cell are wasted in the configured MBMS area. Each MBMS area needs to configure separately MBSF</w:t>
              </w:r>
            </w:ins>
            <w:ins w:id="340" w:author="QC (Umesh)" w:date="2020-04-20T13:19:00Z">
              <w:r>
                <w:t>N</w:t>
              </w:r>
            </w:ins>
            <w:ins w:id="341" w:author="QC (Umesh)" w:date="2020-04-20T13:17:00Z">
              <w:r>
                <w:t xml:space="preserve"> bitmap including #0 and #5.</w:t>
              </w:r>
            </w:ins>
          </w:p>
          <w:p w14:paraId="5B2582EC" w14:textId="2E385AF7" w:rsidR="00423C28" w:rsidRDefault="00423C28" w:rsidP="00423C28">
            <w:ins w:id="342" w:author="QC (Umesh)" w:date="2020-04-20T13:17:00Z">
              <w:r>
                <w:t xml:space="preserve">Therefore, we think both </w:t>
              </w:r>
            </w:ins>
            <w:ins w:id="343" w:author="QC (Umesh)" w:date="2020-04-20T13:19:00Z">
              <w:r>
                <w:t xml:space="preserve">sets of proposals </w:t>
              </w:r>
            </w:ins>
            <w:ins w:id="344" w:author="QC (Umesh)" w:date="2020-04-20T13:20:00Z">
              <w:r>
                <w:t xml:space="preserve">/ </w:t>
              </w:r>
            </w:ins>
            <w:ins w:id="345" w:author="QC (Umesh)" w:date="2020-04-20T13:17:00Z">
              <w:r>
                <w:t>CRs are needed.</w:t>
              </w:r>
            </w:ins>
            <w:ins w:id="346" w:author="QC (Umesh)" w:date="2020-04-20T13:20:00Z">
              <w:r>
                <w:t xml:space="preserve"> </w:t>
              </w:r>
            </w:ins>
            <w:ins w:id="347" w:author="QC (Umesh)" w:date="2020-04-20T13:21:00Z">
              <w:r>
                <w:t>After</w:t>
              </w:r>
            </w:ins>
            <w:ins w:id="348"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If needed, provided updated revision to CR </w:t>
      </w:r>
      <w:hyperlink r:id="rId48"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 xml:space="preserve">Correction on the configuration of </w:t>
      </w:r>
      <w:proofErr w:type="spellStart"/>
      <w:r>
        <w:t>subframe</w:t>
      </w:r>
      <w:proofErr w:type="spellEnd"/>
      <w:r>
        <w:t xml:space="preserve"> #0 and #5 for MCH in MBMS dedicated cell</w:t>
      </w:r>
      <w:r>
        <w:tab/>
        <w:t xml:space="preserve">Qualcomm Technologies </w:t>
      </w:r>
      <w:proofErr w:type="spellStart"/>
      <w:r>
        <w:t>Int</w:t>
      </w:r>
      <w:proofErr w:type="spellEnd"/>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8B0A" w14:textId="77777777" w:rsidR="00ED3D4E" w:rsidRDefault="00ED3D4E">
      <w:r>
        <w:separator/>
      </w:r>
    </w:p>
  </w:endnote>
  <w:endnote w:type="continuationSeparator" w:id="0">
    <w:p w14:paraId="0257CE17" w14:textId="77777777" w:rsidR="00ED3D4E" w:rsidRDefault="00ED3D4E">
      <w:r>
        <w:continuationSeparator/>
      </w:r>
    </w:p>
  </w:endnote>
  <w:endnote w:type="continuationNotice" w:id="1">
    <w:p w14:paraId="31BA0A1D" w14:textId="77777777" w:rsidR="00ED3D4E" w:rsidRDefault="00ED3D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60BDD" w14:textId="77777777" w:rsidR="00ED3D4E" w:rsidRDefault="00ED3D4E">
      <w:r>
        <w:separator/>
      </w:r>
    </w:p>
  </w:footnote>
  <w:footnote w:type="continuationSeparator" w:id="0">
    <w:p w14:paraId="6BCD360A" w14:textId="77777777" w:rsidR="00ED3D4E" w:rsidRDefault="00ED3D4E">
      <w:r>
        <w:continuationSeparator/>
      </w:r>
    </w:p>
  </w:footnote>
  <w:footnote w:type="continuationNotice" w:id="1">
    <w:p w14:paraId="038800AB" w14:textId="77777777" w:rsidR="00ED3D4E" w:rsidRDefault="00ED3D4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56F46"/>
    <w:multiLevelType w:val="hybridMultilevel"/>
    <w:tmpl w:val="4B2681DA"/>
    <w:lvl w:ilvl="0" w:tplc="9A8EBC66">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8F19E-62C5-496E-97BA-9EBB8561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4</Pages>
  <Words>3346</Words>
  <Characters>19076</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22378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3</cp:revision>
  <dcterms:created xsi:type="dcterms:W3CDTF">2020-04-22T05:27:00Z</dcterms:created>
  <dcterms:modified xsi:type="dcterms:W3CDTF">2020-04-22T05:37:00Z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