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BC6E70" w:rsidP="005C20A0">
            <w:hyperlink r:id="rId28" w:history="1">
              <w:r w:rsidR="00354FEE">
                <w:rPr>
                  <w:rStyle w:val="Hyperlink"/>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lastRenderedPageBreak/>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205"/>
        <w:gridCol w:w="9973"/>
      </w:tblGrid>
      <w:tr w:rsidR="00EF170A" w14:paraId="6C696271" w14:textId="77777777" w:rsidTr="004C023D">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4C023D">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4C023D">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ListParagraph"/>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ListParagraph"/>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Cond SetupS)</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ins w:id="185" w:author="QC (Umesh)" w:date="2020-04-21T18:44:00Z">
              <w:r w:rsidRPr="00107C96">
                <w:rPr>
                  <w:i/>
                  <w:iCs/>
                  <w:lang w:eastAsia="ko-KR"/>
                </w:rPr>
                <w:t>rlc-OutofOrderDelivery</w:t>
              </w:r>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4C023D">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rsidP="004C023D">
            <w:pPr>
              <w:pStyle w:val="ListParagraph"/>
              <w:numPr>
                <w:ilvl w:val="0"/>
                <w:numId w:val="17"/>
              </w:numPr>
              <w:rPr>
                <w:ins w:id="207" w:author="Donggun Kim" w:date="2020-04-22T14:01:00Z"/>
                <w:rFonts w:eastAsia="Malgun Gothic"/>
                <w:noProof/>
                <w:lang w:eastAsia="ko-KR"/>
              </w:rPr>
            </w:pPr>
            <w:ins w:id="208" w:author="Donggun Kim" w:date="2020-04-22T14:01:00Z">
              <w:r>
                <w:rPr>
                  <w:rFonts w:eastAsia="Malgun Gothic"/>
                  <w:noProof/>
                  <w:lang w:eastAsia="ko-KR"/>
                </w:rPr>
                <w:t>The t-reo</w:t>
              </w:r>
            </w:ins>
            <w:ins w:id="209" w:author="Donggun Kim" w:date="2020-04-22T14:02:00Z">
              <w:r>
                <w:rPr>
                  <w:rFonts w:eastAsia="Malgun Gothic" w:hint="eastAsia"/>
                  <w:noProof/>
                  <w:lang w:eastAsia="ko-KR"/>
                </w:rPr>
                <w:t>r</w:t>
              </w:r>
            </w:ins>
            <w:ins w:id="210"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1"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4C023D">
            <w:pPr>
              <w:pStyle w:val="ListParagraph"/>
              <w:numPr>
                <w:ilvl w:val="0"/>
                <w:numId w:val="17"/>
              </w:numPr>
              <w:rPr>
                <w:ins w:id="212" w:author="Donggun Kim" w:date="2020-04-22T13:57:00Z"/>
                <w:rFonts w:eastAsia="Malgun Gothic"/>
                <w:noProof/>
                <w:lang w:eastAsia="ko-KR"/>
              </w:rPr>
            </w:pPr>
            <w:ins w:id="213" w:author="Donggun Kim" w:date="2020-04-22T13:57:00Z">
              <w:r>
                <w:rPr>
                  <w:rFonts w:eastAsia="Malgun Gothic" w:hint="eastAsia"/>
                  <w:noProof/>
                  <w:lang w:eastAsia="ko-KR"/>
                </w:rPr>
                <w:t>As QC mentioned, the PDCP spec. specifies the condition when to use t-reordering as follows:</w:t>
              </w:r>
            </w:ins>
          </w:p>
          <w:tbl>
            <w:tblPr>
              <w:tblStyle w:val="TableGrid"/>
              <w:tblW w:w="0" w:type="auto"/>
              <w:tblLook w:val="04A0" w:firstRow="1" w:lastRow="0" w:firstColumn="1" w:lastColumn="0" w:noHBand="0" w:noVBand="1"/>
            </w:tblPr>
            <w:tblGrid>
              <w:gridCol w:w="7565"/>
            </w:tblGrid>
            <w:tr w:rsidR="00EE783E" w14:paraId="09C7F24E" w14:textId="77777777" w:rsidTr="00EE783E">
              <w:trPr>
                <w:ins w:id="214" w:author="Donggun Kim" w:date="2020-04-22T14:05:00Z"/>
              </w:trPr>
              <w:tc>
                <w:tcPr>
                  <w:tcW w:w="7565" w:type="dxa"/>
                </w:tcPr>
                <w:p w14:paraId="56A75155" w14:textId="77777777" w:rsidR="00EE783E" w:rsidRPr="00A3681F" w:rsidRDefault="00EE783E" w:rsidP="00EE783E">
                  <w:pPr>
                    <w:pStyle w:val="Heading5"/>
                    <w:rPr>
                      <w:ins w:id="215" w:author="Donggun Kim" w:date="2020-04-22T14:05:00Z"/>
                      <w:lang w:eastAsia="ko-KR"/>
                    </w:rPr>
                  </w:pPr>
                  <w:bookmarkStart w:id="216" w:name="_Toc12524370"/>
                  <w:ins w:id="217"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6"/>
                  </w:ins>
                </w:p>
                <w:p w14:paraId="6BE81027" w14:textId="77777777" w:rsidR="00EE783E" w:rsidRPr="00A3681F" w:rsidRDefault="00EE783E" w:rsidP="00EE783E">
                  <w:pPr>
                    <w:rPr>
                      <w:ins w:id="218" w:author="Donggun Kim" w:date="2020-04-22T14:05:00Z"/>
                      <w:lang w:eastAsia="ko-KR"/>
                    </w:rPr>
                  </w:pPr>
                  <w:ins w:id="219"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0" w:author="Donggun Kim" w:date="2020-04-22T14:05:00Z"/>
                      <w:highlight w:val="yellow"/>
                      <w:lang w:eastAsia="ko-KR"/>
                    </w:rPr>
                  </w:pPr>
                  <w:ins w:id="221"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6" w:author="Donggun Kim" w:date="2020-04-22T14:05:00Z"/>
                      <w:lang w:eastAsia="ko-KR"/>
                    </w:rPr>
                  </w:pPr>
                  <w:ins w:id="227"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28" w:author="Donggun Kim" w:date="2020-04-22T14:05:00Z"/>
                      <w:lang w:eastAsia="ko-KR"/>
                    </w:rPr>
                  </w:pPr>
                  <w:ins w:id="229"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0" w:author="Donggun Kim" w:date="2020-04-22T14:05:00Z"/>
                      <w:lang w:eastAsia="ko-KR"/>
                    </w:rPr>
                  </w:pPr>
                  <w:ins w:id="231"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4C023D" w:rsidRDefault="00EE783E" w:rsidP="00EE783E">
                  <w:pPr>
                    <w:rPr>
                      <w:ins w:id="232" w:author="Donggun Kim" w:date="2020-04-22T14:05:00Z"/>
                      <w:lang w:eastAsia="ko-KR"/>
                    </w:rPr>
                  </w:pPr>
                  <w:ins w:id="233"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4" w:author="Donggun Kim" w:date="2020-04-22T14:05:00Z"/>
                <w:rFonts w:eastAsia="Malgun Gothic"/>
                <w:noProof/>
                <w:lang w:eastAsia="ko-KR"/>
              </w:rPr>
            </w:pPr>
          </w:p>
          <w:p w14:paraId="3C9BD28B" w14:textId="234EED6D" w:rsidR="00EE783E" w:rsidRDefault="0069102F" w:rsidP="004C023D">
            <w:pPr>
              <w:pStyle w:val="ListParagraph"/>
              <w:numPr>
                <w:ilvl w:val="0"/>
                <w:numId w:val="17"/>
              </w:numPr>
              <w:rPr>
                <w:ins w:id="235" w:author="Donggun Kim" w:date="2020-04-22T14:08:00Z"/>
                <w:rFonts w:eastAsia="Malgun Gothic"/>
                <w:noProof/>
                <w:lang w:eastAsia="ko-KR"/>
              </w:rPr>
            </w:pPr>
            <w:ins w:id="236"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37" w:author="Donggun Kim" w:date="2020-04-22T14:24:00Z">
              <w:r w:rsidR="00BD4935">
                <w:rPr>
                  <w:rFonts w:eastAsia="Malgun Gothic" w:hint="eastAsia"/>
                  <w:noProof/>
                  <w:lang w:eastAsia="ko-KR"/>
                </w:rPr>
                <w:t xml:space="preserve">, i.e. </w:t>
              </w:r>
            </w:ins>
            <w:ins w:id="238" w:author="Donggun Kim" w:date="2020-04-22T14:25:00Z">
              <w:r w:rsidR="00BD4935">
                <w:rPr>
                  <w:rFonts w:eastAsia="Malgun Gothic" w:hint="eastAsia"/>
                  <w:noProof/>
                  <w:lang w:eastAsia="ko-KR"/>
                </w:rPr>
                <w:t>one of the above</w:t>
              </w:r>
            </w:ins>
            <w:ins w:id="239" w:author="Donggun Kim" w:date="2020-04-22T14:24:00Z">
              <w:r w:rsidR="00BD4935">
                <w:rPr>
                  <w:rFonts w:eastAsia="Malgun Gothic" w:hint="eastAsia"/>
                  <w:noProof/>
                  <w:lang w:eastAsia="ko-KR"/>
                </w:rPr>
                <w:t xml:space="preserve"> condition</w:t>
              </w:r>
            </w:ins>
            <w:ins w:id="240" w:author="Donggun Kim" w:date="2020-04-22T14:25:00Z">
              <w:r w:rsidR="00BD4935">
                <w:rPr>
                  <w:rFonts w:eastAsia="Malgun Gothic" w:hint="eastAsia"/>
                  <w:noProof/>
                  <w:lang w:eastAsia="ko-KR"/>
                </w:rPr>
                <w:t>s</w:t>
              </w:r>
            </w:ins>
            <w:ins w:id="241" w:author="Donggun Kim" w:date="2020-04-22T14:24:00Z">
              <w:r w:rsidR="00BD4935">
                <w:rPr>
                  <w:rFonts w:eastAsia="Malgun Gothic" w:hint="eastAsia"/>
                  <w:noProof/>
                  <w:lang w:eastAsia="ko-KR"/>
                </w:rPr>
                <w:t xml:space="preserve"> is met</w:t>
              </w:r>
            </w:ins>
            <w:ins w:id="242" w:author="Donggun Kim" w:date="2020-04-22T14:07:00Z">
              <w:r>
                <w:rPr>
                  <w:rFonts w:eastAsia="Malgun Gothic" w:hint="eastAsia"/>
                  <w:noProof/>
                  <w:lang w:eastAsia="ko-KR"/>
                </w:rPr>
                <w:t xml:space="preserve">. </w:t>
              </w:r>
            </w:ins>
          </w:p>
          <w:p w14:paraId="5D6C10C3" w14:textId="15CBFBA2" w:rsidR="0069102F" w:rsidRDefault="0069102F" w:rsidP="004C023D">
            <w:pPr>
              <w:pStyle w:val="ListParagraph"/>
              <w:numPr>
                <w:ilvl w:val="0"/>
                <w:numId w:val="17"/>
              </w:numPr>
              <w:rPr>
                <w:rFonts w:eastAsia="Malgun Gothic"/>
                <w:noProof/>
                <w:lang w:eastAsia="ko-KR"/>
              </w:rPr>
            </w:pPr>
            <w:ins w:id="243" w:author="Donggun Kim" w:date="2020-04-22T14:08:00Z">
              <w:r>
                <w:rPr>
                  <w:rFonts w:eastAsia="Malgun Gothic" w:hint="eastAsia"/>
                  <w:noProof/>
                  <w:lang w:eastAsia="ko-KR"/>
                </w:rPr>
                <w:t xml:space="preserve">In this reason, our proposed change is as follows: </w:t>
              </w:r>
            </w:ins>
          </w:p>
          <w:tbl>
            <w:tblPr>
              <w:tblStyle w:val="TableGrid"/>
              <w:tblW w:w="0" w:type="auto"/>
              <w:tblLook w:val="04A0" w:firstRow="1" w:lastRow="0" w:firstColumn="1" w:lastColumn="0" w:noHBand="0" w:noVBand="1"/>
            </w:tblPr>
            <w:tblGrid>
              <w:gridCol w:w="7565"/>
            </w:tblGrid>
            <w:tr w:rsidR="0069102F" w14:paraId="7A8EC357" w14:textId="77777777" w:rsidTr="0069102F">
              <w:trPr>
                <w:ins w:id="244"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lastRenderedPageBreak/>
                    <w:t>rlc-OutOfOrderDelivery</w:t>
                  </w:r>
                </w:p>
                <w:p w14:paraId="3E73C664" w14:textId="6CCEC4E9" w:rsidR="0069102F" w:rsidRDefault="0069102F" w:rsidP="0069102F">
                  <w:pPr>
                    <w:rPr>
                      <w:ins w:id="245"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46" w:author="Donggun Kim" w:date="2020-04-02T13:54:00Z">
                    <w:r w:rsidRPr="005760BD">
                      <w:rPr>
                        <w:rFonts w:ascii="Arial" w:hAnsi="Arial" w:hint="eastAsia"/>
                        <w:sz w:val="18"/>
                        <w:lang w:eastAsia="ko-KR"/>
                      </w:rPr>
                      <w:t xml:space="preserve"> </w:t>
                    </w:r>
                  </w:ins>
                  <w:ins w:id="247"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4C023D" w:rsidRDefault="00BD4935" w:rsidP="004C023D">
            <w:pPr>
              <w:pStyle w:val="ListParagraph"/>
              <w:numPr>
                <w:ilvl w:val="0"/>
                <w:numId w:val="17"/>
              </w:numPr>
              <w:rPr>
                <w:ins w:id="248" w:author="Donggun Kim" w:date="2020-04-22T14:11:00Z"/>
                <w:rFonts w:eastAsia="Malgun Gothic"/>
                <w:noProof/>
                <w:lang w:eastAsia="ko-KR"/>
              </w:rPr>
            </w:pPr>
            <w:ins w:id="249" w:author="Donggun Kim" w:date="2020-04-22T14:25:00Z">
              <w:r>
                <w:rPr>
                  <w:rFonts w:hint="eastAsia"/>
                  <w:lang w:eastAsia="ko-KR"/>
                </w:rPr>
                <w:t xml:space="preserve">In this respect, </w:t>
              </w:r>
            </w:ins>
            <w:ins w:id="250" w:author="Donggun Kim" w:date="2020-04-22T14:26:00Z">
              <w:r>
                <w:rPr>
                  <w:rFonts w:hint="eastAsia"/>
                  <w:lang w:eastAsia="ko-KR"/>
                </w:rPr>
                <w:t>i</w:t>
              </w:r>
            </w:ins>
            <w:ins w:id="25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52" w:author="Donggun Kim" w:date="2020-04-22T14:10:00Z">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ins>
          </w:p>
          <w:p w14:paraId="77781EB6" w14:textId="002D267B" w:rsidR="0069102F" w:rsidRPr="004C023D" w:rsidRDefault="0069102F" w:rsidP="004C023D">
            <w:pPr>
              <w:pStyle w:val="ListParagraph"/>
              <w:numPr>
                <w:ilvl w:val="0"/>
                <w:numId w:val="17"/>
              </w:numPr>
              <w:rPr>
                <w:ins w:id="253" w:author="Donggun Kim" w:date="2020-04-22T14:17:00Z"/>
                <w:rFonts w:eastAsia="Malgun Gothic"/>
                <w:noProof/>
                <w:lang w:eastAsia="ko-KR"/>
              </w:rPr>
            </w:pPr>
            <w:ins w:id="254" w:author="Donggun Kim" w:date="2020-04-22T14:11:00Z">
              <w:r>
                <w:rPr>
                  <w:rFonts w:hint="eastAsia"/>
                  <w:lang w:eastAsia="ko-KR"/>
                </w:rPr>
                <w:t xml:space="preserve">Because our proposed change is that </w:t>
              </w:r>
            </w:ins>
            <w:ins w:id="255" w:author="Donggun Kim" w:date="2020-04-22T14:12:00Z">
              <w:r w:rsidRPr="00107C96">
                <w:rPr>
                  <w:i/>
                  <w:iCs/>
                  <w:lang w:eastAsia="ko-KR"/>
                </w:rPr>
                <w:t>rlc-OutofOrderDelivery</w:t>
              </w:r>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w:t>
              </w:r>
            </w:ins>
            <w:ins w:id="256" w:author="Donggun Kim" w:date="2020-04-22T14:17:00Z">
              <w:r>
                <w:rPr>
                  <w:rFonts w:hint="eastAsia"/>
                  <w:iCs/>
                  <w:lang w:eastAsia="ko-KR"/>
                </w:rPr>
                <w:t xml:space="preserve">It would be the same clarification as QC proposed. </w:t>
              </w:r>
            </w:ins>
          </w:p>
          <w:p w14:paraId="3F2CE4BC" w14:textId="68BE35EA" w:rsidR="0069102F" w:rsidRPr="004C023D" w:rsidRDefault="0069102F" w:rsidP="004C023D">
            <w:pPr>
              <w:pStyle w:val="ListParagraph"/>
              <w:numPr>
                <w:ilvl w:val="0"/>
                <w:numId w:val="17"/>
              </w:numPr>
              <w:rPr>
                <w:rFonts w:eastAsia="Malgun Gothic"/>
                <w:noProof/>
                <w:lang w:eastAsia="ko-KR"/>
              </w:rPr>
            </w:pPr>
            <w:ins w:id="257" w:author="Donggun Kim" w:date="2020-04-22T14:17:00Z">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ins>
          </w:p>
          <w:tbl>
            <w:tblPr>
              <w:tblStyle w:val="TableGrid"/>
              <w:tblW w:w="0" w:type="auto"/>
              <w:tblLook w:val="04A0" w:firstRow="1" w:lastRow="0" w:firstColumn="1" w:lastColumn="0" w:noHBand="0" w:noVBand="1"/>
            </w:tblPr>
            <w:tblGrid>
              <w:gridCol w:w="7565"/>
            </w:tblGrid>
            <w:tr w:rsidR="0069102F" w14:paraId="32926AA3" w14:textId="77777777" w:rsidTr="0069102F">
              <w:trPr>
                <w:ins w:id="258"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ins w:id="259"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60" w:author="Donggun Kim" w:date="2020-04-02T13:54:00Z">
                    <w:r w:rsidRPr="005760BD">
                      <w:rPr>
                        <w:rFonts w:ascii="Arial" w:hAnsi="Arial" w:hint="eastAsia"/>
                        <w:sz w:val="18"/>
                        <w:lang w:eastAsia="ko-KR"/>
                      </w:rPr>
                      <w:t xml:space="preserve"> </w:t>
                    </w:r>
                  </w:ins>
                  <w:ins w:id="261" w:author="Donggun Kim" w:date="2020-04-02T13:55:00Z">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w:t>
                    </w:r>
                  </w:ins>
                  <w:ins w:id="262" w:author="Donggun Kim" w:date="2020-04-22T14:20:00Z">
                    <w:r w:rsidRPr="004C023D">
                      <w:rPr>
                        <w:rFonts w:ascii="Arial" w:hAnsi="Arial"/>
                        <w:sz w:val="18"/>
                        <w:highlight w:val="yellow"/>
                        <w:lang w:eastAsia="ko-KR"/>
                      </w:rPr>
                      <w:t>uses</w:t>
                    </w:r>
                    <w:r>
                      <w:rPr>
                        <w:rFonts w:ascii="Arial" w:hAnsi="Arial" w:hint="eastAsia"/>
                        <w:sz w:val="18"/>
                        <w:lang w:eastAsia="ko-KR"/>
                      </w:rPr>
                      <w:t xml:space="preserve"> </w:t>
                    </w:r>
                  </w:ins>
                  <w:ins w:id="26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64" w:author="Donggun Kim" w:date="2020-04-22T14:21:00Z"/>
                <w:rFonts w:eastAsia="Malgun Gothic"/>
                <w:noProof/>
                <w:lang w:eastAsia="ko-KR"/>
              </w:rPr>
            </w:pPr>
          </w:p>
          <w:p w14:paraId="395917BB" w14:textId="77777777" w:rsidR="00EC6DC7" w:rsidRDefault="0069102F" w:rsidP="004C023D">
            <w:pPr>
              <w:pStyle w:val="ListParagraph"/>
              <w:numPr>
                <w:ilvl w:val="0"/>
                <w:numId w:val="17"/>
              </w:numPr>
              <w:rPr>
                <w:ins w:id="265" w:author="Donggun Kim" w:date="2020-04-22T14:37:00Z"/>
                <w:rFonts w:eastAsia="Malgun Gothic"/>
                <w:noProof/>
                <w:lang w:eastAsia="ko-KR"/>
              </w:rPr>
            </w:pPr>
            <w:ins w:id="266" w:author="Donggun Kim" w:date="2020-04-22T14:21:00Z">
              <w:r>
                <w:rPr>
                  <w:rFonts w:eastAsia="Malgun Gothic" w:hint="eastAsia"/>
                  <w:noProof/>
                  <w:lang w:eastAsia="ko-KR"/>
                </w:rPr>
                <w:t>However, as many companies already co-sourced the original CR</w:t>
              </w:r>
            </w:ins>
            <w:ins w:id="26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68" w:author="Donggun Kim" w:date="2020-04-22T14:23:00Z">
              <w:r w:rsidR="00BD4935">
                <w:rPr>
                  <w:rFonts w:eastAsia="Malgun Gothic" w:hint="eastAsia"/>
                  <w:noProof/>
                  <w:lang w:eastAsia="ko-KR"/>
                </w:rPr>
                <w:t xml:space="preserve">one </w:t>
              </w:r>
            </w:ins>
            <w:ins w:id="269" w:author="Donggun Kim" w:date="2020-04-22T14:22:00Z">
              <w:r w:rsidR="00BD4935">
                <w:rPr>
                  <w:rFonts w:eastAsia="Malgun Gothic" w:hint="eastAsia"/>
                  <w:noProof/>
                  <w:lang w:eastAsia="ko-KR"/>
                </w:rPr>
                <w:t xml:space="preserve">if </w:t>
              </w:r>
            </w:ins>
            <w:ins w:id="270" w:author="Donggun Kim" w:date="2020-04-22T14:23:00Z">
              <w:r w:rsidR="00BD4935">
                <w:rPr>
                  <w:rFonts w:eastAsia="Malgun Gothic" w:hint="eastAsia"/>
                  <w:noProof/>
                  <w:lang w:eastAsia="ko-KR"/>
                </w:rPr>
                <w:t xml:space="preserve">this is acceptable to QC. </w:t>
              </w:r>
            </w:ins>
          </w:p>
          <w:p w14:paraId="75F1E64E" w14:textId="28B28D95" w:rsidR="0069102F" w:rsidRPr="004C023D" w:rsidRDefault="00EC6DC7" w:rsidP="004C023D">
            <w:pPr>
              <w:pStyle w:val="ListParagraph"/>
              <w:numPr>
                <w:ilvl w:val="0"/>
                <w:numId w:val="17"/>
              </w:numPr>
              <w:rPr>
                <w:ins w:id="271" w:author="Donggun Kim" w:date="2020-04-22T14:18:00Z"/>
                <w:rFonts w:eastAsia="Malgun Gothic"/>
                <w:noProof/>
                <w:lang w:eastAsia="ko-KR"/>
              </w:rPr>
            </w:pPr>
            <w:ins w:id="272" w:author="Donggun Kim" w:date="2020-04-22T14:37:00Z">
              <w:r>
                <w:rPr>
                  <w:rFonts w:eastAsia="Malgun Gothic" w:hint="eastAsia"/>
                  <w:noProof/>
                  <w:lang w:eastAsia="ko-KR"/>
                </w:rPr>
                <w:t>We have no strong opinion and are fine to do this correction from Rel-15.</w:t>
              </w:r>
            </w:ins>
            <w:ins w:id="273"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74" w:author="Donggun Kim" w:date="2020-04-22T14:23:00Z"/>
                <w:rFonts w:eastAsia="Malgun Gothic"/>
                <w:noProof/>
                <w:lang w:eastAsia="ko-KR"/>
              </w:rPr>
            </w:pPr>
          </w:p>
          <w:p w14:paraId="25D2CA55" w14:textId="2CA627D6" w:rsidR="00BB77CB" w:rsidRPr="004C023D" w:rsidRDefault="00BB77CB" w:rsidP="00BD4935">
            <w:pPr>
              <w:rPr>
                <w:rFonts w:eastAsia="Malgun Gothic"/>
                <w:noProof/>
                <w:lang w:eastAsia="ko-KR"/>
              </w:rPr>
            </w:pPr>
          </w:p>
        </w:tc>
      </w:tr>
      <w:tr w:rsidR="00D37DB5" w14:paraId="492B1B9B" w14:textId="77777777" w:rsidTr="004C023D">
        <w:trPr>
          <w:ins w:id="275" w:author="Ericsson" w:date="2020-04-23T10:53:00Z"/>
        </w:trPr>
        <w:tc>
          <w:tcPr>
            <w:tcW w:w="1838" w:type="dxa"/>
          </w:tcPr>
          <w:p w14:paraId="5C6D9002" w14:textId="092D59C2" w:rsidR="00D37DB5" w:rsidRDefault="00D37DB5" w:rsidP="00D37DB5">
            <w:pPr>
              <w:rPr>
                <w:ins w:id="276" w:author="Ericsson" w:date="2020-04-23T10:53:00Z"/>
                <w:lang w:eastAsia="ko-KR"/>
              </w:rPr>
            </w:pPr>
            <w:ins w:id="277" w:author="Ericsson" w:date="2020-04-23T10:54:00Z">
              <w:r>
                <w:rPr>
                  <w:lang w:eastAsia="ko-KR"/>
                </w:rPr>
                <w:lastRenderedPageBreak/>
                <w:t>Ericsson</w:t>
              </w:r>
            </w:ins>
          </w:p>
        </w:tc>
        <w:tc>
          <w:tcPr>
            <w:tcW w:w="7796" w:type="dxa"/>
          </w:tcPr>
          <w:p w14:paraId="723A7F1B" w14:textId="2BD90EBE" w:rsidR="00D37DB5" w:rsidRDefault="00D37DB5" w:rsidP="00D37DB5">
            <w:pPr>
              <w:rPr>
                <w:ins w:id="278" w:author="Ericsson" w:date="2020-04-23T10:53:00Z"/>
                <w:rFonts w:eastAsia="Malgun Gothic"/>
                <w:noProof/>
                <w:lang w:eastAsia="ko-KR"/>
              </w:rPr>
            </w:pPr>
            <w:ins w:id="279" w:author="Ericsson" w:date="2020-04-23T10:54:00Z">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ins>
          </w:p>
        </w:tc>
      </w:tr>
      <w:tr w:rsidR="004C023D" w14:paraId="7752D303" w14:textId="77777777" w:rsidTr="004C023D">
        <w:trPr>
          <w:ins w:id="280" w:author="QC (Umesh)-v1" w:date="2020-04-23T10:35:00Z"/>
        </w:trPr>
        <w:tc>
          <w:tcPr>
            <w:tcW w:w="1838" w:type="dxa"/>
          </w:tcPr>
          <w:p w14:paraId="4F0DB8B9" w14:textId="400EB317" w:rsidR="004C023D" w:rsidRDefault="004C023D" w:rsidP="004C023D">
            <w:pPr>
              <w:rPr>
                <w:ins w:id="281" w:author="QC (Umesh)-v1" w:date="2020-04-23T10:35:00Z"/>
                <w:lang w:eastAsia="ko-KR"/>
              </w:rPr>
            </w:pPr>
            <w:ins w:id="282" w:author="QC (Umesh)-v1" w:date="2020-04-22T15:05:00Z">
              <w:r>
                <w:rPr>
                  <w:lang w:eastAsia="ko-KR"/>
                </w:rPr>
                <w:t>Qualcomm3</w:t>
              </w:r>
            </w:ins>
          </w:p>
        </w:tc>
        <w:tc>
          <w:tcPr>
            <w:tcW w:w="7796" w:type="dxa"/>
          </w:tcPr>
          <w:p w14:paraId="0EF945EF" w14:textId="77777777" w:rsidR="004C023D" w:rsidRDefault="004C023D" w:rsidP="004C023D">
            <w:pPr>
              <w:rPr>
                <w:ins w:id="283" w:author="QC (Umesh)-v1" w:date="2020-04-22T15:05:00Z"/>
                <w:rFonts w:eastAsia="Malgun Gothic"/>
                <w:noProof/>
                <w:lang w:eastAsia="ko-KR"/>
              </w:rPr>
            </w:pPr>
            <w:ins w:id="284" w:author="QC (Umesh)-v1" w:date="2020-04-22T15:05:00Z">
              <w:r>
                <w:rPr>
                  <w:rFonts w:eastAsia="Malgun Gothic"/>
                  <w:noProof/>
                  <w:lang w:eastAsia="ko-KR"/>
                </w:rPr>
                <w:t xml:space="preserve">Unfortunately, </w:t>
              </w:r>
            </w:ins>
            <w:ins w:id="285" w:author="QC (Umesh)-v1" w:date="2020-04-22T15:20:00Z">
              <w:r>
                <w:rPr>
                  <w:rFonts w:eastAsia="Malgun Gothic"/>
                  <w:noProof/>
                  <w:lang w:eastAsia="ko-KR"/>
                </w:rPr>
                <w:t>the explanation</w:t>
              </w:r>
            </w:ins>
            <w:ins w:id="286" w:author="QC (Umesh)-v1" w:date="2020-04-22T15:05:00Z">
              <w:r>
                <w:rPr>
                  <w:rFonts w:eastAsia="Malgun Gothic"/>
                  <w:noProof/>
                  <w:lang w:eastAsia="ko-KR"/>
                </w:rPr>
                <w:t xml:space="preserve"> does not address the concern</w:t>
              </w:r>
            </w:ins>
            <w:ins w:id="287" w:author="QC (Umesh)-v1" w:date="2020-04-22T15:09:00Z">
              <w:r>
                <w:rPr>
                  <w:rFonts w:eastAsia="Malgun Gothic"/>
                  <w:noProof/>
                  <w:lang w:eastAsia="ko-KR"/>
                </w:rPr>
                <w:t>.</w:t>
              </w:r>
            </w:ins>
          </w:p>
          <w:p w14:paraId="0BFCADBB" w14:textId="77777777" w:rsidR="004C023D" w:rsidRDefault="004C023D" w:rsidP="004C023D">
            <w:pPr>
              <w:rPr>
                <w:ins w:id="288" w:author="QC (Umesh)-v1" w:date="2020-04-22T15:06:00Z"/>
                <w:rFonts w:eastAsia="Malgun Gothic"/>
                <w:noProof/>
                <w:lang w:eastAsia="ko-KR"/>
              </w:rPr>
            </w:pPr>
            <w:ins w:id="289" w:author="QC (Umesh)-v1" w:date="2020-04-22T15:05:00Z">
              <w:r>
                <w:rPr>
                  <w:rFonts w:eastAsia="Malgun Gothic"/>
                  <w:noProof/>
                  <w:lang w:eastAsia="ko-KR"/>
                </w:rPr>
                <w:t>The main que</w:t>
              </w:r>
            </w:ins>
            <w:ins w:id="290" w:author="QC (Umesh)-v1" w:date="2020-04-22T15:06:00Z">
              <w:r>
                <w:rPr>
                  <w:rFonts w:eastAsia="Malgun Gothic"/>
                  <w:noProof/>
                  <w:lang w:eastAsia="ko-KR"/>
                </w:rPr>
                <w:t xml:space="preserve">stion is this: </w:t>
              </w:r>
            </w:ins>
            <w:ins w:id="291" w:author="QC (Umesh)-v1" w:date="2020-04-22T15:19:00Z">
              <w:r>
                <w:rPr>
                  <w:rFonts w:eastAsia="Malgun Gothic"/>
                  <w:b/>
                  <w:bCs/>
                  <w:noProof/>
                  <w:lang w:eastAsia="ko-KR"/>
                </w:rPr>
                <w:t>In LTE, s</w:t>
              </w:r>
            </w:ins>
            <w:ins w:id="292" w:author="QC (Umesh)-v1" w:date="2020-04-22T15:06:00Z">
              <w:r w:rsidRPr="00CB5A69">
                <w:rPr>
                  <w:rFonts w:eastAsia="Malgun Gothic"/>
                  <w:b/>
                  <w:bCs/>
                  <w:noProof/>
                  <w:lang w:eastAsia="ko-KR"/>
                </w:rPr>
                <w:t xml:space="preserve">hould a </w:t>
              </w:r>
            </w:ins>
            <w:ins w:id="293" w:author="QC (Umesh)-v1" w:date="2020-04-22T15:15:00Z">
              <w:r w:rsidRPr="00CB5A69">
                <w:rPr>
                  <w:rFonts w:eastAsia="Malgun Gothic"/>
                  <w:b/>
                  <w:bCs/>
                  <w:noProof/>
                  <w:lang w:eastAsia="ko-KR"/>
                </w:rPr>
                <w:t>“</w:t>
              </w:r>
            </w:ins>
            <w:ins w:id="294" w:author="QC (Umesh)-v1" w:date="2020-04-22T15:06:00Z">
              <w:r w:rsidRPr="00CB5A69">
                <w:rPr>
                  <w:rFonts w:eastAsia="Malgun Gothic"/>
                  <w:b/>
                  <w:bCs/>
                  <w:noProof/>
                  <w:lang w:eastAsia="ko-KR"/>
                </w:rPr>
                <w:t>normal</w:t>
              </w:r>
            </w:ins>
            <w:ins w:id="295" w:author="QC (Umesh)-v1" w:date="2020-04-22T15:15:00Z">
              <w:r w:rsidRPr="00CB5A69">
                <w:rPr>
                  <w:rFonts w:eastAsia="Malgun Gothic"/>
                  <w:b/>
                  <w:bCs/>
                  <w:noProof/>
                  <w:lang w:eastAsia="ko-KR"/>
                </w:rPr>
                <w:t>”</w:t>
              </w:r>
            </w:ins>
            <w:ins w:id="296" w:author="QC (Umesh)-v1" w:date="2020-04-22T15:06:00Z">
              <w:r w:rsidRPr="00CB5A69">
                <w:rPr>
                  <w:rFonts w:eastAsia="Malgun Gothic"/>
                  <w:b/>
                  <w:bCs/>
                  <w:noProof/>
                  <w:lang w:eastAsia="ko-KR"/>
                </w:rPr>
                <w:t xml:space="preserve"> DRB</w:t>
              </w:r>
            </w:ins>
            <w:ins w:id="297" w:author="QC (Umesh)-v1" w:date="2020-04-22T15:14:00Z">
              <w:r w:rsidRPr="00CB5A69">
                <w:rPr>
                  <w:rFonts w:eastAsia="Malgun Gothic"/>
                  <w:b/>
                  <w:bCs/>
                  <w:noProof/>
                  <w:lang w:eastAsia="ko-KR"/>
                </w:rPr>
                <w:t xml:space="preserve"> (that does not satisfy </w:t>
              </w:r>
            </w:ins>
            <w:ins w:id="298" w:author="QC (Umesh)-v1" w:date="2020-04-22T15:15:00Z">
              <w:r w:rsidRPr="00CB5A69">
                <w:rPr>
                  <w:rFonts w:eastAsia="Malgun Gothic"/>
                  <w:b/>
                  <w:bCs/>
                  <w:noProof/>
                  <w:lang w:eastAsia="ko-KR"/>
                </w:rPr>
                <w:t>any of the</w:t>
              </w:r>
            </w:ins>
            <w:ins w:id="299" w:author="QC (Umesh)-v1" w:date="2020-04-22T15:14:00Z">
              <w:r w:rsidRPr="00CB5A69">
                <w:rPr>
                  <w:rFonts w:eastAsia="Malgun Gothic"/>
                  <w:b/>
                  <w:bCs/>
                  <w:noProof/>
                  <w:lang w:eastAsia="ko-KR"/>
                </w:rPr>
                <w:t xml:space="preserve"> yell</w:t>
              </w:r>
            </w:ins>
            <w:ins w:id="300" w:author="QC (Umesh)-v1" w:date="2020-04-22T15:15:00Z">
              <w:r w:rsidRPr="00CB5A69">
                <w:rPr>
                  <w:rFonts w:eastAsia="Malgun Gothic"/>
                  <w:b/>
                  <w:bCs/>
                  <w:noProof/>
                  <w:lang w:eastAsia="ko-KR"/>
                </w:rPr>
                <w:t>ow highlighted conditions</w:t>
              </w:r>
            </w:ins>
            <w:ins w:id="301" w:author="QC (Umesh)-v1" w:date="2020-04-22T15:19:00Z">
              <w:r>
                <w:rPr>
                  <w:rFonts w:eastAsia="Malgun Gothic"/>
                  <w:b/>
                  <w:bCs/>
                  <w:noProof/>
                  <w:lang w:eastAsia="ko-KR"/>
                </w:rPr>
                <w:t xml:space="preserve"> in PDCP spec shown above</w:t>
              </w:r>
            </w:ins>
            <w:ins w:id="302" w:author="QC (Umesh)-v1" w:date="2020-04-22T15:15:00Z">
              <w:r w:rsidRPr="00CB5A69">
                <w:rPr>
                  <w:rFonts w:eastAsia="Malgun Gothic"/>
                  <w:b/>
                  <w:bCs/>
                  <w:noProof/>
                  <w:lang w:eastAsia="ko-KR"/>
                </w:rPr>
                <w:t>)</w:t>
              </w:r>
            </w:ins>
            <w:ins w:id="303" w:author="QC (Umesh)-v1" w:date="2020-04-22T15:06:00Z">
              <w:r w:rsidRPr="00CB5A69">
                <w:rPr>
                  <w:rFonts w:eastAsia="Malgun Gothic"/>
                  <w:b/>
                  <w:bCs/>
                  <w:noProof/>
                  <w:lang w:eastAsia="ko-KR"/>
                </w:rPr>
                <w:t xml:space="preserve"> be allowed to be configured with RLC out of order if </w:t>
              </w:r>
            </w:ins>
            <w:ins w:id="304" w:author="QC (Umesh)-v1" w:date="2020-04-22T15:19:00Z">
              <w:r>
                <w:rPr>
                  <w:rFonts w:eastAsia="Malgun Gothic"/>
                  <w:b/>
                  <w:bCs/>
                  <w:noProof/>
                  <w:lang w:eastAsia="ko-KR"/>
                </w:rPr>
                <w:t xml:space="preserve">for that DRB </w:t>
              </w:r>
            </w:ins>
            <w:ins w:id="305" w:author="QC (Umesh)-v1" w:date="2020-04-22T15:06:00Z">
              <w:r w:rsidRPr="00CB5A69">
                <w:rPr>
                  <w:rFonts w:eastAsia="Malgun Gothic"/>
                  <w:b/>
                  <w:bCs/>
                  <w:noProof/>
                  <w:lang w:eastAsia="ko-KR"/>
                </w:rPr>
                <w:t xml:space="preserve">PDCP reordering is </w:t>
              </w:r>
            </w:ins>
            <w:ins w:id="306" w:author="QC (Umesh)-v1" w:date="2020-04-22T15:20:00Z">
              <w:r>
                <w:rPr>
                  <w:rFonts w:eastAsia="Malgun Gothic"/>
                  <w:b/>
                  <w:bCs/>
                  <w:noProof/>
                  <w:lang w:eastAsia="ko-KR"/>
                </w:rPr>
                <w:t>used</w:t>
              </w:r>
            </w:ins>
            <w:ins w:id="307" w:author="QC (Umesh)-v1" w:date="2020-04-22T15:10:00Z">
              <w:r w:rsidRPr="00CB5A69">
                <w:rPr>
                  <w:rFonts w:eastAsia="Malgun Gothic"/>
                  <w:b/>
                  <w:bCs/>
                  <w:noProof/>
                  <w:lang w:eastAsia="ko-KR"/>
                </w:rPr>
                <w:t>?</w:t>
              </w:r>
              <w:r>
                <w:rPr>
                  <w:rFonts w:eastAsia="Malgun Gothic"/>
                  <w:noProof/>
                  <w:lang w:eastAsia="ko-KR"/>
                </w:rPr>
                <w:t xml:space="preserve"> </w:t>
              </w:r>
            </w:ins>
            <w:ins w:id="308" w:author="QC (Umesh)-v1" w:date="2020-04-22T15:20:00Z">
              <w:r>
                <w:rPr>
                  <w:rFonts w:eastAsia="Malgun Gothic"/>
                  <w:noProof/>
                  <w:lang w:eastAsia="ko-KR"/>
                </w:rPr>
                <w:t xml:space="preserve">As you know, </w:t>
              </w:r>
            </w:ins>
            <w:ins w:id="309" w:author="QC (Umesh)-v1" w:date="2020-04-22T15:10:00Z">
              <w:r>
                <w:rPr>
                  <w:rFonts w:eastAsia="Malgun Gothic"/>
                  <w:noProof/>
                  <w:lang w:eastAsia="ko-KR"/>
                </w:rPr>
                <w:t>t</w:t>
              </w:r>
            </w:ins>
            <w:ins w:id="310" w:author="QC (Umesh)-v1" w:date="2020-04-22T15:09:00Z">
              <w:r>
                <w:rPr>
                  <w:rFonts w:eastAsia="Malgun Gothic"/>
                  <w:noProof/>
                  <w:lang w:eastAsia="ko-KR"/>
                </w:rPr>
                <w:t>his is possible in</w:t>
              </w:r>
            </w:ins>
            <w:ins w:id="311" w:author="QC (Umesh)-v1" w:date="2020-04-22T15:06:00Z">
              <w:r>
                <w:rPr>
                  <w:rFonts w:eastAsia="Malgun Gothic"/>
                  <w:noProof/>
                  <w:lang w:eastAsia="ko-KR"/>
                </w:rPr>
                <w:t xml:space="preserve"> NR</w:t>
              </w:r>
            </w:ins>
            <w:ins w:id="312" w:author="QC (Umesh)-v1" w:date="2020-04-22T15:10:00Z">
              <w:r>
                <w:rPr>
                  <w:rFonts w:eastAsia="Malgun Gothic"/>
                  <w:noProof/>
                  <w:lang w:eastAsia="ko-KR"/>
                </w:rPr>
                <w:t>.</w:t>
              </w:r>
            </w:ins>
          </w:p>
          <w:p w14:paraId="77A1927B" w14:textId="77777777" w:rsidR="004C023D" w:rsidRDefault="004C023D" w:rsidP="004C023D">
            <w:pPr>
              <w:rPr>
                <w:ins w:id="313" w:author="QC (Umesh)-v1" w:date="2020-04-22T15:07:00Z"/>
                <w:rFonts w:eastAsia="Malgun Gothic"/>
                <w:noProof/>
                <w:lang w:eastAsia="ko-KR"/>
              </w:rPr>
            </w:pPr>
            <w:ins w:id="314" w:author="QC (Umesh)-v1" w:date="2020-04-22T15:06:00Z">
              <w:r>
                <w:rPr>
                  <w:rFonts w:eastAsia="Malgun Gothic"/>
                  <w:noProof/>
                  <w:lang w:eastAsia="ko-KR"/>
                </w:rPr>
                <w:t xml:space="preserve">Clearly, we think </w:t>
              </w:r>
            </w:ins>
            <w:ins w:id="315" w:author="QC (Umesh)-v1" w:date="2020-04-22T15:07:00Z">
              <w:r>
                <w:rPr>
                  <w:rFonts w:eastAsia="Malgun Gothic"/>
                  <w:noProof/>
                  <w:lang w:eastAsia="ko-KR"/>
                </w:rPr>
                <w:t>it should be possible</w:t>
              </w:r>
            </w:ins>
            <w:ins w:id="316" w:author="QC (Umesh)-v1" w:date="2020-04-22T15:10:00Z">
              <w:r>
                <w:rPr>
                  <w:rFonts w:eastAsia="Malgun Gothic"/>
                  <w:noProof/>
                  <w:lang w:eastAsia="ko-KR"/>
                </w:rPr>
                <w:t xml:space="preserve"> if network wants. And we explain ablove how spec can be corrected </w:t>
              </w:r>
            </w:ins>
            <w:ins w:id="317" w:author="QC (Umesh)-v1" w:date="2020-04-22T15:21:00Z">
              <w:r>
                <w:rPr>
                  <w:rFonts w:eastAsia="Malgun Gothic"/>
                  <w:noProof/>
                  <w:lang w:eastAsia="ko-KR"/>
                </w:rPr>
                <w:t>so that this is possible without any data loss</w:t>
              </w:r>
            </w:ins>
            <w:ins w:id="318" w:author="QC (Umesh)-v1" w:date="2020-04-22T15:10:00Z">
              <w:r>
                <w:rPr>
                  <w:rFonts w:eastAsia="Malgun Gothic"/>
                  <w:noProof/>
                  <w:lang w:eastAsia="ko-KR"/>
                </w:rPr>
                <w:t>.</w:t>
              </w:r>
            </w:ins>
          </w:p>
          <w:p w14:paraId="0C7D77B1" w14:textId="77777777" w:rsidR="004C023D" w:rsidRDefault="004C023D" w:rsidP="004C023D">
            <w:pPr>
              <w:rPr>
                <w:ins w:id="319" w:author="QC (Umesh)-v1" w:date="2020-04-22T15:21:00Z"/>
                <w:rFonts w:eastAsia="Malgun Gothic"/>
                <w:noProof/>
                <w:lang w:eastAsia="ko-KR"/>
              </w:rPr>
            </w:pPr>
            <w:ins w:id="320" w:author="QC (Umesh)-v1" w:date="2020-04-22T15:07:00Z">
              <w:r>
                <w:rPr>
                  <w:rFonts w:eastAsia="Malgun Gothic"/>
                  <w:noProof/>
                  <w:lang w:eastAsia="ko-KR"/>
                </w:rPr>
                <w:t xml:space="preserve">And </w:t>
              </w:r>
            </w:ins>
            <w:ins w:id="321" w:author="QC (Umesh)-v1" w:date="2020-04-22T15:11:00Z">
              <w:r>
                <w:rPr>
                  <w:rFonts w:eastAsia="Malgun Gothic"/>
                  <w:noProof/>
                  <w:lang w:eastAsia="ko-KR"/>
                </w:rPr>
                <w:t xml:space="preserve">from your comments </w:t>
              </w:r>
            </w:ins>
            <w:ins w:id="322" w:author="QC (Umesh)-v1" w:date="2020-04-22T15:16:00Z">
              <w:r>
                <w:rPr>
                  <w:rFonts w:eastAsia="Malgun Gothic"/>
                  <w:noProof/>
                  <w:lang w:eastAsia="ko-KR"/>
                </w:rPr>
                <w:t xml:space="preserve">my undertanding is </w:t>
              </w:r>
            </w:ins>
            <w:ins w:id="323" w:author="QC (Umesh)-v1" w:date="2020-04-22T15:07:00Z">
              <w:r>
                <w:rPr>
                  <w:rFonts w:eastAsia="Malgun Gothic"/>
                  <w:noProof/>
                  <w:lang w:eastAsia="ko-KR"/>
                </w:rPr>
                <w:t>you do not want to allow it</w:t>
              </w:r>
            </w:ins>
            <w:ins w:id="324" w:author="QC (Umesh)-v1" w:date="2020-04-22T15:09:00Z">
              <w:r>
                <w:rPr>
                  <w:rFonts w:eastAsia="Malgun Gothic"/>
                  <w:noProof/>
                  <w:lang w:eastAsia="ko-KR"/>
                </w:rPr>
                <w:t xml:space="preserve"> </w:t>
              </w:r>
            </w:ins>
            <w:ins w:id="325" w:author="QC (Umesh)-v1" w:date="2020-04-22T15:07:00Z">
              <w:r>
                <w:rPr>
                  <w:rFonts w:eastAsia="Malgun Gothic"/>
                  <w:noProof/>
                  <w:lang w:eastAsia="ko-KR"/>
                </w:rPr>
                <w:t xml:space="preserve">although </w:t>
              </w:r>
            </w:ins>
          </w:p>
          <w:p w14:paraId="44657048" w14:textId="77777777" w:rsidR="004C023D" w:rsidRDefault="004C023D" w:rsidP="004C023D">
            <w:pPr>
              <w:pStyle w:val="ListParagraph"/>
              <w:numPr>
                <w:ilvl w:val="0"/>
                <w:numId w:val="17"/>
              </w:numPr>
              <w:rPr>
                <w:ins w:id="326" w:author="QC (Umesh)-v1" w:date="2020-04-22T15:21:00Z"/>
                <w:rFonts w:eastAsia="Malgun Gothic"/>
                <w:noProof/>
                <w:lang w:eastAsia="ko-KR"/>
              </w:rPr>
            </w:pPr>
            <w:ins w:id="327" w:author="QC (Umesh)-v1" w:date="2020-04-22T15:08:00Z">
              <w:r w:rsidRPr="00CB5A69">
                <w:rPr>
                  <w:rFonts w:eastAsia="Malgun Gothic"/>
                  <w:noProof/>
                  <w:lang w:eastAsia="ko-KR"/>
                </w:rPr>
                <w:t xml:space="preserve">1) it </w:t>
              </w:r>
            </w:ins>
            <w:ins w:id="328" w:author="QC (Umesh)-v1" w:date="2020-04-22T15:11:00Z">
              <w:r w:rsidRPr="00CB5A69">
                <w:rPr>
                  <w:rFonts w:eastAsia="Malgun Gothic"/>
                  <w:noProof/>
                  <w:lang w:eastAsia="ko-KR"/>
                </w:rPr>
                <w:t>appeared</w:t>
              </w:r>
            </w:ins>
            <w:ins w:id="329" w:author="QC (Umesh)-v1" w:date="2020-04-22T15:08:00Z">
              <w:r w:rsidRPr="00CB5A69">
                <w:rPr>
                  <w:rFonts w:eastAsia="Malgun Gothic"/>
                  <w:noProof/>
                  <w:lang w:eastAsia="ko-KR"/>
                </w:rPr>
                <w:t xml:space="preserve"> you </w:t>
              </w:r>
            </w:ins>
            <w:ins w:id="330" w:author="QC (Umesh)-v1" w:date="2020-04-22T15:11:00Z">
              <w:r w:rsidRPr="00CB5A69">
                <w:rPr>
                  <w:rFonts w:eastAsia="Malgun Gothic"/>
                  <w:noProof/>
                  <w:lang w:eastAsia="ko-KR"/>
                </w:rPr>
                <w:t xml:space="preserve">were </w:t>
              </w:r>
            </w:ins>
            <w:ins w:id="331" w:author="QC (Umesh)-v1" w:date="2020-04-22T15:08:00Z">
              <w:r w:rsidRPr="00CB5A69">
                <w:rPr>
                  <w:rFonts w:eastAsia="Malgun Gothic"/>
                  <w:noProof/>
                  <w:lang w:eastAsia="ko-KR"/>
                </w:rPr>
                <w:t>ok</w:t>
              </w:r>
            </w:ins>
            <w:ins w:id="332" w:author="QC (Umesh)-v1" w:date="2020-04-22T15:11:00Z">
              <w:r w:rsidRPr="00CB5A69">
                <w:rPr>
                  <w:rFonts w:eastAsia="Malgun Gothic"/>
                  <w:noProof/>
                  <w:lang w:eastAsia="ko-KR"/>
                </w:rPr>
                <w:t xml:space="preserve"> with it</w:t>
              </w:r>
            </w:ins>
            <w:ins w:id="333" w:author="QC (Umesh)-v1" w:date="2020-04-22T15:08:00Z">
              <w:r w:rsidRPr="00CB5A69">
                <w:rPr>
                  <w:rFonts w:eastAsia="Malgun Gothic"/>
                  <w:noProof/>
                  <w:lang w:eastAsia="ko-KR"/>
                </w:rPr>
                <w:t xml:space="preserve"> in the last meeting</w:t>
              </w:r>
            </w:ins>
            <w:ins w:id="334" w:author="QC (Umesh)-v1" w:date="2020-04-22T15:11:00Z">
              <w:r w:rsidRPr="00CB5A69">
                <w:rPr>
                  <w:rFonts w:eastAsia="Malgun Gothic"/>
                  <w:noProof/>
                  <w:lang w:eastAsia="ko-KR"/>
                </w:rPr>
                <w:t xml:space="preserve"> as long as there is no data loss</w:t>
              </w:r>
            </w:ins>
            <w:ins w:id="335" w:author="QC (Umesh)-v1" w:date="2020-04-22T15:08:00Z">
              <w:r w:rsidRPr="00CB5A69">
                <w:rPr>
                  <w:rFonts w:eastAsia="Malgun Gothic"/>
                  <w:noProof/>
                  <w:lang w:eastAsia="ko-KR"/>
                </w:rPr>
                <w:t xml:space="preserve">, </w:t>
              </w:r>
            </w:ins>
          </w:p>
          <w:p w14:paraId="02914FBA" w14:textId="77777777" w:rsidR="004C023D" w:rsidRDefault="004C023D" w:rsidP="004C023D">
            <w:pPr>
              <w:pStyle w:val="ListParagraph"/>
              <w:numPr>
                <w:ilvl w:val="0"/>
                <w:numId w:val="17"/>
              </w:numPr>
              <w:rPr>
                <w:ins w:id="336" w:author="QC (Umesh)-v1" w:date="2020-04-22T15:21:00Z"/>
                <w:rFonts w:eastAsia="Malgun Gothic"/>
                <w:noProof/>
                <w:lang w:eastAsia="ko-KR"/>
              </w:rPr>
            </w:pPr>
            <w:ins w:id="337" w:author="QC (Umesh)-v1" w:date="2020-04-22T15:08:00Z">
              <w:r w:rsidRPr="00CB5A69">
                <w:rPr>
                  <w:rFonts w:eastAsia="Malgun Gothic"/>
                  <w:noProof/>
                  <w:lang w:eastAsia="ko-KR"/>
                </w:rPr>
                <w:t xml:space="preserve">2) </w:t>
              </w:r>
            </w:ins>
            <w:ins w:id="338" w:author="QC (Umesh)-v1" w:date="2020-04-22T15:23:00Z">
              <w:r>
                <w:rPr>
                  <w:rFonts w:eastAsia="Malgun Gothic"/>
                  <w:noProof/>
                  <w:lang w:eastAsia="ko-KR"/>
                </w:rPr>
                <w:t>my suggestions above</w:t>
              </w:r>
            </w:ins>
            <w:ins w:id="339" w:author="QC (Umesh)-v1" w:date="2020-04-22T15:07:00Z">
              <w:r w:rsidRPr="00CB5A69">
                <w:rPr>
                  <w:rFonts w:eastAsia="Malgun Gothic"/>
                  <w:noProof/>
                  <w:lang w:eastAsia="ko-KR"/>
                </w:rPr>
                <w:t xml:space="preserve"> totally resolve the issues you raised in the paper (about data loss) and the </w:t>
              </w:r>
            </w:ins>
            <w:ins w:id="340" w:author="QC (Umesh)-v1" w:date="2020-04-22T15:08:00Z">
              <w:r w:rsidRPr="00CB5A69">
                <w:rPr>
                  <w:rFonts w:eastAsia="Malgun Gothic"/>
                  <w:noProof/>
                  <w:lang w:eastAsia="ko-KR"/>
                </w:rPr>
                <w:t xml:space="preserve">issue LG raised (about HFN desync), </w:t>
              </w:r>
            </w:ins>
            <w:ins w:id="341" w:author="QC (Umesh)-v1" w:date="2020-04-22T15:12:00Z">
              <w:r w:rsidRPr="00CB5A69">
                <w:rPr>
                  <w:rFonts w:eastAsia="Malgun Gothic"/>
                  <w:noProof/>
                  <w:lang w:eastAsia="ko-KR"/>
                </w:rPr>
                <w:t xml:space="preserve">and </w:t>
              </w:r>
            </w:ins>
          </w:p>
          <w:p w14:paraId="1BAC56AF" w14:textId="77777777" w:rsidR="004C023D" w:rsidRPr="00CB5A69" w:rsidRDefault="004C023D" w:rsidP="004C023D">
            <w:pPr>
              <w:pStyle w:val="ListParagraph"/>
              <w:numPr>
                <w:ilvl w:val="0"/>
                <w:numId w:val="17"/>
              </w:numPr>
              <w:rPr>
                <w:ins w:id="342" w:author="QC (Umesh)-v1" w:date="2020-04-22T15:12:00Z"/>
                <w:rFonts w:eastAsia="Malgun Gothic"/>
                <w:noProof/>
                <w:lang w:eastAsia="ko-KR"/>
              </w:rPr>
            </w:pPr>
            <w:ins w:id="343"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44" w:author="QC (Umesh)-v1" w:date="2020-04-22T15:16:00Z">
              <w:r w:rsidRPr="00CB5A69">
                <w:rPr>
                  <w:rFonts w:eastAsia="Malgun Gothic"/>
                  <w:i/>
                  <w:iCs/>
                  <w:noProof/>
                  <w:lang w:eastAsia="ko-KR"/>
                </w:rPr>
                <w:t>i</w:t>
              </w:r>
            </w:ins>
            <w:ins w:id="345" w:author="QC (Umesh)-v1" w:date="2020-04-22T15:08:00Z">
              <w:r w:rsidRPr="00CB5A69">
                <w:rPr>
                  <w:rFonts w:eastAsia="Malgun Gothic"/>
                  <w:i/>
                  <w:iCs/>
                  <w:noProof/>
                  <w:lang w:eastAsia="ko-KR"/>
                </w:rPr>
                <w:t>cation</w:t>
              </w:r>
            </w:ins>
            <w:ins w:id="346" w:author="QC (Umesh)-v1" w:date="2020-04-22T15:12:00Z">
              <w:r w:rsidRPr="00CB5A69">
                <w:rPr>
                  <w:rFonts w:eastAsia="Malgun Gothic"/>
                  <w:noProof/>
                  <w:lang w:eastAsia="ko-KR"/>
                </w:rPr>
                <w:t xml:space="preserve">, hence independent </w:t>
              </w:r>
            </w:ins>
            <w:ins w:id="347" w:author="QC (Umesh)-v1" w:date="2020-04-22T15:16:00Z">
              <w:r w:rsidRPr="00CB5A69">
                <w:rPr>
                  <w:rFonts w:eastAsia="Malgun Gothic"/>
                  <w:noProof/>
                  <w:lang w:eastAsia="ko-KR"/>
                </w:rPr>
                <w:t>UE</w:t>
              </w:r>
            </w:ins>
            <w:ins w:id="348" w:author="QC (Umesh)-v1" w:date="2020-04-22T15:17:00Z">
              <w:r w:rsidRPr="00CB5A69">
                <w:rPr>
                  <w:rFonts w:eastAsia="Malgun Gothic"/>
                  <w:noProof/>
                  <w:lang w:eastAsia="ko-KR"/>
                </w:rPr>
                <w:t xml:space="preserve"> </w:t>
              </w:r>
            </w:ins>
            <w:ins w:id="349" w:author="QC (Umesh)-v1" w:date="2020-04-22T15:12:00Z">
              <w:r w:rsidRPr="00CB5A69">
                <w:rPr>
                  <w:rFonts w:eastAsia="Malgun Gothic"/>
                  <w:noProof/>
                  <w:lang w:eastAsia="ko-KR"/>
                </w:rPr>
                <w:t>capabilites were introduced</w:t>
              </w:r>
            </w:ins>
            <w:ins w:id="350" w:author="QC (Umesh)-v1" w:date="2020-04-22T15:17:00Z">
              <w:r w:rsidRPr="00CB5A69">
                <w:rPr>
                  <w:rFonts w:eastAsia="Malgun Gothic"/>
                  <w:noProof/>
                  <w:lang w:eastAsia="ko-KR"/>
                </w:rPr>
                <w:t xml:space="preserve"> (separately for AM and UM RLC)</w:t>
              </w:r>
            </w:ins>
            <w:ins w:id="351" w:author="QC (Umesh)-v1" w:date="2020-04-22T15:12:00Z">
              <w:r w:rsidRPr="00CB5A69">
                <w:rPr>
                  <w:rFonts w:eastAsia="Malgun Gothic"/>
                  <w:noProof/>
                  <w:lang w:eastAsia="ko-KR"/>
                </w:rPr>
                <w:t>.</w:t>
              </w:r>
            </w:ins>
          </w:p>
          <w:p w14:paraId="3D862F53" w14:textId="77777777" w:rsidR="004C023D" w:rsidRDefault="004C023D" w:rsidP="004C023D">
            <w:pPr>
              <w:rPr>
                <w:ins w:id="352" w:author="QC (Umesh)-v1" w:date="2020-04-22T15:18:00Z"/>
                <w:rFonts w:eastAsia="Malgun Gothic"/>
                <w:noProof/>
                <w:lang w:eastAsia="ko-KR"/>
              </w:rPr>
            </w:pPr>
            <w:ins w:id="353" w:author="QC (Umesh)-v1" w:date="2020-04-22T15:12:00Z">
              <w:r>
                <w:rPr>
                  <w:rFonts w:eastAsia="Malgun Gothic"/>
                  <w:noProof/>
                  <w:lang w:eastAsia="ko-KR"/>
                </w:rPr>
                <w:t xml:space="preserve">So, </w:t>
              </w:r>
            </w:ins>
            <w:ins w:id="354" w:author="QC (Umesh)-v1" w:date="2020-04-22T15:17:00Z">
              <w:r>
                <w:rPr>
                  <w:rFonts w:eastAsia="Malgun Gothic"/>
                  <w:noProof/>
                  <w:lang w:eastAsia="ko-KR"/>
                </w:rPr>
                <w:t>apologies</w:t>
              </w:r>
            </w:ins>
            <w:ins w:id="355" w:author="QC (Umesh)-v1" w:date="2020-04-22T15:12:00Z">
              <w:r>
                <w:rPr>
                  <w:rFonts w:eastAsia="Malgun Gothic"/>
                  <w:noProof/>
                  <w:lang w:eastAsia="ko-KR"/>
                </w:rPr>
                <w:t xml:space="preserve"> to repeat agai</w:t>
              </w:r>
            </w:ins>
            <w:ins w:id="356" w:author="QC (Umesh)-v1" w:date="2020-04-22T15:17:00Z">
              <w:r>
                <w:rPr>
                  <w:rFonts w:eastAsia="Malgun Gothic"/>
                  <w:noProof/>
                  <w:lang w:eastAsia="ko-KR"/>
                </w:rPr>
                <w:t>n</w:t>
              </w:r>
            </w:ins>
            <w:ins w:id="357" w:author="QC (Umesh)-v1" w:date="2020-04-22T15:22:00Z">
              <w:r>
                <w:rPr>
                  <w:rFonts w:eastAsia="Malgun Gothic"/>
                  <w:noProof/>
                  <w:lang w:eastAsia="ko-KR"/>
                </w:rPr>
                <w:t xml:space="preserve"> but</w:t>
              </w:r>
            </w:ins>
            <w:ins w:id="358" w:author="QC (Umesh)-v1" w:date="2020-04-22T15:12:00Z">
              <w:r>
                <w:rPr>
                  <w:rFonts w:eastAsia="Malgun Gothic"/>
                  <w:noProof/>
                  <w:lang w:eastAsia="ko-KR"/>
                </w:rPr>
                <w:t xml:space="preserve"> </w:t>
              </w:r>
            </w:ins>
            <w:ins w:id="359" w:author="QC (Umesh)-v1" w:date="2020-04-22T15:13:00Z">
              <w:r>
                <w:rPr>
                  <w:rFonts w:eastAsia="Malgun Gothic"/>
                  <w:noProof/>
                  <w:lang w:eastAsia="ko-KR"/>
                </w:rPr>
                <w:t xml:space="preserve">we should correct the specification to correctly enable the previously agreed functionality, </w:t>
              </w:r>
            </w:ins>
            <w:ins w:id="360" w:author="QC (Umesh)-v1" w:date="2020-04-22T15:22:00Z">
              <w:r>
                <w:rPr>
                  <w:rFonts w:eastAsia="Malgun Gothic"/>
                  <w:noProof/>
                  <w:lang w:eastAsia="ko-KR"/>
                </w:rPr>
                <w:t xml:space="preserve">instead of </w:t>
              </w:r>
            </w:ins>
            <w:ins w:id="361" w:author="QC (Umesh)-v1" w:date="2020-04-22T15:13:00Z">
              <w:r>
                <w:rPr>
                  <w:rFonts w:eastAsia="Malgun Gothic"/>
                  <w:noProof/>
                  <w:lang w:eastAsia="ko-KR"/>
                </w:rPr>
                <w:t>remo</w:t>
              </w:r>
            </w:ins>
            <w:ins w:id="362" w:author="QC (Umesh)-v1" w:date="2020-04-22T15:22:00Z">
              <w:r>
                <w:rPr>
                  <w:rFonts w:eastAsia="Malgun Gothic"/>
                  <w:noProof/>
                  <w:lang w:eastAsia="ko-KR"/>
                </w:rPr>
                <w:t xml:space="preserve">ving </w:t>
              </w:r>
            </w:ins>
            <w:ins w:id="363" w:author="QC (Umesh)-v1" w:date="2020-04-22T15:13:00Z">
              <w:r>
                <w:rPr>
                  <w:rFonts w:eastAsia="Malgun Gothic"/>
                  <w:noProof/>
                  <w:lang w:eastAsia="ko-KR"/>
                </w:rPr>
                <w:t xml:space="preserve">any functionality </w:t>
              </w:r>
            </w:ins>
            <w:ins w:id="364" w:author="QC (Umesh)-v1" w:date="2020-04-22T15:22:00Z">
              <w:r>
                <w:rPr>
                  <w:rFonts w:eastAsia="Malgun Gothic"/>
                  <w:noProof/>
                  <w:lang w:eastAsia="ko-KR"/>
                </w:rPr>
                <w:t xml:space="preserve">with </w:t>
              </w:r>
            </w:ins>
            <w:ins w:id="365" w:author="QC (Umesh)-v1" w:date="2020-04-22T15:13:00Z">
              <w:r>
                <w:rPr>
                  <w:rFonts w:eastAsia="Malgun Gothic"/>
                  <w:noProof/>
                  <w:lang w:eastAsia="ko-KR"/>
                </w:rPr>
                <w:t xml:space="preserve">a </w:t>
              </w:r>
            </w:ins>
            <w:ins w:id="366" w:author="QC (Umesh)-v1" w:date="2020-04-22T15:14:00Z">
              <w:r>
                <w:rPr>
                  <w:rFonts w:eastAsia="Malgun Gothic"/>
                  <w:noProof/>
                  <w:lang w:eastAsia="ko-KR"/>
                </w:rPr>
                <w:t>correction/</w:t>
              </w:r>
            </w:ins>
            <w:ins w:id="367" w:author="QC (Umesh)-v1" w:date="2020-04-22T15:13:00Z">
              <w:r>
                <w:rPr>
                  <w:rFonts w:eastAsia="Malgun Gothic"/>
                  <w:noProof/>
                  <w:lang w:eastAsia="ko-KR"/>
                </w:rPr>
                <w:t>clarification.</w:t>
              </w:r>
            </w:ins>
          </w:p>
          <w:p w14:paraId="5FD25306" w14:textId="77777777" w:rsidR="004C023D" w:rsidRDefault="004C023D" w:rsidP="004C023D">
            <w:pPr>
              <w:rPr>
                <w:ins w:id="368" w:author="QC (Umesh)-v1" w:date="2020-04-22T15:22:00Z"/>
                <w:rFonts w:eastAsia="Malgun Gothic"/>
                <w:noProof/>
                <w:lang w:eastAsia="ko-KR"/>
              </w:rPr>
            </w:pPr>
            <w:ins w:id="369" w:author="QC (Umesh)-v1" w:date="2020-04-22T15:18:00Z">
              <w:r>
                <w:rPr>
                  <w:rFonts w:eastAsia="Malgun Gothic"/>
                  <w:noProof/>
                  <w:lang w:eastAsia="ko-KR"/>
                </w:rPr>
                <w:t xml:space="preserve">Having said that, if the answer to above question is NO – your CR is fine. </w:t>
              </w:r>
            </w:ins>
          </w:p>
          <w:p w14:paraId="22C7FF26" w14:textId="77777777" w:rsidR="004C023D" w:rsidRDefault="004C023D" w:rsidP="004C023D">
            <w:pPr>
              <w:rPr>
                <w:ins w:id="370" w:author="QC (Umesh)-v1" w:date="2020-04-22T15:22:00Z"/>
                <w:rFonts w:eastAsia="Malgun Gothic"/>
                <w:noProof/>
                <w:lang w:eastAsia="ko-KR"/>
              </w:rPr>
            </w:pPr>
            <w:ins w:id="371" w:author="QC (Umesh)-v1" w:date="2020-04-22T15:18:00Z">
              <w:r>
                <w:rPr>
                  <w:rFonts w:eastAsia="Malgun Gothic"/>
                  <w:noProof/>
                  <w:lang w:eastAsia="ko-KR"/>
                </w:rPr>
                <w:t>If the answer is YES</w:t>
              </w:r>
            </w:ins>
            <w:ins w:id="372" w:author="QC (Umesh)-v1" w:date="2020-04-22T15:24:00Z">
              <w:r>
                <w:rPr>
                  <w:rFonts w:eastAsia="Malgun Gothic"/>
                  <w:noProof/>
                  <w:lang w:eastAsia="ko-KR"/>
                </w:rPr>
                <w:t xml:space="preserve"> -</w:t>
              </w:r>
            </w:ins>
            <w:ins w:id="373" w:author="QC (Umesh)-v1" w:date="2020-04-22T15:18:00Z">
              <w:r>
                <w:rPr>
                  <w:rFonts w:eastAsia="Malgun Gothic"/>
                  <w:noProof/>
                  <w:lang w:eastAsia="ko-KR"/>
                </w:rPr>
                <w:t xml:space="preserve"> the changes I suggested above are needed. </w:t>
              </w:r>
            </w:ins>
          </w:p>
          <w:p w14:paraId="5C745E4F" w14:textId="6D9412D8" w:rsidR="004C023D" w:rsidRDefault="004C023D" w:rsidP="004C023D">
            <w:pPr>
              <w:rPr>
                <w:ins w:id="374" w:author="QC (Umesh)-v1" w:date="2020-04-23T10:35:00Z"/>
                <w:lang w:eastAsia="ko-KR"/>
              </w:rPr>
            </w:pPr>
            <w:ins w:id="375" w:author="QC (Umesh)-v1" w:date="2020-04-22T15:18:00Z">
              <w:r>
                <w:rPr>
                  <w:rFonts w:eastAsia="Malgun Gothic"/>
                  <w:noProof/>
                  <w:lang w:eastAsia="ko-KR"/>
                </w:rPr>
                <w:t>I hope this is clear. Now, I hope other companies can comment as well</w:t>
              </w:r>
            </w:ins>
            <w:ins w:id="376" w:author="QC (Umesh)-v1" w:date="2020-04-22T15:22:00Z">
              <w:r>
                <w:rPr>
                  <w:rFonts w:eastAsia="Malgun Gothic"/>
                  <w:noProof/>
                  <w:lang w:eastAsia="ko-KR"/>
                </w:rPr>
                <w:t xml:space="preserve"> on the above question</w:t>
              </w:r>
            </w:ins>
            <w:ins w:id="377" w:author="QC (Umesh)-v1" w:date="2020-04-22T15:18:00Z">
              <w:r>
                <w:rPr>
                  <w:rFonts w:eastAsia="Malgun Gothic"/>
                  <w:noProof/>
                  <w:lang w:eastAsia="ko-KR"/>
                </w:rPr>
                <w:t>.</w:t>
              </w:r>
            </w:ins>
          </w:p>
        </w:tc>
      </w:tr>
      <w:tr w:rsidR="004C023D" w14:paraId="5211696A" w14:textId="77777777" w:rsidTr="004C023D">
        <w:tc>
          <w:tcPr>
            <w:tcW w:w="1838" w:type="dxa"/>
          </w:tcPr>
          <w:p w14:paraId="24ECB178" w14:textId="00BE4A4E" w:rsidR="004C023D" w:rsidRDefault="004C023D" w:rsidP="004C023D">
            <w:pPr>
              <w:rPr>
                <w:lang w:eastAsia="ko-KR"/>
              </w:rPr>
            </w:pPr>
            <w:ins w:id="378" w:author="Donggun Kim" w:date="2020-04-23T10:01:00Z">
              <w:r>
                <w:rPr>
                  <w:rFonts w:hint="eastAsia"/>
                  <w:lang w:eastAsia="ko-KR"/>
                </w:rPr>
                <w:t>Samsung</w:t>
              </w:r>
            </w:ins>
          </w:p>
        </w:tc>
        <w:tc>
          <w:tcPr>
            <w:tcW w:w="7796" w:type="dxa"/>
          </w:tcPr>
          <w:p w14:paraId="1F35491C" w14:textId="77777777" w:rsidR="004C023D" w:rsidRDefault="004C023D" w:rsidP="004C023D">
            <w:pPr>
              <w:rPr>
                <w:ins w:id="379" w:author="Donggun Kim" w:date="2020-04-23T10:03:00Z"/>
                <w:lang w:eastAsia="ko-KR"/>
              </w:rPr>
            </w:pPr>
            <w:ins w:id="380" w:author="Donggun Kim" w:date="2020-04-23T10:02:00Z">
              <w:r>
                <w:rPr>
                  <w:rFonts w:hint="eastAsia"/>
                  <w:lang w:eastAsia="ko-KR"/>
                </w:rPr>
                <w:t>Now, I understand your point</w:t>
              </w:r>
            </w:ins>
            <w:ins w:id="381" w:author="Donggun Kim" w:date="2020-04-23T10:03:00Z">
              <w:r>
                <w:rPr>
                  <w:rFonts w:hint="eastAsia"/>
                  <w:lang w:eastAsia="ko-KR"/>
                </w:rPr>
                <w:t xml:space="preserve"> and am fine </w:t>
              </w:r>
            </w:ins>
            <w:ins w:id="382" w:author="Donggun Kim" w:date="2020-04-23T10:02:00Z">
              <w:r>
                <w:rPr>
                  <w:rFonts w:hint="eastAsia"/>
                  <w:lang w:eastAsia="ko-KR"/>
                </w:rPr>
                <w:t>with QC</w:t>
              </w:r>
            </w:ins>
            <w:ins w:id="383" w:author="Donggun Kim" w:date="2020-04-23T10:03:00Z">
              <w:r>
                <w:rPr>
                  <w:lang w:eastAsia="ko-KR"/>
                </w:rPr>
                <w:t>’</w:t>
              </w:r>
              <w:r>
                <w:rPr>
                  <w:rFonts w:hint="eastAsia"/>
                  <w:lang w:eastAsia="ko-KR"/>
                </w:rPr>
                <w:t xml:space="preserve">s suggestion. </w:t>
              </w:r>
            </w:ins>
          </w:p>
          <w:p w14:paraId="5A42888B" w14:textId="77777777" w:rsidR="004C023D" w:rsidRDefault="004C023D" w:rsidP="004C023D">
            <w:pPr>
              <w:rPr>
                <w:ins w:id="384" w:author="Donggun Kim" w:date="2020-04-23T10:04:00Z"/>
                <w:lang w:eastAsia="ko-KR"/>
              </w:rPr>
            </w:pPr>
            <w:ins w:id="385" w:author="Donggun Kim" w:date="2020-04-23T10:03:00Z">
              <w:r>
                <w:rPr>
                  <w:rFonts w:hint="eastAsia"/>
                  <w:lang w:eastAsia="ko-KR"/>
                </w:rPr>
                <w:t xml:space="preserve">The </w:t>
              </w:r>
            </w:ins>
            <w:ins w:id="386" w:author="Donggun Kim" w:date="2020-04-23T10:09:00Z">
              <w:r>
                <w:rPr>
                  <w:rFonts w:hint="eastAsia"/>
                  <w:lang w:eastAsia="ko-KR"/>
                </w:rPr>
                <w:t>additional</w:t>
              </w:r>
            </w:ins>
            <w:ins w:id="387" w:author="Donggun Kim" w:date="2020-04-23T10:03:00Z">
              <w:r>
                <w:rPr>
                  <w:rFonts w:hint="eastAsia"/>
                  <w:lang w:eastAsia="ko-KR"/>
                </w:rPr>
                <w:t xml:space="preserve"> change would be as follows</w:t>
              </w:r>
            </w:ins>
            <w:ins w:id="388" w:author="Donggun Kim" w:date="2020-04-23T10:09:00Z">
              <w:r>
                <w:rPr>
                  <w:rFonts w:hint="eastAsia"/>
                  <w:lang w:eastAsia="ko-KR"/>
                </w:rPr>
                <w:t xml:space="preserve"> (36.323</w:t>
              </w:r>
            </w:ins>
            <w:ins w:id="389" w:author="Donggun Kim" w:date="2020-04-23T10:10:00Z">
              <w:r>
                <w:rPr>
                  <w:rFonts w:hint="eastAsia"/>
                  <w:lang w:eastAsia="ko-KR"/>
                </w:rPr>
                <w:t xml:space="preserve"> and 36.331)</w:t>
              </w:r>
            </w:ins>
            <w:ins w:id="390" w:author="Donggun Kim" w:date="2020-04-23T10:03:00Z">
              <w:r>
                <w:rPr>
                  <w:rFonts w:hint="eastAsia"/>
                  <w:lang w:eastAsia="ko-KR"/>
                </w:rPr>
                <w:t>:</w:t>
              </w:r>
            </w:ins>
          </w:p>
          <w:tbl>
            <w:tblPr>
              <w:tblStyle w:val="TableGrid"/>
              <w:tblW w:w="0" w:type="auto"/>
              <w:tblLook w:val="04A0" w:firstRow="1" w:lastRow="0" w:firstColumn="1" w:lastColumn="0" w:noHBand="0" w:noVBand="1"/>
            </w:tblPr>
            <w:tblGrid>
              <w:gridCol w:w="7565"/>
            </w:tblGrid>
            <w:tr w:rsidR="004C023D" w14:paraId="6BA9C780" w14:textId="77777777" w:rsidTr="00D64118">
              <w:trPr>
                <w:ins w:id="391" w:author="Donggun Kim" w:date="2020-04-23T10:04:00Z"/>
              </w:trPr>
              <w:tc>
                <w:tcPr>
                  <w:tcW w:w="7565" w:type="dxa"/>
                </w:tcPr>
                <w:p w14:paraId="457D2BE1" w14:textId="77777777" w:rsidR="004C023D" w:rsidRPr="00A3681F" w:rsidRDefault="004C023D" w:rsidP="004C023D">
                  <w:pPr>
                    <w:pStyle w:val="Heading5"/>
                    <w:rPr>
                      <w:lang w:eastAsia="ko-KR"/>
                    </w:rPr>
                  </w:pPr>
                  <w:r w:rsidRPr="00A3681F">
                    <w:rPr>
                      <w:lang w:eastAsia="ko-KR"/>
                    </w:rPr>
                    <w:lastRenderedPageBreak/>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ins w:id="392" w:author="Donggun Kim" w:date="2020-04-23T10:05:00Z"/>
                      <w:lang w:eastAsia="ko-KR"/>
                    </w:rPr>
                  </w:pPr>
                  <w:r w:rsidRPr="001C3862">
                    <w:rPr>
                      <w:lang w:eastAsia="ko-KR"/>
                    </w:rPr>
                    <w:t>-</w:t>
                  </w:r>
                  <w:r w:rsidRPr="001C3862">
                    <w:rPr>
                      <w:lang w:eastAsia="ko-KR"/>
                    </w:rPr>
                    <w:tab/>
                    <w:t>the PDCP entity is configured with PDCP duplication.</w:t>
                  </w:r>
                </w:p>
                <w:p w14:paraId="0971BE9A" w14:textId="77777777" w:rsidR="004C023D" w:rsidRPr="001C3862" w:rsidRDefault="004C023D" w:rsidP="004C023D">
                  <w:pPr>
                    <w:pStyle w:val="B1"/>
                    <w:rPr>
                      <w:ins w:id="393" w:author="Donggun Kim" w:date="2020-04-23T10:04:00Z"/>
                      <w:i/>
                      <w:lang w:eastAsia="ko-KR"/>
                    </w:rPr>
                  </w:pPr>
                  <w:ins w:id="394" w:author="Donggun Kim" w:date="2020-04-23T10:05:00Z">
                    <w:r w:rsidRPr="001C3862">
                      <w:rPr>
                        <w:rFonts w:hint="eastAsia"/>
                        <w:highlight w:val="yellow"/>
                        <w:lang w:eastAsia="ko-KR"/>
                      </w:rPr>
                      <w:t>-    the PDCP entity is associated with one RLC entit</w:t>
                    </w:r>
                  </w:ins>
                  <w:ins w:id="395" w:author="Donggun Kim" w:date="2020-04-23T10:06:00Z">
                    <w:r w:rsidRPr="001C3862">
                      <w:rPr>
                        <w:rFonts w:hint="eastAsia"/>
                        <w:highlight w:val="yellow"/>
                        <w:lang w:eastAsia="ko-KR"/>
                      </w:rPr>
                      <w:t>y</w:t>
                    </w:r>
                  </w:ins>
                  <w:ins w:id="396" w:author="Donggun Kim" w:date="2020-04-23T10:05:00Z">
                    <w:r w:rsidRPr="001C3862">
                      <w:rPr>
                        <w:rFonts w:hint="eastAsia"/>
                        <w:highlight w:val="yellow"/>
                        <w:lang w:eastAsia="ko-KR"/>
                      </w:rPr>
                      <w:t xml:space="preserve"> configured with </w:t>
                    </w:r>
                  </w:ins>
                  <w:ins w:id="397" w:author="Donggun Kim" w:date="2020-04-23T10:07:00Z">
                    <w:r w:rsidRPr="004C023D">
                      <w:rPr>
                        <w:i/>
                        <w:highlight w:val="yellow"/>
                        <w:lang w:eastAsia="ko-KR"/>
                      </w:rPr>
                      <w:t>rlc-OutOfOrderDelivery</w:t>
                    </w:r>
                    <w:r w:rsidRPr="001C3862">
                      <w:rPr>
                        <w:rFonts w:eastAsia="Malgun Gothic" w:hint="eastAsia"/>
                        <w:noProof/>
                        <w:highlight w:val="yellow"/>
                        <w:lang w:eastAsia="ko-KR"/>
                      </w:rPr>
                      <w:t>.</w:t>
                    </w:r>
                  </w:ins>
                </w:p>
              </w:tc>
            </w:tr>
          </w:tbl>
          <w:p w14:paraId="6B57641F" w14:textId="77777777" w:rsidR="004C023D" w:rsidRDefault="004C023D" w:rsidP="004C023D">
            <w:pPr>
              <w:rPr>
                <w:rFonts w:eastAsia="Malgun Gothic"/>
                <w:noProof/>
                <w:lang w:eastAsia="ko-KR"/>
              </w:rPr>
            </w:pPr>
          </w:p>
          <w:p w14:paraId="12A8E563" w14:textId="77777777" w:rsidR="004C023D" w:rsidRPr="00170CE7" w:rsidRDefault="004C023D" w:rsidP="004C023D">
            <w:pPr>
              <w:pStyle w:val="Heading4"/>
            </w:pPr>
            <w:bookmarkStart w:id="398" w:name="_Toc20487300"/>
            <w:bookmarkStart w:id="399" w:name="_Toc29342595"/>
            <w:bookmarkStart w:id="400" w:name="_Toc29343734"/>
            <w:r w:rsidRPr="00170CE7">
              <w:t>–</w:t>
            </w:r>
            <w:r w:rsidRPr="00170CE7">
              <w:tab/>
            </w:r>
            <w:r w:rsidRPr="00170CE7">
              <w:rPr>
                <w:i/>
                <w:noProof/>
              </w:rPr>
              <w:t>PDCP-Config</w:t>
            </w:r>
            <w:bookmarkEnd w:id="398"/>
            <w:bookmarkEnd w:id="399"/>
            <w:bookmarkEnd w:id="400"/>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PDCP-Config</w:t>
            </w:r>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ED3E082" w14:textId="77777777" w:rsidR="004C023D" w:rsidRPr="002F6502" w:rsidRDefault="004C023D" w:rsidP="004C023D">
            <w:pPr>
              <w:pStyle w:val="PL"/>
              <w:shd w:val="clear" w:color="auto" w:fill="E6E6E6"/>
              <w:rPr>
                <w:lang w:val="sv-SE"/>
                <w:rPrChange w:id="401" w:author="Ericsson" w:date="2020-04-24T21:42:00Z">
                  <w:rPr/>
                </w:rPrChang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2F6502">
              <w:rPr>
                <w:lang w:val="sv-SE"/>
                <w:rPrChange w:id="402" w:author="Ericsson" w:date="2020-04-24T21:42:00Z">
                  <w:rPr/>
                </w:rPrChange>
              </w:rPr>
              <w:t>ms500, ms750, spare14, spare13, spare12, spare11, spare10,</w:t>
            </w:r>
          </w:p>
          <w:p w14:paraId="41589D3D" w14:textId="77777777" w:rsidR="004C023D" w:rsidRPr="002F6502" w:rsidRDefault="004C023D" w:rsidP="004C023D">
            <w:pPr>
              <w:pStyle w:val="PL"/>
              <w:shd w:val="clear" w:color="auto" w:fill="E6E6E6"/>
              <w:rPr>
                <w:lang w:val="sv-SE"/>
                <w:rPrChange w:id="403" w:author="Ericsson" w:date="2020-04-24T21:42:00Z">
                  <w:rPr/>
                </w:rPrChange>
              </w:rPr>
            </w:pPr>
            <w:r w:rsidRPr="002F6502">
              <w:rPr>
                <w:lang w:val="sv-SE"/>
                <w:rPrChange w:id="404" w:author="Ericsson" w:date="2020-04-24T21:42:00Z">
                  <w:rPr/>
                </w:rPrChange>
              </w:rPr>
              <w:tab/>
            </w:r>
            <w:r w:rsidRPr="002F6502">
              <w:rPr>
                <w:lang w:val="sv-SE"/>
                <w:rPrChange w:id="405" w:author="Ericsson" w:date="2020-04-24T21:42:00Z">
                  <w:rPr/>
                </w:rPrChange>
              </w:rPr>
              <w:tab/>
            </w:r>
            <w:r w:rsidRPr="002F6502">
              <w:rPr>
                <w:lang w:val="sv-SE"/>
                <w:rPrChange w:id="406" w:author="Ericsson" w:date="2020-04-24T21:42:00Z">
                  <w:rPr/>
                </w:rPrChange>
              </w:rPr>
              <w:tab/>
            </w:r>
            <w:r w:rsidRPr="002F6502">
              <w:rPr>
                <w:lang w:val="sv-SE"/>
                <w:rPrChange w:id="407" w:author="Ericsson" w:date="2020-04-24T21:42:00Z">
                  <w:rPr/>
                </w:rPrChange>
              </w:rPr>
              <w:tab/>
            </w:r>
            <w:r w:rsidRPr="002F6502">
              <w:rPr>
                <w:lang w:val="sv-SE"/>
                <w:rPrChange w:id="408" w:author="Ericsson" w:date="2020-04-24T21:42:00Z">
                  <w:rPr/>
                </w:rPrChange>
              </w:rPr>
              <w:tab/>
            </w:r>
            <w:r w:rsidRPr="002F6502">
              <w:rPr>
                <w:lang w:val="sv-SE"/>
                <w:rPrChange w:id="409" w:author="Ericsson" w:date="2020-04-24T21:42:00Z">
                  <w:rPr/>
                </w:rPrChange>
              </w:rPr>
              <w:tab/>
            </w:r>
            <w:r w:rsidRPr="002F6502">
              <w:rPr>
                <w:lang w:val="sv-SE"/>
                <w:rPrChange w:id="410" w:author="Ericsson" w:date="2020-04-24T21:42:00Z">
                  <w:rPr/>
                </w:rPrChange>
              </w:rPr>
              <w:tab/>
            </w:r>
            <w:r w:rsidRPr="002F6502">
              <w:rPr>
                <w:lang w:val="sv-SE"/>
                <w:rPrChange w:id="411" w:author="Ericsson" w:date="2020-04-24T21:42:00Z">
                  <w:rPr/>
                </w:rPrChange>
              </w:rPr>
              <w:tab/>
            </w:r>
            <w:r w:rsidRPr="002F6502">
              <w:rPr>
                <w:lang w:val="sv-SE"/>
                <w:rPrChange w:id="412" w:author="Ericsson" w:date="2020-04-24T21:42:00Z">
                  <w:rPr/>
                </w:rPrChange>
              </w:rPr>
              <w:tab/>
            </w:r>
            <w:r w:rsidRPr="002F6502">
              <w:rPr>
                <w:lang w:val="sv-SE"/>
                <w:rPrChange w:id="413" w:author="Ericsson" w:date="2020-04-24T21:42:00Z">
                  <w:rPr/>
                </w:rPrChange>
              </w:rPr>
              <w:tab/>
              <w:t>spare9, spare8, spare7, spare6, spare5, spare4, spare3,</w:t>
            </w:r>
          </w:p>
          <w:p w14:paraId="7F9507F8" w14:textId="77777777" w:rsidR="004C023D" w:rsidRPr="00170CE7" w:rsidRDefault="004C023D" w:rsidP="004C023D">
            <w:pPr>
              <w:pStyle w:val="PL"/>
              <w:shd w:val="clear" w:color="auto" w:fill="E6E6E6"/>
            </w:pPr>
            <w:r w:rsidRPr="002F6502">
              <w:rPr>
                <w:lang w:val="sv-SE"/>
                <w:rPrChange w:id="414" w:author="Ericsson" w:date="2020-04-24T21:42:00Z">
                  <w:rPr/>
                </w:rPrChange>
              </w:rPr>
              <w:tab/>
            </w:r>
            <w:r w:rsidRPr="002F6502">
              <w:rPr>
                <w:lang w:val="sv-SE"/>
                <w:rPrChange w:id="415" w:author="Ericsson" w:date="2020-04-24T21:42:00Z">
                  <w:rPr/>
                </w:rPrChange>
              </w:rPr>
              <w:tab/>
            </w:r>
            <w:r w:rsidRPr="002F6502">
              <w:rPr>
                <w:lang w:val="sv-SE"/>
                <w:rPrChange w:id="416" w:author="Ericsson" w:date="2020-04-24T21:42:00Z">
                  <w:rPr/>
                </w:rPrChange>
              </w:rPr>
              <w:tab/>
            </w:r>
            <w:r w:rsidRPr="002F6502">
              <w:rPr>
                <w:lang w:val="sv-SE"/>
                <w:rPrChange w:id="417" w:author="Ericsson" w:date="2020-04-24T21:42:00Z">
                  <w:rPr/>
                </w:rPrChange>
              </w:rPr>
              <w:tab/>
            </w:r>
            <w:r w:rsidRPr="002F6502">
              <w:rPr>
                <w:lang w:val="sv-SE"/>
                <w:rPrChange w:id="418" w:author="Ericsson" w:date="2020-04-24T21:42:00Z">
                  <w:rPr/>
                </w:rPrChange>
              </w:rPr>
              <w:tab/>
            </w:r>
            <w:r w:rsidRPr="002F6502">
              <w:rPr>
                <w:lang w:val="sv-SE"/>
                <w:rPrChange w:id="419" w:author="Ericsson" w:date="2020-04-24T21:42:00Z">
                  <w:rPr/>
                </w:rPrChange>
              </w:rPr>
              <w:tab/>
            </w:r>
            <w:r w:rsidRPr="002F6502">
              <w:rPr>
                <w:lang w:val="sv-SE"/>
                <w:rPrChange w:id="420" w:author="Ericsson" w:date="2020-04-24T21:42:00Z">
                  <w:rPr/>
                </w:rPrChange>
              </w:rPr>
              <w:tab/>
            </w:r>
            <w:r w:rsidRPr="002F6502">
              <w:rPr>
                <w:lang w:val="sv-SE"/>
                <w:rPrChange w:id="421" w:author="Ericsson" w:date="2020-04-24T21:42:00Z">
                  <w:rPr/>
                </w:rPrChange>
              </w:rPr>
              <w:tab/>
            </w:r>
            <w:r w:rsidRPr="002F6502">
              <w:rPr>
                <w:lang w:val="sv-SE"/>
                <w:rPrChange w:id="422" w:author="Ericsson" w:date="2020-04-24T21:42:00Z">
                  <w:rPr/>
                </w:rPrChange>
              </w:rPr>
              <w:tab/>
            </w:r>
            <w:r w:rsidRPr="002F6502">
              <w:rPr>
                <w:lang w:val="sv-SE"/>
                <w:rPrChange w:id="423" w:author="Ericsson" w:date="2020-04-24T21:42:00Z">
                  <w:rPr/>
                </w:rPrChange>
              </w:rPr>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24" w:author="Donggun Kim" w:date="2020-04-23T10:16:00Z">
                    <w:r>
                      <w:rPr>
                        <w:rFonts w:ascii="Arial" w:hAnsi="Arial" w:hint="eastAsia"/>
                        <w:sz w:val="18"/>
                        <w:lang w:eastAsia="ko-KR"/>
                      </w:rPr>
                      <w:t xml:space="preserve"> </w:t>
                    </w:r>
                    <w:r w:rsidRPr="004C023D">
                      <w:rPr>
                        <w:rFonts w:ascii="Arial" w:hAnsi="Arial"/>
                        <w:sz w:val="18"/>
                        <w:highlight w:val="yellow"/>
                        <w:lang w:eastAsia="ko-KR"/>
                      </w:rPr>
                      <w:t xml:space="preserve">and in case </w:t>
                    </w:r>
                  </w:ins>
                  <w:ins w:id="425" w:author="Donggun Kim" w:date="2020-04-23T10:19:00Z">
                    <w:r>
                      <w:rPr>
                        <w:rFonts w:ascii="Arial" w:hAnsi="Arial" w:hint="eastAsia"/>
                        <w:sz w:val="18"/>
                        <w:highlight w:val="yellow"/>
                        <w:lang w:eastAsia="ko-KR"/>
                      </w:rPr>
                      <w:t>that</w:t>
                    </w:r>
                  </w:ins>
                  <w:ins w:id="426" w:author="Donggun Kim" w:date="2020-04-23T10:16:00Z">
                    <w:r w:rsidRPr="004C023D">
                      <w:rPr>
                        <w:rFonts w:ascii="Arial" w:hAnsi="Arial"/>
                        <w:sz w:val="18"/>
                        <w:highlight w:val="yellow"/>
                        <w:lang w:eastAsia="ko-KR"/>
                      </w:rPr>
                      <w:t xml:space="preserve"> the associated RLC entity is configured with </w:t>
                    </w:r>
                  </w:ins>
                  <w:ins w:id="427" w:author="Donggun Kim" w:date="2020-04-23T10:17:00Z">
                    <w:r w:rsidRPr="00366E3E">
                      <w:rPr>
                        <w:i/>
                        <w:highlight w:val="yellow"/>
                        <w:lang w:eastAsia="ko-KR"/>
                      </w:rPr>
                      <w:t>rlc-OutOfOrderDelivery</w:t>
                    </w:r>
                  </w:ins>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Malgun Gothic"/>
                <w:noProof/>
                <w:lang w:eastAsia="ko-KR"/>
              </w:rPr>
            </w:pPr>
          </w:p>
          <w:p w14:paraId="20BF50A0" w14:textId="77777777" w:rsidR="004C023D" w:rsidRDefault="004C023D" w:rsidP="004C023D">
            <w:pPr>
              <w:rPr>
                <w:rFonts w:eastAsia="Malgun Gothic"/>
                <w:noProof/>
                <w:lang w:eastAsia="ko-KR"/>
              </w:rPr>
            </w:pPr>
            <w:ins w:id="428" w:author="Donggun Kim" w:date="2020-04-23T10:25:00Z">
              <w:r>
                <w:rPr>
                  <w:rFonts w:eastAsia="Malgun Gothic" w:hint="eastAsia"/>
                  <w:noProof/>
                  <w:lang w:eastAsia="ko-KR"/>
                </w:rPr>
                <w:t>I also hope other companies check this.</w:t>
              </w:r>
            </w:ins>
          </w:p>
          <w:p w14:paraId="2761128D" w14:textId="77777777" w:rsidR="004C023D" w:rsidRDefault="004C023D" w:rsidP="004C023D">
            <w:pPr>
              <w:rPr>
                <w:rFonts w:eastAsia="Malgun Gothic"/>
                <w:noProof/>
                <w:lang w:eastAsia="ko-KR"/>
              </w:rPr>
            </w:pPr>
          </w:p>
        </w:tc>
      </w:tr>
      <w:tr w:rsidR="004C023D" w14:paraId="683603F3" w14:textId="77777777" w:rsidTr="004C023D">
        <w:tc>
          <w:tcPr>
            <w:tcW w:w="1838" w:type="dxa"/>
          </w:tcPr>
          <w:p w14:paraId="2043CEC8" w14:textId="3183757F" w:rsidR="004C023D" w:rsidRDefault="004C023D" w:rsidP="004C023D">
            <w:pPr>
              <w:rPr>
                <w:lang w:eastAsia="ko-KR"/>
              </w:rPr>
            </w:pPr>
            <w:ins w:id="429" w:author="QC (Umesh)-v1" w:date="2020-04-23T10:37:00Z">
              <w:r>
                <w:rPr>
                  <w:lang w:eastAsia="ko-KR"/>
                </w:rPr>
                <w:lastRenderedPageBreak/>
                <w:t>Qualcomm4</w:t>
              </w:r>
            </w:ins>
          </w:p>
        </w:tc>
        <w:tc>
          <w:tcPr>
            <w:tcW w:w="7796" w:type="dxa"/>
          </w:tcPr>
          <w:p w14:paraId="646094B6" w14:textId="7D98BBA3" w:rsidR="004C023D" w:rsidRDefault="004C023D" w:rsidP="004C023D">
            <w:pPr>
              <w:rPr>
                <w:lang w:eastAsia="ko-KR"/>
              </w:rPr>
            </w:pPr>
            <w:ins w:id="430" w:author="QC (Umesh)-v1" w:date="2020-04-23T10:37:00Z">
              <w:r>
                <w:rPr>
                  <w:lang w:eastAsia="zh-CN"/>
                </w:rPr>
                <w:t>To Samsung: Thank you for your consideration. Yes, the latest suggested changes are ok for us in principle i.e., there may be minor editorial or wording suggestions (e.g., ‘or’ missing in 36.323 suggested change), but in general those changes resolve our concerns.</w:t>
              </w:r>
            </w:ins>
          </w:p>
        </w:tc>
      </w:tr>
      <w:tr w:rsidR="00091E72" w14:paraId="7A1331DE" w14:textId="77777777" w:rsidTr="004C023D">
        <w:trPr>
          <w:ins w:id="431" w:author="Ericsson" w:date="2020-04-24T21:45:00Z"/>
        </w:trPr>
        <w:tc>
          <w:tcPr>
            <w:tcW w:w="1838" w:type="dxa"/>
          </w:tcPr>
          <w:p w14:paraId="7B3AB5B1" w14:textId="571B2383" w:rsidR="00091E72" w:rsidRDefault="00091E72" w:rsidP="004C023D">
            <w:pPr>
              <w:rPr>
                <w:ins w:id="432" w:author="Ericsson" w:date="2020-04-24T21:45:00Z"/>
                <w:lang w:eastAsia="ko-KR"/>
              </w:rPr>
            </w:pPr>
            <w:ins w:id="433" w:author="Ericsson" w:date="2020-04-24T21:45:00Z">
              <w:r>
                <w:rPr>
                  <w:lang w:eastAsia="ko-KR"/>
                </w:rPr>
                <w:t>Ericsson</w:t>
              </w:r>
            </w:ins>
          </w:p>
        </w:tc>
        <w:tc>
          <w:tcPr>
            <w:tcW w:w="7796" w:type="dxa"/>
          </w:tcPr>
          <w:p w14:paraId="1659475B" w14:textId="61ACB1B1" w:rsidR="00091E72" w:rsidRDefault="00091E72" w:rsidP="004C023D">
            <w:pPr>
              <w:rPr>
                <w:ins w:id="434" w:author="Ericsson" w:date="2020-04-24T21:45:00Z"/>
                <w:lang w:eastAsia="zh-CN"/>
              </w:rPr>
            </w:pPr>
            <w:ins w:id="435" w:author="Ericsson" w:date="2020-04-24T21:46:00Z">
              <w:r>
                <w:rPr>
                  <w:lang w:eastAsia="zh-CN"/>
                </w:rPr>
                <w:t>We would be fine with the latest proposal from Samsung</w:t>
              </w:r>
            </w:ins>
            <w:ins w:id="436" w:author="Ericsson" w:date="2020-04-24T21:47:00Z">
              <w:r w:rsidR="0006459A">
                <w:rPr>
                  <w:lang w:eastAsia="zh-CN"/>
                </w:rPr>
                <w:t>.</w:t>
              </w:r>
            </w:ins>
            <w:bookmarkStart w:id="437" w:name="_GoBack"/>
            <w:bookmarkEnd w:id="437"/>
          </w:p>
        </w:tc>
      </w:tr>
    </w:tbl>
    <w:p w14:paraId="0F5BAF3A" w14:textId="384FCED3"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438" w:author="QC (Umesh)" w:date="2020-04-20T12:36:00Z">
              <w:r>
                <w:t>Qualcomm</w:t>
              </w:r>
            </w:ins>
          </w:p>
        </w:tc>
        <w:tc>
          <w:tcPr>
            <w:tcW w:w="7796" w:type="dxa"/>
          </w:tcPr>
          <w:p w14:paraId="5775499E" w14:textId="4BC2A528" w:rsidR="00CD04AA" w:rsidRPr="00CD04AA" w:rsidRDefault="00CD04AA" w:rsidP="00CD04AA">
            <w:pPr>
              <w:spacing w:afterLines="50" w:after="120"/>
              <w:jc w:val="both"/>
              <w:rPr>
                <w:ins w:id="439" w:author="QC (Umesh)" w:date="2020-04-20T12:42:00Z"/>
                <w:rFonts w:ascii="Arial" w:eastAsia="Yu Mincho" w:hAnsi="Arial" w:cs="Arial"/>
                <w:bCs/>
                <w:iCs/>
                <w:lang w:val="en-US" w:eastAsia="ja-JP"/>
              </w:rPr>
            </w:pPr>
            <w:ins w:id="440" w:author="QC (Umesh)" w:date="2020-04-20T12:36:00Z">
              <w:r>
                <w:t xml:space="preserve">The capabilities are still under discussion in RAN1. Specifically for DL MIMO enh, </w:t>
              </w:r>
            </w:ins>
            <w:ins w:id="441" w:author="QC (Umesh)" w:date="2020-04-20T12:41:00Z">
              <w:r>
                <w:t>the LS from RAN1 has this extra statement</w:t>
              </w:r>
            </w:ins>
            <w:ins w:id="442" w:author="QC (Umesh)" w:date="2020-04-20T12:43:00Z">
              <w:r>
                <w:t xml:space="preserve"> (highlighting added)</w:t>
              </w:r>
            </w:ins>
            <w:ins w:id="443"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444" w:author="QC (Umesh)" w:date="2020-04-20T12:42:00Z"/>
                <w:rFonts w:ascii="Arial" w:eastAsia="Yu Mincho" w:hAnsi="Arial" w:cs="Arial"/>
                <w:bCs/>
                <w:iCs/>
                <w:lang w:val="en-US" w:eastAsia="ja-JP"/>
              </w:rPr>
            </w:pPr>
            <w:ins w:id="445"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46"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47" w:author="Lenovo" w:date="2020-04-21T21:24:00Z">
              <w:r>
                <w:t>Lenovo</w:t>
              </w:r>
            </w:ins>
          </w:p>
        </w:tc>
        <w:tc>
          <w:tcPr>
            <w:tcW w:w="7796" w:type="dxa"/>
          </w:tcPr>
          <w:p w14:paraId="1B3A5EA7" w14:textId="77777777" w:rsidR="00CE167B" w:rsidRDefault="00CE167B" w:rsidP="00CE167B">
            <w:pPr>
              <w:rPr>
                <w:ins w:id="448" w:author="Lenovo" w:date="2020-04-21T21:24:00Z"/>
              </w:rPr>
            </w:pPr>
            <w:ins w:id="449"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ListParagraph"/>
              <w:numPr>
                <w:ilvl w:val="0"/>
                <w:numId w:val="16"/>
              </w:numPr>
              <w:rPr>
                <w:ins w:id="450" w:author="Lenovo" w:date="2020-04-21T21:24:00Z"/>
              </w:rPr>
            </w:pPr>
            <w:ins w:id="451"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ListParagraph"/>
              <w:numPr>
                <w:ilvl w:val="0"/>
                <w:numId w:val="16"/>
              </w:numPr>
            </w:pPr>
            <w:ins w:id="452" w:author="Lenovo" w:date="2020-04-21T21:24:00Z">
              <w:r>
                <w:t xml:space="preserve">Furthermore, </w:t>
              </w:r>
            </w:ins>
            <w:ins w:id="453" w:author="Lenovo" w:date="2020-04-21T21:25:00Z">
              <w:r w:rsidR="00CD1C7B">
                <w:t>each</w:t>
              </w:r>
            </w:ins>
            <w:ins w:id="454" w:author="Lenovo" w:date="2020-04-21T21:24:00Z">
              <w:r>
                <w:t xml:space="preserve"> “addSRS” capabilit</w:t>
              </w:r>
            </w:ins>
            <w:ins w:id="455" w:author="Lenovo" w:date="2020-04-21T21:25:00Z">
              <w:r w:rsidR="00CD1C7B">
                <w:t>y</w:t>
              </w:r>
            </w:ins>
            <w:ins w:id="456" w:author="Lenovo" w:date="2020-04-21T21:24:00Z">
              <w:r>
                <w:t xml:space="preserve"> </w:t>
              </w:r>
            </w:ins>
            <w:ins w:id="457" w:author="Lenovo" w:date="2020-04-21T21:25:00Z">
              <w:r w:rsidR="00CD1C7B">
                <w:t>is</w:t>
              </w:r>
            </w:ins>
            <w:ins w:id="458"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459" w:author="Ericsson" w:date="2020-04-22T19:52:00Z">
              <w:r>
                <w:lastRenderedPageBreak/>
                <w:t>Ericsson</w:t>
              </w:r>
            </w:ins>
          </w:p>
        </w:tc>
        <w:tc>
          <w:tcPr>
            <w:tcW w:w="7796" w:type="dxa"/>
          </w:tcPr>
          <w:p w14:paraId="38233D12" w14:textId="2842D916" w:rsidR="00597523" w:rsidRDefault="00452097" w:rsidP="005C20A0">
            <w:pPr>
              <w:rPr>
                <w:rFonts w:eastAsia="SimSun"/>
                <w:noProof/>
              </w:rPr>
            </w:pPr>
            <w:ins w:id="460" w:author="Ericsson" w:date="2020-04-22T19:52:00Z">
              <w:r>
                <w:rPr>
                  <w:rFonts w:eastAsia="SimSun"/>
                  <w:noProof/>
                </w:rPr>
                <w:t>We also think it might be a bit premature for these CRs. Th</w:t>
              </w:r>
            </w:ins>
            <w:ins w:id="461" w:author="Ericsson" w:date="2020-04-22T19:53:00Z">
              <w:r>
                <w:rPr>
                  <w:rFonts w:eastAsia="SimSun"/>
                  <w:noProof/>
                </w:rPr>
                <w:t>ey should be postponed and we can come back at next meeting.</w:t>
              </w:r>
            </w:ins>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62" w:author="QC (Umesh)" w:date="2020-04-20T12:44:00Z">
              <w:r>
                <w:t>Qualcomm</w:t>
              </w:r>
            </w:ins>
          </w:p>
        </w:tc>
        <w:tc>
          <w:tcPr>
            <w:tcW w:w="7796" w:type="dxa"/>
          </w:tcPr>
          <w:p w14:paraId="42718E03" w14:textId="0FC34011" w:rsidR="00423C28" w:rsidRDefault="00423C28" w:rsidP="00423C28">
            <w:pPr>
              <w:rPr>
                <w:ins w:id="463" w:author="QC (Umesh)" w:date="2020-04-20T13:17:00Z"/>
              </w:rPr>
            </w:pPr>
            <w:ins w:id="464" w:author="QC (Umesh)" w:date="2020-04-20T13:17:00Z">
              <w:r>
                <w:t xml:space="preserve">In our understanding, proposals in 3a) and 3b) are not the same. </w:t>
              </w:r>
            </w:ins>
          </w:p>
          <w:p w14:paraId="5F3C670A" w14:textId="7316E567" w:rsidR="00423C28" w:rsidRDefault="00423C28" w:rsidP="00423C28">
            <w:pPr>
              <w:rPr>
                <w:ins w:id="465" w:author="QC (Umesh)" w:date="2020-04-20T13:17:00Z"/>
              </w:rPr>
            </w:pPr>
            <w:ins w:id="466"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467" w:author="QC (Umesh)" w:date="2020-04-20T13:17:00Z"/>
              </w:rPr>
            </w:pPr>
            <w:ins w:id="468"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469" w:author="QC (Umesh)" w:date="2020-04-20T13:17:00Z"/>
              </w:rPr>
            </w:pPr>
            <w:ins w:id="470" w:author="QC (Umesh)" w:date="2020-04-20T13:17:00Z">
              <w:r>
                <w:t xml:space="preserve">If 3b) is not agreed, then 7 out of 13 3ms-MBMS slots cannot be used to schedule MTCH. This is huge performance degradation for subcarrier spacing of 0.37kHz </w:t>
              </w:r>
            </w:ins>
            <w:ins w:id="471" w:author="QC (Umesh)" w:date="2020-04-20T13:18:00Z">
              <w:r>
                <w:t>t</w:t>
              </w:r>
            </w:ins>
            <w:ins w:id="472" w:author="QC (Umesh)" w:date="2020-04-20T13:17:00Z">
              <w:r>
                <w:t xml:space="preserve">o schedule MTCH in all 13 3ms-MBMS slots, new signalling is needed (i.e., to schedule MTCH in subframe #0 and #5 in dedicated MBMS). The reason we need new signalling is </w:t>
              </w:r>
            </w:ins>
            <w:ins w:id="473" w:author="QC (Umesh)" w:date="2020-04-20T13:19:00Z">
              <w:r>
                <w:t>as follows:</w:t>
              </w:r>
            </w:ins>
          </w:p>
          <w:p w14:paraId="4DAE9DE1" w14:textId="02D50F38" w:rsidR="00423C28" w:rsidRDefault="00423C28" w:rsidP="00423C28">
            <w:pPr>
              <w:pStyle w:val="ListParagraph"/>
              <w:numPr>
                <w:ilvl w:val="0"/>
                <w:numId w:val="15"/>
              </w:numPr>
              <w:rPr>
                <w:ins w:id="474" w:author="QC (Umesh)" w:date="2020-04-20T13:17:00Z"/>
              </w:rPr>
            </w:pPr>
            <w:ins w:id="475" w:author="QC (Umesh)" w:date="2020-04-20T13:19:00Z">
              <w:r>
                <w:t>Currently, t</w:t>
              </w:r>
            </w:ins>
            <w:ins w:id="476"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477" w:author="QC (Umesh)" w:date="2020-04-20T13:17:00Z"/>
              </w:rPr>
            </w:pPr>
            <w:ins w:id="478" w:author="QC (Umesh)" w:date="2020-04-20T13:17:00Z">
              <w:r>
                <w:t>RAN2 already agreed that if any subframe in 3ms-MBMS slot is non-MBSFN subframe, then whole 3ms-MBMS slot is not valid and cannot be used. So</w:t>
              </w:r>
            </w:ins>
            <w:ins w:id="479" w:author="QC (Umesh)" w:date="2020-04-20T13:19:00Z">
              <w:r>
                <w:t>,</w:t>
              </w:r>
            </w:ins>
            <w:ins w:id="480" w:author="QC (Umesh)" w:date="2020-04-20T13:17:00Z">
              <w:r>
                <w:t xml:space="preserve"> any MBMS slot including subframe #0 and #5 in dedicated MBMS cell are wasted in the configured MBMS area. Each MBMS area needs to configure separately MBSF</w:t>
              </w:r>
            </w:ins>
            <w:ins w:id="481" w:author="QC (Umesh)" w:date="2020-04-20T13:19:00Z">
              <w:r>
                <w:t>N</w:t>
              </w:r>
            </w:ins>
            <w:ins w:id="482" w:author="QC (Umesh)" w:date="2020-04-20T13:17:00Z">
              <w:r>
                <w:t xml:space="preserve"> bitmap including #0 and #5.</w:t>
              </w:r>
            </w:ins>
          </w:p>
          <w:p w14:paraId="5B2582EC" w14:textId="2E385AF7" w:rsidR="00423C28" w:rsidRDefault="00423C28" w:rsidP="00423C28">
            <w:ins w:id="483" w:author="QC (Umesh)" w:date="2020-04-20T13:17:00Z">
              <w:r>
                <w:t xml:space="preserve">Therefore, we think both </w:t>
              </w:r>
            </w:ins>
            <w:ins w:id="484" w:author="QC (Umesh)" w:date="2020-04-20T13:19:00Z">
              <w:r>
                <w:t xml:space="preserve">sets of proposals </w:t>
              </w:r>
            </w:ins>
            <w:ins w:id="485" w:author="QC (Umesh)" w:date="2020-04-20T13:20:00Z">
              <w:r>
                <w:t xml:space="preserve">/ </w:t>
              </w:r>
            </w:ins>
            <w:ins w:id="486" w:author="QC (Umesh)" w:date="2020-04-20T13:17:00Z">
              <w:r>
                <w:t>CRs are needed.</w:t>
              </w:r>
            </w:ins>
            <w:ins w:id="487" w:author="QC (Umesh)" w:date="2020-04-20T13:20:00Z">
              <w:r>
                <w:t xml:space="preserve"> </w:t>
              </w:r>
            </w:ins>
            <w:ins w:id="488" w:author="QC (Umesh)" w:date="2020-04-20T13:21:00Z">
              <w:r>
                <w:t>After</w:t>
              </w:r>
            </w:ins>
            <w:ins w:id="489" w:author="QC (Umesh)" w:date="2020-04-20T13:20:00Z">
              <w:r>
                <w:t xml:space="preserve"> the proposal is agreed, we can discuss exact wordings of the CRs.</w:t>
              </w:r>
            </w:ins>
          </w:p>
        </w:tc>
      </w:tr>
      <w:tr w:rsidR="00C82963" w14:paraId="7F09FBFA" w14:textId="77777777" w:rsidTr="005C20A0">
        <w:trPr>
          <w:ins w:id="490" w:author="zhaoli (L)" w:date="2020-04-23T21:18:00Z"/>
        </w:trPr>
        <w:tc>
          <w:tcPr>
            <w:tcW w:w="1838" w:type="dxa"/>
          </w:tcPr>
          <w:p w14:paraId="7D09D62E" w14:textId="5FFCFC80" w:rsidR="00C82963" w:rsidRDefault="00C82963" w:rsidP="00C82963">
            <w:pPr>
              <w:rPr>
                <w:ins w:id="491" w:author="zhaoli (L)" w:date="2020-04-23T21:18:00Z"/>
              </w:rPr>
            </w:pPr>
            <w:ins w:id="492" w:author="zhaoli (L)" w:date="2020-04-23T21:18:00Z">
              <w:r>
                <w:rPr>
                  <w:rFonts w:eastAsia="SimSun" w:hint="eastAsia"/>
                  <w:lang w:eastAsia="zh-CN"/>
                </w:rPr>
                <w:t>H</w:t>
              </w:r>
              <w:r>
                <w:rPr>
                  <w:rFonts w:eastAsia="SimSun"/>
                  <w:lang w:eastAsia="zh-CN"/>
                </w:rPr>
                <w:t>W</w:t>
              </w:r>
            </w:ins>
          </w:p>
        </w:tc>
        <w:tc>
          <w:tcPr>
            <w:tcW w:w="7796" w:type="dxa"/>
          </w:tcPr>
          <w:p w14:paraId="076FA893" w14:textId="77777777" w:rsidR="00C82963" w:rsidRDefault="00C82963" w:rsidP="00C82963">
            <w:pPr>
              <w:rPr>
                <w:ins w:id="493" w:author="zhaoli (L)" w:date="2020-04-23T21:18:00Z"/>
                <w:rFonts w:eastAsia="SimSun"/>
                <w:noProof/>
                <w:lang w:eastAsia="zh-CN"/>
              </w:rPr>
            </w:pPr>
            <w:ins w:id="494" w:author="zhaoli (L)" w:date="2020-04-23T21:18:00Z">
              <w:r>
                <w:rPr>
                  <w:rFonts w:eastAsia="SimSun"/>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495" w:author="zhaoli (L)" w:date="2020-04-23T21:18:00Z"/>
                <w:iCs/>
                <w:noProof/>
                <w:lang w:eastAsia="en-GB"/>
              </w:rPr>
            </w:pPr>
            <w:ins w:id="496" w:author="zhaoli (L)" w:date="2020-04-23T21:18:00Z">
              <w:r w:rsidRPr="008F3251">
                <w:rPr>
                  <w:rFonts w:eastAsia="SimSun"/>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497" w:author="zhaoli (L)" w:date="2020-04-23T21:18:00Z"/>
                <w:lang w:eastAsia="ja-JP"/>
              </w:rPr>
            </w:pPr>
            <w:ins w:id="498"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499" w:author="zhaoli (L)" w:date="2020-04-23T21:18:00Z"/>
              </w:rPr>
            </w:pPr>
            <w:ins w:id="500"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501" w:author="zhaoli (L)" w:date="2020-04-23T21:18:00Z"/>
              </w:rPr>
            </w:pPr>
            <w:ins w:id="502"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503" w:author="zhaoli (L)" w:date="2020-04-23T21:18:00Z"/>
              </w:rPr>
            </w:pPr>
            <w:ins w:id="504" w:author="zhaoli (L)" w:date="2020-04-23T21:18:00Z">
              <w:r>
                <w:tab/>
                <w:t>subframeAllocation-r14</w:t>
              </w:r>
              <w:r>
                <w:tab/>
              </w:r>
              <w:r>
                <w:tab/>
              </w:r>
              <w:r>
                <w:tab/>
              </w:r>
              <w:r>
                <w:tab/>
                <w:t>BIT STRING (SIZE(9))</w:t>
              </w:r>
            </w:ins>
          </w:p>
          <w:p w14:paraId="4357BE64" w14:textId="77777777" w:rsidR="00C82963" w:rsidRDefault="00C82963" w:rsidP="00C82963">
            <w:pPr>
              <w:pStyle w:val="PL"/>
              <w:shd w:val="clear" w:color="auto" w:fill="E6E6E6"/>
              <w:rPr>
                <w:ins w:id="505" w:author="zhaoli (L)" w:date="2020-04-23T21:18:00Z"/>
              </w:rPr>
            </w:pPr>
            <w:ins w:id="506" w:author="zhaoli (L)" w:date="2020-04-23T21:18:00Z">
              <w:r>
                <w:t>}</w:t>
              </w:r>
            </w:ins>
          </w:p>
          <w:p w14:paraId="182FDC9F" w14:textId="77777777" w:rsidR="00C82963" w:rsidRDefault="00C82963" w:rsidP="00C82963">
            <w:pPr>
              <w:rPr>
                <w:ins w:id="507" w:author="zhaoli (L)" w:date="2020-04-23T21:18:00Z"/>
                <w:iCs/>
                <w:noProof/>
                <w:lang w:eastAsia="en-GB"/>
              </w:rPr>
            </w:pPr>
            <w:ins w:id="508" w:author="zhaoli (L)" w:date="2020-04-23T21:18:00Z">
              <w:r w:rsidRPr="00213368">
                <w:rPr>
                  <w:iCs/>
                  <w:noProof/>
                  <w:lang w:eastAsia="en-GB"/>
                </w:rPr>
                <w:lastRenderedPageBreak/>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509" w:author="zhaoli (L)" w:date="2020-04-23T21:18:00Z"/>
                <w:iCs/>
                <w:noProof/>
                <w:lang w:eastAsia="en-GB"/>
              </w:rPr>
            </w:pPr>
            <w:ins w:id="510"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511" w:author="zhaoli (L)" w:date="2020-04-23T21:18:00Z"/>
                <w:rFonts w:eastAsia="SimSun"/>
                <w:noProof/>
              </w:rPr>
            </w:pPr>
            <w:ins w:id="512"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tr w:rsidR="00C82963" w14:paraId="0E3213A4" w14:textId="77777777" w:rsidTr="005C20A0">
        <w:tc>
          <w:tcPr>
            <w:tcW w:w="1838" w:type="dxa"/>
          </w:tcPr>
          <w:p w14:paraId="665A2240" w14:textId="514AC43F" w:rsidR="00C82963" w:rsidRDefault="00C82963" w:rsidP="00C82963">
            <w:ins w:id="513" w:author="Ericsson" w:date="2020-04-22T19:54:00Z">
              <w:r>
                <w:lastRenderedPageBreak/>
                <w:t>Ericsson</w:t>
              </w:r>
            </w:ins>
          </w:p>
        </w:tc>
        <w:tc>
          <w:tcPr>
            <w:tcW w:w="7796" w:type="dxa"/>
          </w:tcPr>
          <w:p w14:paraId="2AE0D402" w14:textId="03C4C85B" w:rsidR="00C82963" w:rsidRPr="00736801" w:rsidRDefault="00C82963" w:rsidP="00C82963">
            <w:pPr>
              <w:rPr>
                <w:rFonts w:eastAsia="SimSun"/>
                <w:noProof/>
              </w:rPr>
            </w:pPr>
            <w:ins w:id="514" w:author="Ericsson" w:date="2020-04-22T19:54:00Z">
              <w:r>
                <w:rPr>
                  <w:rFonts w:eastAsia="SimSun"/>
                  <w:noProof/>
                </w:rPr>
                <w:t xml:space="preserve">We support the </w:t>
              </w:r>
            </w:ins>
            <w:ins w:id="515" w:author="Ericsson" w:date="2020-04-22T19:59:00Z">
              <w:r>
                <w:rPr>
                  <w:rFonts w:eastAsia="SimSun"/>
                  <w:noProof/>
                </w:rPr>
                <w:t xml:space="preserve">intention with both CRs. Exact wordings may be </w:t>
              </w:r>
            </w:ins>
            <w:ins w:id="516" w:author="Ericsson" w:date="2020-04-22T20:00:00Z">
              <w:r>
                <w:rPr>
                  <w:rFonts w:eastAsia="SimSun"/>
                  <w:noProof/>
                </w:rPr>
                <w:t>discussed later.</w:t>
              </w:r>
            </w:ins>
          </w:p>
        </w:tc>
      </w:tr>
      <w:tr w:rsidR="00C82963" w14:paraId="3EB47A63" w14:textId="77777777" w:rsidTr="005C20A0">
        <w:tc>
          <w:tcPr>
            <w:tcW w:w="1838" w:type="dxa"/>
          </w:tcPr>
          <w:p w14:paraId="322835EC" w14:textId="26A2FDE1" w:rsidR="00C82963" w:rsidRDefault="00682C22" w:rsidP="00C82963">
            <w:ins w:id="517" w:author="QC (Umesh)-v1" w:date="2020-04-23T10:38:00Z">
              <w:r>
                <w:t>Qualcomm4</w:t>
              </w:r>
            </w:ins>
          </w:p>
        </w:tc>
        <w:tc>
          <w:tcPr>
            <w:tcW w:w="7796" w:type="dxa"/>
          </w:tcPr>
          <w:p w14:paraId="43BC80E5" w14:textId="1388BDD2" w:rsidR="00682C22" w:rsidRPr="00682C22" w:rsidRDefault="00682C22" w:rsidP="00682C22">
            <w:pPr>
              <w:rPr>
                <w:ins w:id="518" w:author="QC (Umesh)-v1" w:date="2020-04-23T10:38:00Z"/>
                <w:rFonts w:eastAsia="SimSun"/>
                <w:noProof/>
              </w:rPr>
            </w:pPr>
            <w:ins w:id="519" w:author="QC (Umesh)-v1" w:date="2020-04-23T10:38:00Z">
              <w:r w:rsidRPr="00682C22">
                <w:rPr>
                  <w:rFonts w:eastAsia="SimSun"/>
                  <w:noProof/>
                </w:rPr>
                <w:t>To Huawei: This is true subframe #0 and #5 can be configured as MBSFN subframes. We hope we made this clear in the CR cover sheet as well. What we need to understand more is that there is restriction imposed by the scheduling of MCCH on the MBSFN subframes</w:t>
              </w:r>
            </w:ins>
            <w:ins w:id="520" w:author="QC (Umesh)-v1" w:date="2020-04-23T10:39:00Z">
              <w:r>
                <w:rPr>
                  <w:rFonts w:eastAsia="SimSun"/>
                  <w:noProof/>
                </w:rPr>
                <w:t xml:space="preserve"> corresponding to a given MBSFN area</w:t>
              </w:r>
            </w:ins>
            <w:ins w:id="521" w:author="QC (Umesh)-v1" w:date="2020-04-23T10:38:00Z">
              <w:r w:rsidRPr="00682C22">
                <w:rPr>
                  <w:rFonts w:eastAsia="SimSun"/>
                  <w:noProof/>
                </w:rPr>
                <w:t>.</w:t>
              </w:r>
            </w:ins>
          </w:p>
          <w:p w14:paraId="7A077EEF" w14:textId="77777777" w:rsidR="00C82963" w:rsidRDefault="00682C22" w:rsidP="00682C22">
            <w:pPr>
              <w:rPr>
                <w:ins w:id="522" w:author="QC (Umesh)-v1" w:date="2020-04-23T10:39:00Z"/>
                <w:rFonts w:eastAsia="SimSun"/>
                <w:noProof/>
              </w:rPr>
            </w:pPr>
            <w:ins w:id="523" w:author="QC (Umesh)-v1" w:date="2020-04-23T10:38:00Z">
              <w:r w:rsidRPr="00682C22">
                <w:rPr>
                  <w:rFonts w:eastAsia="SimSun"/>
                  <w:noProof/>
                </w:rPr>
                <w:t>The MCCH needs to use fourFrames and fourFrames-v1430 to schedule the MTCH. Now even the subframe #0 and #5 are MBSFN subframes, MCCH cannot schedule MTCH in those subframes which now makes all the 7 out of 13 MBMS time slots wastage.</w:t>
              </w:r>
            </w:ins>
            <w:ins w:id="524" w:author="QC (Umesh)-v1" w:date="2020-04-23T10:39:00Z">
              <w:r>
                <w:rPr>
                  <w:rFonts w:eastAsia="SimSun"/>
                  <w:noProof/>
                </w:rPr>
                <w:t xml:space="preserve"> Hence the need of 3b).</w:t>
              </w:r>
            </w:ins>
          </w:p>
          <w:p w14:paraId="4BA9732E" w14:textId="3346211B" w:rsidR="00682C22" w:rsidRDefault="00682C22" w:rsidP="00682C22">
            <w:pPr>
              <w:rPr>
                <w:rFonts w:eastAsia="SimSun"/>
                <w:noProof/>
              </w:rPr>
            </w:pPr>
            <w:ins w:id="525" w:author="QC (Umesh)-v1" w:date="2020-04-23T10:39:00Z">
              <w:r>
                <w:rPr>
                  <w:rFonts w:eastAsia="SimSun"/>
                  <w:noProof/>
                </w:rPr>
                <w:t>Hope this clarifies</w:t>
              </w:r>
              <w:r w:rsidR="00426FD4">
                <w:rPr>
                  <w:rFonts w:eastAsia="SimSun"/>
                  <w:noProof/>
                </w:rPr>
                <w:t xml:space="preserve"> the concern.</w:t>
              </w:r>
            </w:ins>
          </w:p>
        </w:tc>
      </w:tr>
      <w:tr w:rsidR="00B82EB0" w14:paraId="6AB247E4" w14:textId="77777777" w:rsidTr="005C20A0">
        <w:trPr>
          <w:ins w:id="526" w:author="zhaoli (L)" w:date="2020-04-24T10:02:00Z"/>
        </w:trPr>
        <w:tc>
          <w:tcPr>
            <w:tcW w:w="1838" w:type="dxa"/>
          </w:tcPr>
          <w:p w14:paraId="5C8DB8C8" w14:textId="55C7074E" w:rsidR="00B82EB0" w:rsidRPr="00B82EB0" w:rsidRDefault="00B82EB0" w:rsidP="00C82963">
            <w:pPr>
              <w:rPr>
                <w:ins w:id="527" w:author="zhaoli (L)" w:date="2020-04-24T10:02:00Z"/>
                <w:rFonts w:eastAsia="SimSun"/>
                <w:lang w:eastAsia="zh-CN"/>
              </w:rPr>
            </w:pPr>
            <w:ins w:id="528" w:author="zhaoli (L)" w:date="2020-04-24T10:02:00Z">
              <w:r>
                <w:rPr>
                  <w:rFonts w:eastAsia="SimSun" w:hint="eastAsia"/>
                  <w:lang w:eastAsia="zh-CN"/>
                </w:rPr>
                <w:t>H</w:t>
              </w:r>
              <w:r>
                <w:rPr>
                  <w:rFonts w:eastAsia="SimSun"/>
                  <w:lang w:eastAsia="zh-CN"/>
                </w:rPr>
                <w:t>W</w:t>
              </w:r>
            </w:ins>
          </w:p>
        </w:tc>
        <w:tc>
          <w:tcPr>
            <w:tcW w:w="7796" w:type="dxa"/>
          </w:tcPr>
          <w:p w14:paraId="18E231A4" w14:textId="77777777" w:rsidR="003125E8" w:rsidRDefault="00B82EB0" w:rsidP="003125E8">
            <w:pPr>
              <w:rPr>
                <w:ins w:id="529" w:author="zhaoli (L)" w:date="2020-04-24T10:21:00Z"/>
                <w:rFonts w:eastAsia="SimSun"/>
                <w:noProof/>
                <w:lang w:eastAsia="zh-CN"/>
              </w:rPr>
            </w:pPr>
            <w:ins w:id="530" w:author="zhaoli (L)" w:date="2020-04-24T10:03:00Z">
              <w:r>
                <w:rPr>
                  <w:rFonts w:eastAsia="SimSun" w:hint="eastAsia"/>
                  <w:noProof/>
                  <w:lang w:eastAsia="zh-CN"/>
                </w:rPr>
                <w:t>To</w:t>
              </w:r>
              <w:r>
                <w:rPr>
                  <w:rFonts w:eastAsia="SimSun"/>
                  <w:noProof/>
                  <w:lang w:eastAsia="zh-CN"/>
                </w:rPr>
                <w:t xml:space="preserve"> Qualcomm</w:t>
              </w:r>
              <w:r>
                <w:rPr>
                  <w:rFonts w:eastAsia="SimSun" w:hint="eastAsia"/>
                  <w:noProof/>
                  <w:lang w:eastAsia="zh-CN"/>
                </w:rPr>
                <w:t>:</w:t>
              </w:r>
              <w:r>
                <w:rPr>
                  <w:rFonts w:eastAsia="SimSun"/>
                  <w:noProof/>
                  <w:lang w:eastAsia="zh-CN"/>
                </w:rPr>
                <w:t xml:space="preserve"> </w:t>
              </w:r>
            </w:ins>
            <w:ins w:id="531" w:author="zhaoli (L)" w:date="2020-04-24T10:21:00Z">
              <w:r w:rsidR="003125E8">
                <w:rPr>
                  <w:rFonts w:eastAsia="SimSun"/>
                  <w:noProof/>
                  <w:lang w:eastAsia="zh-CN"/>
                </w:rPr>
                <w:t>I think I get the point now</w:t>
              </w:r>
            </w:ins>
            <w:ins w:id="532" w:author="zhaoli (L)" w:date="2020-04-24T10:03:00Z">
              <w:r w:rsidR="00AC39D6">
                <w:rPr>
                  <w:rFonts w:eastAsia="SimSun"/>
                  <w:noProof/>
                  <w:lang w:eastAsia="zh-CN"/>
                </w:rPr>
                <w:t xml:space="preserve">, </w:t>
              </w:r>
            </w:ins>
            <w:ins w:id="533" w:author="zhaoli (L)" w:date="2020-04-24T10:21:00Z">
              <w:r w:rsidR="003125E8">
                <w:rPr>
                  <w:rFonts w:eastAsia="SimSun"/>
                  <w:noProof/>
                  <w:lang w:eastAsia="zh-CN"/>
                </w:rPr>
                <w:t>please correct me if my understanding is still not correct.</w:t>
              </w:r>
            </w:ins>
          </w:p>
          <w:p w14:paraId="71B8F75A" w14:textId="02D086DB" w:rsidR="0074544D" w:rsidRDefault="00AC39D6" w:rsidP="003125E8">
            <w:pPr>
              <w:rPr>
                <w:ins w:id="534" w:author="zhaoli (L)" w:date="2020-04-24T10:26:00Z"/>
                <w:iCs/>
                <w:noProof/>
                <w:lang w:eastAsia="en-GB"/>
              </w:rPr>
            </w:pPr>
            <w:ins w:id="535" w:author="zhaoli (L)" w:date="2020-04-24T10:03:00Z">
              <w:r w:rsidRPr="00682C22">
                <w:rPr>
                  <w:rFonts w:eastAsia="SimSun"/>
                  <w:noProof/>
                </w:rPr>
                <w:t>fourFrames and fourFrames-v1430</w:t>
              </w:r>
            </w:ins>
            <w:ins w:id="536" w:author="zhaoli (L)" w:date="2020-04-24T10:05:00Z">
              <w:r>
                <w:rPr>
                  <w:rFonts w:eastAsia="SimSun"/>
                  <w:noProof/>
                </w:rPr>
                <w:t xml:space="preserve"> are used to configure MBMS subframes for mixed cell and in Rel-14, </w:t>
              </w:r>
            </w:ins>
            <w:ins w:id="537" w:author="zhaoli (L)" w:date="2020-04-24T10:08:00Z">
              <w:r>
                <w:rPr>
                  <w:rFonts w:eastAsia="SimSun"/>
                  <w:noProof/>
                </w:rPr>
                <w:t xml:space="preserve">originally </w:t>
              </w:r>
            </w:ins>
            <w:ins w:id="538" w:author="zhaoli (L)" w:date="2020-04-24T10:05:00Z">
              <w:r>
                <w:rPr>
                  <w:rFonts w:eastAsia="SimSun"/>
                  <w:noProof/>
                </w:rPr>
                <w:t xml:space="preserve">only subframe </w:t>
              </w:r>
            </w:ins>
            <w:ins w:id="539" w:author="zhaoli (L)" w:date="2020-04-24T10:08:00Z">
              <w:r>
                <w:rPr>
                  <w:iCs/>
                  <w:noProof/>
                  <w:lang w:eastAsia="en-GB"/>
                </w:rPr>
                <w:t xml:space="preserve">#1, #2, #3, </w:t>
              </w:r>
              <w:r w:rsidRPr="00213368">
                <w:rPr>
                  <w:iCs/>
                  <w:noProof/>
                  <w:lang w:eastAsia="en-GB"/>
                </w:rPr>
                <w:t>#6, #7, #8</w:t>
              </w:r>
              <w:r>
                <w:rPr>
                  <w:iCs/>
                  <w:noProof/>
                  <w:lang w:eastAsia="en-GB"/>
                </w:rPr>
                <w:t xml:space="preserve"> are able to be configured as MB</w:t>
              </w:r>
            </w:ins>
            <w:ins w:id="540" w:author="zhaoli (L)" w:date="2020-04-24T10:09:00Z">
              <w:r>
                <w:rPr>
                  <w:iCs/>
                  <w:noProof/>
                  <w:lang w:eastAsia="en-GB"/>
                </w:rPr>
                <w:t xml:space="preserve">MS subframe and then extended </w:t>
              </w:r>
            </w:ins>
            <w:ins w:id="541" w:author="zhaoli (L)" w:date="2020-04-24T10:15:00Z">
              <w:r w:rsidR="003125E8">
                <w:rPr>
                  <w:iCs/>
                  <w:noProof/>
                  <w:lang w:eastAsia="en-GB"/>
                </w:rPr>
                <w:t>to include subframe #</w:t>
              </w:r>
            </w:ins>
            <w:ins w:id="542" w:author="zhaoli (L)" w:date="2020-04-24T10:16:00Z">
              <w:r w:rsidR="003125E8">
                <w:rPr>
                  <w:iCs/>
                  <w:noProof/>
                  <w:lang w:eastAsia="en-GB"/>
                </w:rPr>
                <w:t xml:space="preserve">4 and subframe #9. So in Rel-14, subframe #0 and subframe #5 </w:t>
              </w:r>
            </w:ins>
            <w:ins w:id="543" w:author="zhaoli (L)" w:date="2020-04-24T10:17:00Z">
              <w:r w:rsidR="003125E8">
                <w:rPr>
                  <w:iCs/>
                  <w:noProof/>
                  <w:lang w:eastAsia="en-GB"/>
                </w:rPr>
                <w:t>are not able to be configured as MBMS subframe</w:t>
              </w:r>
            </w:ins>
            <w:ins w:id="544" w:author="zhaoli (L)" w:date="2020-04-24T10:22:00Z">
              <w:r w:rsidR="003125E8">
                <w:rPr>
                  <w:iCs/>
                  <w:noProof/>
                  <w:lang w:eastAsia="en-GB"/>
                </w:rPr>
                <w:t xml:space="preserve">. Then in Rel-16, reusing this configutation will result in some slot as invalid since we agreed that </w:t>
              </w:r>
            </w:ins>
            <w:ins w:id="545" w:author="zhaoli (L)" w:date="2020-04-24T10:23:00Z">
              <w:r w:rsidR="0074544D">
                <w:rPr>
                  <w:iCs/>
                  <w:noProof/>
                  <w:lang w:eastAsia="en-GB"/>
                </w:rPr>
                <w:t xml:space="preserve">only when </w:t>
              </w:r>
            </w:ins>
            <w:ins w:id="546" w:author="zhaoli (L)" w:date="2020-04-24T10:22:00Z">
              <w:r w:rsidR="003125E8">
                <w:rPr>
                  <w:iCs/>
                  <w:noProof/>
                  <w:lang w:eastAsia="en-GB"/>
                </w:rPr>
                <w:t xml:space="preserve">all </w:t>
              </w:r>
            </w:ins>
            <w:ins w:id="547" w:author="zhaoli (L)" w:date="2020-04-24T10:24:00Z">
              <w:r w:rsidR="0074544D">
                <w:rPr>
                  <w:iCs/>
                  <w:noProof/>
                  <w:lang w:eastAsia="en-GB"/>
                </w:rPr>
                <w:t xml:space="preserve">3 </w:t>
              </w:r>
            </w:ins>
            <w:ins w:id="548" w:author="zhaoli (L)" w:date="2020-04-24T10:22:00Z">
              <w:r w:rsidR="003125E8">
                <w:rPr>
                  <w:iCs/>
                  <w:noProof/>
                  <w:lang w:eastAsia="en-GB"/>
                </w:rPr>
                <w:t>subfames are MBMS subfram</w:t>
              </w:r>
            </w:ins>
            <w:ins w:id="549" w:author="zhaoli (L)" w:date="2020-04-24T10:23:00Z">
              <w:r w:rsidR="0074544D">
                <w:rPr>
                  <w:iCs/>
                  <w:noProof/>
                  <w:lang w:eastAsia="en-GB"/>
                </w:rPr>
                <w:t>e</w:t>
              </w:r>
            </w:ins>
            <w:ins w:id="550" w:author="zhaoli (L)" w:date="2020-04-24T10:24:00Z">
              <w:r w:rsidR="0074544D">
                <w:rPr>
                  <w:iCs/>
                  <w:noProof/>
                  <w:lang w:eastAsia="en-GB"/>
                </w:rPr>
                <w:t>s</w:t>
              </w:r>
            </w:ins>
            <w:ins w:id="551" w:author="zhaoli (L)" w:date="2020-04-24T10:23:00Z">
              <w:r w:rsidR="0074544D">
                <w:rPr>
                  <w:iCs/>
                  <w:noProof/>
                  <w:lang w:eastAsia="en-GB"/>
                </w:rPr>
                <w:t xml:space="preserve"> can </w:t>
              </w:r>
            </w:ins>
            <w:ins w:id="552" w:author="zhaoli (L)" w:date="2020-04-24T10:24:00Z">
              <w:r w:rsidR="0074544D">
                <w:rPr>
                  <w:iCs/>
                  <w:noProof/>
                  <w:lang w:eastAsia="en-GB"/>
                </w:rPr>
                <w:t>a slot be considered as a MBMS slot.</w:t>
              </w:r>
            </w:ins>
            <w:ins w:id="553" w:author="zhaoli (L)" w:date="2020-04-24T10:26:00Z">
              <w:r w:rsidR="0074544D">
                <w:rPr>
                  <w:iCs/>
                  <w:noProof/>
                  <w:lang w:eastAsia="en-GB"/>
                </w:rPr>
                <w:t xml:space="preserve"> </w:t>
              </w:r>
            </w:ins>
            <w:ins w:id="554" w:author="zhaoli (L)" w:date="2020-04-24T10:46:00Z">
              <w:r w:rsidR="00D32BBD">
                <w:rPr>
                  <w:iCs/>
                  <w:noProof/>
                  <w:lang w:eastAsia="en-GB"/>
                </w:rPr>
                <w:t>So in order to improve resourc</w:t>
              </w:r>
            </w:ins>
            <w:ins w:id="555" w:author="zhaoli (L)" w:date="2020-04-24T10:47:00Z">
              <w:r w:rsidR="00D32BBD">
                <w:rPr>
                  <w:iCs/>
                  <w:noProof/>
                  <w:lang w:eastAsia="en-GB"/>
                </w:rPr>
                <w:t xml:space="preserve">e efficiency, it is proposed to configure subframe #0 and subframe #5 to be used as MBMS subframes. </w:t>
              </w:r>
            </w:ins>
          </w:p>
          <w:p w14:paraId="501DBC24" w14:textId="14319059" w:rsidR="0074544D" w:rsidRDefault="0074544D" w:rsidP="0074544D">
            <w:pPr>
              <w:rPr>
                <w:ins w:id="556" w:author="zhaoli (L)" w:date="2020-04-24T10:28:00Z"/>
                <w:iCs/>
                <w:noProof/>
                <w:lang w:eastAsia="en-GB"/>
              </w:rPr>
            </w:pPr>
            <w:ins w:id="557" w:author="zhaoli (L)" w:date="2020-04-24T10:26:00Z">
              <w:r>
                <w:rPr>
                  <w:iCs/>
                  <w:noProof/>
                  <w:lang w:eastAsia="en-GB"/>
                </w:rPr>
                <w:t xml:space="preserve">But I still have some </w:t>
              </w:r>
            </w:ins>
            <w:ins w:id="558" w:author="zhaoli (L)" w:date="2020-04-24T10:29:00Z">
              <w:r>
                <w:rPr>
                  <w:iCs/>
                  <w:noProof/>
                  <w:lang w:eastAsia="en-GB"/>
                </w:rPr>
                <w:t>questions</w:t>
              </w:r>
            </w:ins>
            <w:ins w:id="559" w:author="zhaoli (L)" w:date="2020-04-24T10:28:00Z">
              <w:r>
                <w:rPr>
                  <w:iCs/>
                  <w:noProof/>
                  <w:lang w:eastAsia="en-GB"/>
                </w:rPr>
                <w:t>:</w:t>
              </w:r>
            </w:ins>
          </w:p>
          <w:p w14:paraId="6BCA569E" w14:textId="29119147" w:rsidR="0074544D" w:rsidRPr="0074544D" w:rsidRDefault="0074544D" w:rsidP="0074544D">
            <w:pPr>
              <w:pStyle w:val="ListParagraph"/>
              <w:numPr>
                <w:ilvl w:val="0"/>
                <w:numId w:val="18"/>
              </w:numPr>
              <w:rPr>
                <w:ins w:id="560" w:author="zhaoli (L)" w:date="2020-04-24T10:28:00Z"/>
                <w:rFonts w:eastAsia="SimSun"/>
                <w:noProof/>
                <w:lang w:eastAsia="zh-CN"/>
              </w:rPr>
            </w:pPr>
            <w:ins w:id="561" w:author="zhaoli (L)" w:date="2020-04-24T10:28:00Z">
              <w:r>
                <w:rPr>
                  <w:iCs/>
                  <w:noProof/>
                  <w:lang w:eastAsia="en-GB"/>
                </w:rPr>
                <w:t>This enhancement i</w:t>
              </w:r>
            </w:ins>
            <w:ins w:id="562" w:author="zhaoli (L)" w:date="2020-04-24T10:45:00Z">
              <w:r w:rsidR="00631A35">
                <w:rPr>
                  <w:iCs/>
                  <w:noProof/>
                  <w:lang w:eastAsia="en-GB"/>
                </w:rPr>
                <w:t>s</w:t>
              </w:r>
            </w:ins>
            <w:ins w:id="563" w:author="zhaoli (L)" w:date="2020-04-24T10:28:00Z">
              <w:r>
                <w:rPr>
                  <w:iCs/>
                  <w:noProof/>
                  <w:lang w:eastAsia="en-GB"/>
                </w:rPr>
                <w:t xml:space="preserve"> for mixed cell case, right</w:t>
              </w:r>
            </w:ins>
            <w:ins w:id="564" w:author="zhaoli (L)" w:date="2020-04-24T10:47:00Z">
              <w:r w:rsidR="00D32BBD">
                <w:rPr>
                  <w:iCs/>
                  <w:noProof/>
                  <w:lang w:eastAsia="en-GB"/>
                </w:rPr>
                <w:t xml:space="preserve">? Since for dedicated MBMS cell, it is already able </w:t>
              </w:r>
            </w:ins>
            <w:ins w:id="565" w:author="zhaoli (L)" w:date="2020-04-24T10:48:00Z">
              <w:r w:rsidR="00D32BBD">
                <w:rPr>
                  <w:iCs/>
                  <w:noProof/>
                  <w:lang w:eastAsia="en-GB"/>
                </w:rPr>
                <w:t xml:space="preserve">to configure subrame #0 and subframe #5 as MBMS subframes. </w:t>
              </w:r>
            </w:ins>
          </w:p>
          <w:p w14:paraId="43F6B609" w14:textId="4ACAE7E0" w:rsidR="00B82EB0" w:rsidRPr="0074544D" w:rsidRDefault="0074544D" w:rsidP="00EC31B6">
            <w:pPr>
              <w:pStyle w:val="ListParagraph"/>
              <w:numPr>
                <w:ilvl w:val="0"/>
                <w:numId w:val="18"/>
              </w:numPr>
              <w:rPr>
                <w:ins w:id="566" w:author="zhaoli (L)" w:date="2020-04-24T10:02:00Z"/>
                <w:rFonts w:eastAsia="SimSun"/>
                <w:noProof/>
                <w:lang w:eastAsia="zh-CN"/>
              </w:rPr>
            </w:pPr>
            <w:ins w:id="567" w:author="zhaoli (L)" w:date="2020-04-24T10:41:00Z">
              <w:r>
                <w:rPr>
                  <w:iCs/>
                  <w:noProof/>
                  <w:lang w:eastAsia="en-GB"/>
                </w:rPr>
                <w:t xml:space="preserve">Suframe </w:t>
              </w:r>
              <w:r w:rsidR="00D32BBD">
                <w:rPr>
                  <w:iCs/>
                  <w:noProof/>
                  <w:lang w:eastAsia="en-GB"/>
                </w:rPr>
                <w:t>#0 and suframe #5 are use</w:t>
              </w:r>
            </w:ins>
            <w:ins w:id="568" w:author="zhaoli (L)" w:date="2020-04-24T10:50:00Z">
              <w:r w:rsidR="00D32BBD">
                <w:rPr>
                  <w:iCs/>
                  <w:noProof/>
                  <w:lang w:eastAsia="en-GB"/>
                </w:rPr>
                <w:t xml:space="preserve">d to transmit  and </w:t>
              </w:r>
            </w:ins>
            <w:ins w:id="569" w:author="zhaoli (L)" w:date="2020-04-24T10:53:00Z">
              <w:r w:rsidR="00EC31B6">
                <w:rPr>
                  <w:iCs/>
                  <w:noProof/>
                  <w:lang w:eastAsia="en-GB"/>
                </w:rPr>
                <w:t xml:space="preserve">SIB </w:t>
              </w:r>
            </w:ins>
            <w:ins w:id="570" w:author="zhaoli (L)" w:date="2020-04-24T10:43:00Z">
              <w:r w:rsidR="00631A35">
                <w:rPr>
                  <w:iCs/>
                  <w:noProof/>
                  <w:lang w:eastAsia="en-GB"/>
                </w:rPr>
                <w:t xml:space="preserve">and </w:t>
              </w:r>
            </w:ins>
            <w:ins w:id="571" w:author="zhaoli (L)" w:date="2020-04-24T10:54:00Z">
              <w:r w:rsidR="00EC31B6">
                <w:rPr>
                  <w:iCs/>
                  <w:noProof/>
                  <w:lang w:eastAsia="en-GB"/>
                </w:rPr>
                <w:t xml:space="preserve">synchronous signal </w:t>
              </w:r>
            </w:ins>
            <w:ins w:id="572" w:author="zhaoli (L)" w:date="2020-04-24T10:43:00Z">
              <w:r w:rsidR="00631A35">
                <w:rPr>
                  <w:iCs/>
                  <w:noProof/>
                  <w:lang w:eastAsia="en-GB"/>
                </w:rPr>
                <w:t>I think t</w:t>
              </w:r>
            </w:ins>
            <w:ins w:id="573" w:author="zhaoli (L)" w:date="2020-04-24T10:54:00Z">
              <w:r w:rsidR="00EC31B6">
                <w:rPr>
                  <w:iCs/>
                  <w:noProof/>
                  <w:lang w:eastAsia="en-GB"/>
                </w:rPr>
                <w:t>hat</w:t>
              </w:r>
            </w:ins>
            <w:ins w:id="574" w:author="zhaoli (L)" w:date="2020-04-24T10:43:00Z">
              <w:r w:rsidR="00631A35">
                <w:rPr>
                  <w:iCs/>
                  <w:noProof/>
                  <w:lang w:eastAsia="en-GB"/>
                </w:rPr>
                <w:t xml:space="preserve"> is the reason why in Rel-14 they are not used as MBMS subframes, </w:t>
              </w:r>
            </w:ins>
            <w:ins w:id="575" w:author="zhaoli (L)" w:date="2020-04-24T10:45:00Z">
              <w:r w:rsidR="00631A35">
                <w:rPr>
                  <w:iCs/>
                  <w:noProof/>
                  <w:lang w:eastAsia="en-GB"/>
                </w:rPr>
                <w:t>so in Rel-1</w:t>
              </w:r>
            </w:ins>
            <w:ins w:id="576" w:author="zhaoli (L)" w:date="2020-04-24T10:46:00Z">
              <w:r w:rsidR="00631A35">
                <w:rPr>
                  <w:iCs/>
                  <w:noProof/>
                  <w:lang w:eastAsia="en-GB"/>
                </w:rPr>
                <w:t xml:space="preserve">6, does the situation change? </w:t>
              </w:r>
            </w:ins>
            <w:ins w:id="577" w:author="zhaoli (L)" w:date="2020-04-24T10:15:00Z">
              <w:r w:rsidR="003125E8" w:rsidRPr="0074544D">
                <w:rPr>
                  <w:iCs/>
                  <w:noProof/>
                  <w:lang w:eastAsia="en-GB"/>
                </w:rPr>
                <w:br/>
              </w:r>
            </w:ins>
          </w:p>
        </w:tc>
      </w:tr>
      <w:tr w:rsidR="002145D1" w14:paraId="2D67F657" w14:textId="77777777" w:rsidTr="005C20A0">
        <w:trPr>
          <w:ins w:id="578" w:author="QC (Umesh)-v1" w:date="2020-04-23T21:34:00Z"/>
        </w:trPr>
        <w:tc>
          <w:tcPr>
            <w:tcW w:w="1838" w:type="dxa"/>
          </w:tcPr>
          <w:p w14:paraId="6623B5FF" w14:textId="2CBA3006" w:rsidR="002145D1" w:rsidRPr="003A7531" w:rsidRDefault="002145D1" w:rsidP="00C82963">
            <w:pPr>
              <w:rPr>
                <w:ins w:id="579" w:author="QC (Umesh)-v1" w:date="2020-04-23T21:34:00Z"/>
                <w:rFonts w:ascii="Arial" w:hAnsi="Arial" w:cs="Arial"/>
                <w:color w:val="000000"/>
              </w:rPr>
            </w:pPr>
            <w:ins w:id="580" w:author="QC (Umesh)-v1" w:date="2020-04-23T21:34:00Z">
              <w:r w:rsidRPr="003A7531">
                <w:rPr>
                  <w:rFonts w:ascii="Arial" w:hAnsi="Arial" w:cs="Arial"/>
                  <w:color w:val="000000"/>
                </w:rPr>
                <w:t>Qualcomm5</w:t>
              </w:r>
            </w:ins>
          </w:p>
        </w:tc>
        <w:tc>
          <w:tcPr>
            <w:tcW w:w="7796" w:type="dxa"/>
          </w:tcPr>
          <w:p w14:paraId="07BEF0B2" w14:textId="20B5FC7D" w:rsidR="00627754" w:rsidRDefault="002145D1" w:rsidP="00C06EF4">
            <w:pPr>
              <w:rPr>
                <w:ins w:id="581" w:author="QC (Umesh)-v1" w:date="2020-04-23T21:38:00Z"/>
                <w:rFonts w:ascii="Arial" w:hAnsi="Arial" w:cs="Arial"/>
                <w:color w:val="000000"/>
              </w:rPr>
            </w:pPr>
            <w:ins w:id="582" w:author="QC (Umesh)-v1" w:date="2020-04-23T21:35:00Z">
              <w:r w:rsidRPr="003A7531">
                <w:rPr>
                  <w:rFonts w:ascii="Arial" w:hAnsi="Arial" w:cs="Arial"/>
                  <w:color w:val="000000"/>
                </w:rPr>
                <w:t xml:space="preserve">To Huawei’s question: </w:t>
              </w:r>
            </w:ins>
            <w:ins w:id="583" w:author="QC (Umesh)-v1" w:date="2020-04-23T21:41:00Z">
              <w:r w:rsidR="003A7531" w:rsidRPr="003A7531">
                <w:rPr>
                  <w:rFonts w:ascii="Arial" w:hAnsi="Arial" w:cs="Arial"/>
                  <w:color w:val="000000"/>
                </w:rPr>
                <w:t>T</w:t>
              </w:r>
            </w:ins>
            <w:ins w:id="584" w:author="QC (Umesh)-v1" w:date="2020-04-23T21:35:00Z">
              <w:r w:rsidR="00486121" w:rsidRPr="003A7531">
                <w:rPr>
                  <w:rFonts w:ascii="Arial" w:hAnsi="Arial" w:cs="Arial"/>
                  <w:color w:val="000000"/>
                </w:rPr>
                <w:t xml:space="preserve">he CRs are only </w:t>
              </w:r>
            </w:ins>
            <w:ins w:id="585" w:author="QC (Umesh)-v1" w:date="2020-04-23T21:36:00Z">
              <w:r w:rsidR="00486121" w:rsidRPr="003A7531">
                <w:rPr>
                  <w:rFonts w:ascii="Arial" w:hAnsi="Arial" w:cs="Arial"/>
                  <w:color w:val="000000"/>
                </w:rPr>
                <w:t xml:space="preserve">for </w:t>
              </w:r>
            </w:ins>
            <w:ins w:id="586" w:author="QC (Umesh)-v1" w:date="2020-04-23T21:37:00Z">
              <w:r w:rsidR="00211633" w:rsidRPr="003A7531">
                <w:rPr>
                  <w:rFonts w:ascii="Arial" w:hAnsi="Arial" w:cs="Arial"/>
                  <w:color w:val="000000"/>
                </w:rPr>
                <w:t xml:space="preserve">MBMS </w:t>
              </w:r>
            </w:ins>
            <w:ins w:id="587" w:author="QC (Umesh)-v1" w:date="2020-04-23T21:36:00Z">
              <w:r w:rsidR="00486121" w:rsidRPr="003A7531">
                <w:rPr>
                  <w:rFonts w:ascii="Arial" w:hAnsi="Arial" w:cs="Arial"/>
                  <w:color w:val="000000"/>
                </w:rPr>
                <w:t>dedicated</w:t>
              </w:r>
            </w:ins>
            <w:ins w:id="588" w:author="QC (Umesh)-v1" w:date="2020-04-23T21:37:00Z">
              <w:r w:rsidR="00211633" w:rsidRPr="003A7531">
                <w:rPr>
                  <w:rFonts w:ascii="Arial" w:hAnsi="Arial" w:cs="Arial"/>
                  <w:color w:val="000000"/>
                </w:rPr>
                <w:t xml:space="preserve"> cell</w:t>
              </w:r>
            </w:ins>
            <w:ins w:id="589" w:author="QC (Umesh)-v1" w:date="2020-04-23T21:36:00Z">
              <w:r w:rsidR="00486121" w:rsidRPr="003A7531">
                <w:rPr>
                  <w:rFonts w:ascii="Arial" w:hAnsi="Arial" w:cs="Arial"/>
                  <w:color w:val="000000"/>
                </w:rPr>
                <w:t xml:space="preserve">, and </w:t>
              </w:r>
            </w:ins>
            <w:ins w:id="590" w:author="QC (Umesh)-v1" w:date="2020-04-23T21:35:00Z">
              <w:r w:rsidR="00486121">
                <w:rPr>
                  <w:rFonts w:ascii="Arial" w:hAnsi="Arial" w:cs="Arial"/>
                  <w:color w:val="000000"/>
                </w:rPr>
                <w:t>has nothing to do with mixed</w:t>
              </w:r>
            </w:ins>
            <w:ins w:id="591" w:author="QC (Umesh)-v1" w:date="2020-04-23T21:41:00Z">
              <w:r w:rsidR="003A7531">
                <w:rPr>
                  <w:rFonts w:ascii="Arial" w:hAnsi="Arial" w:cs="Arial"/>
                  <w:color w:val="000000"/>
                </w:rPr>
                <w:t xml:space="preserve"> cell case</w:t>
              </w:r>
            </w:ins>
            <w:ins w:id="592" w:author="QC (Umesh)-v1" w:date="2020-04-23T21:36:00Z">
              <w:r w:rsidR="00486121">
                <w:rPr>
                  <w:rFonts w:ascii="Arial" w:hAnsi="Arial" w:cs="Arial"/>
                  <w:color w:val="000000"/>
                </w:rPr>
                <w:t>, as indicated in the title</w:t>
              </w:r>
            </w:ins>
            <w:ins w:id="593" w:author="QC (Umesh)-v1" w:date="2020-04-23T21:38:00Z">
              <w:r w:rsidR="00627754">
                <w:rPr>
                  <w:rFonts w:ascii="Arial" w:hAnsi="Arial" w:cs="Arial"/>
                  <w:color w:val="000000"/>
                </w:rPr>
                <w:t xml:space="preserve"> and in </w:t>
              </w:r>
            </w:ins>
            <w:ins w:id="594" w:author="QC (Umesh)-v1" w:date="2020-04-23T21:41:00Z">
              <w:r w:rsidR="003A7531">
                <w:rPr>
                  <w:rFonts w:ascii="Arial" w:hAnsi="Arial" w:cs="Arial"/>
                  <w:color w:val="000000"/>
                </w:rPr>
                <w:t xml:space="preserve">the </w:t>
              </w:r>
            </w:ins>
            <w:ins w:id="595" w:author="QC (Umesh)-v1" w:date="2020-04-23T21:38:00Z">
              <w:r w:rsidR="00627754">
                <w:rPr>
                  <w:rFonts w:ascii="Arial" w:hAnsi="Arial" w:cs="Arial"/>
                  <w:color w:val="000000"/>
                </w:rPr>
                <w:t>reason for change</w:t>
              </w:r>
            </w:ins>
            <w:ins w:id="596" w:author="QC (Umesh)-v1" w:date="2020-04-23T21:35:00Z">
              <w:r w:rsidR="00486121">
                <w:rPr>
                  <w:rFonts w:ascii="Arial" w:hAnsi="Arial" w:cs="Arial"/>
                  <w:color w:val="000000"/>
                </w:rPr>
                <w:t xml:space="preserve">. </w:t>
              </w:r>
            </w:ins>
          </w:p>
          <w:p w14:paraId="506CBE92" w14:textId="00A418C9" w:rsidR="00486121" w:rsidRDefault="00486121" w:rsidP="00C06EF4">
            <w:pPr>
              <w:rPr>
                <w:ins w:id="597" w:author="QC (Umesh)-v1" w:date="2020-04-23T21:35:00Z"/>
                <w:rFonts w:ascii="Arial" w:hAnsi="Arial" w:cs="Arial"/>
                <w:color w:val="000000"/>
              </w:rPr>
            </w:pPr>
            <w:ins w:id="598" w:author="QC (Umesh)-v1" w:date="2020-04-23T21:35:00Z">
              <w:r>
                <w:rPr>
                  <w:rFonts w:ascii="Arial" w:hAnsi="Arial" w:cs="Arial"/>
                  <w:color w:val="000000"/>
                </w:rPr>
                <w:t>The MBSFN configuration is 2 step</w:t>
              </w:r>
            </w:ins>
            <w:ins w:id="599" w:author="QC (Umesh)-v1" w:date="2020-04-23T21:41:00Z">
              <w:r w:rsidR="003A7531">
                <w:rPr>
                  <w:rFonts w:ascii="Arial" w:hAnsi="Arial" w:cs="Arial"/>
                  <w:color w:val="000000"/>
                </w:rPr>
                <w:t>s</w:t>
              </w:r>
            </w:ins>
            <w:ins w:id="600" w:author="QC (Umesh)-v1" w:date="2020-04-23T21:38:00Z">
              <w:r w:rsidR="00627754">
                <w:rPr>
                  <w:rFonts w:ascii="Arial" w:hAnsi="Arial" w:cs="Arial"/>
                  <w:color w:val="000000"/>
                </w:rPr>
                <w:t>:</w:t>
              </w:r>
            </w:ins>
          </w:p>
          <w:p w14:paraId="76D7B87C" w14:textId="4541C754" w:rsidR="00486121" w:rsidRDefault="00486121" w:rsidP="00755E48">
            <w:pPr>
              <w:rPr>
                <w:ins w:id="601" w:author="QC (Umesh)-v1" w:date="2020-04-23T21:35:00Z"/>
                <w:rFonts w:ascii="Arial" w:hAnsi="Arial" w:cs="Arial"/>
                <w:color w:val="000000"/>
              </w:rPr>
            </w:pPr>
            <w:ins w:id="602" w:author="QC (Umesh)-v1" w:date="2020-04-23T21:35:00Z">
              <w:r>
                <w:rPr>
                  <w:rFonts w:ascii="Arial" w:hAnsi="Arial" w:cs="Arial"/>
                  <w:color w:val="000000"/>
                </w:rPr>
                <w:t xml:space="preserve">1st step: SIB2 </w:t>
              </w:r>
            </w:ins>
            <w:ins w:id="603" w:author="QC (Umesh)-v1" w:date="2020-04-23T21:38:00Z">
              <w:r w:rsidR="00627754">
                <w:rPr>
                  <w:rFonts w:ascii="Arial" w:hAnsi="Arial" w:cs="Arial"/>
                  <w:color w:val="000000"/>
                </w:rPr>
                <w:t>provides</w:t>
              </w:r>
            </w:ins>
            <w:ins w:id="604" w:author="QC (Umesh)-v1" w:date="2020-04-23T21:35:00Z">
              <w:r>
                <w:rPr>
                  <w:rFonts w:ascii="Arial" w:hAnsi="Arial" w:cs="Arial"/>
                  <w:color w:val="000000"/>
                </w:rPr>
                <w:t xml:space="preserve"> the overall MBSFN configuration. Here, we can configure all s</w:t>
              </w:r>
            </w:ins>
            <w:ins w:id="605" w:author="QC (Umesh)-v1" w:date="2020-04-23T21:38:00Z">
              <w:r w:rsidR="00627754">
                <w:rPr>
                  <w:rFonts w:ascii="Arial" w:hAnsi="Arial" w:cs="Arial"/>
                  <w:color w:val="000000"/>
                </w:rPr>
                <w:t>ubframes</w:t>
              </w:r>
            </w:ins>
            <w:ins w:id="606" w:author="QC (Umesh)-v1" w:date="2020-04-23T21:35:00Z">
              <w:r>
                <w:rPr>
                  <w:rFonts w:ascii="Arial" w:hAnsi="Arial" w:cs="Arial"/>
                  <w:color w:val="000000"/>
                </w:rPr>
                <w:t xml:space="preserve"> as MBSFN (since for dedicated</w:t>
              </w:r>
            </w:ins>
            <w:ins w:id="607" w:author="QC (Umesh)-v1" w:date="2020-04-23T21:38:00Z">
              <w:r w:rsidR="00627754">
                <w:rPr>
                  <w:rFonts w:ascii="Arial" w:hAnsi="Arial" w:cs="Arial"/>
                  <w:color w:val="000000"/>
                </w:rPr>
                <w:t xml:space="preserve"> cell,</w:t>
              </w:r>
            </w:ins>
            <w:ins w:id="608" w:author="QC (Umesh)-v1" w:date="2020-04-23T21:35:00Z">
              <w:r>
                <w:rPr>
                  <w:rFonts w:ascii="Arial" w:hAnsi="Arial" w:cs="Arial"/>
                  <w:color w:val="000000"/>
                </w:rPr>
                <w:t xml:space="preserve"> we signal them through non</w:t>
              </w:r>
            </w:ins>
            <w:ins w:id="609" w:author="QC (Umesh)-v1" w:date="2020-04-23T21:38:00Z">
              <w:r w:rsidR="00627754">
                <w:rPr>
                  <w:rFonts w:ascii="Arial" w:hAnsi="Arial" w:cs="Arial"/>
                  <w:color w:val="000000"/>
                </w:rPr>
                <w:t>-</w:t>
              </w:r>
            </w:ins>
            <w:ins w:id="610" w:author="QC (Umesh)-v1" w:date="2020-04-23T21:35:00Z">
              <w:r>
                <w:rPr>
                  <w:rFonts w:ascii="Arial" w:hAnsi="Arial" w:cs="Arial"/>
                  <w:color w:val="000000"/>
                </w:rPr>
                <w:t>MBSFN field)</w:t>
              </w:r>
            </w:ins>
            <w:ins w:id="611" w:author="QC (Umesh)-v1" w:date="2020-04-23T21:38:00Z">
              <w:r w:rsidR="00627754">
                <w:rPr>
                  <w:rFonts w:ascii="Arial" w:hAnsi="Arial" w:cs="Arial"/>
                  <w:color w:val="000000"/>
                </w:rPr>
                <w:t>.</w:t>
              </w:r>
            </w:ins>
          </w:p>
          <w:p w14:paraId="2FE5B243" w14:textId="19D35303" w:rsidR="00755E48" w:rsidRPr="00755E48" w:rsidRDefault="00755E48" w:rsidP="00755E48">
            <w:pPr>
              <w:rPr>
                <w:ins w:id="612" w:author="QC (Umesh)-v1" w:date="2020-04-23T21:49:00Z"/>
                <w:rFonts w:ascii="Arial" w:hAnsi="Arial" w:cs="Arial"/>
                <w:color w:val="000000"/>
              </w:rPr>
            </w:pPr>
            <w:ins w:id="613" w:author="QC (Umesh)-v1" w:date="2020-04-23T21:49:00Z">
              <w:r w:rsidRPr="00755E48">
                <w:rPr>
                  <w:rFonts w:ascii="Arial" w:hAnsi="Arial" w:cs="Arial"/>
                  <w:color w:val="000000"/>
                </w:rPr>
                <w:t>2nd step: we assign the subframe to MBSFN areas. Here, due to error in r14, it is not possible to assign subframe #0 and #5 to any area (this 2nd step is inside MCCH).</w:t>
              </w:r>
            </w:ins>
          </w:p>
          <w:p w14:paraId="0309E377" w14:textId="12A91370" w:rsidR="004A0F9C" w:rsidRPr="003A7531" w:rsidRDefault="004A0F9C" w:rsidP="009957DE">
            <w:pPr>
              <w:rPr>
                <w:ins w:id="614" w:author="QC (Umesh)-v1" w:date="2020-04-23T21:34:00Z"/>
                <w:rFonts w:ascii="Arial" w:hAnsi="Arial" w:cs="Arial"/>
                <w:color w:val="000000"/>
              </w:rPr>
            </w:pPr>
            <w:ins w:id="615" w:author="QC (Umesh)-v1" w:date="2020-04-23T21:48:00Z">
              <w:r w:rsidRPr="00755E48">
                <w:rPr>
                  <w:rFonts w:ascii="Arial" w:hAnsi="Arial" w:cs="Arial"/>
                  <w:color w:val="000000"/>
                </w:rPr>
                <w:t>It would indeed be possible to correct it from Rel 14, but the</w:t>
              </w:r>
            </w:ins>
            <w:ins w:id="616" w:author="QC (Umesh)-v1" w:date="2020-04-23T21:50:00Z">
              <w:r w:rsidR="00755E48">
                <w:rPr>
                  <w:rFonts w:ascii="Arial" w:hAnsi="Arial" w:cs="Arial"/>
                  <w:color w:val="000000"/>
                </w:rPr>
                <w:t xml:space="preserve"> penalty of not being able to configure sf 0/5</w:t>
              </w:r>
            </w:ins>
            <w:ins w:id="617" w:author="QC (Umesh)-v1" w:date="2020-04-23T21:55:00Z">
              <w:r w:rsidR="001F4454">
                <w:rPr>
                  <w:rFonts w:ascii="Arial" w:hAnsi="Arial" w:cs="Arial"/>
                  <w:color w:val="000000"/>
                </w:rPr>
                <w:t xml:space="preserve"> inside MCCH</w:t>
              </w:r>
            </w:ins>
            <w:ins w:id="618" w:author="QC (Umesh)-v1" w:date="2020-04-23T21:50:00Z">
              <w:r w:rsidR="00755E48">
                <w:rPr>
                  <w:rFonts w:ascii="Arial" w:hAnsi="Arial" w:cs="Arial"/>
                  <w:color w:val="000000"/>
                </w:rPr>
                <w:t xml:space="preserve"> was not very high.</w:t>
              </w:r>
            </w:ins>
            <w:ins w:id="619" w:author="QC (Umesh)-v1" w:date="2020-04-23T21:51:00Z">
              <w:r w:rsidR="00755E48">
                <w:rPr>
                  <w:rFonts w:ascii="Arial" w:hAnsi="Arial" w:cs="Arial"/>
                  <w:color w:val="000000"/>
                </w:rPr>
                <w:t xml:space="preserve"> W</w:t>
              </w:r>
            </w:ins>
            <w:ins w:id="620" w:author="QC (Umesh)-v1" w:date="2020-04-23T21:48:00Z">
              <w:r w:rsidRPr="00755E48">
                <w:rPr>
                  <w:rFonts w:ascii="Arial" w:hAnsi="Arial" w:cs="Arial"/>
                  <w:color w:val="000000"/>
                </w:rPr>
                <w:t xml:space="preserve">hat has changed in rel16 is when subcarrier spacing of 0.37kHz (i.e., MBMS slot length of 3 ms) is used, the throughput is reduced by 53.8% (i.e., only 6 MBMS slots out of 13 MBMS slots are usable for MCH) as </w:t>
              </w:r>
            </w:ins>
            <w:ins w:id="621" w:author="QC (Umesh)-v1" w:date="2020-04-23T21:51:00Z">
              <w:r w:rsidR="00755E48">
                <w:rPr>
                  <w:rFonts w:ascii="Arial" w:hAnsi="Arial" w:cs="Arial"/>
                  <w:color w:val="000000"/>
                </w:rPr>
                <w:t xml:space="preserve">explained </w:t>
              </w:r>
            </w:ins>
            <w:ins w:id="622" w:author="QC (Umesh)-v1" w:date="2020-04-23T21:48:00Z">
              <w:r w:rsidRPr="00755E48">
                <w:rPr>
                  <w:rFonts w:ascii="Arial" w:hAnsi="Arial" w:cs="Arial"/>
                  <w:color w:val="000000"/>
                </w:rPr>
                <w:t>in the coverpage.</w:t>
              </w:r>
            </w:ins>
            <w:ins w:id="623" w:author="QC (Umesh)-v1" w:date="2020-04-23T21:51:00Z">
              <w:r w:rsidR="00755E48">
                <w:rPr>
                  <w:rFonts w:ascii="Arial" w:hAnsi="Arial" w:cs="Arial"/>
                  <w:color w:val="000000"/>
                </w:rPr>
                <w:t xml:space="preserve"> This is a very big problem of resource underutilization/wastage which needs to be corrected.</w:t>
              </w:r>
            </w:ins>
          </w:p>
        </w:tc>
      </w:tr>
      <w:tr w:rsidR="00AE1E6D" w14:paraId="1B56914E" w14:textId="77777777" w:rsidTr="005C20A0">
        <w:trPr>
          <w:ins w:id="624" w:author="Huawei" w:date="2020-04-24T17:48:00Z"/>
        </w:trPr>
        <w:tc>
          <w:tcPr>
            <w:tcW w:w="1838" w:type="dxa"/>
          </w:tcPr>
          <w:p w14:paraId="628AD79B" w14:textId="24B85F74" w:rsidR="00AE1E6D" w:rsidRPr="00AE1E6D" w:rsidRDefault="00AE1E6D" w:rsidP="00C82963">
            <w:pPr>
              <w:rPr>
                <w:ins w:id="625" w:author="Huawei" w:date="2020-04-24T17:48:00Z"/>
                <w:rFonts w:ascii="Arial" w:eastAsia="SimSun" w:hAnsi="Arial" w:cs="Arial"/>
                <w:color w:val="000000"/>
                <w:lang w:eastAsia="zh-CN"/>
              </w:rPr>
            </w:pPr>
            <w:ins w:id="626" w:author="Huawei" w:date="2020-04-24T17:48:00Z">
              <w:r>
                <w:rPr>
                  <w:rFonts w:ascii="Arial" w:eastAsia="SimSun" w:hAnsi="Arial" w:cs="Arial" w:hint="eastAsia"/>
                  <w:color w:val="000000"/>
                  <w:lang w:eastAsia="zh-CN"/>
                </w:rPr>
                <w:lastRenderedPageBreak/>
                <w:t>H</w:t>
              </w:r>
              <w:r>
                <w:rPr>
                  <w:rFonts w:ascii="Arial" w:eastAsia="SimSun" w:hAnsi="Arial" w:cs="Arial"/>
                  <w:color w:val="000000"/>
                  <w:lang w:eastAsia="zh-CN"/>
                </w:rPr>
                <w:t>W</w:t>
              </w:r>
            </w:ins>
          </w:p>
        </w:tc>
        <w:tc>
          <w:tcPr>
            <w:tcW w:w="7796" w:type="dxa"/>
          </w:tcPr>
          <w:p w14:paraId="12E27046" w14:textId="77777777" w:rsidR="00AE1E6D" w:rsidRDefault="00AE1E6D" w:rsidP="00C06EF4">
            <w:pPr>
              <w:rPr>
                <w:ins w:id="627" w:author="Huawei" w:date="2020-04-24T17:49:00Z"/>
                <w:rFonts w:ascii="Arial" w:eastAsia="SimSun" w:hAnsi="Arial" w:cs="Arial"/>
                <w:color w:val="000000"/>
                <w:lang w:eastAsia="zh-CN"/>
              </w:rPr>
            </w:pPr>
            <w:ins w:id="628" w:author="Huawei" w:date="2020-04-24T17:49:00Z">
              <w:r>
                <w:rPr>
                  <w:rFonts w:ascii="Arial" w:eastAsia="SimSun" w:hAnsi="Arial" w:cs="Arial" w:hint="eastAsia"/>
                  <w:color w:val="000000"/>
                  <w:lang w:eastAsia="zh-CN"/>
                </w:rPr>
                <w:t>T</w:t>
              </w:r>
              <w:r>
                <w:rPr>
                  <w:rFonts w:ascii="Arial" w:eastAsia="SimSun" w:hAnsi="Arial" w:cs="Arial"/>
                  <w:color w:val="000000"/>
                  <w:lang w:eastAsia="zh-CN"/>
                </w:rPr>
                <w:t>o Qualcomm:</w:t>
              </w:r>
            </w:ins>
          </w:p>
          <w:p w14:paraId="037E3226" w14:textId="4BCF327E" w:rsidR="00AE1E6D" w:rsidRPr="00AE1E6D" w:rsidRDefault="00AE1E6D" w:rsidP="00345039">
            <w:pPr>
              <w:rPr>
                <w:ins w:id="629" w:author="Huawei" w:date="2020-04-24T17:48:00Z"/>
                <w:rFonts w:ascii="Arial" w:eastAsia="SimSun" w:hAnsi="Arial" w:cs="Arial"/>
                <w:color w:val="000000"/>
                <w:lang w:eastAsia="zh-CN"/>
              </w:rPr>
            </w:pPr>
            <w:ins w:id="630" w:author="Huawei" w:date="2020-04-24T17:49:00Z">
              <w:r>
                <w:rPr>
                  <w:rFonts w:ascii="Arial" w:eastAsia="SimSun" w:hAnsi="Arial" w:cs="Arial"/>
                  <w:color w:val="000000"/>
                  <w:lang w:eastAsia="zh-CN"/>
                </w:rPr>
                <w:t xml:space="preserve">Thanks Umesh, </w:t>
              </w:r>
            </w:ins>
            <w:ins w:id="631" w:author="Huawei" w:date="2020-04-24T17:50:00Z">
              <w:r>
                <w:rPr>
                  <w:rFonts w:ascii="Arial" w:eastAsia="SimSun" w:hAnsi="Arial" w:cs="Arial"/>
                  <w:color w:val="000000"/>
                  <w:lang w:eastAsia="zh-CN"/>
                </w:rPr>
                <w:t xml:space="preserve">I not get your point, then we </w:t>
              </w:r>
            </w:ins>
            <w:ins w:id="632" w:author="Huawei" w:date="2020-04-24T17:52:00Z">
              <w:r w:rsidR="00345039">
                <w:rPr>
                  <w:rFonts w:ascii="Arial" w:eastAsia="SimSun" w:hAnsi="Arial" w:cs="Arial"/>
                  <w:color w:val="000000"/>
                  <w:lang w:eastAsia="zh-CN"/>
                </w:rPr>
                <w:t>support the intention</w:t>
              </w:r>
            </w:ins>
            <w:ins w:id="633" w:author="Huawei" w:date="2020-04-24T17:50:00Z">
              <w:r>
                <w:rPr>
                  <w:rFonts w:ascii="Arial" w:eastAsia="SimSun" w:hAnsi="Arial" w:cs="Arial"/>
                  <w:color w:val="000000"/>
                  <w:lang w:eastAsia="zh-CN"/>
                </w:rPr>
                <w:t>.</w:t>
              </w:r>
            </w:ins>
            <w:ins w:id="634" w:author="Huawei" w:date="2020-04-24T17:52:00Z">
              <w:r w:rsidR="00345039">
                <w:rPr>
                  <w:rFonts w:ascii="Arial" w:eastAsia="SimSun" w:hAnsi="Arial" w:cs="Arial"/>
                  <w:color w:val="000000"/>
                  <w:lang w:eastAsia="zh-CN"/>
                </w:rPr>
                <w:t xml:space="preserve"> </w:t>
              </w:r>
              <w:r w:rsidR="00345039" w:rsidRPr="00345039">
                <w:rPr>
                  <w:rFonts w:ascii="Arial" w:eastAsia="SimSun" w:hAnsi="Arial" w:cs="Arial"/>
                  <w:color w:val="000000"/>
                  <w:lang w:eastAsia="zh-CN"/>
                </w:rPr>
                <w:t>Exact wordings may be discussed later.</w:t>
              </w:r>
            </w:ins>
            <w:ins w:id="635" w:author="Huawei" w:date="2020-04-24T17:50:00Z">
              <w:r>
                <w:rPr>
                  <w:rFonts w:ascii="Arial" w:eastAsia="SimSun" w:hAnsi="Arial" w:cs="Arial"/>
                  <w:color w:val="000000"/>
                  <w:lang w:eastAsia="zh-CN"/>
                </w:rPr>
                <w:t xml:space="preserve"> </w:t>
              </w:r>
            </w:ins>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D107" w14:textId="77777777" w:rsidR="00BC6E70" w:rsidRDefault="00BC6E70">
      <w:r>
        <w:separator/>
      </w:r>
    </w:p>
  </w:endnote>
  <w:endnote w:type="continuationSeparator" w:id="0">
    <w:p w14:paraId="2E3790FF" w14:textId="77777777" w:rsidR="00BC6E70" w:rsidRDefault="00BC6E70">
      <w:r>
        <w:continuationSeparator/>
      </w:r>
    </w:p>
  </w:endnote>
  <w:endnote w:type="continuationNotice" w:id="1">
    <w:p w14:paraId="4DFC5103" w14:textId="77777777" w:rsidR="00BC6E70" w:rsidRDefault="00BC6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Arial"/>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52BF" w14:textId="77777777" w:rsidR="00BC6E70" w:rsidRDefault="00BC6E70">
      <w:r>
        <w:separator/>
      </w:r>
    </w:p>
  </w:footnote>
  <w:footnote w:type="continuationSeparator" w:id="0">
    <w:p w14:paraId="08B36376" w14:textId="77777777" w:rsidR="00BC6E70" w:rsidRDefault="00BC6E70">
      <w:r>
        <w:continuationSeparator/>
      </w:r>
    </w:p>
  </w:footnote>
  <w:footnote w:type="continuationNotice" w:id="1">
    <w:p w14:paraId="1AE14829" w14:textId="77777777" w:rsidR="00BC6E70" w:rsidRDefault="00BC6E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4"/>
  </w:num>
  <w:num w:numId="13">
    <w:abstractNumId w:val="3"/>
  </w:num>
  <w:num w:numId="14">
    <w:abstractNumId w:val="13"/>
  </w:num>
  <w:num w:numId="15">
    <w:abstractNumId w:val="10"/>
  </w:num>
  <w:num w:numId="16">
    <w:abstractNumId w:val="2"/>
  </w:num>
  <w:num w:numId="17">
    <w:abstractNumId w:val="6"/>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QC (Umesh)-v1">
    <w15:presenceInfo w15:providerId="None" w15:userId="QC (Umesh)-v1"/>
  </w15:person>
  <w15:person w15:author="Lenovo">
    <w15:presenceInfo w15:providerId="None" w15:userId="Lenovo"/>
  </w15:person>
  <w15:person w15:author="zhaoli (L)">
    <w15:presenceInfo w15:providerId="AD" w15:userId="S-1-5-21-147214757-305610072-1517763936-316883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5D"/>
    <w:rsid w:val="00016557"/>
    <w:rsid w:val="00023C40"/>
    <w:rsid w:val="000248D3"/>
    <w:rsid w:val="00033397"/>
    <w:rsid w:val="00040095"/>
    <w:rsid w:val="0006459A"/>
    <w:rsid w:val="00065A43"/>
    <w:rsid w:val="00073C9C"/>
    <w:rsid w:val="00080512"/>
    <w:rsid w:val="00086A67"/>
    <w:rsid w:val="00090468"/>
    <w:rsid w:val="00091E72"/>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4454"/>
    <w:rsid w:val="001F592D"/>
    <w:rsid w:val="001F7831"/>
    <w:rsid w:val="00204045"/>
    <w:rsid w:val="0020712B"/>
    <w:rsid w:val="00211633"/>
    <w:rsid w:val="002145D1"/>
    <w:rsid w:val="0022606D"/>
    <w:rsid w:val="00227B12"/>
    <w:rsid w:val="00231728"/>
    <w:rsid w:val="00250404"/>
    <w:rsid w:val="0025557A"/>
    <w:rsid w:val="002610D8"/>
    <w:rsid w:val="002747EC"/>
    <w:rsid w:val="002855BF"/>
    <w:rsid w:val="002B0A69"/>
    <w:rsid w:val="002C5C30"/>
    <w:rsid w:val="002C7ED0"/>
    <w:rsid w:val="002D5D7B"/>
    <w:rsid w:val="002F0D22"/>
    <w:rsid w:val="002F1542"/>
    <w:rsid w:val="002F16D8"/>
    <w:rsid w:val="002F6502"/>
    <w:rsid w:val="00311B17"/>
    <w:rsid w:val="003125E8"/>
    <w:rsid w:val="003172DC"/>
    <w:rsid w:val="00325AE3"/>
    <w:rsid w:val="00326069"/>
    <w:rsid w:val="00345039"/>
    <w:rsid w:val="0035462D"/>
    <w:rsid w:val="00354FEE"/>
    <w:rsid w:val="00356F67"/>
    <w:rsid w:val="00364B41"/>
    <w:rsid w:val="00371193"/>
    <w:rsid w:val="00371CA8"/>
    <w:rsid w:val="00383096"/>
    <w:rsid w:val="00387F4B"/>
    <w:rsid w:val="003A41EF"/>
    <w:rsid w:val="003A7531"/>
    <w:rsid w:val="003B40AD"/>
    <w:rsid w:val="003C4E37"/>
    <w:rsid w:val="003D06FA"/>
    <w:rsid w:val="003D5E0C"/>
    <w:rsid w:val="003E16BE"/>
    <w:rsid w:val="003E2BB9"/>
    <w:rsid w:val="003F4E28"/>
    <w:rsid w:val="004006E8"/>
    <w:rsid w:val="00401855"/>
    <w:rsid w:val="00406C19"/>
    <w:rsid w:val="00411CED"/>
    <w:rsid w:val="00423C28"/>
    <w:rsid w:val="00426FD4"/>
    <w:rsid w:val="00452097"/>
    <w:rsid w:val="00465587"/>
    <w:rsid w:val="00467842"/>
    <w:rsid w:val="004679DE"/>
    <w:rsid w:val="00477455"/>
    <w:rsid w:val="00477FCD"/>
    <w:rsid w:val="00486121"/>
    <w:rsid w:val="004A0F9C"/>
    <w:rsid w:val="004A1F7B"/>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27754"/>
    <w:rsid w:val="00631A35"/>
    <w:rsid w:val="0064334C"/>
    <w:rsid w:val="00646D99"/>
    <w:rsid w:val="00656910"/>
    <w:rsid w:val="006574C0"/>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4544D"/>
    <w:rsid w:val="00755E48"/>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957DE"/>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C39D6"/>
    <w:rsid w:val="00AE1E6D"/>
    <w:rsid w:val="00AE2839"/>
    <w:rsid w:val="00B04E37"/>
    <w:rsid w:val="00B05380"/>
    <w:rsid w:val="00B05962"/>
    <w:rsid w:val="00B15449"/>
    <w:rsid w:val="00B16C2F"/>
    <w:rsid w:val="00B2535B"/>
    <w:rsid w:val="00B265E5"/>
    <w:rsid w:val="00B27303"/>
    <w:rsid w:val="00B4050E"/>
    <w:rsid w:val="00B47FD1"/>
    <w:rsid w:val="00B516BB"/>
    <w:rsid w:val="00B76030"/>
    <w:rsid w:val="00B82EB0"/>
    <w:rsid w:val="00B83EAC"/>
    <w:rsid w:val="00B84DB2"/>
    <w:rsid w:val="00B8583F"/>
    <w:rsid w:val="00B93EA0"/>
    <w:rsid w:val="00BA5089"/>
    <w:rsid w:val="00BB77CB"/>
    <w:rsid w:val="00BB7A70"/>
    <w:rsid w:val="00BB7F0F"/>
    <w:rsid w:val="00BC3555"/>
    <w:rsid w:val="00BC6E70"/>
    <w:rsid w:val="00BD482B"/>
    <w:rsid w:val="00BD4935"/>
    <w:rsid w:val="00BF0CD7"/>
    <w:rsid w:val="00BF31A9"/>
    <w:rsid w:val="00C0272E"/>
    <w:rsid w:val="00C06EF4"/>
    <w:rsid w:val="00C12B51"/>
    <w:rsid w:val="00C1356E"/>
    <w:rsid w:val="00C243CC"/>
    <w:rsid w:val="00C24650"/>
    <w:rsid w:val="00C25465"/>
    <w:rsid w:val="00C33079"/>
    <w:rsid w:val="00C570B1"/>
    <w:rsid w:val="00C623C4"/>
    <w:rsid w:val="00C82963"/>
    <w:rsid w:val="00C83A13"/>
    <w:rsid w:val="00C9068C"/>
    <w:rsid w:val="00C92967"/>
    <w:rsid w:val="00CA3D0C"/>
    <w:rsid w:val="00CA5813"/>
    <w:rsid w:val="00CA654B"/>
    <w:rsid w:val="00CB6224"/>
    <w:rsid w:val="00CB72B8"/>
    <w:rsid w:val="00CC59A5"/>
    <w:rsid w:val="00CD04AA"/>
    <w:rsid w:val="00CD1C7B"/>
    <w:rsid w:val="00CD4C7B"/>
    <w:rsid w:val="00CD58FE"/>
    <w:rsid w:val="00CD59CA"/>
    <w:rsid w:val="00CE167B"/>
    <w:rsid w:val="00D008C4"/>
    <w:rsid w:val="00D30C53"/>
    <w:rsid w:val="00D32BBD"/>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31B6"/>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C2FF144A-A34E-4FBF-9BAD-E703B3F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
    <w:link w:val="ListParagraph"/>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526598873">
      <w:bodyDiv w:val="1"/>
      <w:marLeft w:val="0"/>
      <w:marRight w:val="0"/>
      <w:marTop w:val="0"/>
      <w:marBottom w:val="0"/>
      <w:divBdr>
        <w:top w:val="none" w:sz="0" w:space="0" w:color="auto"/>
        <w:left w:val="none" w:sz="0" w:space="0" w:color="auto"/>
        <w:bottom w:val="none" w:sz="0" w:space="0" w:color="auto"/>
        <w:right w:val="none" w:sz="0" w:space="0" w:color="auto"/>
      </w:divBdr>
      <w:divsChild>
        <w:div w:id="782306549">
          <w:marLeft w:val="0"/>
          <w:marRight w:val="0"/>
          <w:marTop w:val="0"/>
          <w:marBottom w:val="0"/>
          <w:divBdr>
            <w:top w:val="none" w:sz="0" w:space="0" w:color="auto"/>
            <w:left w:val="none" w:sz="0" w:space="0" w:color="auto"/>
            <w:bottom w:val="none" w:sz="0" w:space="0" w:color="auto"/>
            <w:right w:val="none" w:sz="0" w:space="0" w:color="auto"/>
          </w:divBdr>
        </w:div>
      </w:divsChild>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806556724">
      <w:bodyDiv w:val="1"/>
      <w:marLeft w:val="0"/>
      <w:marRight w:val="0"/>
      <w:marTop w:val="0"/>
      <w:marBottom w:val="0"/>
      <w:divBdr>
        <w:top w:val="none" w:sz="0" w:space="0" w:color="auto"/>
        <w:left w:val="none" w:sz="0" w:space="0" w:color="auto"/>
        <w:bottom w:val="none" w:sz="0" w:space="0" w:color="auto"/>
        <w:right w:val="none" w:sz="0" w:space="0" w:color="auto"/>
      </w:divBdr>
      <w:divsChild>
        <w:div w:id="7982987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878658901">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0" Type="http://schemas.openxmlformats.org/officeDocument/2006/relationships/hyperlink" Target="https://www.3gpp.org/ftp/TSG_RAN/WG2_RL2/TSGR2_109bis-e/Docs/R2-2002888.zip" TargetMode="External"/><Relationship Id="rId29" Type="http://schemas.openxmlformats.org/officeDocument/2006/relationships/hyperlink" Target="https://www.3gpp.org/ftp/TSG_RAN/WG2_RL2/TSGR2_109bis-e/Docs/R2-2003364.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1351.zip" TargetMode="Externa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3F6E56DB-0F24-404F-A445-D11174CD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10</Pages>
  <Words>5066</Words>
  <Characters>26853</Characters>
  <Application>Microsoft Office Word</Application>
  <DocSecurity>0</DocSecurity>
  <Lines>223</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31856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4</cp:revision>
  <dcterms:created xsi:type="dcterms:W3CDTF">2020-04-24T19:45:00Z</dcterms:created>
  <dcterms:modified xsi:type="dcterms:W3CDTF">2020-04-24T19:47:00Z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(3)iv+ryb693NlBNxEHEcc75SklxxHDy1Ex8H+We7uKPh7lL5PoKG0E8DypLVS27gHOsogvNb6C
ZAsiy9ySiI+YYED4LLaQyJtJSnegnOEucTNNVW/Gk6+av9EtC5UA7T+SsQcNdwd6nW/14YsU
LUh2UG7NBosUDYbcR/VZ4RZ4aCQsr/EezyH73eK7YrVTtqlA+zSYdVNmV7qnSJRom0MsV3Cd
CYaqGSpZq4UjEiNTIr</vt:lpwstr>
  </property>
  <property fmtid="{D5CDD505-2E9C-101B-9397-08002B2CF9AE}" pid="6" name="_2015_ms_pID_7253431">
    <vt:lpwstr>EpyW462VOO/vvtLiai3OC491sM/NXIAHOd+1omeAbmpWdiB8M/c7XP
r3OPpG28fkBAmoguWYvMlbQgwFd2NBntMKSFY36mfdGC7B8u0FXRoCjI8D3Hk/ey0UnIm2uL
kSX8n3ZgIgLVpE+fwHmYrKfhKGg9DIGudcEMTjRqcgri0RCua5NbaEOZA7T5y0Mq7WEfyuxq
6T/0G9kKE/x8JhtzEtduyJbJdZHi70teca9H</vt:lpwstr>
  </property>
  <property fmtid="{D5CDD505-2E9C-101B-9397-08002B2CF9AE}" pid="7" name="_2015_ms_pID_7253432">
    <vt:lpwstr>xw==</vt:lpwstr>
  </property>
</Properties>
</file>