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4FE23F70"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467842">
          <w:rPr>
            <w:rStyle w:val="a5"/>
            <w:bCs/>
            <w:noProof w:val="0"/>
            <w:sz w:val="24"/>
            <w:szCs w:val="24"/>
          </w:rPr>
          <w:t>R2-2003842</w:t>
        </w:r>
      </w:hyperlink>
    </w:p>
    <w:p w14:paraId="11776FA6" w14:textId="5C0F4C1B" w:rsidR="00A209D6" w:rsidRPr="00465587" w:rsidRDefault="00AB0854" w:rsidP="00A209D6">
      <w:pPr>
        <w:pStyle w:val="a3"/>
        <w:tabs>
          <w:tab w:val="right" w:pos="9639"/>
        </w:tabs>
        <w:rPr>
          <w:rFonts w:eastAsia="宋体"/>
          <w:bCs/>
          <w:sz w:val="24"/>
          <w:szCs w:val="24"/>
          <w:lang w:eastAsia="zh-CN"/>
        </w:rPr>
      </w:pPr>
      <w:r w:rsidRPr="00AB0854">
        <w:rPr>
          <w:rFonts w:eastAsia="宋体"/>
          <w:bCs/>
          <w:sz w:val="24"/>
          <w:szCs w:val="24"/>
          <w:lang w:eastAsia="zh-CN"/>
        </w:rPr>
        <w:t>Elbonia, 20 – 30 April 2020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E35FC0F" w:rsidR="00A209D6" w:rsidRPr="006E13D1" w:rsidRDefault="00A209D6" w:rsidP="00A209D6">
      <w:pPr>
        <w:pStyle w:val="1"/>
      </w:pPr>
      <w:r w:rsidRPr="006E13D1">
        <w:t>1</w:t>
      </w:r>
      <w:r w:rsidRPr="006E13D1">
        <w:tab/>
      </w:r>
      <w:r w:rsidR="00086A67">
        <w:t>Brief scope of the</w:t>
      </w:r>
      <w:r w:rsidR="00CA5813">
        <w:t xml:space="preserve"> LTE </w:t>
      </w:r>
      <w:r w:rsidR="00A93D88">
        <w:t>Rel-16</w:t>
      </w:r>
      <w:r w:rsidR="00CA5813">
        <w:t xml:space="preserve"> contributions</w:t>
      </w:r>
    </w:p>
    <w:p w14:paraId="2FCB3388" w14:textId="07FABD4F" w:rsidR="00086A67" w:rsidRDefault="00086A67" w:rsidP="00A209D6">
      <w:r w:rsidRPr="000934C4">
        <w:t>This document contains the summary of documents from agenda item</w:t>
      </w:r>
      <w:r w:rsidR="00A93D88">
        <w:t xml:space="preserve">s 7.4 (“Further performance enhancement for LTE in high speed scenario”), 7.5 (“Other LTE Rel-16 WIs”), 7.6 (“LTE TEI16 enhancements”), 7.8 (“DL MIMO efficiency enhancements for LTE”), 7.9 (“LTE-based 5G Terrestrial Broadcast”) </w:t>
      </w:r>
      <w:r w:rsidRPr="000934C4">
        <w:t>as referenced in Section 4.</w:t>
      </w:r>
    </w:p>
    <w:p w14:paraId="766D6D29" w14:textId="79D83E83" w:rsidR="00A209D6" w:rsidRPr="006E13D1" w:rsidRDefault="00086A67" w:rsidP="00A209D6">
      <w:pPr>
        <w:pStyle w:val="1"/>
      </w:pPr>
      <w:r>
        <w:t>2</w:t>
      </w:r>
      <w:r w:rsidR="00A209D6" w:rsidRPr="006E13D1">
        <w:tab/>
      </w:r>
      <w:r w:rsidR="00CA5813">
        <w:t xml:space="preserve">LTE </w:t>
      </w:r>
      <w:r w:rsidR="0095065B">
        <w:t>Rel-16</w:t>
      </w:r>
      <w:r w:rsidR="00CA5813" w:rsidDel="00CA5813">
        <w:t xml:space="preserve"> </w:t>
      </w:r>
      <w:r w:rsidR="008A1919">
        <w:t xml:space="preserve">topic </w:t>
      </w:r>
      <w:r>
        <w:t>summar</w:t>
      </w:r>
      <w:r w:rsidR="008A1919">
        <w:t>ies</w:t>
      </w:r>
    </w:p>
    <w:p w14:paraId="35E0CE77" w14:textId="1EC694D3" w:rsidR="00A6189B" w:rsidRDefault="00A6189B" w:rsidP="00A6189B">
      <w:pPr>
        <w:pStyle w:val="2"/>
      </w:pPr>
      <w:r>
        <w:t>2</w:t>
      </w:r>
      <w:r w:rsidRPr="006E13D1">
        <w:t>.</w:t>
      </w:r>
      <w:r>
        <w:t>1</w:t>
      </w:r>
      <w:r w:rsidRPr="006E13D1">
        <w:tab/>
      </w:r>
      <w:r w:rsidR="0095065B">
        <w:t>TEI16</w:t>
      </w:r>
      <w:r>
        <w:t xml:space="preserve"> </w:t>
      </w:r>
    </w:p>
    <w:p w14:paraId="0C5D7377" w14:textId="02C730A8" w:rsidR="00A6189B" w:rsidRDefault="00A6189B" w:rsidP="00A6189B">
      <w:r>
        <w:t>The documents in [</w:t>
      </w:r>
      <w:r w:rsidR="0095065B">
        <w:t>1] and [2</w:t>
      </w:r>
      <w:r>
        <w:t xml:space="preserve">] </w:t>
      </w:r>
      <w:r w:rsidR="0095065B">
        <w:t>are the only inputs to TEI16 topics.</w:t>
      </w:r>
      <w:r>
        <w:t xml:space="preserve"> </w:t>
      </w:r>
    </w:p>
    <w:tbl>
      <w:tblPr>
        <w:tblStyle w:val="ac"/>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00B3555B" w14:textId="1CCEE5F5" w:rsidR="00A6189B" w:rsidRDefault="00A6189B" w:rsidP="0095065B">
            <w:pPr>
              <w:pStyle w:val="B1"/>
              <w:ind w:left="0" w:firstLine="0"/>
            </w:pPr>
            <w:r>
              <w:t>1</w:t>
            </w:r>
            <w:r w:rsidR="0095065B">
              <w:t>a</w:t>
            </w:r>
            <w:r>
              <w:t xml:space="preserve">) </w:t>
            </w:r>
            <w:hyperlink r:id="rId12" w:history="1">
              <w:r w:rsidR="00467842">
                <w:rPr>
                  <w:rStyle w:val="a5"/>
                </w:rPr>
                <w:t>R2-2002888</w:t>
              </w:r>
            </w:hyperlink>
            <w:r w:rsidR="0095065B">
              <w:tab/>
              <w:t>LTE RLC out-of-order delivery configuration</w:t>
            </w:r>
            <w:r w:rsidR="0095065B">
              <w:tab/>
              <w:t>Samsung, LG Electronics Inc., Nokia, Nokia Shanghai Bell, Intel, Apple</w:t>
            </w:r>
          </w:p>
        </w:tc>
        <w:tc>
          <w:tcPr>
            <w:tcW w:w="4536" w:type="dxa"/>
          </w:tcPr>
          <w:p w14:paraId="7ADE27CC" w14:textId="77777777" w:rsidR="00A6189B" w:rsidRPr="00736801" w:rsidRDefault="00A6189B" w:rsidP="005F5DB8">
            <w:pPr>
              <w:rPr>
                <w:b/>
                <w:bCs/>
              </w:rPr>
            </w:pPr>
            <w:r>
              <w:rPr>
                <w:b/>
                <w:bCs/>
              </w:rPr>
              <w:t>Discussed already in RAN2#109-e</w:t>
            </w:r>
          </w:p>
          <w:p w14:paraId="37A9AF9A" w14:textId="00DDCF0D" w:rsidR="00A6189B" w:rsidRDefault="0095065B" w:rsidP="005F5DB8">
            <w:r>
              <w:t>Clarification that RLC out-of-order delivery should only be used when t-Reordering is configured for the UE to avoid data loss.</w:t>
            </w:r>
          </w:p>
        </w:tc>
      </w:tr>
      <w:tr w:rsidR="00A6189B" w14:paraId="448EB304" w14:textId="77777777" w:rsidTr="005F5DB8">
        <w:tc>
          <w:tcPr>
            <w:tcW w:w="4957" w:type="dxa"/>
          </w:tcPr>
          <w:p w14:paraId="56F33AC7" w14:textId="497FA655" w:rsidR="00A6189B" w:rsidRDefault="0095065B" w:rsidP="005F5DB8">
            <w:r>
              <w:t xml:space="preserve">1b) </w:t>
            </w:r>
            <w:hyperlink r:id="rId13" w:history="1">
              <w:r w:rsidR="00467842">
                <w:rPr>
                  <w:rStyle w:val="a5"/>
                </w:rPr>
                <w:t>R2-2002887</w:t>
              </w:r>
            </w:hyperlink>
            <w:r>
              <w:tab/>
              <w:t>CR on RLC out-of-order delivery configuration</w:t>
            </w:r>
            <w:r>
              <w:tab/>
              <w:t>Samsung, LG Electronics Inc., Nokia, Nokia Shanghai Bell, Intel, Apple</w:t>
            </w:r>
          </w:p>
        </w:tc>
        <w:tc>
          <w:tcPr>
            <w:tcW w:w="4536" w:type="dxa"/>
          </w:tcPr>
          <w:p w14:paraId="0DEDDB1B" w14:textId="47C0E8AC" w:rsidR="00A6189B" w:rsidRPr="00736801" w:rsidRDefault="0095065B" w:rsidP="00A6189B">
            <w:pPr>
              <w:rPr>
                <w:b/>
                <w:bCs/>
              </w:rPr>
            </w:pPr>
            <w:r>
              <w:rPr>
                <w:b/>
                <w:bCs/>
              </w:rPr>
              <w:t>CR for above</w:t>
            </w:r>
          </w:p>
          <w:p w14:paraId="6E0157B5" w14:textId="0EF523DE" w:rsidR="00A6189B" w:rsidRDefault="00A6189B" w:rsidP="005F5DB8">
            <w:r>
              <w:t xml:space="preserve">Clarify </w:t>
            </w:r>
            <w:r w:rsidR="008A1919">
              <w:t>that t-Reordering needs to be configured when RLC out-of-order delivery is used</w:t>
            </w:r>
          </w:p>
        </w:tc>
      </w:tr>
    </w:tbl>
    <w:p w14:paraId="31766876" w14:textId="4784B60A" w:rsidR="00A6189B" w:rsidRDefault="00A6189B" w:rsidP="00A6189B"/>
    <w:p w14:paraId="494883AF" w14:textId="11B7BF3B" w:rsidR="0064334C" w:rsidRDefault="008A1919" w:rsidP="00A6189B">
      <w:r>
        <w:t>This topic was</w:t>
      </w:r>
      <w:r w:rsidR="0064334C">
        <w:t xml:space="preserve"> already discussed in RAN2#109-e</w:t>
      </w:r>
      <w:r>
        <w:t xml:space="preserve"> but with not agreement, as shown below</w:t>
      </w:r>
      <w:r w:rsidR="00E144B7">
        <w:t xml:space="preserve"> (from RAN2#109-e email discu</w:t>
      </w:r>
      <w:ins w:id="0" w:author="QC (Umesh)" w:date="2020-04-20T12:11:00Z">
        <w:r w:rsidR="009276BB">
          <w:t>s</w:t>
        </w:r>
      </w:ins>
      <w:r w:rsidR="00E144B7">
        <w:t>sion [20</w:t>
      </w:r>
      <w:ins w:id="1" w:author="QC (Umesh)" w:date="2020-04-20T12:17:00Z">
        <w:r w:rsidR="009276BB">
          <w:t>2</w:t>
        </w:r>
      </w:ins>
      <w:del w:id="2" w:author="QC (Umesh)" w:date="2020-04-20T12:17:00Z">
        <w:r w:rsidR="00E144B7" w:rsidDel="009276BB">
          <w:delText>3</w:delText>
        </w:r>
      </w:del>
      <w:r w:rsidR="00E144B7">
        <w:t>]):</w:t>
      </w:r>
    </w:p>
    <w:p w14:paraId="7BF6E11F" w14:textId="29E846D2"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rPr>
        <w:t xml:space="preserve">As conclusion of offline discussion [202] report in </w:t>
      </w:r>
      <w:hyperlink r:id="rId14" w:history="1">
        <w:r w:rsidR="00467842">
          <w:rPr>
            <w:rStyle w:val="a5"/>
            <w:b/>
            <w:bCs/>
          </w:rPr>
          <w:t>R2-2001744</w:t>
        </w:r>
      </w:hyperlink>
      <w:r w:rsidRPr="008A1919">
        <w:rPr>
          <w:b/>
          <w:bCs/>
        </w:rPr>
        <w:t>:</w:t>
      </w:r>
    </w:p>
    <w:p w14:paraId="49275427" w14:textId="38B7A04F"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CRs </w:t>
      </w:r>
      <w:hyperlink r:id="rId15" w:history="1">
        <w:r w:rsidR="00467842">
          <w:rPr>
            <w:rStyle w:val="a5"/>
            <w:b/>
            <w:bCs/>
          </w:rPr>
          <w:t>R2-2001726</w:t>
        </w:r>
      </w:hyperlink>
      <w:r w:rsidRPr="008A1919">
        <w:rPr>
          <w:b/>
          <w:bCs/>
        </w:rPr>
        <w:t xml:space="preserve"> and </w:t>
      </w:r>
      <w:hyperlink r:id="rId16" w:history="1">
        <w:r w:rsidR="00467842">
          <w:rPr>
            <w:rStyle w:val="a5"/>
            <w:b/>
            <w:bCs/>
          </w:rPr>
          <w:t>R2-2001156</w:t>
        </w:r>
      </w:hyperlink>
      <w:r w:rsidRPr="008A1919">
        <w:rPr>
          <w:b/>
          <w:bCs/>
        </w:rPr>
        <w:t xml:space="preserve"> are agreed.</w:t>
      </w:r>
    </w:p>
    <w:p w14:paraId="04D4399C" w14:textId="3F266C4E"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 </w:t>
      </w:r>
      <w:hyperlink r:id="rId17" w:history="1">
        <w:r w:rsidR="00467842">
          <w:rPr>
            <w:rStyle w:val="a5"/>
            <w:b/>
            <w:bCs/>
          </w:rPr>
          <w:t>R2-2001508</w:t>
        </w:r>
      </w:hyperlink>
      <w:r w:rsidRPr="008A1919">
        <w:rPr>
          <w:b/>
          <w:bCs/>
        </w:rPr>
        <w:t xml:space="preserve"> is not pursued (can be revisited if issues are identified)</w:t>
      </w:r>
    </w:p>
    <w:p w14:paraId="5CB2B630" w14:textId="3B40B5B6"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highlight w:val="yellow"/>
        </w:rPr>
        <w:t xml:space="preserve">- The CRs </w:t>
      </w:r>
      <w:hyperlink r:id="rId18" w:history="1">
        <w:r w:rsidR="00467842">
          <w:rPr>
            <w:rStyle w:val="a5"/>
            <w:b/>
            <w:bCs/>
            <w:highlight w:val="yellow"/>
          </w:rPr>
          <w:t>R2-2001347</w:t>
        </w:r>
      </w:hyperlink>
      <w:r w:rsidRPr="008A1919">
        <w:rPr>
          <w:b/>
          <w:bCs/>
          <w:highlight w:val="yellow"/>
          <w:u w:val="single"/>
        </w:rPr>
        <w:t xml:space="preserve"> </w:t>
      </w:r>
      <w:r w:rsidRPr="008A1919">
        <w:rPr>
          <w:b/>
          <w:bCs/>
          <w:highlight w:val="yellow"/>
        </w:rPr>
        <w:t>and</w:t>
      </w:r>
      <w:r w:rsidRPr="008A1919">
        <w:rPr>
          <w:b/>
          <w:bCs/>
          <w:highlight w:val="yellow"/>
          <w:u w:val="single"/>
        </w:rPr>
        <w:t xml:space="preserve"> </w:t>
      </w:r>
      <w:hyperlink r:id="rId19" w:history="1">
        <w:r w:rsidR="00467842">
          <w:rPr>
            <w:rStyle w:val="a5"/>
            <w:b/>
            <w:bCs/>
            <w:highlight w:val="yellow"/>
          </w:rPr>
          <w:t>R2-2001351</w:t>
        </w:r>
      </w:hyperlink>
      <w:r w:rsidRPr="008A1919">
        <w:rPr>
          <w:b/>
          <w:bCs/>
          <w:highlight w:val="yellow"/>
        </w:rPr>
        <w:t xml:space="preserve"> are not pursued (can be revisited if issues are identified).</w:t>
      </w:r>
    </w:p>
    <w:p w14:paraId="1ABA46A1" w14:textId="7C3C7F90" w:rsidR="00BD482B" w:rsidRDefault="008A1919" w:rsidP="008A1919">
      <w:r>
        <w:t>The previous CRs were slightl</w:t>
      </w:r>
      <w:ins w:id="3" w:author="QC (Umesh)" w:date="2020-04-20T12:12:00Z">
        <w:r w:rsidR="009276BB">
          <w:t>y</w:t>
        </w:r>
      </w:ins>
      <w:r>
        <w:t xml:space="preserve"> different but still could not be agreed due to concerns from some companies. However, it seems that the content of the CRs is changed, the CRs are from only Rel-16 onwards, and there are more companies supporting the CRs. Therefore, it needs to be discussed if the revised versions could be agreeable.</w:t>
      </w:r>
    </w:p>
    <w:p w14:paraId="20463047" w14:textId="3C6EA445" w:rsidR="001B6710" w:rsidRDefault="0064334C" w:rsidP="00A6189B">
      <w:r>
        <w:rPr>
          <w:b/>
          <w:bCs/>
        </w:rPr>
        <w:t>DISC</w:t>
      </w:r>
      <w:r w:rsidR="00A6189B">
        <w:rPr>
          <w:b/>
          <w:bCs/>
        </w:rPr>
        <w:t xml:space="preserve"> S1_1</w:t>
      </w:r>
      <w:r w:rsidR="00A6189B" w:rsidRPr="00945FAF">
        <w:rPr>
          <w:b/>
          <w:bCs/>
        </w:rPr>
        <w:t>:</w:t>
      </w:r>
      <w:r w:rsidR="00A6189B">
        <w:t xml:space="preserve"> Discuss</w:t>
      </w:r>
      <w:r w:rsidR="008A1919">
        <w:t xml:space="preserve"> if the intent of </w:t>
      </w:r>
      <w:hyperlink r:id="rId20" w:history="1">
        <w:r w:rsidR="001B6710">
          <w:rPr>
            <w:rStyle w:val="a5"/>
          </w:rPr>
          <w:t>R2-2002888</w:t>
        </w:r>
      </w:hyperlink>
      <w:r w:rsidR="001B6710">
        <w:t xml:space="preserve"> </w:t>
      </w:r>
      <w:r w:rsidR="008A1919">
        <w:t>is agreeable.</w:t>
      </w:r>
      <w:r w:rsidR="001B6710">
        <w:t xml:space="preserve"> If needed, provided updated revision </w:t>
      </w:r>
      <w:r w:rsidR="00BA5089">
        <w:t>to</w:t>
      </w:r>
      <w:r w:rsidR="001B6710">
        <w:t xml:space="preserve"> </w:t>
      </w:r>
      <w:r w:rsidR="00BA5089">
        <w:t xml:space="preserve">CR </w:t>
      </w:r>
      <w:hyperlink r:id="rId21" w:history="1">
        <w:r w:rsidR="001B6710">
          <w:rPr>
            <w:rStyle w:val="a5"/>
          </w:rPr>
          <w:t>R2-2002887</w:t>
        </w:r>
      </w:hyperlink>
      <w:r w:rsidR="001B6710">
        <w:t xml:space="preserve">. </w:t>
      </w:r>
    </w:p>
    <w:p w14:paraId="5F01C058" w14:textId="497D6B26" w:rsidR="00A209D6" w:rsidRPr="006E13D1" w:rsidRDefault="00086A67" w:rsidP="00A209D6">
      <w:pPr>
        <w:pStyle w:val="2"/>
      </w:pPr>
      <w:r>
        <w:t>2</w:t>
      </w:r>
      <w:r w:rsidR="00A209D6" w:rsidRPr="006E13D1">
        <w:t>.</w:t>
      </w:r>
      <w:r w:rsidR="00EF170A">
        <w:t>2</w:t>
      </w:r>
      <w:r w:rsidR="00A209D6" w:rsidRPr="006E13D1">
        <w:tab/>
      </w:r>
      <w:r w:rsidR="008A1919" w:rsidRPr="00430295">
        <w:t>DL MIMO efficiency enhancements for LTE</w:t>
      </w:r>
    </w:p>
    <w:p w14:paraId="275DECD3" w14:textId="674DC678" w:rsidR="00E144B7" w:rsidRDefault="00CA5813" w:rsidP="00CA5813">
      <w:r>
        <w:t>Th</w:t>
      </w:r>
      <w:r w:rsidR="00C623C4">
        <w:t>e CRs in [</w:t>
      </w:r>
      <w:r w:rsidR="008A1919">
        <w:t>3</w:t>
      </w:r>
      <w:r w:rsidR="00C623C4">
        <w:t>]</w:t>
      </w:r>
      <w:r w:rsidR="008A1919">
        <w:t xml:space="preserve"> </w:t>
      </w:r>
      <w:r w:rsidR="00E144B7">
        <w:t>and</w:t>
      </w:r>
      <w:r w:rsidR="00BD482B">
        <w:t xml:space="preserve"> [4]</w:t>
      </w:r>
      <w:r w:rsidR="00C623C4">
        <w:t xml:space="preserve"> </w:t>
      </w:r>
      <w:r w:rsidR="008A1919">
        <w:t>relate to the DL MIMO WI</w:t>
      </w:r>
      <w:r w:rsidR="00E144B7">
        <w:t xml:space="preserve"> as shown below:</w:t>
      </w:r>
    </w:p>
    <w:tbl>
      <w:tblPr>
        <w:tblStyle w:val="ac"/>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lastRenderedPageBreak/>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EA11A6" w14:paraId="2973E5D7" w14:textId="77777777" w:rsidTr="00EA11A6">
        <w:tc>
          <w:tcPr>
            <w:tcW w:w="4957" w:type="dxa"/>
          </w:tcPr>
          <w:p w14:paraId="765A1AF6" w14:textId="2343142A" w:rsidR="00EA11A6" w:rsidRDefault="008A1919" w:rsidP="00CA5813">
            <w:bookmarkStart w:id="4" w:name="_Hlk33003310"/>
            <w:r>
              <w:t>2</w:t>
            </w:r>
            <w:r w:rsidR="00E144B7">
              <w:t xml:space="preserve">) </w:t>
            </w:r>
            <w:hyperlink r:id="rId22" w:history="1">
              <w:r w:rsidR="00467842">
                <w:rPr>
                  <w:rStyle w:val="a5"/>
                </w:rPr>
                <w:t>R2-2003546</w:t>
              </w:r>
            </w:hyperlink>
            <w:r>
              <w:t xml:space="preserve">, </w:t>
            </w:r>
            <w:hyperlink r:id="rId23" w:history="1">
              <w:r w:rsidR="00467842">
                <w:rPr>
                  <w:rStyle w:val="a5"/>
                </w:rPr>
                <w:t>R2-2003547</w:t>
              </w:r>
            </w:hyperlink>
            <w:r>
              <w:t>: “Introduction of UE capabilities for DL MIMO efficiency enhancement”, Huawei, Hisilicon</w:t>
            </w:r>
          </w:p>
        </w:tc>
        <w:tc>
          <w:tcPr>
            <w:tcW w:w="4536" w:type="dxa"/>
          </w:tcPr>
          <w:p w14:paraId="150684BB" w14:textId="2095CBFA" w:rsidR="00736801" w:rsidRPr="00736801" w:rsidRDefault="00E144B7" w:rsidP="00CA5813">
            <w:pPr>
              <w:rPr>
                <w:b/>
                <w:bCs/>
              </w:rPr>
            </w:pPr>
            <w:r>
              <w:rPr>
                <w:b/>
                <w:bCs/>
              </w:rPr>
              <w:t xml:space="preserve">New </w:t>
            </w:r>
            <w:r w:rsidR="008A1919">
              <w:rPr>
                <w:b/>
                <w:bCs/>
              </w:rPr>
              <w:t>input</w:t>
            </w:r>
            <w:r w:rsidR="00736801" w:rsidRPr="00736801">
              <w:rPr>
                <w:b/>
                <w:bCs/>
              </w:rPr>
              <w:t xml:space="preserve"> </w:t>
            </w:r>
          </w:p>
          <w:p w14:paraId="39075C58" w14:textId="46C15DCF" w:rsidR="00736801" w:rsidRPr="00736801" w:rsidRDefault="008A1919" w:rsidP="00CA5813">
            <w:pPr>
              <w:rPr>
                <w:rFonts w:eastAsia="宋体"/>
                <w:noProof/>
              </w:rPr>
            </w:pPr>
            <w:r>
              <w:t xml:space="preserve">Proposes how to capture the UE capabilities for the DL MIMO WI based on latest RAN1 progress (as per LS </w:t>
            </w:r>
            <w:r w:rsidR="001B6710">
              <w:t xml:space="preserve">in </w:t>
            </w:r>
            <w:hyperlink r:id="rId24" w:history="1">
              <w:r w:rsidR="001B6710" w:rsidRPr="001B6710">
                <w:rPr>
                  <w:rStyle w:val="a5"/>
                  <w:noProof/>
                </w:rPr>
                <w:t>R1-2001485</w:t>
              </w:r>
            </w:hyperlink>
            <w:r>
              <w:t>).</w:t>
            </w:r>
            <w:r w:rsidR="00E144B7">
              <w:t xml:space="preserve"> </w:t>
            </w:r>
          </w:p>
        </w:tc>
      </w:tr>
      <w:bookmarkEnd w:id="4"/>
    </w:tbl>
    <w:p w14:paraId="77952DED" w14:textId="13F9A278" w:rsidR="00EA11A6" w:rsidRDefault="00EA11A6" w:rsidP="00CA5813"/>
    <w:p w14:paraId="6ADA853F" w14:textId="37F6A3A9" w:rsidR="00354FEE" w:rsidRDefault="00354FEE" w:rsidP="00CA5813">
      <w:r>
        <w:t>The capabilities seem straightforward, bu</w:t>
      </w:r>
      <w:ins w:id="5" w:author="QC (Umesh)" w:date="2020-04-20T12:12:00Z">
        <w:r w:rsidR="009276BB">
          <w:t>t</w:t>
        </w:r>
      </w:ins>
      <w:r>
        <w:t xml:space="preserve"> may require checking. Therefore, it is proposed to attempt to endorse the current version as baseline pending any further updates from RAN1.</w:t>
      </w:r>
    </w:p>
    <w:p w14:paraId="2CEEE001" w14:textId="63145C4E" w:rsidR="00354FEE"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w:t>
      </w:r>
      <w:r w:rsidR="00354FEE">
        <w:t xml:space="preserve">Endorse the </w:t>
      </w:r>
      <w:r>
        <w:t>CRs in</w:t>
      </w:r>
      <w:r w:rsidR="00354FEE">
        <w:t xml:space="preserve"> </w:t>
      </w:r>
      <w:hyperlink r:id="rId25" w:history="1">
        <w:r w:rsidR="00354FEE">
          <w:rPr>
            <w:rStyle w:val="a5"/>
          </w:rPr>
          <w:t>R2-2003546</w:t>
        </w:r>
      </w:hyperlink>
      <w:r w:rsidR="00354FEE">
        <w:t xml:space="preserve">, </w:t>
      </w:r>
      <w:hyperlink r:id="rId26" w:history="1">
        <w:r w:rsidR="00354FEE">
          <w:rPr>
            <w:rStyle w:val="a5"/>
          </w:rPr>
          <w:t>R2-2003547</w:t>
        </w:r>
      </w:hyperlink>
      <w:r w:rsidR="00354FEE">
        <w:t xml:space="preserve"> as baseline for UE capabilities of DL MIMO efficiency enhancements for LTE</w:t>
      </w:r>
      <w:r>
        <w:t>.</w:t>
      </w:r>
      <w:r w:rsidR="00354FEE">
        <w:t xml:space="preserve"> </w:t>
      </w:r>
    </w:p>
    <w:p w14:paraId="028EBC9F" w14:textId="5D752B5B" w:rsidR="0095065B" w:rsidRPr="006E13D1" w:rsidRDefault="0095065B" w:rsidP="0095065B">
      <w:pPr>
        <w:pStyle w:val="2"/>
      </w:pPr>
      <w:r>
        <w:t>2</w:t>
      </w:r>
      <w:r w:rsidRPr="006E13D1">
        <w:t>.</w:t>
      </w:r>
      <w:r w:rsidR="008A1919">
        <w:t>3</w:t>
      </w:r>
      <w:r w:rsidRPr="006E13D1">
        <w:tab/>
      </w:r>
      <w:r w:rsidR="008A1919" w:rsidRPr="004E08B4">
        <w:t>LTE-based 5G Terrestrial Broadcast</w:t>
      </w:r>
    </w:p>
    <w:p w14:paraId="29293032" w14:textId="77777777" w:rsidR="0095065B" w:rsidRDefault="0095065B" w:rsidP="0095065B"/>
    <w:p w14:paraId="2C2ABEB7" w14:textId="42147ACE" w:rsidR="0095065B" w:rsidRDefault="0095065B" w:rsidP="0095065B">
      <w:r>
        <w:t>The CRs in [</w:t>
      </w:r>
      <w:r w:rsidR="00354FEE">
        <w:t>5</w:t>
      </w:r>
      <w:r>
        <w:t>], [</w:t>
      </w:r>
      <w:r w:rsidR="00354FEE">
        <w:t>6</w:t>
      </w:r>
      <w:r>
        <w:t>] and [</w:t>
      </w:r>
      <w:r w:rsidR="00354FEE">
        <w:t>7</w:t>
      </w:r>
      <w:r>
        <w:t xml:space="preserve">] all concern </w:t>
      </w:r>
      <w:r w:rsidR="00354FEE">
        <w:t xml:space="preserve">the 0.37 kHz SCS for </w:t>
      </w:r>
      <w:r w:rsidR="00354FEE" w:rsidRPr="004E08B4">
        <w:t>LTE-based 5G Terrestrial Broadcast</w:t>
      </w:r>
      <w:r w:rsidR="00354FEE">
        <w:t xml:space="preserve"> WI</w:t>
      </w:r>
      <w:r>
        <w:t>:</w:t>
      </w:r>
    </w:p>
    <w:tbl>
      <w:tblPr>
        <w:tblStyle w:val="ac"/>
        <w:tblW w:w="0" w:type="auto"/>
        <w:tblLook w:val="04A0" w:firstRow="1" w:lastRow="0" w:firstColumn="1" w:lastColumn="0" w:noHBand="0" w:noVBand="1"/>
      </w:tblPr>
      <w:tblGrid>
        <w:gridCol w:w="4957"/>
        <w:gridCol w:w="4536"/>
      </w:tblGrid>
      <w:tr w:rsidR="0095065B" w14:paraId="6B20128D" w14:textId="77777777" w:rsidTr="005C20A0">
        <w:tc>
          <w:tcPr>
            <w:tcW w:w="4957" w:type="dxa"/>
          </w:tcPr>
          <w:p w14:paraId="7EE33011" w14:textId="77777777" w:rsidR="0095065B" w:rsidRPr="00BB7A70" w:rsidRDefault="0095065B" w:rsidP="005C20A0">
            <w:pPr>
              <w:rPr>
                <w:b/>
                <w:bCs/>
              </w:rPr>
            </w:pPr>
            <w:r w:rsidRPr="00BB7A70">
              <w:rPr>
                <w:b/>
                <w:bCs/>
              </w:rPr>
              <w:t>Tdoc, Title, Company</w:t>
            </w:r>
          </w:p>
        </w:tc>
        <w:tc>
          <w:tcPr>
            <w:tcW w:w="4536" w:type="dxa"/>
          </w:tcPr>
          <w:p w14:paraId="6CB80837" w14:textId="77777777" w:rsidR="0095065B" w:rsidRPr="00BB7A70" w:rsidRDefault="0095065B" w:rsidP="005C20A0">
            <w:pPr>
              <w:rPr>
                <w:b/>
                <w:bCs/>
              </w:rPr>
            </w:pPr>
            <w:r w:rsidRPr="00BB7A70">
              <w:rPr>
                <w:b/>
                <w:bCs/>
              </w:rPr>
              <w:t>Proposal(s)</w:t>
            </w:r>
          </w:p>
        </w:tc>
      </w:tr>
      <w:tr w:rsidR="0095065B" w14:paraId="187261AF" w14:textId="77777777" w:rsidTr="005C20A0">
        <w:tc>
          <w:tcPr>
            <w:tcW w:w="4957" w:type="dxa"/>
          </w:tcPr>
          <w:p w14:paraId="5F7FF0A3" w14:textId="1DAC4144" w:rsidR="0095065B" w:rsidRDefault="00354FEE" w:rsidP="005C20A0">
            <w:r>
              <w:t>3a</w:t>
            </w:r>
            <w:r w:rsidR="0095065B">
              <w:t xml:space="preserve">) </w:t>
            </w:r>
            <w:hyperlink r:id="rId27" w:history="1">
              <w:r>
                <w:rPr>
                  <w:rStyle w:val="a5"/>
                </w:rPr>
                <w:t>R2-2003544</w:t>
              </w:r>
            </w:hyperlink>
            <w:r>
              <w:t>: “Discussion on MCCH configuration for 0.37kHz SCS”, Huawei, Hisilicon</w:t>
            </w:r>
          </w:p>
          <w:p w14:paraId="5A86F4B0" w14:textId="77777777" w:rsidR="00354FEE" w:rsidRDefault="00354FEE" w:rsidP="005C20A0">
            <w:r>
              <w:t>and</w:t>
            </w:r>
          </w:p>
          <w:p w14:paraId="7A608099" w14:textId="0665FC0D" w:rsidR="00354FEE" w:rsidRDefault="00371CA8" w:rsidP="005C20A0">
            <w:hyperlink r:id="rId28" w:history="1">
              <w:r w:rsidR="00354FEE">
                <w:rPr>
                  <w:rStyle w:val="a5"/>
                </w:rPr>
                <w:t>R2-2003545</w:t>
              </w:r>
            </w:hyperlink>
            <w:r w:rsidR="00354FEE">
              <w:t>: “Clarification on MCCH configuration for 0.37kHz SCS”, Huawei, Hisilicon</w:t>
            </w:r>
          </w:p>
        </w:tc>
        <w:tc>
          <w:tcPr>
            <w:tcW w:w="4536" w:type="dxa"/>
          </w:tcPr>
          <w:p w14:paraId="633264CB" w14:textId="77777777" w:rsidR="0095065B" w:rsidRPr="00736801" w:rsidRDefault="0095065B" w:rsidP="005C20A0">
            <w:pPr>
              <w:rPr>
                <w:b/>
                <w:bCs/>
              </w:rPr>
            </w:pPr>
            <w:r>
              <w:rPr>
                <w:b/>
                <w:bCs/>
              </w:rPr>
              <w:t>New proposal</w:t>
            </w:r>
            <w:r w:rsidRPr="00736801">
              <w:rPr>
                <w:b/>
                <w:bCs/>
              </w:rPr>
              <w:t xml:space="preserve"> </w:t>
            </w:r>
          </w:p>
          <w:p w14:paraId="1F51994A" w14:textId="16A0DAB1" w:rsidR="0095065B" w:rsidRPr="00736801" w:rsidRDefault="00354FEE" w:rsidP="005C20A0">
            <w:pPr>
              <w:rPr>
                <w:rFonts w:eastAsia="宋体"/>
                <w:noProof/>
              </w:rPr>
            </w:pPr>
            <w:r>
              <w:t>Discusses how to allow all subframes to carry MBMS in case of 0.37 kHz SCS (in dedicated MBMS carrier).</w:t>
            </w:r>
            <w:r w:rsidR="0095065B">
              <w:t xml:space="preserve"> </w:t>
            </w:r>
          </w:p>
        </w:tc>
      </w:tr>
      <w:tr w:rsidR="0095065B" w14:paraId="6E2FE76C" w14:textId="77777777" w:rsidTr="005C20A0">
        <w:tc>
          <w:tcPr>
            <w:tcW w:w="4957" w:type="dxa"/>
          </w:tcPr>
          <w:p w14:paraId="717186BE" w14:textId="709EF865" w:rsidR="00354FEE" w:rsidRDefault="00354FEE" w:rsidP="005C20A0">
            <w:pPr>
              <w:pStyle w:val="B1"/>
              <w:ind w:left="0" w:firstLine="0"/>
            </w:pPr>
            <w:r>
              <w:t>3b</w:t>
            </w:r>
            <w:r w:rsidR="0095065B">
              <w:t xml:space="preserve">) </w:t>
            </w:r>
            <w:hyperlink r:id="rId29" w:history="1">
              <w:r>
                <w:rPr>
                  <w:rStyle w:val="a5"/>
                </w:rPr>
                <w:t>R2-2003364</w:t>
              </w:r>
            </w:hyperlink>
            <w:r>
              <w:t xml:space="preserve">: “Correction on the configuration of subframe #0 and #5 for MCH in MBMS dedicated cell”, Qualcomm Technologies </w:t>
            </w:r>
          </w:p>
          <w:p w14:paraId="44332AB8" w14:textId="31E3CE00" w:rsidR="0095065B" w:rsidRDefault="0095065B" w:rsidP="00354FEE">
            <w:pPr>
              <w:pStyle w:val="B1"/>
              <w:ind w:left="0" w:firstLine="0"/>
            </w:pPr>
          </w:p>
        </w:tc>
        <w:tc>
          <w:tcPr>
            <w:tcW w:w="4536" w:type="dxa"/>
          </w:tcPr>
          <w:p w14:paraId="1E2C0071" w14:textId="77777777" w:rsidR="00354FEE" w:rsidRPr="00736801" w:rsidRDefault="00354FEE" w:rsidP="00354FEE">
            <w:pPr>
              <w:rPr>
                <w:b/>
                <w:bCs/>
              </w:rPr>
            </w:pPr>
            <w:r>
              <w:rPr>
                <w:b/>
                <w:bCs/>
              </w:rPr>
              <w:t>New proposal</w:t>
            </w:r>
            <w:r w:rsidRPr="00736801">
              <w:rPr>
                <w:b/>
                <w:bCs/>
              </w:rPr>
              <w:t xml:space="preserve"> </w:t>
            </w:r>
          </w:p>
          <w:p w14:paraId="210C4140" w14:textId="4C5D70CB" w:rsidR="0095065B" w:rsidRDefault="00354FEE" w:rsidP="00354FEE">
            <w:r>
              <w:t>Proposes to define new structure to allow configuration of subframes #0 and #5 as MBMS MCCH subframes.</w:t>
            </w:r>
          </w:p>
        </w:tc>
      </w:tr>
    </w:tbl>
    <w:p w14:paraId="3ECE1CC3" w14:textId="77777777" w:rsidR="0095065B" w:rsidRDefault="0095065B" w:rsidP="0095065B"/>
    <w:p w14:paraId="04322881" w14:textId="401C8B8C" w:rsidR="0095065B" w:rsidRDefault="00354FEE" w:rsidP="0095065B">
      <w:r>
        <w:t xml:space="preserve">It seems the intent of both is the same, but the approach is quite different. </w:t>
      </w:r>
      <w:r w:rsidR="00F800BD">
        <w:t>However, based on the description it seems there is an issue for the dedicated MBMS carrier with 0.37 kHz SCS configuration. The difference is that t</w:t>
      </w:r>
      <w:r>
        <w:t xml:space="preserve">he CR in 3a) utilizes existing signalling with additional </w:t>
      </w:r>
      <w:r w:rsidR="00F800BD">
        <w:t>interpretation</w:t>
      </w:r>
      <w:r>
        <w:t xml:space="preserve">, whereas </w:t>
      </w:r>
      <w:r w:rsidR="00F800BD">
        <w:t>the CR in 3b) defines new signalling to solve the same issue. Since there are only two proposals, it is proposed to discuss whether one of the CRs can be adopted to resolve the identified issue.</w:t>
      </w:r>
    </w:p>
    <w:p w14:paraId="1348912B" w14:textId="0FDEA119" w:rsidR="0095065B" w:rsidRDefault="00F800BD" w:rsidP="0095065B">
      <w:r>
        <w:rPr>
          <w:b/>
          <w:bCs/>
        </w:rPr>
        <w:t>DISC</w:t>
      </w:r>
      <w:r w:rsidR="0095065B" w:rsidRPr="00945FAF">
        <w:rPr>
          <w:b/>
          <w:bCs/>
        </w:rPr>
        <w:t xml:space="preserve"> </w:t>
      </w:r>
      <w:r w:rsidR="0095065B">
        <w:rPr>
          <w:b/>
          <w:bCs/>
        </w:rPr>
        <w:t>S</w:t>
      </w:r>
      <w:r>
        <w:rPr>
          <w:b/>
          <w:bCs/>
        </w:rPr>
        <w:t>3</w:t>
      </w:r>
      <w:r w:rsidR="0095065B">
        <w:rPr>
          <w:b/>
          <w:bCs/>
        </w:rPr>
        <w:t>_</w:t>
      </w:r>
      <w:r w:rsidR="0095065B" w:rsidRPr="00945FAF">
        <w:rPr>
          <w:b/>
          <w:bCs/>
        </w:rPr>
        <w:t>1:</w:t>
      </w:r>
      <w:r w:rsidR="0095065B">
        <w:t xml:space="preserve"> </w:t>
      </w:r>
      <w:r>
        <w:t>Discuss which approach can resolve the identified problem: Re-interpretation of existing signalling (</w:t>
      </w:r>
      <w:hyperlink r:id="rId30" w:history="1">
        <w:r>
          <w:rPr>
            <w:rStyle w:val="a5"/>
          </w:rPr>
          <w:t>R2-2003545</w:t>
        </w:r>
      </w:hyperlink>
      <w:r>
        <w:t>) or addition of new signalling (</w:t>
      </w:r>
      <w:hyperlink r:id="rId31" w:history="1">
        <w:r>
          <w:rPr>
            <w:rStyle w:val="a5"/>
          </w:rPr>
          <w:t>R2-2003364</w:t>
        </w:r>
      </w:hyperlink>
      <w:r>
        <w:t>)</w:t>
      </w:r>
      <w:r w:rsidR="0095065B">
        <w:t>.</w:t>
      </w:r>
    </w:p>
    <w:p w14:paraId="4F04B489" w14:textId="77777777" w:rsidR="0095065B" w:rsidRDefault="0095065B" w:rsidP="00CA5813"/>
    <w:p w14:paraId="2C710609" w14:textId="32335F60" w:rsidR="00697CFC" w:rsidRPr="006E13D1" w:rsidRDefault="00697CFC" w:rsidP="00697CFC">
      <w:pPr>
        <w:pStyle w:val="1"/>
      </w:pPr>
      <w:r>
        <w:t>3</w:t>
      </w:r>
      <w:r w:rsidRPr="006E13D1">
        <w:tab/>
      </w:r>
      <w:r>
        <w:t>Company comments to the contributions</w:t>
      </w:r>
    </w:p>
    <w:p w14:paraId="07014E88" w14:textId="5E031367" w:rsidR="00697CFC" w:rsidRPr="006E13D1" w:rsidRDefault="00697CFC" w:rsidP="00697CFC">
      <w:pPr>
        <w:pStyle w:val="2"/>
      </w:pPr>
      <w:r>
        <w:t>3</w:t>
      </w:r>
      <w:r w:rsidRPr="006E13D1">
        <w:t>.1</w:t>
      </w:r>
      <w:r w:rsidRPr="006E13D1">
        <w:tab/>
      </w:r>
      <w:r w:rsidR="00A655AB">
        <w:t>TEI16</w:t>
      </w:r>
      <w:r w:rsidR="00EF170A">
        <w:t xml:space="preserve"> contributions</w:t>
      </w:r>
    </w:p>
    <w:p w14:paraId="3C306C6F" w14:textId="5940B722" w:rsidR="00EF170A" w:rsidRDefault="00EF170A" w:rsidP="00697CFC">
      <w:r>
        <w:t>This section deals with DISC_S1_1:</w:t>
      </w:r>
    </w:p>
    <w:p w14:paraId="17C34B57" w14:textId="77777777" w:rsidR="001B6710" w:rsidRPr="00F800BD" w:rsidRDefault="001B6710" w:rsidP="001B6710">
      <w:pPr>
        <w:rPr>
          <w:i/>
          <w:iCs/>
        </w:rPr>
      </w:pPr>
      <w:r w:rsidRPr="00F800BD">
        <w:rPr>
          <w:b/>
          <w:bCs/>
          <w:i/>
          <w:iCs/>
        </w:rPr>
        <w:t>DISC S1_1:</w:t>
      </w:r>
      <w:r w:rsidRPr="00F800BD">
        <w:rPr>
          <w:i/>
          <w:iCs/>
        </w:rPr>
        <w:t xml:space="preserve"> Discuss if the intent of </w:t>
      </w:r>
      <w:hyperlink r:id="rId32" w:history="1">
        <w:r w:rsidRPr="00F800BD">
          <w:rPr>
            <w:rStyle w:val="a5"/>
            <w:i/>
            <w:iCs/>
          </w:rPr>
          <w:t>R2-2002888</w:t>
        </w:r>
      </w:hyperlink>
      <w:r w:rsidRPr="00F800BD">
        <w:rPr>
          <w:i/>
          <w:iCs/>
        </w:rPr>
        <w:t xml:space="preserve"> is agreeable. If needed, provided updated revision of </w:t>
      </w:r>
      <w:hyperlink r:id="rId33" w:history="1">
        <w:r w:rsidRPr="00F800BD">
          <w:rPr>
            <w:rStyle w:val="a5"/>
            <w:i/>
            <w:iCs/>
          </w:rPr>
          <w:t>R2-2002887</w:t>
        </w:r>
      </w:hyperlink>
      <w:r w:rsidRPr="00F800BD">
        <w:rPr>
          <w:i/>
          <w:iCs/>
        </w:rPr>
        <w:t xml:space="preserve">. </w:t>
      </w:r>
    </w:p>
    <w:p w14:paraId="2AC46F7C" w14:textId="13B5A0C4" w:rsidR="00697CFC" w:rsidRDefault="00697CFC" w:rsidP="00697CFC">
      <w:r>
        <w:t>Companies are requested to provide comments in the table</w:t>
      </w:r>
      <w:r w:rsidR="00EF170A">
        <w:t>s 1 and 2</w:t>
      </w:r>
      <w:r>
        <w:t xml:space="preserve"> below (one row for each new comment to better keep track of the discussion – please don’t edit the previous comments.</w:t>
      </w:r>
    </w:p>
    <w:tbl>
      <w:tblPr>
        <w:tblStyle w:val="ac"/>
        <w:tblW w:w="9634" w:type="dxa"/>
        <w:tblLook w:val="04A0" w:firstRow="1" w:lastRow="0" w:firstColumn="1" w:lastColumn="0" w:noHBand="0" w:noVBand="1"/>
      </w:tblPr>
      <w:tblGrid>
        <w:gridCol w:w="1838"/>
        <w:gridCol w:w="7796"/>
        <w:tblGridChange w:id="6">
          <w:tblGrid>
            <w:gridCol w:w="1838"/>
            <w:gridCol w:w="7796"/>
          </w:tblGrid>
        </w:tblGridChange>
      </w:tblGrid>
      <w:tr w:rsidR="00EF170A" w14:paraId="1CE0C7E6" w14:textId="77777777" w:rsidTr="00EF170A">
        <w:tc>
          <w:tcPr>
            <w:tcW w:w="1838" w:type="dxa"/>
          </w:tcPr>
          <w:p w14:paraId="60E0069E" w14:textId="77777777" w:rsidR="00EF170A" w:rsidRPr="00BB7A70" w:rsidRDefault="00EF170A" w:rsidP="005C20A0">
            <w:pPr>
              <w:rPr>
                <w:b/>
                <w:bCs/>
              </w:rPr>
            </w:pPr>
            <w:bookmarkStart w:id="7" w:name="_Hlk38385757"/>
            <w:r>
              <w:rPr>
                <w:b/>
                <w:bCs/>
              </w:rPr>
              <w:t>Company</w:t>
            </w:r>
          </w:p>
        </w:tc>
        <w:tc>
          <w:tcPr>
            <w:tcW w:w="7796" w:type="dxa"/>
          </w:tcPr>
          <w:p w14:paraId="0D6AD6BC" w14:textId="4BC9D10A" w:rsidR="00EF170A" w:rsidRPr="00BB7A70" w:rsidRDefault="001B6710" w:rsidP="005C20A0">
            <w:pPr>
              <w:rPr>
                <w:b/>
                <w:bCs/>
              </w:rPr>
            </w:pPr>
            <w:r>
              <w:rPr>
                <w:b/>
                <w:bCs/>
              </w:rPr>
              <w:t xml:space="preserve">Is the intent of </w:t>
            </w:r>
            <w:hyperlink r:id="rId34" w:history="1">
              <w:r>
                <w:rPr>
                  <w:rStyle w:val="a5"/>
                </w:rPr>
                <w:t>R2-2002888</w:t>
              </w:r>
            </w:hyperlink>
            <w:r>
              <w:rPr>
                <w:b/>
                <w:bCs/>
              </w:rPr>
              <w:t xml:space="preserve"> agreeable? If not, why?</w:t>
            </w:r>
          </w:p>
        </w:tc>
      </w:tr>
      <w:tr w:rsidR="00EF170A" w14:paraId="5C728FFC" w14:textId="77777777" w:rsidTr="00170432">
        <w:tblPrEx>
          <w:tblW w:w="9634" w:type="dxa"/>
          <w:tblPrExChange w:id="8" w:author="Donggun Kim" w:date="2020-04-21T09:06:00Z">
            <w:tblPrEx>
              <w:tblW w:w="9634" w:type="dxa"/>
            </w:tblPrEx>
          </w:tblPrExChange>
        </w:tblPrEx>
        <w:trPr>
          <w:trHeight w:val="3536"/>
        </w:trPr>
        <w:tc>
          <w:tcPr>
            <w:tcW w:w="1838" w:type="dxa"/>
            <w:tcPrChange w:id="9" w:author="Donggun Kim" w:date="2020-04-21T09:06:00Z">
              <w:tcPr>
                <w:tcW w:w="1838" w:type="dxa"/>
              </w:tcPr>
            </w:tcPrChange>
          </w:tcPr>
          <w:p w14:paraId="7661786D" w14:textId="320D04FE" w:rsidR="00EF170A" w:rsidRDefault="00D008C4" w:rsidP="005C20A0">
            <w:ins w:id="10" w:author="QC (Umesh)" w:date="2020-04-20T12:22:00Z">
              <w:r>
                <w:lastRenderedPageBreak/>
                <w:t>Qualcomm</w:t>
              </w:r>
            </w:ins>
          </w:p>
        </w:tc>
        <w:tc>
          <w:tcPr>
            <w:tcW w:w="7796" w:type="dxa"/>
            <w:tcPrChange w:id="11" w:author="Donggun Kim" w:date="2020-04-21T09:06:00Z">
              <w:tcPr>
                <w:tcW w:w="7796" w:type="dxa"/>
              </w:tcPr>
            </w:tcPrChange>
          </w:tcPr>
          <w:p w14:paraId="70309E87" w14:textId="4BDED85B" w:rsidR="00D008C4" w:rsidRDefault="00D008C4" w:rsidP="005C20A0">
            <w:pPr>
              <w:rPr>
                <w:ins w:id="12" w:author="QC (Umesh)" w:date="2020-04-20T12:23:00Z"/>
              </w:rPr>
            </w:pPr>
            <w:ins w:id="13" w:author="QC (Umesh)" w:date="2020-04-20T12:22:00Z">
              <w:r>
                <w:t xml:space="preserve">The CR is about restricting network configuration. It is clear in current specification what is possible configuration and what is not. We do not list all the ‘bad’ configurations in the specification and </w:t>
              </w:r>
            </w:ins>
            <w:ins w:id="14" w:author="QC (Umesh)" w:date="2020-04-20T12:23:00Z">
              <w:r>
                <w:t xml:space="preserve">as such </w:t>
              </w:r>
            </w:ins>
            <w:ins w:id="15" w:author="QC (Umesh)" w:date="2020-04-20T12:22:00Z">
              <w:r>
                <w:t xml:space="preserve">rely on network on most part unless a configuration breaks the whole </w:t>
              </w:r>
            </w:ins>
            <w:ins w:id="16" w:author="QC (Umesh)" w:date="2020-04-20T12:35:00Z">
              <w:r w:rsidR="00CD04AA">
                <w:t>procedure</w:t>
              </w:r>
            </w:ins>
            <w:ins w:id="17" w:author="QC (Umesh)" w:date="2020-04-20T12:22:00Z">
              <w:r>
                <w:t xml:space="preserve"> as unintended consequence. </w:t>
              </w:r>
            </w:ins>
          </w:p>
          <w:p w14:paraId="39EDC99B" w14:textId="3226A2CD" w:rsidR="00D008C4" w:rsidRDefault="00D008C4" w:rsidP="005C20A0">
            <w:pPr>
              <w:rPr>
                <w:ins w:id="18" w:author="QC (Umesh)" w:date="2020-04-20T12:24:00Z"/>
              </w:rPr>
            </w:pPr>
            <w:ins w:id="19" w:author="QC (Umesh)" w:date="2020-04-20T12:23:00Z">
              <w:r>
                <w:t xml:space="preserve">In the case of RLC out of order delivery in LTE when configured, </w:t>
              </w:r>
            </w:ins>
            <w:ins w:id="20" w:author="QC (Umesh)" w:date="2020-04-20T13:15:00Z">
              <w:r w:rsidR="00423C28">
                <w:t xml:space="preserve">the UE behaviour is clear, and the specification is not broken. </w:t>
              </w:r>
            </w:ins>
            <w:ins w:id="21" w:author="QC (Umesh)" w:date="2020-04-20T13:16:00Z">
              <w:r w:rsidR="00423C28">
                <w:t>T</w:t>
              </w:r>
            </w:ins>
            <w:ins w:id="22" w:author="QC (Umesh)" w:date="2020-04-20T12:22:00Z">
              <w:r>
                <w:t xml:space="preserve">he performance </w:t>
              </w:r>
            </w:ins>
            <w:ins w:id="23" w:author="QC (Umesh)" w:date="2020-04-20T12:24:00Z">
              <w:r>
                <w:t xml:space="preserve">in terms of </w:t>
              </w:r>
            </w:ins>
            <w:ins w:id="24" w:author="QC (Umesh)" w:date="2020-04-20T13:06:00Z">
              <w:r w:rsidR="00387F4B">
                <w:t xml:space="preserve">per packet </w:t>
              </w:r>
            </w:ins>
            <w:ins w:id="25" w:author="QC (Umesh)" w:date="2020-04-20T12:24:00Z">
              <w:r>
                <w:t xml:space="preserve">reliability </w:t>
              </w:r>
            </w:ins>
            <w:ins w:id="26" w:author="QC (Umesh)" w:date="2020-04-20T13:06:00Z">
              <w:r w:rsidR="00387F4B">
                <w:t>will likely</w:t>
              </w:r>
            </w:ins>
            <w:ins w:id="27" w:author="QC (Umesh)" w:date="2020-04-20T12:22:00Z">
              <w:r>
                <w:t xml:space="preserve"> degrade, but </w:t>
              </w:r>
            </w:ins>
            <w:ins w:id="28" w:author="QC (Umesh)" w:date="2020-04-20T12:24:00Z">
              <w:r>
                <w:t>other metrics e.g.</w:t>
              </w:r>
            </w:ins>
            <w:ins w:id="29" w:author="QC (Umesh)" w:date="2020-04-20T12:22:00Z">
              <w:r>
                <w:t xml:space="preserve"> latency will be improved with such configuration</w:t>
              </w:r>
            </w:ins>
            <w:ins w:id="30" w:author="QC (Umesh)" w:date="2020-04-20T13:15:00Z">
              <w:r w:rsidR="00423C28">
                <w:t>.</w:t>
              </w:r>
            </w:ins>
            <w:ins w:id="31" w:author="QC (Umesh)" w:date="2020-04-20T13:16:00Z">
              <w:r w:rsidR="00423C28">
                <w:t xml:space="preserve"> N</w:t>
              </w:r>
            </w:ins>
            <w:ins w:id="32" w:author="QC (Umesh)" w:date="2020-04-20T12:23:00Z">
              <w:r>
                <w:t>etwork should be allowed to configure as such if intended.</w:t>
              </w:r>
            </w:ins>
          </w:p>
          <w:p w14:paraId="75DEF730" w14:textId="77777777" w:rsidR="00D008C4" w:rsidRDefault="00D008C4" w:rsidP="005C20A0">
            <w:pPr>
              <w:rPr>
                <w:ins w:id="33" w:author="QC (Umesh)" w:date="2020-04-20T12:35:00Z"/>
              </w:rPr>
            </w:pPr>
            <w:ins w:id="34" w:author="QC (Umesh)" w:date="2020-04-20T12:24:00Z">
              <w:r>
                <w:t xml:space="preserve">Additionally, </w:t>
              </w:r>
            </w:ins>
            <w:ins w:id="35" w:author="QC (Umesh)" w:date="2020-04-20T12:25:00Z">
              <w:r>
                <w:t>the feature in question is Rel-15. H</w:t>
              </w:r>
            </w:ins>
            <w:ins w:id="36" w:author="QC (Umesh)" w:date="2020-04-20T12:24:00Z">
              <w:r>
                <w:t xml:space="preserve">aving the correction </w:t>
              </w:r>
            </w:ins>
            <w:ins w:id="37" w:author="QC (Umesh)" w:date="2020-04-20T12:25:00Z">
              <w:r>
                <w:t xml:space="preserve">only </w:t>
              </w:r>
            </w:ins>
            <w:ins w:id="38" w:author="QC (Umesh)" w:date="2020-04-20T12:24:00Z">
              <w:r>
                <w:t xml:space="preserve">for Rel-16 </w:t>
              </w:r>
            </w:ins>
            <w:ins w:id="39" w:author="QC (Umesh)" w:date="2020-04-20T12:25:00Z">
              <w:r>
                <w:t>creates interoperability for Rel-16 UE operating under Rel-15 eNB.</w:t>
              </w:r>
            </w:ins>
          </w:p>
          <w:p w14:paraId="1455DE71" w14:textId="141153C1" w:rsidR="00CD04AA" w:rsidRPr="00D008C4" w:rsidRDefault="00CD04AA" w:rsidP="005C20A0">
            <w:ins w:id="40" w:author="QC (Umesh)" w:date="2020-04-20T12:35:00Z">
              <w:r>
                <w:t xml:space="preserve">Therefore, we think the CR </w:t>
              </w:r>
            </w:ins>
            <w:ins w:id="41" w:author="QC (Umesh)" w:date="2020-04-20T13:06:00Z">
              <w:r w:rsidR="002C7ED0">
                <w:t xml:space="preserve">for network configuration restriction </w:t>
              </w:r>
            </w:ins>
            <w:ins w:id="42" w:author="QC (Umesh)" w:date="2020-04-20T12:35:00Z">
              <w:r>
                <w:t>is not needed.</w:t>
              </w:r>
            </w:ins>
          </w:p>
        </w:tc>
      </w:tr>
      <w:tr w:rsidR="00EF170A" w14:paraId="621D776A" w14:textId="77777777" w:rsidTr="00EF170A">
        <w:tc>
          <w:tcPr>
            <w:tcW w:w="1838" w:type="dxa"/>
          </w:tcPr>
          <w:p w14:paraId="320AA2D2" w14:textId="652EC65C" w:rsidR="00EF170A" w:rsidRDefault="00002A5D" w:rsidP="005C20A0">
            <w:pPr>
              <w:rPr>
                <w:lang w:eastAsia="ko-KR"/>
              </w:rPr>
            </w:pPr>
            <w:ins w:id="43" w:author="Donggun Kim" w:date="2020-04-21T08:47:00Z">
              <w:r>
                <w:rPr>
                  <w:rFonts w:hint="eastAsia"/>
                  <w:lang w:eastAsia="ko-KR"/>
                </w:rPr>
                <w:t>Samsung</w:t>
              </w:r>
            </w:ins>
          </w:p>
        </w:tc>
        <w:tc>
          <w:tcPr>
            <w:tcW w:w="7796" w:type="dxa"/>
          </w:tcPr>
          <w:p w14:paraId="0B980040" w14:textId="257E4184" w:rsidR="00EF170A" w:rsidRDefault="00002A5D" w:rsidP="005C20A0">
            <w:pPr>
              <w:rPr>
                <w:ins w:id="44" w:author="Donggun Kim" w:date="2020-04-21T08:48:00Z"/>
                <w:b/>
                <w:bCs/>
                <w:lang w:eastAsia="ko-KR"/>
              </w:rPr>
            </w:pPr>
            <w:ins w:id="45" w:author="Donggun Kim" w:date="2020-04-21T08:49:00Z">
              <w:r>
                <w:rPr>
                  <w:rFonts w:hint="eastAsia"/>
                  <w:b/>
                  <w:bCs/>
                  <w:lang w:eastAsia="ko-KR"/>
                </w:rPr>
                <w:t xml:space="preserve">Yes. </w:t>
              </w:r>
            </w:ins>
            <w:ins w:id="46" w:author="Donggun Kim" w:date="2020-04-21T08:47:00Z">
              <w:r>
                <w:rPr>
                  <w:rFonts w:hint="eastAsia"/>
                  <w:b/>
                  <w:bCs/>
                  <w:lang w:eastAsia="ko-KR"/>
                </w:rPr>
                <w:t xml:space="preserve">The CR is not </w:t>
              </w:r>
            </w:ins>
            <w:ins w:id="47" w:author="Donggun Kim" w:date="2020-04-21T08:48:00Z">
              <w:r>
                <w:rPr>
                  <w:b/>
                  <w:bCs/>
                  <w:lang w:eastAsia="ko-KR"/>
                </w:rPr>
                <w:t>about</w:t>
              </w:r>
            </w:ins>
            <w:ins w:id="48" w:author="Donggun Kim" w:date="2020-04-21T08:47:00Z">
              <w:r>
                <w:rPr>
                  <w:rFonts w:hint="eastAsia"/>
                  <w:b/>
                  <w:bCs/>
                  <w:lang w:eastAsia="ko-KR"/>
                </w:rPr>
                <w:t xml:space="preserve"> </w:t>
              </w:r>
            </w:ins>
            <w:ins w:id="49" w:author="Donggun Kim" w:date="2020-04-21T08:48:00Z">
              <w:r>
                <w:rPr>
                  <w:rFonts w:hint="eastAsia"/>
                  <w:b/>
                  <w:bCs/>
                  <w:lang w:eastAsia="ko-KR"/>
                </w:rPr>
                <w:t xml:space="preserve">restricting network configuration but about clarification of the intended network </w:t>
              </w:r>
              <w:r>
                <w:rPr>
                  <w:b/>
                  <w:bCs/>
                  <w:lang w:eastAsia="ko-KR"/>
                </w:rPr>
                <w:t>behaviour</w:t>
              </w:r>
            </w:ins>
            <w:ins w:id="50" w:author="Donggun Kim" w:date="2020-04-21T08:53:00Z">
              <w:r>
                <w:rPr>
                  <w:rFonts w:hint="eastAsia"/>
                  <w:b/>
                  <w:bCs/>
                  <w:lang w:eastAsia="ko-KR"/>
                </w:rPr>
                <w:t xml:space="preserve"> since the current specification may break the legacy principle of AM DRB as unintended consequence.</w:t>
              </w:r>
            </w:ins>
          </w:p>
          <w:p w14:paraId="10DDE9EB" w14:textId="2CA274D3" w:rsidR="00CD59CA" w:rsidRDefault="00002A5D" w:rsidP="005C20A0">
            <w:pPr>
              <w:rPr>
                <w:ins w:id="51" w:author="Donggun Kim" w:date="2020-04-21T09:21:00Z"/>
                <w:b/>
                <w:bCs/>
                <w:lang w:eastAsia="ko-KR"/>
              </w:rPr>
            </w:pPr>
            <w:ins w:id="52" w:author="Donggun Kim" w:date="2020-04-21T08:49:00Z">
              <w:r>
                <w:rPr>
                  <w:rFonts w:hint="eastAsia"/>
                  <w:b/>
                  <w:bCs/>
                  <w:lang w:eastAsia="ko-KR"/>
                </w:rPr>
                <w:t>The network should not configure RLC out-of-order delivery for normal UM and AM DRBs without t-Reord</w:t>
              </w:r>
            </w:ins>
            <w:ins w:id="53" w:author="Donggun Kim" w:date="2020-04-21T08:54:00Z">
              <w:r>
                <w:rPr>
                  <w:rFonts w:hint="eastAsia"/>
                  <w:b/>
                  <w:bCs/>
                  <w:lang w:eastAsia="ko-KR"/>
                </w:rPr>
                <w:t>e</w:t>
              </w:r>
            </w:ins>
            <w:ins w:id="54" w:author="Donggun Kim" w:date="2020-04-21T08:49:00Z">
              <w:r w:rsidR="00CD59CA">
                <w:rPr>
                  <w:rFonts w:hint="eastAsia"/>
                  <w:b/>
                  <w:bCs/>
                  <w:lang w:eastAsia="ko-KR"/>
                </w:rPr>
                <w:t>ring</w:t>
              </w:r>
            </w:ins>
            <w:ins w:id="55" w:author="Donggun Kim" w:date="2020-04-21T09:21:00Z">
              <w:r w:rsidR="00CD59CA">
                <w:rPr>
                  <w:rFonts w:hint="eastAsia"/>
                  <w:b/>
                  <w:bCs/>
                  <w:lang w:eastAsia="ko-KR"/>
                </w:rPr>
                <w:t xml:space="preserve"> to enable LTE PDCP out-of-order delivery which Qualcomm is proposing. </w:t>
              </w:r>
            </w:ins>
          </w:p>
          <w:p w14:paraId="413CCDFE" w14:textId="7331A9D7" w:rsidR="00002A5D" w:rsidRDefault="00CD59CA" w:rsidP="005C20A0">
            <w:pPr>
              <w:rPr>
                <w:ins w:id="56" w:author="Donggun Kim" w:date="2020-04-21T08:56:00Z"/>
                <w:b/>
                <w:bCs/>
                <w:lang w:eastAsia="ko-KR"/>
              </w:rPr>
            </w:pPr>
            <w:ins w:id="57" w:author="Donggun Kim" w:date="2020-04-21T09:21:00Z">
              <w:r>
                <w:rPr>
                  <w:rFonts w:hint="eastAsia"/>
                  <w:b/>
                  <w:bCs/>
                  <w:lang w:eastAsia="ko-KR"/>
                </w:rPr>
                <w:t>Such configuration</w:t>
              </w:r>
            </w:ins>
            <w:ins w:id="58" w:author="Donggun Kim" w:date="2020-04-21T08:49:00Z">
              <w:r w:rsidR="00002A5D">
                <w:rPr>
                  <w:rFonts w:hint="eastAsia"/>
                  <w:b/>
                  <w:bCs/>
                  <w:lang w:eastAsia="ko-KR"/>
                </w:rPr>
                <w:t xml:space="preserve"> is a new </w:t>
              </w:r>
            </w:ins>
            <w:ins w:id="59" w:author="Donggun Kim" w:date="2020-04-21T08:50:00Z">
              <w:r w:rsidR="00002A5D">
                <w:rPr>
                  <w:b/>
                  <w:bCs/>
                  <w:lang w:eastAsia="ko-KR"/>
                </w:rPr>
                <w:t>functionality</w:t>
              </w:r>
            </w:ins>
            <w:ins w:id="60" w:author="Donggun Kim" w:date="2020-04-21T08:49:00Z">
              <w:r w:rsidR="00002A5D">
                <w:rPr>
                  <w:rFonts w:hint="eastAsia"/>
                  <w:b/>
                  <w:bCs/>
                  <w:lang w:eastAsia="ko-KR"/>
                </w:rPr>
                <w:t xml:space="preserve"> </w:t>
              </w:r>
            </w:ins>
            <w:ins w:id="61" w:author="Donggun Kim" w:date="2020-04-21T08:51:00Z">
              <w:r w:rsidR="00002A5D">
                <w:rPr>
                  <w:rFonts w:hint="eastAsia"/>
                  <w:b/>
                  <w:bCs/>
                  <w:lang w:eastAsia="ko-KR"/>
                </w:rPr>
                <w:t>RAN2 have never discussed before</w:t>
              </w:r>
            </w:ins>
            <w:ins w:id="62" w:author="Donggun Kim" w:date="2020-04-21T09:29:00Z">
              <w:r w:rsidR="0015010E">
                <w:rPr>
                  <w:rFonts w:hint="eastAsia"/>
                  <w:b/>
                  <w:bCs/>
                  <w:lang w:eastAsia="ko-KR"/>
                </w:rPr>
                <w:t>,</w:t>
              </w:r>
            </w:ins>
            <w:ins w:id="63" w:author="Donggun Kim" w:date="2020-04-21T08:51:00Z">
              <w:r w:rsidR="00002A5D">
                <w:rPr>
                  <w:rFonts w:hint="eastAsia"/>
                  <w:b/>
                  <w:bCs/>
                  <w:lang w:eastAsia="ko-KR"/>
                </w:rPr>
                <w:t xml:space="preserve"> </w:t>
              </w:r>
            </w:ins>
            <w:ins w:id="64" w:author="Donggun Kim" w:date="2020-04-21T09:23:00Z">
              <w:r>
                <w:rPr>
                  <w:rFonts w:hint="eastAsia"/>
                  <w:b/>
                  <w:bCs/>
                  <w:lang w:eastAsia="ko-KR"/>
                </w:rPr>
                <w:t>which</w:t>
              </w:r>
            </w:ins>
            <w:ins w:id="65" w:author="Donggun Kim" w:date="2020-04-21T08:51:00Z">
              <w:r w:rsidR="00002A5D">
                <w:rPr>
                  <w:rFonts w:hint="eastAsia"/>
                  <w:b/>
                  <w:bCs/>
                  <w:lang w:eastAsia="ko-KR"/>
                </w:rPr>
                <w:t xml:space="preserve"> also breaks the principle of lossless delivery of AM DRB</w:t>
              </w:r>
            </w:ins>
            <w:ins w:id="66" w:author="Donggun Kim" w:date="2020-04-21T08:55:00Z">
              <w:r w:rsidR="00002A5D">
                <w:rPr>
                  <w:rFonts w:hint="eastAsia"/>
                  <w:b/>
                  <w:bCs/>
                  <w:lang w:eastAsia="ko-KR"/>
                </w:rPr>
                <w:t xml:space="preserve"> as possible data loss.</w:t>
              </w:r>
            </w:ins>
          </w:p>
          <w:p w14:paraId="0B6BA5E2" w14:textId="0AA1BD6B" w:rsidR="00002A5D" w:rsidRDefault="00002A5D" w:rsidP="005C20A0">
            <w:pPr>
              <w:rPr>
                <w:ins w:id="67" w:author="Donggun Kim" w:date="2020-04-21T09:08:00Z"/>
                <w:b/>
                <w:bCs/>
                <w:lang w:eastAsia="ko-KR"/>
              </w:rPr>
            </w:pPr>
            <w:ins w:id="68" w:author="Donggun Kim" w:date="2020-04-21T08:56:00Z">
              <w:r>
                <w:rPr>
                  <w:rFonts w:hint="eastAsia"/>
                  <w:b/>
                  <w:bCs/>
                  <w:lang w:eastAsia="ko-KR"/>
                </w:rPr>
                <w:t xml:space="preserve">Note that there would be no interoperability issue for Rel-16 UE operating </w:t>
              </w:r>
              <w:r>
                <w:rPr>
                  <w:b/>
                  <w:bCs/>
                  <w:lang w:eastAsia="ko-KR"/>
                </w:rPr>
                <w:t>under</w:t>
              </w:r>
              <w:r>
                <w:rPr>
                  <w:rFonts w:hint="eastAsia"/>
                  <w:b/>
                  <w:bCs/>
                  <w:lang w:eastAsia="ko-KR"/>
                </w:rPr>
                <w:t xml:space="preserve"> </w:t>
              </w:r>
              <w:r w:rsidR="00170432">
                <w:rPr>
                  <w:rFonts w:hint="eastAsia"/>
                  <w:b/>
                  <w:bCs/>
                  <w:lang w:eastAsia="ko-KR"/>
                </w:rPr>
                <w:t>Rel-15 eNB</w:t>
              </w:r>
            </w:ins>
            <w:ins w:id="69" w:author="Donggun Kim" w:date="2020-04-21T08:58:00Z">
              <w:r w:rsidR="00170432">
                <w:rPr>
                  <w:rFonts w:hint="eastAsia"/>
                  <w:b/>
                  <w:bCs/>
                  <w:lang w:eastAsia="ko-KR"/>
                </w:rPr>
                <w:t xml:space="preserve"> since</w:t>
              </w:r>
            </w:ins>
            <w:ins w:id="70" w:author="Donggun Kim" w:date="2020-04-21T08:56:00Z">
              <w:r>
                <w:rPr>
                  <w:rFonts w:hint="eastAsia"/>
                  <w:b/>
                  <w:bCs/>
                  <w:lang w:eastAsia="ko-KR"/>
                </w:rPr>
                <w:t xml:space="preserve"> </w:t>
              </w:r>
            </w:ins>
            <w:ins w:id="71" w:author="Donggun Kim" w:date="2020-04-21T08:58:00Z">
              <w:r w:rsidR="00170432">
                <w:rPr>
                  <w:rFonts w:hint="eastAsia"/>
                  <w:b/>
                  <w:bCs/>
                  <w:lang w:eastAsia="ko-KR"/>
                </w:rPr>
                <w:t>such configuration has not been discussed in RAN2</w:t>
              </w:r>
            </w:ins>
            <w:ins w:id="72" w:author="Donggun Kim" w:date="2020-04-21T09:19:00Z">
              <w:r w:rsidR="00B265E5">
                <w:rPr>
                  <w:rFonts w:hint="eastAsia"/>
                  <w:b/>
                  <w:bCs/>
                  <w:lang w:eastAsia="ko-KR"/>
                </w:rPr>
                <w:t xml:space="preserve"> and no related agreement</w:t>
              </w:r>
            </w:ins>
            <w:ins w:id="73" w:author="Donggun Kim" w:date="2020-04-21T09:20:00Z">
              <w:r w:rsidR="002C5C30">
                <w:rPr>
                  <w:rFonts w:hint="eastAsia"/>
                  <w:b/>
                  <w:bCs/>
                  <w:lang w:eastAsia="ko-KR"/>
                </w:rPr>
                <w:t xml:space="preserve"> has been made</w:t>
              </w:r>
            </w:ins>
            <w:ins w:id="74" w:author="Donggun Kim" w:date="2020-04-21T08:58:00Z">
              <w:r w:rsidR="00170432">
                <w:rPr>
                  <w:rFonts w:hint="eastAsia"/>
                  <w:b/>
                  <w:bCs/>
                  <w:lang w:eastAsia="ko-KR"/>
                </w:rPr>
                <w:t xml:space="preserve">. </w:t>
              </w:r>
            </w:ins>
            <w:ins w:id="75" w:author="Donggun Kim" w:date="2020-04-21T09:07:00Z">
              <w:r w:rsidR="00B265E5">
                <w:rPr>
                  <w:rFonts w:hint="eastAsia"/>
                  <w:b/>
                  <w:bCs/>
                  <w:lang w:eastAsia="ko-KR"/>
                </w:rPr>
                <w:t xml:space="preserve">If configured, then it would be a </w:t>
              </w:r>
            </w:ins>
            <w:ins w:id="76" w:author="Donggun Kim" w:date="2020-04-21T09:29:00Z">
              <w:r w:rsidR="0015010E">
                <w:rPr>
                  <w:rFonts w:hint="eastAsia"/>
                  <w:b/>
                  <w:bCs/>
                  <w:lang w:eastAsia="ko-KR"/>
                </w:rPr>
                <w:t>wrong</w:t>
              </w:r>
            </w:ins>
            <w:ins w:id="77" w:author="Donggun Kim" w:date="2020-04-21T09:07:00Z">
              <w:r w:rsidR="00B265E5">
                <w:rPr>
                  <w:rFonts w:hint="eastAsia"/>
                  <w:b/>
                  <w:bCs/>
                  <w:lang w:eastAsia="ko-KR"/>
                </w:rPr>
                <w:t xml:space="preserve"> </w:t>
              </w:r>
            </w:ins>
            <w:ins w:id="78" w:author="Donggun Kim" w:date="2020-04-21T09:30:00Z">
              <w:r w:rsidR="0015010E">
                <w:rPr>
                  <w:rFonts w:hint="eastAsia"/>
                  <w:b/>
                  <w:bCs/>
                  <w:lang w:eastAsia="ko-KR"/>
                </w:rPr>
                <w:t>network implementation.</w:t>
              </w:r>
            </w:ins>
          </w:p>
          <w:p w14:paraId="35B81DB9" w14:textId="77777777" w:rsidR="00B265E5" w:rsidRDefault="00B265E5" w:rsidP="00B265E5">
            <w:pPr>
              <w:rPr>
                <w:ins w:id="79" w:author="Donggun Kim" w:date="2020-04-21T09:14:00Z"/>
                <w:b/>
                <w:bCs/>
                <w:lang w:eastAsia="ko-KR"/>
              </w:rPr>
            </w:pPr>
            <w:ins w:id="80" w:author="Donggun Kim" w:date="2020-04-21T09:10:00Z">
              <w:r>
                <w:rPr>
                  <w:rFonts w:hint="eastAsia"/>
                  <w:b/>
                  <w:bCs/>
                  <w:lang w:eastAsia="ko-KR"/>
                </w:rPr>
                <w:t xml:space="preserve">As </w:t>
              </w:r>
            </w:ins>
            <w:ins w:id="81" w:author="Donggun Kim" w:date="2020-04-21T09:11:00Z">
              <w:r>
                <w:rPr>
                  <w:rFonts w:hint="eastAsia"/>
                  <w:b/>
                  <w:bCs/>
                  <w:lang w:eastAsia="ko-KR"/>
                </w:rPr>
                <w:t>Qualcomm still propose a new functionality which RAN2 have never discussed before, t</w:t>
              </w:r>
            </w:ins>
            <w:ins w:id="82" w:author="Donggun Kim" w:date="2020-04-21T09:08:00Z">
              <w:r>
                <w:rPr>
                  <w:rFonts w:hint="eastAsia"/>
                  <w:b/>
                  <w:bCs/>
                  <w:lang w:eastAsia="ko-KR"/>
                </w:rPr>
                <w:t xml:space="preserve">he </w:t>
              </w:r>
              <w:r>
                <w:rPr>
                  <w:b/>
                  <w:bCs/>
                  <w:lang w:eastAsia="ko-KR"/>
                </w:rPr>
                <w:t>current</w:t>
              </w:r>
              <w:r>
                <w:rPr>
                  <w:rFonts w:hint="eastAsia"/>
                  <w:b/>
                  <w:bCs/>
                  <w:lang w:eastAsia="ko-KR"/>
                </w:rPr>
                <w:t xml:space="preserve"> </w:t>
              </w:r>
            </w:ins>
            <w:ins w:id="83" w:author="Donggun Kim" w:date="2020-04-21T09:10:00Z">
              <w:r>
                <w:rPr>
                  <w:rFonts w:hint="eastAsia"/>
                  <w:b/>
                  <w:bCs/>
                  <w:lang w:eastAsia="ko-KR"/>
                </w:rPr>
                <w:t xml:space="preserve">RRC </w:t>
              </w:r>
            </w:ins>
            <w:ins w:id="84" w:author="Donggun Kim" w:date="2020-04-21T09:08:00Z">
              <w:r>
                <w:rPr>
                  <w:b/>
                  <w:bCs/>
                  <w:lang w:eastAsia="ko-KR"/>
                </w:rPr>
                <w:t>specification</w:t>
              </w:r>
              <w:r>
                <w:rPr>
                  <w:rFonts w:hint="eastAsia"/>
                  <w:b/>
                  <w:bCs/>
                  <w:lang w:eastAsia="ko-KR"/>
                </w:rPr>
                <w:t xml:space="preserve"> makes a reader </w:t>
              </w:r>
            </w:ins>
            <w:ins w:id="85" w:author="Donggun Kim" w:date="2020-04-21T09:10:00Z">
              <w:r>
                <w:rPr>
                  <w:rFonts w:hint="eastAsia"/>
                  <w:b/>
                  <w:bCs/>
                  <w:lang w:eastAsia="ko-KR"/>
                </w:rPr>
                <w:t xml:space="preserve">get confused and misinterpret </w:t>
              </w:r>
            </w:ins>
            <w:ins w:id="86" w:author="Donggun Kim" w:date="2020-04-21T09:12:00Z">
              <w:r>
                <w:rPr>
                  <w:rFonts w:hint="eastAsia"/>
                  <w:b/>
                  <w:bCs/>
                  <w:lang w:eastAsia="ko-KR"/>
                </w:rPr>
                <w:t>the RLC out-of-order delivery configuration. Hence, the CR is needed for clarification.</w:t>
              </w:r>
            </w:ins>
          </w:p>
          <w:p w14:paraId="5D1517D2" w14:textId="3FB9E4EE" w:rsidR="00B265E5" w:rsidRPr="00002A5D" w:rsidRDefault="00B265E5" w:rsidP="00B265E5">
            <w:pPr>
              <w:rPr>
                <w:b/>
                <w:bCs/>
                <w:lang w:eastAsia="ko-KR"/>
              </w:rPr>
            </w:pPr>
            <w:ins w:id="87" w:author="Donggun Kim" w:date="2020-04-21T09:16:00Z">
              <w:r>
                <w:rPr>
                  <w:rFonts w:hint="eastAsia"/>
                  <w:b/>
                  <w:bCs/>
                  <w:lang w:eastAsia="ko-KR"/>
                </w:rPr>
                <w:t>If any company support to</w:t>
              </w:r>
            </w:ins>
            <w:ins w:id="88" w:author="Donggun Kim" w:date="2020-04-21T09:14:00Z">
              <w:r>
                <w:rPr>
                  <w:rFonts w:hint="eastAsia"/>
                  <w:b/>
                  <w:bCs/>
                  <w:lang w:eastAsia="ko-KR"/>
                </w:rPr>
                <w:t xml:space="preserve"> allow RLC out-of-order </w:t>
              </w:r>
            </w:ins>
            <w:ins w:id="89" w:author="Donggun Kim" w:date="2020-04-21T09:15:00Z">
              <w:r>
                <w:rPr>
                  <w:b/>
                  <w:bCs/>
                  <w:lang w:eastAsia="ko-KR"/>
                </w:rPr>
                <w:t>delivery</w:t>
              </w:r>
            </w:ins>
            <w:ins w:id="90" w:author="Donggun Kim" w:date="2020-04-21T09:14:00Z">
              <w:r>
                <w:rPr>
                  <w:rFonts w:hint="eastAsia"/>
                  <w:b/>
                  <w:bCs/>
                  <w:lang w:eastAsia="ko-KR"/>
                </w:rPr>
                <w:t xml:space="preserve"> </w:t>
              </w:r>
            </w:ins>
            <w:ins w:id="91" w:author="Donggun Kim" w:date="2020-04-21T09:15:00Z">
              <w:r>
                <w:rPr>
                  <w:rFonts w:hint="eastAsia"/>
                  <w:b/>
                  <w:bCs/>
                  <w:lang w:eastAsia="ko-KR"/>
                </w:rPr>
                <w:t xml:space="preserve">configuration to enable LTE PDCP out-of-order delivery </w:t>
              </w:r>
            </w:ins>
            <w:ins w:id="92" w:author="Donggun Kim" w:date="2020-04-21T09:17:00Z">
              <w:r>
                <w:rPr>
                  <w:rFonts w:hint="eastAsia"/>
                  <w:b/>
                  <w:bCs/>
                  <w:lang w:eastAsia="ko-KR"/>
                </w:rPr>
                <w:t>with the risk of data loss</w:t>
              </w:r>
            </w:ins>
            <w:ins w:id="93" w:author="Donggun Kim" w:date="2020-04-21T09:15:00Z">
              <w:r>
                <w:rPr>
                  <w:rFonts w:hint="eastAsia"/>
                  <w:b/>
                  <w:bCs/>
                  <w:lang w:eastAsia="ko-KR"/>
                </w:rPr>
                <w:t>,</w:t>
              </w:r>
            </w:ins>
            <w:ins w:id="94" w:author="Donggun Kim" w:date="2020-04-21T09:17:00Z">
              <w:r w:rsidR="009B41E2">
                <w:rPr>
                  <w:rFonts w:hint="eastAsia"/>
                  <w:b/>
                  <w:bCs/>
                  <w:lang w:eastAsia="ko-KR"/>
                </w:rPr>
                <w:t xml:space="preserve"> the proponent</w:t>
              </w:r>
            </w:ins>
            <w:ins w:id="95" w:author="Donggun Kim" w:date="2020-04-21T09:19:00Z">
              <w:r>
                <w:rPr>
                  <w:rFonts w:hint="eastAsia"/>
                  <w:b/>
                  <w:bCs/>
                  <w:lang w:eastAsia="ko-KR"/>
                </w:rPr>
                <w:t xml:space="preserve"> should</w:t>
              </w:r>
            </w:ins>
            <w:ins w:id="96" w:author="Donggun Kim" w:date="2020-04-21T09:17:00Z">
              <w:r>
                <w:rPr>
                  <w:rFonts w:hint="eastAsia"/>
                  <w:b/>
                  <w:bCs/>
                  <w:lang w:eastAsia="ko-KR"/>
                </w:rPr>
                <w:t xml:space="preserve"> provide the related agreement, if any.</w:t>
              </w:r>
            </w:ins>
            <w:ins w:id="97" w:author="Donggun Kim" w:date="2020-04-21T09:15:00Z">
              <w:r>
                <w:rPr>
                  <w:rFonts w:hint="eastAsia"/>
                  <w:b/>
                  <w:bCs/>
                  <w:lang w:eastAsia="ko-KR"/>
                </w:rPr>
                <w:t xml:space="preserve"> </w:t>
              </w:r>
            </w:ins>
          </w:p>
        </w:tc>
      </w:tr>
      <w:tr w:rsidR="00EF170A" w14:paraId="64ECBD9C" w14:textId="77777777" w:rsidTr="00EF170A">
        <w:tc>
          <w:tcPr>
            <w:tcW w:w="1838" w:type="dxa"/>
          </w:tcPr>
          <w:p w14:paraId="1F7AF94C" w14:textId="760479D5" w:rsidR="00EF170A" w:rsidRDefault="00E2007E" w:rsidP="005C20A0">
            <w:pPr>
              <w:rPr>
                <w:lang w:eastAsia="ko-KR"/>
              </w:rPr>
            </w:pPr>
            <w:ins w:id="98" w:author="LG (Geumsan Jo)" w:date="2020-04-21T16:07:00Z">
              <w:r>
                <w:rPr>
                  <w:rFonts w:hint="eastAsia"/>
                  <w:lang w:eastAsia="ko-KR"/>
                </w:rPr>
                <w:t>LG</w:t>
              </w:r>
            </w:ins>
          </w:p>
        </w:tc>
        <w:tc>
          <w:tcPr>
            <w:tcW w:w="7796" w:type="dxa"/>
          </w:tcPr>
          <w:p w14:paraId="45BF1C3A" w14:textId="02E35F20" w:rsidR="00E2007E" w:rsidRDefault="00E2007E" w:rsidP="00E2007E">
            <w:pPr>
              <w:rPr>
                <w:ins w:id="99" w:author="LG (Geumsan Jo)" w:date="2020-04-21T16:13:00Z"/>
                <w:b/>
                <w:bCs/>
                <w:lang w:eastAsia="ko-KR"/>
              </w:rPr>
            </w:pPr>
            <w:ins w:id="100" w:author="LG (Geumsan Jo)" w:date="2020-04-21T16:10:00Z">
              <w:r>
                <w:rPr>
                  <w:b/>
                  <w:bCs/>
                  <w:lang w:eastAsia="ko-KR"/>
                </w:rPr>
                <w:t xml:space="preserve">If the PDCP t-Reordering is not configured and the RLC our-of-order </w:t>
              </w:r>
            </w:ins>
            <w:ins w:id="101" w:author="LG (Geumsan Jo)" w:date="2020-04-21T16:13:00Z">
              <w:r w:rsidR="00937FA6">
                <w:rPr>
                  <w:b/>
                  <w:bCs/>
                  <w:lang w:eastAsia="ko-KR"/>
                </w:rPr>
                <w:t xml:space="preserve">delivery </w:t>
              </w:r>
            </w:ins>
            <w:ins w:id="102" w:author="LG (Geumsan Jo)" w:date="2020-04-21T16:10:00Z">
              <w:r>
                <w:rPr>
                  <w:b/>
                  <w:bCs/>
                  <w:lang w:eastAsia="ko-KR"/>
                </w:rPr>
                <w:t xml:space="preserve">is configured, it causes the packet loss for </w:t>
              </w:r>
            </w:ins>
            <w:ins w:id="103" w:author="LG (Geumsan Jo)" w:date="2020-04-21T16:11:00Z">
              <w:r>
                <w:rPr>
                  <w:b/>
                  <w:bCs/>
                  <w:lang w:eastAsia="ko-KR"/>
                </w:rPr>
                <w:t>AM DRBs and causes the HFN desync for UM DRBs.</w:t>
              </w:r>
            </w:ins>
          </w:p>
          <w:p w14:paraId="4BBA9FA4" w14:textId="2A42BC2B" w:rsidR="00EF170A" w:rsidRPr="00736801" w:rsidRDefault="00937FA6" w:rsidP="00D80057">
            <w:pPr>
              <w:rPr>
                <w:b/>
                <w:bCs/>
                <w:lang w:eastAsia="ko-KR"/>
              </w:rPr>
            </w:pPr>
            <w:ins w:id="104" w:author="LG (Geumsan Jo)" w:date="2020-04-21T16:13:00Z">
              <w:r>
                <w:rPr>
                  <w:b/>
                  <w:bCs/>
                  <w:lang w:eastAsia="ko-KR"/>
                </w:rPr>
                <w:t xml:space="preserve">Actually, we believe that the network would not configure the PDCP t-Reordering and RLC our-of-order delivery to a DRB, but it would be good to </w:t>
              </w:r>
            </w:ins>
            <w:ins w:id="105" w:author="LG (Geumsan Jo)" w:date="2020-04-21T16:15:00Z">
              <w:r w:rsidR="00D80057">
                <w:rPr>
                  <w:b/>
                  <w:bCs/>
                  <w:lang w:eastAsia="ko-KR"/>
                </w:rPr>
                <w:t>clarify it</w:t>
              </w:r>
            </w:ins>
            <w:ins w:id="106" w:author="LG (Geumsan Jo)" w:date="2020-04-21T16:16:00Z">
              <w:r w:rsidR="00B83EAC">
                <w:rPr>
                  <w:b/>
                  <w:bCs/>
                  <w:lang w:eastAsia="ko-KR"/>
                </w:rPr>
                <w:t xml:space="preserve"> to prevent the bad configuration</w:t>
              </w:r>
            </w:ins>
            <w:ins w:id="107" w:author="LG (Geumsan Jo)" w:date="2020-04-21T16:15:00Z">
              <w:r w:rsidR="00D80057">
                <w:rPr>
                  <w:b/>
                  <w:bCs/>
                  <w:lang w:eastAsia="ko-KR"/>
                </w:rPr>
                <w:t>.</w:t>
              </w:r>
            </w:ins>
          </w:p>
        </w:tc>
      </w:tr>
      <w:tr w:rsidR="009D0805" w14:paraId="7233349B" w14:textId="77777777" w:rsidTr="00352534">
        <w:trPr>
          <w:ins w:id="108" w:author="QC (Umesh)" w:date="2020-04-21T18:07:00Z"/>
        </w:trPr>
        <w:tc>
          <w:tcPr>
            <w:tcW w:w="1838" w:type="dxa"/>
          </w:tcPr>
          <w:p w14:paraId="5168BAF9" w14:textId="77777777" w:rsidR="009D0805" w:rsidRDefault="009D0805" w:rsidP="00352534">
            <w:pPr>
              <w:rPr>
                <w:ins w:id="109" w:author="QC (Umesh)" w:date="2020-04-21T18:07:00Z"/>
                <w:lang w:eastAsia="ko-KR"/>
              </w:rPr>
            </w:pPr>
            <w:ins w:id="110" w:author="QC (Umesh)" w:date="2020-04-21T18:07:00Z">
              <w:r>
                <w:rPr>
                  <w:lang w:eastAsia="ko-KR"/>
                </w:rPr>
                <w:t>Qualcomm2</w:t>
              </w:r>
            </w:ins>
          </w:p>
        </w:tc>
        <w:tc>
          <w:tcPr>
            <w:tcW w:w="7796" w:type="dxa"/>
          </w:tcPr>
          <w:p w14:paraId="23E9C809" w14:textId="550497F6" w:rsidR="00107C96" w:rsidRPr="00B2535B" w:rsidRDefault="00107C96" w:rsidP="00107C96">
            <w:pPr>
              <w:rPr>
                <w:ins w:id="111" w:author="QC (Umesh)" w:date="2020-04-21T18:40:00Z"/>
                <w:b/>
                <w:bCs/>
                <w:lang w:eastAsia="ko-KR"/>
              </w:rPr>
            </w:pPr>
            <w:ins w:id="112" w:author="QC (Umesh)" w:date="2020-04-21T18:40:00Z">
              <w:r>
                <w:rPr>
                  <w:lang w:eastAsia="ko-KR"/>
                </w:rPr>
                <w:t xml:space="preserve">Thanks Samsung and LG for further clarifications. </w:t>
              </w:r>
            </w:ins>
            <w:ins w:id="113" w:author="QC (Umesh)" w:date="2020-04-21T18:48:00Z">
              <w:r>
                <w:rPr>
                  <w:lang w:eastAsia="ko-KR"/>
                </w:rPr>
                <w:t xml:space="preserve">Just </w:t>
              </w:r>
            </w:ins>
            <w:ins w:id="114" w:author="QC (Umesh)" w:date="2020-04-21T21:33:00Z">
              <w:r w:rsidR="000A489C">
                <w:rPr>
                  <w:lang w:eastAsia="ko-KR"/>
                </w:rPr>
                <w:t>so that we are on the same page</w:t>
              </w:r>
            </w:ins>
            <w:ins w:id="115" w:author="QC (Umesh)" w:date="2020-04-21T18:48:00Z">
              <w:r>
                <w:rPr>
                  <w:lang w:eastAsia="ko-KR"/>
                </w:rPr>
                <w:t xml:space="preserve">, </w:t>
              </w:r>
            </w:ins>
            <w:ins w:id="116" w:author="QC (Umesh)" w:date="2020-04-21T21:33:00Z">
              <w:r w:rsidR="000A489C">
                <w:rPr>
                  <w:lang w:eastAsia="ko-KR"/>
                </w:rPr>
                <w:t xml:space="preserve">let me clarify that </w:t>
              </w:r>
            </w:ins>
            <w:ins w:id="117" w:author="QC (Umesh)" w:date="2020-04-21T18:48:00Z">
              <w:r>
                <w:rPr>
                  <w:lang w:eastAsia="ko-KR"/>
                </w:rPr>
                <w:t>we are not proposing any new functionality</w:t>
              </w:r>
            </w:ins>
            <w:ins w:id="118" w:author="QC (Umesh)" w:date="2020-04-21T21:33:00Z">
              <w:r w:rsidR="000A489C">
                <w:rPr>
                  <w:lang w:eastAsia="ko-KR"/>
                </w:rPr>
                <w:t>. B</w:t>
              </w:r>
            </w:ins>
            <w:ins w:id="119" w:author="QC (Umesh)" w:date="2020-04-21T18:48:00Z">
              <w:r>
                <w:rPr>
                  <w:lang w:eastAsia="ko-KR"/>
                </w:rPr>
                <w:t xml:space="preserve">ut </w:t>
              </w:r>
            </w:ins>
            <w:ins w:id="120" w:author="QC (Umesh)" w:date="2020-04-21T18:49:00Z">
              <w:r w:rsidR="00B2535B">
                <w:rPr>
                  <w:lang w:eastAsia="ko-KR"/>
                </w:rPr>
                <w:t>as clarified</w:t>
              </w:r>
            </w:ins>
            <w:ins w:id="121" w:author="QC (Umesh)" w:date="2020-04-21T18:51:00Z">
              <w:r w:rsidR="00B2535B">
                <w:rPr>
                  <w:lang w:eastAsia="ko-KR"/>
                </w:rPr>
                <w:t xml:space="preserve"> by various companies</w:t>
              </w:r>
            </w:ins>
            <w:ins w:id="122" w:author="QC (Umesh)" w:date="2020-04-21T18:49:00Z">
              <w:r w:rsidR="00B2535B">
                <w:rPr>
                  <w:lang w:eastAsia="ko-KR"/>
                </w:rPr>
                <w:t xml:space="preserve"> during the last</w:t>
              </w:r>
            </w:ins>
            <w:ins w:id="123" w:author="QC (Umesh)" w:date="2020-04-21T21:34:00Z">
              <w:r w:rsidR="000A489C">
                <w:rPr>
                  <w:lang w:eastAsia="ko-KR"/>
                </w:rPr>
                <w:t xml:space="preserve"> RAN2</w:t>
              </w:r>
            </w:ins>
            <w:ins w:id="124" w:author="QC (Umesh)" w:date="2020-04-21T18:49:00Z">
              <w:r w:rsidR="00B2535B">
                <w:rPr>
                  <w:lang w:eastAsia="ko-KR"/>
                </w:rPr>
                <w:t xml:space="preserve"> meeting also, RLC out of order delivery without duplication was discussed</w:t>
              </w:r>
            </w:ins>
            <w:ins w:id="125" w:author="QC (Umesh)" w:date="2020-04-21T18:51:00Z">
              <w:r w:rsidR="00B2535B">
                <w:rPr>
                  <w:lang w:eastAsia="ko-KR"/>
                </w:rPr>
                <w:t xml:space="preserve"> and</w:t>
              </w:r>
            </w:ins>
            <w:ins w:id="126" w:author="QC (Umesh)" w:date="2020-04-21T18:49:00Z">
              <w:r w:rsidR="00B2535B">
                <w:rPr>
                  <w:lang w:eastAsia="ko-KR"/>
                </w:rPr>
                <w:t xml:space="preserve"> agreed as part of the HRLLC WI and it shouldn’t be r</w:t>
              </w:r>
            </w:ins>
            <w:ins w:id="127" w:author="QC (Umesh)" w:date="2020-04-21T21:34:00Z">
              <w:r w:rsidR="000A489C">
                <w:rPr>
                  <w:lang w:eastAsia="ko-KR"/>
                </w:rPr>
                <w:t>everted</w:t>
              </w:r>
            </w:ins>
            <w:ins w:id="128" w:author="QC (Umesh)" w:date="2020-04-21T18:49:00Z">
              <w:r w:rsidR="00B2535B">
                <w:rPr>
                  <w:lang w:eastAsia="ko-KR"/>
                </w:rPr>
                <w:t xml:space="preserve"> now. And it seemed the proponents of the CR also agreed to this in the last meeting. Note also that there are alre</w:t>
              </w:r>
              <w:r w:rsidR="00B2535B" w:rsidRPr="00107C96">
                <w:rPr>
                  <w:lang w:eastAsia="ko-KR"/>
                </w:rPr>
                <w:t xml:space="preserve">ady Rel-15 UE capabilities </w:t>
              </w:r>
              <w:r w:rsidR="00B2535B" w:rsidRPr="00107C96">
                <w:rPr>
                  <w:i/>
                  <w:lang w:eastAsia="zh-CN"/>
                </w:rPr>
                <w:t>rlc-AM-Ooo-Delivery</w:t>
              </w:r>
              <w:r w:rsidR="00B2535B" w:rsidRPr="00107C96">
                <w:rPr>
                  <w:iCs/>
                  <w:lang w:eastAsia="zh-CN"/>
                </w:rPr>
                <w:t xml:space="preserve"> and </w:t>
              </w:r>
              <w:r w:rsidR="00B2535B" w:rsidRPr="00107C96">
                <w:rPr>
                  <w:i/>
                  <w:lang w:eastAsia="zh-CN"/>
                </w:rPr>
                <w:t>rlc-UM-Ooo-Delivery</w:t>
              </w:r>
            </w:ins>
            <w:ins w:id="129" w:author="QC (Umesh)" w:date="2020-04-21T18:51:00Z">
              <w:r w:rsidR="00B2535B">
                <w:rPr>
                  <w:i/>
                  <w:lang w:eastAsia="zh-CN"/>
                </w:rPr>
                <w:t xml:space="preserve"> </w:t>
              </w:r>
              <w:r w:rsidR="00B2535B" w:rsidRPr="00107C96">
                <w:rPr>
                  <w:lang w:eastAsia="ko-KR"/>
                </w:rPr>
                <w:t>independent</w:t>
              </w:r>
            </w:ins>
            <w:ins w:id="130" w:author="QC (Umesh)" w:date="2020-04-21T18:52:00Z">
              <w:r w:rsidR="00B2535B">
                <w:rPr>
                  <w:lang w:eastAsia="ko-KR"/>
                </w:rPr>
                <w:t xml:space="preserve"> to PDCP duplication or any other feature.</w:t>
              </w:r>
            </w:ins>
          </w:p>
          <w:p w14:paraId="5AABBAF7" w14:textId="3BCFAEE3" w:rsidR="00107C96" w:rsidRDefault="00B2535B" w:rsidP="00107C96">
            <w:pPr>
              <w:rPr>
                <w:ins w:id="131" w:author="QC (Umesh)" w:date="2020-04-21T18:40:00Z"/>
                <w:lang w:eastAsia="ko-KR"/>
              </w:rPr>
            </w:pPr>
            <w:ins w:id="132" w:author="QC (Umesh)" w:date="2020-04-21T18:49:00Z">
              <w:r>
                <w:rPr>
                  <w:lang w:eastAsia="ko-KR"/>
                </w:rPr>
                <w:t>Having said that</w:t>
              </w:r>
            </w:ins>
            <w:ins w:id="133" w:author="QC (Umesh)" w:date="2020-04-21T18:40:00Z">
              <w:r w:rsidR="00107C96">
                <w:rPr>
                  <w:lang w:eastAsia="ko-KR"/>
                </w:rPr>
                <w:t>, upon further checking the PDCP specification on potential HFN desync for UM, we are convinced there is a real issue. So, we now agree spec clarification would be beneficial</w:t>
              </w:r>
            </w:ins>
            <w:ins w:id="134" w:author="QC (Umesh)" w:date="2020-04-21T21:34:00Z">
              <w:r w:rsidR="000A489C">
                <w:rPr>
                  <w:lang w:eastAsia="ko-KR"/>
                </w:rPr>
                <w:t xml:space="preserve"> and corrections need to be done to support proper behaviour.</w:t>
              </w:r>
            </w:ins>
          </w:p>
          <w:p w14:paraId="39D9C3A4" w14:textId="335CC643" w:rsidR="009D0805" w:rsidRPr="009D0805" w:rsidRDefault="000A489C" w:rsidP="00B2535B">
            <w:pPr>
              <w:rPr>
                <w:ins w:id="135" w:author="QC (Umesh)" w:date="2020-04-21T18:07:00Z"/>
                <w:lang w:eastAsia="ko-KR"/>
              </w:rPr>
            </w:pPr>
            <w:ins w:id="136" w:author="QC (Umesh)" w:date="2020-04-21T21:35:00Z">
              <w:r>
                <w:rPr>
                  <w:lang w:eastAsia="ko-KR"/>
                </w:rPr>
                <w:t>W</w:t>
              </w:r>
            </w:ins>
            <w:ins w:id="137" w:author="QC (Umesh)" w:date="2020-04-21T18:40:00Z">
              <w:r w:rsidR="00107C96">
                <w:rPr>
                  <w:lang w:eastAsia="ko-KR"/>
                </w:rPr>
                <w:t>hile we agree with all the observations in the discussion paper R2-2002888</w:t>
              </w:r>
            </w:ins>
            <w:ins w:id="138" w:author="QC (Umesh)" w:date="2020-04-21T18:44:00Z">
              <w:r w:rsidR="00107C96">
                <w:rPr>
                  <w:lang w:eastAsia="ko-KR"/>
                </w:rPr>
                <w:t xml:space="preserve"> and we agree correction is needed</w:t>
              </w:r>
            </w:ins>
            <w:ins w:id="139" w:author="QC (Umesh)" w:date="2020-04-21T18:40:00Z">
              <w:r w:rsidR="00107C96">
                <w:rPr>
                  <w:lang w:eastAsia="ko-KR"/>
                </w:rPr>
                <w:t xml:space="preserve">, we are not </w:t>
              </w:r>
            </w:ins>
            <w:ins w:id="140" w:author="QC (Umesh)" w:date="2020-04-21T21:35:00Z">
              <w:r>
                <w:rPr>
                  <w:lang w:eastAsia="ko-KR"/>
                </w:rPr>
                <w:t>fully convinced</w:t>
              </w:r>
            </w:ins>
            <w:ins w:id="141" w:author="QC (Umesh)" w:date="2020-04-21T18:40:00Z">
              <w:r w:rsidR="00107C96">
                <w:rPr>
                  <w:lang w:eastAsia="ko-KR"/>
                </w:rPr>
                <w:t xml:space="preserve"> with the proposal</w:t>
              </w:r>
            </w:ins>
            <w:ins w:id="142" w:author="QC (Umesh)" w:date="2020-04-21T18:44:00Z">
              <w:r w:rsidR="00107C96">
                <w:rPr>
                  <w:lang w:eastAsia="ko-KR"/>
                </w:rPr>
                <w:t xml:space="preserve"> </w:t>
              </w:r>
            </w:ins>
            <w:ins w:id="143" w:author="QC (Umesh)" w:date="2020-04-21T21:35:00Z">
              <w:r>
                <w:rPr>
                  <w:lang w:eastAsia="ko-KR"/>
                </w:rPr>
                <w:t xml:space="preserve">as it is </w:t>
              </w:r>
            </w:ins>
            <w:ins w:id="144" w:author="QC (Umesh)" w:date="2020-04-21T18:44:00Z">
              <w:r w:rsidR="00107C96">
                <w:rPr>
                  <w:lang w:eastAsia="ko-KR"/>
                </w:rPr>
                <w:t>because</w:t>
              </w:r>
            </w:ins>
            <w:ins w:id="145" w:author="QC (Umesh)" w:date="2020-04-21T18:40:00Z">
              <w:r w:rsidR="00107C96">
                <w:rPr>
                  <w:lang w:eastAsia="ko-KR"/>
                </w:rPr>
                <w:t xml:space="preserve"> we think the </w:t>
              </w:r>
            </w:ins>
            <w:ins w:id="146" w:author="QC (Umesh)" w:date="2020-04-21T18:52:00Z">
              <w:r w:rsidR="00B2535B">
                <w:rPr>
                  <w:lang w:eastAsia="ko-KR"/>
                </w:rPr>
                <w:t xml:space="preserve">proposal and the corresponding </w:t>
              </w:r>
            </w:ins>
            <w:ins w:id="147" w:author="QC (Umesh)" w:date="2020-04-21T18:40:00Z">
              <w:r w:rsidR="00107C96">
                <w:rPr>
                  <w:lang w:eastAsia="ko-KR"/>
                </w:rPr>
                <w:t>CR is insufficient</w:t>
              </w:r>
            </w:ins>
            <w:ins w:id="148" w:author="QC (Umesh)" w:date="2020-04-21T18:43:00Z">
              <w:r w:rsidR="00107C96">
                <w:rPr>
                  <w:lang w:eastAsia="ko-KR"/>
                </w:rPr>
                <w:t xml:space="preserve"> (see </w:t>
              </w:r>
            </w:ins>
            <w:ins w:id="149" w:author="QC (Umesh)" w:date="2020-04-21T18:44:00Z">
              <w:r w:rsidR="00107C96">
                <w:rPr>
                  <w:lang w:eastAsia="ko-KR"/>
                </w:rPr>
                <w:t>below).</w:t>
              </w:r>
            </w:ins>
            <w:ins w:id="150" w:author="QC (Umesh)" w:date="2020-04-21T18:40:00Z">
              <w:r w:rsidR="00107C96">
                <w:rPr>
                  <w:lang w:eastAsia="ko-KR"/>
                </w:rPr>
                <w:t xml:space="preserve"> </w:t>
              </w:r>
            </w:ins>
          </w:p>
        </w:tc>
      </w:tr>
      <w:tr w:rsidR="009D0805" w14:paraId="2B14A0C7" w14:textId="77777777" w:rsidTr="00EF170A">
        <w:trPr>
          <w:ins w:id="151" w:author="QC (Umesh)" w:date="2020-04-21T18:07:00Z"/>
        </w:trPr>
        <w:tc>
          <w:tcPr>
            <w:tcW w:w="1838" w:type="dxa"/>
          </w:tcPr>
          <w:p w14:paraId="67517801" w14:textId="77777777" w:rsidR="009D0805" w:rsidRDefault="009D0805" w:rsidP="005C20A0">
            <w:pPr>
              <w:rPr>
                <w:ins w:id="152" w:author="QC (Umesh)" w:date="2020-04-21T18:07:00Z"/>
                <w:lang w:eastAsia="ko-KR"/>
              </w:rPr>
            </w:pPr>
          </w:p>
        </w:tc>
        <w:tc>
          <w:tcPr>
            <w:tcW w:w="7796" w:type="dxa"/>
          </w:tcPr>
          <w:p w14:paraId="3B75A3AB" w14:textId="77777777" w:rsidR="009D0805" w:rsidRDefault="009D0805" w:rsidP="00E2007E">
            <w:pPr>
              <w:rPr>
                <w:ins w:id="153" w:author="QC (Umesh)" w:date="2020-04-21T18:07:00Z"/>
                <w:b/>
                <w:bCs/>
                <w:lang w:eastAsia="ko-KR"/>
              </w:rPr>
            </w:pPr>
          </w:p>
        </w:tc>
      </w:tr>
    </w:tbl>
    <w:bookmarkEnd w:id="7"/>
    <w:p w14:paraId="6932ECF3" w14:textId="34A69071" w:rsidR="00EF170A" w:rsidRPr="00EF170A" w:rsidRDefault="00EF170A" w:rsidP="00EF170A">
      <w:pPr>
        <w:pStyle w:val="ae"/>
        <w:jc w:val="center"/>
        <w:rPr>
          <w:b/>
          <w:bCs/>
          <w:i w:val="0"/>
          <w:iCs w:val="0"/>
        </w:rPr>
      </w:pPr>
      <w:r w:rsidRPr="00EF170A">
        <w:rPr>
          <w:b/>
          <w:bCs/>
          <w:i w:val="0"/>
          <w:iCs w:val="0"/>
        </w:rPr>
        <w:lastRenderedPageBreak/>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1</w:t>
      </w:r>
      <w:r w:rsidRPr="00EF170A">
        <w:rPr>
          <w:b/>
          <w:bCs/>
          <w:i w:val="0"/>
          <w:iCs w:val="0"/>
        </w:rPr>
        <w:fldChar w:fldCharType="end"/>
      </w:r>
      <w:r w:rsidRPr="00EF170A">
        <w:rPr>
          <w:b/>
          <w:bCs/>
          <w:i w:val="0"/>
          <w:iCs w:val="0"/>
        </w:rPr>
        <w:t xml:space="preserve">. </w:t>
      </w:r>
      <w:r w:rsidR="001B6710">
        <w:rPr>
          <w:b/>
          <w:bCs/>
          <w:i w:val="0"/>
          <w:iCs w:val="0"/>
        </w:rPr>
        <w:t>Intent of the CR</w:t>
      </w:r>
    </w:p>
    <w:p w14:paraId="6FBA78F9" w14:textId="77777777" w:rsidR="00EF170A" w:rsidRDefault="00EF170A" w:rsidP="00697CFC"/>
    <w:tbl>
      <w:tblPr>
        <w:tblStyle w:val="ac"/>
        <w:tblW w:w="9634" w:type="dxa"/>
        <w:tblLook w:val="04A0" w:firstRow="1" w:lastRow="0" w:firstColumn="1" w:lastColumn="0" w:noHBand="0" w:noVBand="1"/>
      </w:tblPr>
      <w:tblGrid>
        <w:gridCol w:w="1205"/>
        <w:gridCol w:w="9973"/>
      </w:tblGrid>
      <w:tr w:rsidR="00EF170A" w14:paraId="6C696271" w14:textId="77777777" w:rsidTr="004C023D">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56196B" w:rsidR="00EF170A" w:rsidRPr="00BB7A70" w:rsidRDefault="001B6710" w:rsidP="005F5DB8">
            <w:pPr>
              <w:rPr>
                <w:b/>
                <w:bCs/>
              </w:rPr>
            </w:pPr>
            <w:r>
              <w:rPr>
                <w:b/>
                <w:bCs/>
              </w:rPr>
              <w:t xml:space="preserve">If the intent is agreeable, are there any issues with the proposed CR </w:t>
            </w:r>
            <w:hyperlink r:id="rId35" w:history="1">
              <w:r>
                <w:rPr>
                  <w:rStyle w:val="a5"/>
                </w:rPr>
                <w:t>R2-2002887</w:t>
              </w:r>
            </w:hyperlink>
            <w:r>
              <w:rPr>
                <w:b/>
                <w:bCs/>
              </w:rPr>
              <w:t>?</w:t>
            </w:r>
          </w:p>
        </w:tc>
      </w:tr>
      <w:tr w:rsidR="00EF170A" w14:paraId="21BF4986" w14:textId="77777777" w:rsidTr="004C023D">
        <w:tc>
          <w:tcPr>
            <w:tcW w:w="1838" w:type="dxa"/>
          </w:tcPr>
          <w:p w14:paraId="21F28C07" w14:textId="121A9095" w:rsidR="00EF170A" w:rsidRDefault="009D7717" w:rsidP="005F5DB8">
            <w:pPr>
              <w:rPr>
                <w:lang w:eastAsia="ko-KR"/>
              </w:rPr>
            </w:pPr>
            <w:ins w:id="154" w:author="Donggun Kim" w:date="2020-04-21T09:24:00Z">
              <w:r>
                <w:rPr>
                  <w:rFonts w:hint="eastAsia"/>
                  <w:lang w:eastAsia="ko-KR"/>
                </w:rPr>
                <w:t>Samsung</w:t>
              </w:r>
            </w:ins>
          </w:p>
        </w:tc>
        <w:tc>
          <w:tcPr>
            <w:tcW w:w="7796" w:type="dxa"/>
          </w:tcPr>
          <w:p w14:paraId="29439BDE" w14:textId="244C67B7" w:rsidR="00EF170A" w:rsidRDefault="009D7717" w:rsidP="005F5DB8">
            <w:pPr>
              <w:rPr>
                <w:lang w:eastAsia="ko-KR"/>
              </w:rPr>
            </w:pPr>
            <w:ins w:id="155" w:author="Donggun Kim" w:date="2020-04-21T09:24:00Z">
              <w:r>
                <w:rPr>
                  <w:rFonts w:hint="eastAsia"/>
                  <w:lang w:eastAsia="ko-KR"/>
                </w:rPr>
                <w:t>To us, the current CR would be fine but still can be updated, if any concern.</w:t>
              </w:r>
            </w:ins>
          </w:p>
        </w:tc>
      </w:tr>
      <w:tr w:rsidR="00EF170A" w14:paraId="6B362BA1" w14:textId="77777777" w:rsidTr="004C023D">
        <w:tc>
          <w:tcPr>
            <w:tcW w:w="1838" w:type="dxa"/>
          </w:tcPr>
          <w:p w14:paraId="42746429" w14:textId="168B1933" w:rsidR="00EF170A" w:rsidRDefault="00107C96" w:rsidP="005F5DB8">
            <w:ins w:id="156" w:author="QC (Umesh)" w:date="2020-04-21T18:44:00Z">
              <w:r>
                <w:t>Qualcomm2</w:t>
              </w:r>
            </w:ins>
          </w:p>
        </w:tc>
        <w:tc>
          <w:tcPr>
            <w:tcW w:w="7796" w:type="dxa"/>
          </w:tcPr>
          <w:p w14:paraId="6BE9A4C4" w14:textId="3CEB4104" w:rsidR="00107C96" w:rsidRDefault="00107C96" w:rsidP="00107C96">
            <w:pPr>
              <w:rPr>
                <w:ins w:id="157" w:author="QC (Umesh)" w:date="2020-04-21T18:46:00Z"/>
                <w:lang w:eastAsia="ko-KR"/>
              </w:rPr>
            </w:pPr>
            <w:ins w:id="158" w:author="QC (Umesh)" w:date="2020-04-21T18:44:00Z">
              <w:r>
                <w:rPr>
                  <w:lang w:eastAsia="ko-KR"/>
                </w:rPr>
                <w:t>The proposed change in CR is insufficient because</w:t>
              </w:r>
            </w:ins>
            <w:ins w:id="159" w:author="QC (Umesh)" w:date="2020-04-21T18:52:00Z">
              <w:r w:rsidR="00B2535B">
                <w:rPr>
                  <w:lang w:eastAsia="ko-KR"/>
                </w:rPr>
                <w:t>:</w:t>
              </w:r>
            </w:ins>
            <w:ins w:id="160" w:author="QC (Umesh)" w:date="2020-04-21T18:44:00Z">
              <w:r>
                <w:rPr>
                  <w:lang w:eastAsia="ko-KR"/>
                </w:rPr>
                <w:t xml:space="preserve"> </w:t>
              </w:r>
            </w:ins>
          </w:p>
          <w:p w14:paraId="7152777E" w14:textId="3445260E" w:rsidR="00107C96" w:rsidRDefault="00107C96" w:rsidP="00B2535B">
            <w:pPr>
              <w:pStyle w:val="a8"/>
              <w:numPr>
                <w:ilvl w:val="0"/>
                <w:numId w:val="17"/>
              </w:numPr>
              <w:rPr>
                <w:ins w:id="161" w:author="QC (Umesh)" w:date="2020-04-21T18:44:00Z"/>
                <w:lang w:eastAsia="ko-KR"/>
              </w:rPr>
            </w:pPr>
            <w:ins w:id="162" w:author="QC (Umesh)" w:date="2020-04-21T18:46:00Z">
              <w:r>
                <w:rPr>
                  <w:lang w:eastAsia="ko-KR"/>
                </w:rPr>
                <w:t xml:space="preserve">In PDCP spec, </w:t>
              </w:r>
            </w:ins>
            <w:ins w:id="163" w:author="QC (Umesh)" w:date="2020-04-21T18:44:00Z">
              <w:r>
                <w:rPr>
                  <w:lang w:eastAsia="ko-KR"/>
                </w:rPr>
                <w:t>the condition to allow PDCP reordering</w:t>
              </w:r>
            </w:ins>
            <w:ins w:id="164" w:author="QC (Umesh)" w:date="2020-04-21T18:45:00Z">
              <w:r>
                <w:rPr>
                  <w:lang w:eastAsia="ko-KR"/>
                </w:rPr>
                <w:t xml:space="preserve"> </w:t>
              </w:r>
            </w:ins>
            <w:ins w:id="165" w:author="QC (Umesh)" w:date="2020-04-21T18:44:00Z">
              <w:r>
                <w:rPr>
                  <w:lang w:eastAsia="ko-KR"/>
                </w:rPr>
                <w:t xml:space="preserve">in </w:t>
              </w:r>
            </w:ins>
            <w:ins w:id="166" w:author="QC (Umesh)" w:date="2020-04-21T18:45:00Z">
              <w:r>
                <w:rPr>
                  <w:lang w:eastAsia="ko-KR"/>
                </w:rPr>
                <w:t xml:space="preserve">TS 36.323 </w:t>
              </w:r>
            </w:ins>
            <w:ins w:id="167" w:author="QC (Umesh)" w:date="2020-04-21T18:44:00Z">
              <w:r>
                <w:rPr>
                  <w:lang w:eastAsia="ko-KR"/>
                </w:rPr>
                <w:t>section 5.1.2.1.4</w:t>
              </w:r>
            </w:ins>
            <w:ins w:id="168" w:author="QC (Umesh)" w:date="2020-04-21T18:45:00Z">
              <w:r>
                <w:rPr>
                  <w:lang w:eastAsia="ko-KR"/>
                </w:rPr>
                <w:t xml:space="preserve"> does not allow PDCP to perform reordering function by itself </w:t>
              </w:r>
            </w:ins>
            <w:ins w:id="169" w:author="QC (Umesh)" w:date="2020-04-21T18:46:00Z">
              <w:r>
                <w:rPr>
                  <w:lang w:eastAsia="ko-KR"/>
                </w:rPr>
                <w:t xml:space="preserve">just based on PDCP t-reordering </w:t>
              </w:r>
            </w:ins>
            <w:ins w:id="170" w:author="QC (Umesh)" w:date="2020-04-21T18:47:00Z">
              <w:r>
                <w:rPr>
                  <w:lang w:eastAsia="ko-KR"/>
                </w:rPr>
                <w:t>being</w:t>
              </w:r>
            </w:ins>
            <w:ins w:id="171" w:author="QC (Umesh)" w:date="2020-04-21T18:46:00Z">
              <w:r>
                <w:rPr>
                  <w:lang w:eastAsia="ko-KR"/>
                </w:rPr>
                <w:t xml:space="preserve"> </w:t>
              </w:r>
            </w:ins>
            <w:ins w:id="172" w:author="QC (Umesh)" w:date="2020-04-21T21:35:00Z">
              <w:r w:rsidR="000A489C">
                <w:rPr>
                  <w:lang w:eastAsia="ko-KR"/>
                </w:rPr>
                <w:t>configured</w:t>
              </w:r>
            </w:ins>
            <w:ins w:id="173" w:author="QC (Umesh)" w:date="2020-04-21T18:44:00Z">
              <w:r>
                <w:rPr>
                  <w:lang w:eastAsia="ko-KR"/>
                </w:rPr>
                <w:t>. This should be added</w:t>
              </w:r>
            </w:ins>
            <w:ins w:id="174" w:author="QC (Umesh)" w:date="2020-04-21T18:46:00Z">
              <w:r>
                <w:rPr>
                  <w:lang w:eastAsia="ko-KR"/>
                </w:rPr>
                <w:t xml:space="preserve"> to PDCP spec</w:t>
              </w:r>
            </w:ins>
            <w:ins w:id="175" w:author="QC (Umesh)" w:date="2020-04-21T18:44:00Z">
              <w:r>
                <w:rPr>
                  <w:lang w:eastAsia="ko-KR"/>
                </w:rPr>
                <w:t xml:space="preserve"> (as either referring to when t-reordering is configured for PDCP; or alternatively referring to when rlc-outoforderdelivery is configured for associated RLC). </w:t>
              </w:r>
            </w:ins>
          </w:p>
          <w:p w14:paraId="03BEFEEF" w14:textId="44CBA437" w:rsidR="00107C96" w:rsidRDefault="00107C96" w:rsidP="00B2535B">
            <w:pPr>
              <w:pStyle w:val="a8"/>
              <w:numPr>
                <w:ilvl w:val="0"/>
                <w:numId w:val="17"/>
              </w:numPr>
              <w:rPr>
                <w:ins w:id="176" w:author="QC (Umesh)" w:date="2020-04-21T18:44:00Z"/>
                <w:lang w:eastAsia="ko-KR"/>
              </w:rPr>
            </w:pPr>
            <w:ins w:id="177" w:author="QC (Umesh)" w:date="2020-04-21T18:44:00Z">
              <w:r>
                <w:rPr>
                  <w:lang w:eastAsia="ko-KR"/>
                </w:rPr>
                <w:t>In RRC specification, conditional presence of PDCP t-reordering</w:t>
              </w:r>
            </w:ins>
            <w:ins w:id="178" w:author="QC (Umesh)" w:date="2020-04-21T21:40:00Z">
              <w:r w:rsidR="004679DE">
                <w:rPr>
                  <w:lang w:eastAsia="ko-KR"/>
                </w:rPr>
                <w:t xml:space="preserve"> </w:t>
              </w:r>
              <w:r w:rsidR="004679DE" w:rsidRPr="004679DE">
                <w:rPr>
                  <w:lang w:eastAsia="ko-KR"/>
                </w:rPr>
                <w:t>(</w:t>
              </w:r>
              <w:r w:rsidR="004679DE" w:rsidRPr="004679DE">
                <w:rPr>
                  <w:color w:val="000000"/>
                </w:rPr>
                <w:t>Cond SetupS)</w:t>
              </w:r>
            </w:ins>
            <w:ins w:id="179" w:author="QC (Umesh)" w:date="2020-04-21T18:44:00Z">
              <w:r>
                <w:rPr>
                  <w:lang w:eastAsia="ko-KR"/>
                </w:rPr>
                <w:t xml:space="preserve"> should be updated to </w:t>
              </w:r>
            </w:ins>
            <w:ins w:id="180" w:author="QC (Umesh)" w:date="2020-04-21T21:38:00Z">
              <w:r w:rsidR="004679DE">
                <w:rPr>
                  <w:lang w:eastAsia="ko-KR"/>
                </w:rPr>
                <w:t>PDCP t-reordering</w:t>
              </w:r>
            </w:ins>
            <w:ins w:id="181" w:author="QC (Umesh)" w:date="2020-04-21T21:39:00Z">
              <w:r w:rsidR="004679DE">
                <w:rPr>
                  <w:lang w:eastAsia="ko-KR"/>
                </w:rPr>
                <w:t xml:space="preserve"> be</w:t>
              </w:r>
            </w:ins>
            <w:ins w:id="182" w:author="QC (Umesh)" w:date="2020-04-21T21:38:00Z">
              <w:r w:rsidR="004679DE">
                <w:rPr>
                  <w:lang w:eastAsia="ko-KR"/>
                </w:rPr>
                <w:t xml:space="preserve"> </w:t>
              </w:r>
            </w:ins>
            <w:ins w:id="183" w:author="QC (Umesh)" w:date="2020-04-21T18:44:00Z">
              <w:r>
                <w:rPr>
                  <w:lang w:eastAsia="ko-KR"/>
                </w:rPr>
                <w:t>mandatory present</w:t>
              </w:r>
            </w:ins>
            <w:ins w:id="184" w:author="QC (Umesh)" w:date="2020-04-21T21:39:00Z">
              <w:r w:rsidR="004679DE">
                <w:rPr>
                  <w:lang w:eastAsia="ko-KR"/>
                </w:rPr>
                <w:t xml:space="preserve"> when </w:t>
              </w:r>
            </w:ins>
            <w:ins w:id="185" w:author="QC (Umesh)" w:date="2020-04-21T18:44:00Z">
              <w:r w:rsidRPr="00107C96">
                <w:rPr>
                  <w:i/>
                  <w:iCs/>
                  <w:lang w:eastAsia="ko-KR"/>
                </w:rPr>
                <w:t>rlc-OutofOrderDelivery</w:t>
              </w:r>
              <w:r>
                <w:rPr>
                  <w:lang w:eastAsia="ko-KR"/>
                </w:rPr>
                <w:t xml:space="preserve"> </w:t>
              </w:r>
            </w:ins>
            <w:ins w:id="186" w:author="QC (Umesh)" w:date="2020-04-21T21:39:00Z">
              <w:r w:rsidR="004679DE">
                <w:rPr>
                  <w:lang w:eastAsia="ko-KR"/>
                </w:rPr>
                <w:t xml:space="preserve">for associated RLC entity/entities </w:t>
              </w:r>
            </w:ins>
            <w:ins w:id="187" w:author="QC (Umesh)" w:date="2020-04-21T18:44:00Z">
              <w:r>
                <w:rPr>
                  <w:lang w:eastAsia="ko-KR"/>
                </w:rPr>
                <w:t>is enabled.</w:t>
              </w:r>
            </w:ins>
            <w:ins w:id="188" w:author="QC (Umesh)" w:date="2020-04-21T21:36:00Z">
              <w:r w:rsidR="000A489C">
                <w:rPr>
                  <w:lang w:eastAsia="ko-KR"/>
                </w:rPr>
                <w:t xml:space="preserve"> </w:t>
              </w:r>
            </w:ins>
          </w:p>
          <w:p w14:paraId="5146C880" w14:textId="26EF8B8A" w:rsidR="00107C96" w:rsidRDefault="00107C96" w:rsidP="00107C96">
            <w:pPr>
              <w:rPr>
                <w:ins w:id="189" w:author="QC (Umesh)" w:date="2020-04-21T18:44:00Z"/>
                <w:lang w:eastAsia="ko-KR"/>
              </w:rPr>
            </w:pPr>
            <w:ins w:id="190" w:author="QC (Umesh)" w:date="2020-04-21T18:47:00Z">
              <w:r>
                <w:rPr>
                  <w:lang w:eastAsia="ko-KR"/>
                </w:rPr>
                <w:t xml:space="preserve">The above changes should address the concerns from Samsung while not </w:t>
              </w:r>
            </w:ins>
            <w:ins w:id="191" w:author="QC (Umesh)" w:date="2020-04-21T21:37:00Z">
              <w:r w:rsidR="000A489C">
                <w:rPr>
                  <w:lang w:eastAsia="ko-KR"/>
                </w:rPr>
                <w:t>reverting</w:t>
              </w:r>
            </w:ins>
            <w:ins w:id="192" w:author="QC (Umesh)" w:date="2020-04-21T18:47:00Z">
              <w:r>
                <w:rPr>
                  <w:lang w:eastAsia="ko-KR"/>
                </w:rPr>
                <w:t xml:space="preserve"> </w:t>
              </w:r>
            </w:ins>
            <w:ins w:id="193" w:author="QC (Umesh)" w:date="2020-04-21T18:48:00Z">
              <w:r>
                <w:rPr>
                  <w:lang w:eastAsia="ko-KR"/>
                </w:rPr>
                <w:t>what</w:t>
              </w:r>
            </w:ins>
            <w:ins w:id="194" w:author="QC (Umesh)" w:date="2020-04-21T18:47:00Z">
              <w:r>
                <w:rPr>
                  <w:lang w:eastAsia="ko-KR"/>
                </w:rPr>
                <w:t xml:space="preserve"> was</w:t>
              </w:r>
            </w:ins>
            <w:ins w:id="195" w:author="QC (Umesh)" w:date="2020-04-21T18:48:00Z">
              <w:r>
                <w:rPr>
                  <w:lang w:eastAsia="ko-KR"/>
                </w:rPr>
                <w:t xml:space="preserve"> already agreed in Rel-15. </w:t>
              </w:r>
            </w:ins>
          </w:p>
          <w:p w14:paraId="7764A5B6" w14:textId="2BA8474D" w:rsidR="00EF170A" w:rsidRPr="00736801" w:rsidRDefault="00107C96" w:rsidP="00107C96">
            <w:pPr>
              <w:rPr>
                <w:rFonts w:eastAsia="宋体"/>
                <w:noProof/>
              </w:rPr>
            </w:pPr>
            <w:ins w:id="196" w:author="QC (Umesh)" w:date="2020-04-21T18:44:00Z">
              <w:r>
                <w:rPr>
                  <w:lang w:eastAsia="ko-KR"/>
                </w:rPr>
                <w:t>If above suggestions are agreeable, it is better to do</w:t>
              </w:r>
            </w:ins>
            <w:ins w:id="197" w:author="QC (Umesh)" w:date="2020-04-21T18:48:00Z">
              <w:r>
                <w:rPr>
                  <w:lang w:eastAsia="ko-KR"/>
                </w:rPr>
                <w:t xml:space="preserve"> corrections</w:t>
              </w:r>
            </w:ins>
            <w:ins w:id="198" w:author="QC (Umesh)" w:date="2020-04-21T18:44:00Z">
              <w:r>
                <w:rPr>
                  <w:lang w:eastAsia="ko-KR"/>
                </w:rPr>
                <w:t xml:space="preserve"> from Rel-15, not just Rel-16.</w:t>
              </w:r>
            </w:ins>
          </w:p>
        </w:tc>
      </w:tr>
      <w:tr w:rsidR="00EF170A" w14:paraId="22A8F32D" w14:textId="77777777" w:rsidTr="004C023D">
        <w:tc>
          <w:tcPr>
            <w:tcW w:w="1838" w:type="dxa"/>
          </w:tcPr>
          <w:p w14:paraId="1834AAB7" w14:textId="3EF89A2B" w:rsidR="00EF170A" w:rsidRDefault="00BB77CB" w:rsidP="005F5DB8">
            <w:pPr>
              <w:rPr>
                <w:lang w:eastAsia="ko-KR"/>
              </w:rPr>
            </w:pPr>
            <w:ins w:id="199" w:author="Donggun Kim" w:date="2020-04-22T13:54:00Z">
              <w:r>
                <w:rPr>
                  <w:rFonts w:hint="eastAsia"/>
                  <w:lang w:eastAsia="ko-KR"/>
                </w:rPr>
                <w:t>Samsung</w:t>
              </w:r>
            </w:ins>
          </w:p>
        </w:tc>
        <w:tc>
          <w:tcPr>
            <w:tcW w:w="7796" w:type="dxa"/>
          </w:tcPr>
          <w:p w14:paraId="3005DF74" w14:textId="77777777" w:rsidR="00EF170A" w:rsidRDefault="00BB77CB" w:rsidP="005F5DB8">
            <w:pPr>
              <w:rPr>
                <w:ins w:id="200" w:author="Donggun Kim" w:date="2020-04-22T13:54:00Z"/>
                <w:rFonts w:eastAsia="Malgun Gothic"/>
                <w:noProof/>
                <w:lang w:eastAsia="ko-KR"/>
              </w:rPr>
            </w:pPr>
            <w:ins w:id="201" w:author="Donggun Kim" w:date="2020-04-22T13:54:00Z">
              <w:r>
                <w:rPr>
                  <w:rFonts w:eastAsia="Malgun Gothic" w:hint="eastAsia"/>
                  <w:noProof/>
                  <w:lang w:eastAsia="ko-KR"/>
                </w:rPr>
                <w:t xml:space="preserve">Thanks for your understanding. </w:t>
              </w:r>
            </w:ins>
          </w:p>
          <w:p w14:paraId="5AF00EB8" w14:textId="213D1E7D" w:rsidR="00BB77CB" w:rsidRDefault="00BB77CB" w:rsidP="005F5DB8">
            <w:pPr>
              <w:rPr>
                <w:ins w:id="202" w:author="Donggun Kim" w:date="2020-04-22T13:57:00Z"/>
                <w:rFonts w:eastAsia="Malgun Gothic"/>
                <w:noProof/>
                <w:lang w:eastAsia="ko-KR"/>
              </w:rPr>
            </w:pPr>
            <w:ins w:id="203" w:author="Donggun Kim" w:date="2020-04-22T13:54:00Z">
              <w:r>
                <w:rPr>
                  <w:rFonts w:eastAsia="Malgun Gothic" w:hint="eastAsia"/>
                  <w:noProof/>
                  <w:lang w:eastAsia="ko-KR"/>
                </w:rPr>
                <w:t xml:space="preserve">Regarding </w:t>
              </w:r>
            </w:ins>
            <w:ins w:id="204" w:author="Donggun Kim" w:date="2020-04-22T14:00:00Z">
              <w:r>
                <w:rPr>
                  <w:rFonts w:eastAsia="Malgun Gothic" w:hint="eastAsia"/>
                  <w:noProof/>
                  <w:lang w:eastAsia="ko-KR"/>
                </w:rPr>
                <w:t>QC</w:t>
              </w:r>
              <w:r>
                <w:rPr>
                  <w:rFonts w:eastAsia="Malgun Gothic"/>
                  <w:noProof/>
                  <w:lang w:eastAsia="ko-KR"/>
                </w:rPr>
                <w:t>’</w:t>
              </w:r>
              <w:r>
                <w:rPr>
                  <w:rFonts w:eastAsia="Malgun Gothic" w:hint="eastAsia"/>
                  <w:noProof/>
                  <w:lang w:eastAsia="ko-KR"/>
                </w:rPr>
                <w:t xml:space="preserve">s </w:t>
              </w:r>
            </w:ins>
            <w:ins w:id="205" w:author="Donggun Kim" w:date="2020-04-22T13:54:00Z">
              <w:r>
                <w:rPr>
                  <w:rFonts w:eastAsia="Malgun Gothic" w:hint="eastAsia"/>
                  <w:noProof/>
                  <w:lang w:eastAsia="ko-KR"/>
                </w:rPr>
                <w:t>proposed</w:t>
              </w:r>
            </w:ins>
            <w:ins w:id="206" w:author="Donggun Kim" w:date="2020-04-22T13:57:00Z">
              <w:r>
                <w:rPr>
                  <w:rFonts w:eastAsia="Malgun Gothic" w:hint="eastAsia"/>
                  <w:noProof/>
                  <w:lang w:eastAsia="ko-KR"/>
                </w:rPr>
                <w:t xml:space="preserve"> change, our opinion is as follows: </w:t>
              </w:r>
            </w:ins>
          </w:p>
          <w:p w14:paraId="40C757BC" w14:textId="0DED51C1" w:rsidR="00BB77CB" w:rsidRDefault="00BB77CB" w:rsidP="004C023D">
            <w:pPr>
              <w:pStyle w:val="a8"/>
              <w:numPr>
                <w:ilvl w:val="0"/>
                <w:numId w:val="17"/>
              </w:numPr>
              <w:rPr>
                <w:ins w:id="207" w:author="Donggun Kim" w:date="2020-04-22T14:01:00Z"/>
                <w:rFonts w:eastAsia="Malgun Gothic"/>
                <w:noProof/>
                <w:lang w:eastAsia="ko-KR"/>
              </w:rPr>
            </w:pPr>
            <w:ins w:id="208" w:author="Donggun Kim" w:date="2020-04-22T14:01:00Z">
              <w:r>
                <w:rPr>
                  <w:rFonts w:eastAsia="Malgun Gothic"/>
                  <w:noProof/>
                  <w:lang w:eastAsia="ko-KR"/>
                </w:rPr>
                <w:t>The t-reo</w:t>
              </w:r>
            </w:ins>
            <w:ins w:id="209" w:author="Donggun Kim" w:date="2020-04-22T14:02:00Z">
              <w:r>
                <w:rPr>
                  <w:rFonts w:eastAsia="Malgun Gothic" w:hint="eastAsia"/>
                  <w:noProof/>
                  <w:lang w:eastAsia="ko-KR"/>
                </w:rPr>
                <w:t>r</w:t>
              </w:r>
            </w:ins>
            <w:ins w:id="210" w:author="Donggun Kim" w:date="2020-04-22T14:01:00Z">
              <w:r>
                <w:rPr>
                  <w:rFonts w:eastAsia="Malgun Gothic"/>
                  <w:noProof/>
                  <w:lang w:eastAsia="ko-KR"/>
                </w:rPr>
                <w:t>dering configuration does not make UE perf</w:t>
              </w:r>
              <w:r w:rsidR="00EE783E">
                <w:rPr>
                  <w:rFonts w:eastAsia="Malgun Gothic"/>
                  <w:noProof/>
                  <w:lang w:eastAsia="ko-KR"/>
                </w:rPr>
                <w:t>orm t-reordering in LTE and NR</w:t>
              </w:r>
            </w:ins>
            <w:ins w:id="211" w:author="Donggun Kim" w:date="2020-04-22T14:03:00Z">
              <w:r w:rsidR="00EE783E">
                <w:rPr>
                  <w:rFonts w:eastAsia="Malgun Gothic" w:hint="eastAsia"/>
                  <w:noProof/>
                  <w:lang w:eastAsia="ko-KR"/>
                </w:rPr>
                <w:t xml:space="preserve">. </w:t>
              </w:r>
              <w:r w:rsidR="00EE783E">
                <w:rPr>
                  <w:rFonts w:eastAsia="Malgun Gothic"/>
                  <w:noProof/>
                  <w:lang w:eastAsia="ko-KR"/>
                </w:rPr>
                <w:t>I</w:t>
              </w:r>
              <w:r w:rsidR="00EE783E">
                <w:rPr>
                  <w:rFonts w:eastAsia="Malgun Gothic" w:hint="eastAsia"/>
                  <w:noProof/>
                  <w:lang w:eastAsia="ko-KR"/>
                </w:rPr>
                <w:t xml:space="preserve">t </w:t>
              </w:r>
              <w:r w:rsidR="00EE783E">
                <w:rPr>
                  <w:rFonts w:eastAsia="Malgun Gothic"/>
                  <w:noProof/>
                  <w:lang w:eastAsia="ko-KR"/>
                </w:rPr>
                <w:t>jus</w:t>
              </w:r>
              <w:r w:rsidR="00EE783E">
                <w:rPr>
                  <w:rFonts w:eastAsia="Malgun Gothic" w:hint="eastAsia"/>
                  <w:noProof/>
                  <w:lang w:eastAsia="ko-KR"/>
                </w:rPr>
                <w:t xml:space="preserve">t configures the value of t-reordering timer when the UE uses t-reordering according to the condition of PDCP specification. </w:t>
              </w:r>
            </w:ins>
          </w:p>
          <w:p w14:paraId="7D530E69" w14:textId="77777777" w:rsidR="00BB77CB" w:rsidRDefault="00BB77CB" w:rsidP="004C023D">
            <w:pPr>
              <w:pStyle w:val="a8"/>
              <w:numPr>
                <w:ilvl w:val="0"/>
                <w:numId w:val="17"/>
              </w:numPr>
              <w:rPr>
                <w:ins w:id="212" w:author="Donggun Kim" w:date="2020-04-22T13:57:00Z"/>
                <w:rFonts w:eastAsia="Malgun Gothic"/>
                <w:noProof/>
                <w:lang w:eastAsia="ko-KR"/>
              </w:rPr>
            </w:pPr>
            <w:ins w:id="213" w:author="Donggun Kim" w:date="2020-04-22T13:57:00Z">
              <w:r>
                <w:rPr>
                  <w:rFonts w:eastAsia="Malgun Gothic" w:hint="eastAsia"/>
                  <w:noProof/>
                  <w:lang w:eastAsia="ko-KR"/>
                </w:rPr>
                <w:t>As QC mentioned, the PDCP spec. specifies the condition when to use t-reordering as follows:</w:t>
              </w:r>
            </w:ins>
          </w:p>
          <w:tbl>
            <w:tblPr>
              <w:tblStyle w:val="ac"/>
              <w:tblW w:w="0" w:type="auto"/>
              <w:tblLook w:val="04A0" w:firstRow="1" w:lastRow="0" w:firstColumn="1" w:lastColumn="0" w:noHBand="0" w:noVBand="1"/>
            </w:tblPr>
            <w:tblGrid>
              <w:gridCol w:w="7565"/>
            </w:tblGrid>
            <w:tr w:rsidR="00EE783E" w14:paraId="09C7F24E" w14:textId="77777777" w:rsidTr="00EE783E">
              <w:trPr>
                <w:ins w:id="214" w:author="Donggun Kim" w:date="2020-04-22T14:05:00Z"/>
              </w:trPr>
              <w:tc>
                <w:tcPr>
                  <w:tcW w:w="7565" w:type="dxa"/>
                </w:tcPr>
                <w:p w14:paraId="56A75155" w14:textId="77777777" w:rsidR="00EE783E" w:rsidRPr="00A3681F" w:rsidRDefault="00EE783E" w:rsidP="00EE783E">
                  <w:pPr>
                    <w:pStyle w:val="5"/>
                    <w:rPr>
                      <w:ins w:id="215" w:author="Donggun Kim" w:date="2020-04-22T14:05:00Z"/>
                      <w:lang w:eastAsia="ko-KR"/>
                    </w:rPr>
                  </w:pPr>
                  <w:bookmarkStart w:id="216" w:name="_Toc12524370"/>
                  <w:ins w:id="217" w:author="Donggun Kim" w:date="2020-04-22T14:05:00Z">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bookmarkEnd w:id="216"/>
                  </w:ins>
                </w:p>
                <w:p w14:paraId="6BE81027" w14:textId="77777777" w:rsidR="00EE783E" w:rsidRPr="00A3681F" w:rsidRDefault="00EE783E" w:rsidP="00EE783E">
                  <w:pPr>
                    <w:rPr>
                      <w:ins w:id="218" w:author="Donggun Kim" w:date="2020-04-22T14:05:00Z"/>
                      <w:lang w:eastAsia="ko-KR"/>
                    </w:rPr>
                  </w:pPr>
                  <w:ins w:id="219" w:author="Donggun Kim" w:date="2020-04-22T14:05:00Z">
                    <w:r w:rsidRPr="00A3681F">
                      <w:rPr>
                        <w:lang w:eastAsia="ko-KR"/>
                      </w:rPr>
                      <w:t xml:space="preserve">For DRBs mapped on RLC AM and RLC UM, for LWA bearers and when PDCP duplication is used, </w:t>
                    </w:r>
                    <w:r w:rsidRPr="007D715B">
                      <w:rPr>
                        <w:highlight w:val="yellow"/>
                        <w:lang w:eastAsia="ko-KR"/>
                      </w:rPr>
                      <w:t>the PDCP entity shall use the reordering function as specified in this clause when</w:t>
                    </w:r>
                    <w:r w:rsidRPr="00A3681F">
                      <w:rPr>
                        <w:lang w:eastAsia="ko-KR"/>
                      </w:rPr>
                      <w:t>:</w:t>
                    </w:r>
                  </w:ins>
                </w:p>
                <w:p w14:paraId="40C0A60C" w14:textId="77777777" w:rsidR="00EE783E" w:rsidRPr="007D715B" w:rsidRDefault="00EE783E" w:rsidP="00EE783E">
                  <w:pPr>
                    <w:pStyle w:val="B1"/>
                    <w:rPr>
                      <w:ins w:id="220" w:author="Donggun Kim" w:date="2020-04-22T14:05:00Z"/>
                      <w:highlight w:val="yellow"/>
                      <w:lang w:eastAsia="ko-KR"/>
                    </w:rPr>
                  </w:pPr>
                  <w:ins w:id="221" w:author="Donggun Kim" w:date="2020-04-22T14:05:00Z">
                    <w:r w:rsidRPr="007D715B">
                      <w:rPr>
                        <w:highlight w:val="yellow"/>
                        <w:lang w:eastAsia="ko-KR"/>
                      </w:rPr>
                      <w:t>-</w:t>
                    </w:r>
                    <w:r w:rsidRPr="007D715B">
                      <w:rPr>
                        <w:highlight w:val="yellow"/>
                        <w:lang w:eastAsia="ko-KR"/>
                      </w:rPr>
                      <w:tab/>
                      <w:t>the PDCP entity is associated with two RLC entities; or</w:t>
                    </w:r>
                  </w:ins>
                </w:p>
                <w:p w14:paraId="39AEFA32" w14:textId="77777777" w:rsidR="00EE783E" w:rsidRPr="007D715B" w:rsidRDefault="00EE783E" w:rsidP="00EE783E">
                  <w:pPr>
                    <w:pStyle w:val="B1"/>
                    <w:rPr>
                      <w:ins w:id="222" w:author="Donggun Kim" w:date="2020-04-22T14:05:00Z"/>
                      <w:highlight w:val="yellow"/>
                      <w:lang w:eastAsia="ko-KR"/>
                    </w:rPr>
                  </w:pPr>
                  <w:ins w:id="223" w:author="Donggun Kim" w:date="2020-04-22T14:05:00Z">
                    <w:r w:rsidRPr="007D715B">
                      <w:rPr>
                        <w:highlight w:val="yellow"/>
                        <w:lang w:eastAsia="ko-KR"/>
                      </w:rPr>
                      <w:t>-</w:t>
                    </w:r>
                    <w:r w:rsidRPr="007D715B">
                      <w:rPr>
                        <w:highlight w:val="yellow"/>
                        <w:lang w:eastAsia="ko-KR"/>
                      </w:rPr>
                      <w:tab/>
                      <w:t>the PDCP entity is configured for a LWA bearer; or</w:t>
                    </w:r>
                  </w:ins>
                </w:p>
                <w:p w14:paraId="08C10FDB" w14:textId="77777777" w:rsidR="00EE783E" w:rsidRPr="007D715B" w:rsidRDefault="00EE783E" w:rsidP="00EE783E">
                  <w:pPr>
                    <w:pStyle w:val="B1"/>
                    <w:rPr>
                      <w:ins w:id="224" w:author="Donggun Kim" w:date="2020-04-22T14:05:00Z"/>
                      <w:highlight w:val="yellow"/>
                      <w:lang w:eastAsia="ko-KR"/>
                    </w:rPr>
                  </w:pPr>
                  <w:ins w:id="225" w:author="Donggun Kim" w:date="2020-04-22T14:05:00Z">
                    <w:r w:rsidRPr="007D715B">
                      <w:rPr>
                        <w:highlight w:val="yellow"/>
                        <w:lang w:eastAsia="ko-KR"/>
                      </w:rPr>
                      <w:t>-</w:t>
                    </w:r>
                    <w:r w:rsidRPr="007D715B">
                      <w:rPr>
                        <w:highlight w:val="yellow"/>
                        <w:lang w:eastAsia="ko-KR"/>
                      </w:rPr>
                      <w:tab/>
                      <w:t>the PDCP entity is associated with one AM RLC entity after it was, according to the most recent reconfiguration, associated with two AM RLC entities or configured for a LWA bearer without performing PDCP re-establishment; or</w:t>
                    </w:r>
                  </w:ins>
                </w:p>
                <w:p w14:paraId="718A072B" w14:textId="77777777" w:rsidR="00EE783E" w:rsidRPr="00A3681F" w:rsidRDefault="00EE783E" w:rsidP="00EE783E">
                  <w:pPr>
                    <w:pStyle w:val="B1"/>
                    <w:rPr>
                      <w:ins w:id="226" w:author="Donggun Kim" w:date="2020-04-22T14:05:00Z"/>
                      <w:lang w:eastAsia="ko-KR"/>
                    </w:rPr>
                  </w:pPr>
                  <w:ins w:id="227" w:author="Donggun Kim" w:date="2020-04-22T14:05:00Z">
                    <w:r w:rsidRPr="007D715B">
                      <w:rPr>
                        <w:highlight w:val="yellow"/>
                        <w:lang w:eastAsia="ko-KR"/>
                      </w:rPr>
                      <w:t>-</w:t>
                    </w:r>
                    <w:r w:rsidRPr="007D715B">
                      <w:rPr>
                        <w:highlight w:val="yellow"/>
                        <w:lang w:eastAsia="ko-KR"/>
                      </w:rPr>
                      <w:tab/>
                      <w:t>the PDCP entity is configured with PDCP duplication.</w:t>
                    </w:r>
                  </w:ins>
                </w:p>
                <w:p w14:paraId="5741E8D1" w14:textId="77777777" w:rsidR="00EE783E" w:rsidRPr="00A3681F" w:rsidRDefault="00EE783E" w:rsidP="00EE783E">
                  <w:pPr>
                    <w:rPr>
                      <w:ins w:id="228" w:author="Donggun Kim" w:date="2020-04-22T14:05:00Z"/>
                      <w:lang w:eastAsia="ko-KR"/>
                    </w:rPr>
                  </w:pPr>
                  <w:ins w:id="229" w:author="Donggun Kim" w:date="2020-04-22T14:05:00Z">
                    <w:r w:rsidRPr="00A3681F">
                      <w:rPr>
                        <w:lang w:eastAsia="ko-KR"/>
                      </w:rPr>
                      <w:t xml:space="preserve">For SLRBs mapped on RLC UM, the PDCP entity shall use the reordering function as specified in this </w:t>
                    </w:r>
                    <w:r>
                      <w:rPr>
                        <w:lang w:eastAsia="ko-KR"/>
                      </w:rPr>
                      <w:t>clause</w:t>
                    </w:r>
                    <w:r w:rsidRPr="00A3681F">
                      <w:rPr>
                        <w:lang w:eastAsia="ko-KR"/>
                      </w:rPr>
                      <w:t xml:space="preserve"> when:</w:t>
                    </w:r>
                  </w:ins>
                </w:p>
                <w:p w14:paraId="168D7EDB" w14:textId="77777777" w:rsidR="00EE783E" w:rsidRPr="00A3681F" w:rsidRDefault="00EE783E" w:rsidP="00EE783E">
                  <w:pPr>
                    <w:pStyle w:val="B1"/>
                    <w:rPr>
                      <w:ins w:id="230" w:author="Donggun Kim" w:date="2020-04-22T14:05:00Z"/>
                      <w:lang w:eastAsia="ko-KR"/>
                    </w:rPr>
                  </w:pPr>
                  <w:ins w:id="231" w:author="Donggun Kim" w:date="2020-04-22T14:05:00Z">
                    <w:r w:rsidRPr="00A3681F">
                      <w:rPr>
                        <w:lang w:eastAsia="ko-KR"/>
                      </w:rPr>
                      <w:t>-</w:t>
                    </w:r>
                    <w:r w:rsidRPr="00A3681F">
                      <w:rPr>
                        <w:lang w:eastAsia="ko-KR"/>
                      </w:rPr>
                      <w:tab/>
                      <w:t>the PDCP entity receives a PDCP SN which is not "0".</w:t>
                    </w:r>
                  </w:ins>
                </w:p>
                <w:p w14:paraId="2C71188F" w14:textId="6D4D5D95" w:rsidR="00EE783E" w:rsidRPr="004C023D" w:rsidRDefault="00EE783E" w:rsidP="00EE783E">
                  <w:pPr>
                    <w:rPr>
                      <w:ins w:id="232" w:author="Donggun Kim" w:date="2020-04-22T14:05:00Z"/>
                      <w:lang w:eastAsia="ko-KR"/>
                    </w:rPr>
                  </w:pPr>
                  <w:ins w:id="233" w:author="Donggun Kim" w:date="2020-04-22T14:05:00Z">
                    <w:r w:rsidRPr="00A3681F">
                      <w:rPr>
                        <w:lang w:eastAsia="ko-KR"/>
                      </w:rPr>
                      <w:t>The PDCP entity shall not use the reordering function in other cases.</w:t>
                    </w:r>
                  </w:ins>
                </w:p>
              </w:tc>
            </w:tr>
          </w:tbl>
          <w:p w14:paraId="646617E7" w14:textId="64715FEC" w:rsidR="00EE783E" w:rsidRDefault="00EE783E" w:rsidP="00EE783E">
            <w:pPr>
              <w:rPr>
                <w:ins w:id="234" w:author="Donggun Kim" w:date="2020-04-22T14:05:00Z"/>
                <w:rFonts w:eastAsia="Malgun Gothic"/>
                <w:noProof/>
                <w:lang w:eastAsia="ko-KR"/>
              </w:rPr>
            </w:pPr>
          </w:p>
          <w:p w14:paraId="3C9BD28B" w14:textId="234EED6D" w:rsidR="00EE783E" w:rsidRDefault="0069102F" w:rsidP="004C023D">
            <w:pPr>
              <w:pStyle w:val="a8"/>
              <w:numPr>
                <w:ilvl w:val="0"/>
                <w:numId w:val="17"/>
              </w:numPr>
              <w:rPr>
                <w:ins w:id="235" w:author="Donggun Kim" w:date="2020-04-22T14:08:00Z"/>
                <w:rFonts w:eastAsia="Malgun Gothic"/>
                <w:noProof/>
                <w:lang w:eastAsia="ko-KR"/>
              </w:rPr>
            </w:pPr>
            <w:ins w:id="236" w:author="Donggun Kim" w:date="2020-04-22T14:07:00Z">
              <w:r>
                <w:rPr>
                  <w:rFonts w:eastAsia="Malgun Gothic" w:hint="eastAsia"/>
                  <w:noProof/>
                  <w:lang w:eastAsia="ko-KR"/>
                </w:rPr>
                <w:t xml:space="preserve">Note </w:t>
              </w:r>
              <w:r>
                <w:rPr>
                  <w:rFonts w:eastAsia="Malgun Gothic"/>
                  <w:noProof/>
                  <w:lang w:eastAsia="ko-KR"/>
                </w:rPr>
                <w:t>that</w:t>
              </w:r>
              <w:r>
                <w:rPr>
                  <w:rFonts w:eastAsia="Malgun Gothic" w:hint="eastAsia"/>
                  <w:noProof/>
                  <w:lang w:eastAsia="ko-KR"/>
                </w:rPr>
                <w:t xml:space="preserve"> t-reordering should be configured if the PDCP entity use t-reordering</w:t>
              </w:r>
            </w:ins>
            <w:ins w:id="237" w:author="Donggun Kim" w:date="2020-04-22T14:24:00Z">
              <w:r w:rsidR="00BD4935">
                <w:rPr>
                  <w:rFonts w:eastAsia="Malgun Gothic" w:hint="eastAsia"/>
                  <w:noProof/>
                  <w:lang w:eastAsia="ko-KR"/>
                </w:rPr>
                <w:t xml:space="preserve">, i.e. </w:t>
              </w:r>
            </w:ins>
            <w:ins w:id="238" w:author="Donggun Kim" w:date="2020-04-22T14:25:00Z">
              <w:r w:rsidR="00BD4935">
                <w:rPr>
                  <w:rFonts w:eastAsia="Malgun Gothic" w:hint="eastAsia"/>
                  <w:noProof/>
                  <w:lang w:eastAsia="ko-KR"/>
                </w:rPr>
                <w:t>one of the above</w:t>
              </w:r>
            </w:ins>
            <w:ins w:id="239" w:author="Donggun Kim" w:date="2020-04-22T14:24:00Z">
              <w:r w:rsidR="00BD4935">
                <w:rPr>
                  <w:rFonts w:eastAsia="Malgun Gothic" w:hint="eastAsia"/>
                  <w:noProof/>
                  <w:lang w:eastAsia="ko-KR"/>
                </w:rPr>
                <w:t xml:space="preserve"> condition</w:t>
              </w:r>
            </w:ins>
            <w:ins w:id="240" w:author="Donggun Kim" w:date="2020-04-22T14:25:00Z">
              <w:r w:rsidR="00BD4935">
                <w:rPr>
                  <w:rFonts w:eastAsia="Malgun Gothic" w:hint="eastAsia"/>
                  <w:noProof/>
                  <w:lang w:eastAsia="ko-KR"/>
                </w:rPr>
                <w:t>s</w:t>
              </w:r>
            </w:ins>
            <w:ins w:id="241" w:author="Donggun Kim" w:date="2020-04-22T14:24:00Z">
              <w:r w:rsidR="00BD4935">
                <w:rPr>
                  <w:rFonts w:eastAsia="Malgun Gothic" w:hint="eastAsia"/>
                  <w:noProof/>
                  <w:lang w:eastAsia="ko-KR"/>
                </w:rPr>
                <w:t xml:space="preserve"> is met</w:t>
              </w:r>
            </w:ins>
            <w:ins w:id="242" w:author="Donggun Kim" w:date="2020-04-22T14:07:00Z">
              <w:r>
                <w:rPr>
                  <w:rFonts w:eastAsia="Malgun Gothic" w:hint="eastAsia"/>
                  <w:noProof/>
                  <w:lang w:eastAsia="ko-KR"/>
                </w:rPr>
                <w:t xml:space="preserve">. </w:t>
              </w:r>
            </w:ins>
          </w:p>
          <w:p w14:paraId="5D6C10C3" w14:textId="15CBFBA2" w:rsidR="0069102F" w:rsidRDefault="0069102F" w:rsidP="004C023D">
            <w:pPr>
              <w:pStyle w:val="a8"/>
              <w:numPr>
                <w:ilvl w:val="0"/>
                <w:numId w:val="17"/>
              </w:numPr>
              <w:rPr>
                <w:rFonts w:eastAsia="Malgun Gothic"/>
                <w:noProof/>
                <w:lang w:eastAsia="ko-KR"/>
              </w:rPr>
            </w:pPr>
            <w:ins w:id="243" w:author="Donggun Kim" w:date="2020-04-22T14:08:00Z">
              <w:r>
                <w:rPr>
                  <w:rFonts w:eastAsia="Malgun Gothic" w:hint="eastAsia"/>
                  <w:noProof/>
                  <w:lang w:eastAsia="ko-KR"/>
                </w:rPr>
                <w:t xml:space="preserve">In this reason, our proposed change is as follows: </w:t>
              </w:r>
            </w:ins>
          </w:p>
          <w:tbl>
            <w:tblPr>
              <w:tblStyle w:val="ac"/>
              <w:tblW w:w="0" w:type="auto"/>
              <w:tblLook w:val="04A0" w:firstRow="1" w:lastRow="0" w:firstColumn="1" w:lastColumn="0" w:noHBand="0" w:noVBand="1"/>
            </w:tblPr>
            <w:tblGrid>
              <w:gridCol w:w="7565"/>
            </w:tblGrid>
            <w:tr w:rsidR="0069102F" w14:paraId="7A8EC357" w14:textId="77777777" w:rsidTr="0069102F">
              <w:trPr>
                <w:ins w:id="244" w:author="Donggun Kim" w:date="2020-04-22T14:10:00Z"/>
              </w:trPr>
              <w:tc>
                <w:tcPr>
                  <w:tcW w:w="7565" w:type="dxa"/>
                </w:tcPr>
                <w:p w14:paraId="51E8D8B7"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31DAB">
                    <w:rPr>
                      <w:rFonts w:ascii="Arial" w:eastAsia="Times New Roman" w:hAnsi="Arial"/>
                      <w:b/>
                      <w:bCs/>
                      <w:i/>
                      <w:iCs/>
                      <w:sz w:val="18"/>
                      <w:lang w:eastAsia="en-GB"/>
                    </w:rPr>
                    <w:lastRenderedPageBreak/>
                    <w:t>rlc-OutOfOrderDelivery</w:t>
                  </w:r>
                </w:p>
                <w:p w14:paraId="3E73C664" w14:textId="6CCEC4E9" w:rsidR="0069102F" w:rsidRDefault="0069102F" w:rsidP="0069102F">
                  <w:pPr>
                    <w:rPr>
                      <w:ins w:id="245" w:author="Donggun Kim" w:date="2020-04-22T14:10:00Z"/>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46" w:author="Donggun Kim" w:date="2020-04-02T13:54:00Z">
                    <w:r w:rsidRPr="005760BD">
                      <w:rPr>
                        <w:rFonts w:ascii="Arial" w:hAnsi="Arial" w:hint="eastAsia"/>
                        <w:sz w:val="18"/>
                        <w:lang w:eastAsia="ko-KR"/>
                      </w:rPr>
                      <w:t xml:space="preserve"> </w:t>
                    </w:r>
                  </w:ins>
                  <w:ins w:id="247" w:author="Donggun Kim" w:date="2020-04-02T13:55:00Z">
                    <w:r w:rsidRPr="00131DAB">
                      <w:rPr>
                        <w:rFonts w:ascii="Arial" w:hAnsi="Arial"/>
                        <w:sz w:val="18"/>
                        <w:lang w:eastAsia="ko-KR"/>
                      </w:rPr>
                      <w:t xml:space="preserve">E-UTRAN sets this field to TRUE only when the associated PDCP entity is configured with </w:t>
                    </w:r>
                    <w:r>
                      <w:rPr>
                        <w:rFonts w:ascii="Arial" w:hAnsi="Arial" w:hint="eastAsia"/>
                        <w:sz w:val="18"/>
                        <w:lang w:eastAsia="ko-KR"/>
                      </w:rPr>
                      <w:t>t-Reordering</w:t>
                    </w:r>
                    <w:r w:rsidRPr="00131DAB">
                      <w:rPr>
                        <w:rFonts w:ascii="Arial" w:hAnsi="Arial"/>
                        <w:sz w:val="18"/>
                        <w:lang w:eastAsia="ko-KR"/>
                      </w:rPr>
                      <w:t>.</w:t>
                    </w:r>
                  </w:ins>
                </w:p>
              </w:tc>
            </w:tr>
          </w:tbl>
          <w:p w14:paraId="432A90EB" w14:textId="77777777" w:rsidR="0069102F" w:rsidRDefault="0069102F" w:rsidP="0069102F">
            <w:pPr>
              <w:rPr>
                <w:rFonts w:eastAsia="Malgun Gothic"/>
                <w:noProof/>
                <w:lang w:eastAsia="ko-KR"/>
              </w:rPr>
            </w:pPr>
          </w:p>
          <w:p w14:paraId="1B72AA02" w14:textId="16BE846B" w:rsidR="0069102F" w:rsidRPr="004C023D" w:rsidRDefault="00BD4935" w:rsidP="004C023D">
            <w:pPr>
              <w:pStyle w:val="a8"/>
              <w:numPr>
                <w:ilvl w:val="0"/>
                <w:numId w:val="17"/>
              </w:numPr>
              <w:rPr>
                <w:ins w:id="248" w:author="Donggun Kim" w:date="2020-04-22T14:11:00Z"/>
                <w:rFonts w:eastAsia="Malgun Gothic"/>
                <w:noProof/>
                <w:lang w:eastAsia="ko-KR"/>
              </w:rPr>
            </w:pPr>
            <w:ins w:id="249" w:author="Donggun Kim" w:date="2020-04-22T14:25:00Z">
              <w:r>
                <w:rPr>
                  <w:rFonts w:hint="eastAsia"/>
                  <w:lang w:eastAsia="ko-KR"/>
                </w:rPr>
                <w:t xml:space="preserve">In this respect, </w:t>
              </w:r>
            </w:ins>
            <w:ins w:id="250" w:author="Donggun Kim" w:date="2020-04-22T14:26:00Z">
              <w:r>
                <w:rPr>
                  <w:rFonts w:hint="eastAsia"/>
                  <w:lang w:eastAsia="ko-KR"/>
                </w:rPr>
                <w:t>i</w:t>
              </w:r>
            </w:ins>
            <w:ins w:id="251" w:author="Donggun Kim" w:date="2020-04-22T14:11:00Z">
              <w:r w:rsidR="0069102F">
                <w:rPr>
                  <w:rFonts w:hint="eastAsia"/>
                  <w:lang w:eastAsia="ko-KR"/>
                </w:rPr>
                <w:t>t seems that we don</w:t>
              </w:r>
              <w:r w:rsidR="0069102F">
                <w:rPr>
                  <w:lang w:eastAsia="ko-KR"/>
                </w:rPr>
                <w:t>’</w:t>
              </w:r>
              <w:r w:rsidR="0069102F">
                <w:rPr>
                  <w:rFonts w:hint="eastAsia"/>
                  <w:lang w:eastAsia="ko-KR"/>
                </w:rPr>
                <w:t xml:space="preserve">t need to have further change for </w:t>
              </w:r>
            </w:ins>
            <w:ins w:id="252" w:author="Donggun Kim" w:date="2020-04-22T14:10:00Z">
              <w:r w:rsidR="0069102F">
                <w:rPr>
                  <w:lang w:eastAsia="ko-KR"/>
                </w:rPr>
                <w:t xml:space="preserve">PDCP t-reordering be mandatory present when </w:t>
              </w:r>
              <w:r w:rsidR="0069102F" w:rsidRPr="00107C96">
                <w:rPr>
                  <w:i/>
                  <w:iCs/>
                  <w:lang w:eastAsia="ko-KR"/>
                </w:rPr>
                <w:t>rlc-OutofOrderDelivery</w:t>
              </w:r>
              <w:r w:rsidR="0069102F">
                <w:rPr>
                  <w:lang w:eastAsia="ko-KR"/>
                </w:rPr>
                <w:t xml:space="preserve"> for associated RLC entity/entities is enabled.</w:t>
              </w:r>
            </w:ins>
          </w:p>
          <w:p w14:paraId="77781EB6" w14:textId="002D267B" w:rsidR="0069102F" w:rsidRPr="004C023D" w:rsidRDefault="0069102F" w:rsidP="004C023D">
            <w:pPr>
              <w:pStyle w:val="a8"/>
              <w:numPr>
                <w:ilvl w:val="0"/>
                <w:numId w:val="17"/>
              </w:numPr>
              <w:rPr>
                <w:ins w:id="253" w:author="Donggun Kim" w:date="2020-04-22T14:17:00Z"/>
                <w:rFonts w:eastAsia="Malgun Gothic"/>
                <w:noProof/>
                <w:lang w:eastAsia="ko-KR"/>
              </w:rPr>
            </w:pPr>
            <w:ins w:id="254" w:author="Donggun Kim" w:date="2020-04-22T14:11:00Z">
              <w:r>
                <w:rPr>
                  <w:rFonts w:hint="eastAsia"/>
                  <w:lang w:eastAsia="ko-KR"/>
                </w:rPr>
                <w:t xml:space="preserve">Because our proposed change is that </w:t>
              </w:r>
            </w:ins>
            <w:ins w:id="255" w:author="Donggun Kim" w:date="2020-04-22T14:12:00Z">
              <w:r w:rsidRPr="00107C96">
                <w:rPr>
                  <w:i/>
                  <w:iCs/>
                  <w:lang w:eastAsia="ko-KR"/>
                </w:rPr>
                <w:t>rlc-OutofOrderDelivery</w:t>
              </w:r>
              <w:r>
                <w:rPr>
                  <w:rFonts w:hint="eastAsia"/>
                  <w:i/>
                  <w:iCs/>
                  <w:lang w:eastAsia="ko-KR"/>
                </w:rPr>
                <w:t xml:space="preserve"> </w:t>
              </w:r>
              <w:r w:rsidRPr="004C023D">
                <w:rPr>
                  <w:iCs/>
                  <w:lang w:eastAsia="ko-KR"/>
                </w:rPr>
                <w:t>is set to TRUE only when the associated PDCP entity is configured with t-Reordering</w:t>
              </w:r>
              <w:r>
                <w:rPr>
                  <w:rFonts w:hint="eastAsia"/>
                  <w:iCs/>
                  <w:lang w:eastAsia="ko-KR"/>
                </w:rPr>
                <w:t xml:space="preserve">. </w:t>
              </w:r>
            </w:ins>
            <w:ins w:id="256" w:author="Donggun Kim" w:date="2020-04-22T14:17:00Z">
              <w:r>
                <w:rPr>
                  <w:rFonts w:hint="eastAsia"/>
                  <w:iCs/>
                  <w:lang w:eastAsia="ko-KR"/>
                </w:rPr>
                <w:t xml:space="preserve">It would be the same clarification as QC proposed. </w:t>
              </w:r>
            </w:ins>
          </w:p>
          <w:p w14:paraId="3F2CE4BC" w14:textId="68BE35EA" w:rsidR="0069102F" w:rsidRPr="004C023D" w:rsidRDefault="0069102F" w:rsidP="004C023D">
            <w:pPr>
              <w:pStyle w:val="a8"/>
              <w:numPr>
                <w:ilvl w:val="0"/>
                <w:numId w:val="17"/>
              </w:numPr>
              <w:rPr>
                <w:rFonts w:eastAsia="Malgun Gothic"/>
                <w:noProof/>
                <w:lang w:eastAsia="ko-KR"/>
              </w:rPr>
            </w:pPr>
            <w:ins w:id="257" w:author="Donggun Kim" w:date="2020-04-22T14:17:00Z">
              <w:r>
                <w:rPr>
                  <w:rFonts w:hint="eastAsia"/>
                  <w:iCs/>
                  <w:lang w:eastAsia="ko-KR"/>
                </w:rPr>
                <w:t xml:space="preserve">If QC has some concern on the configuration of t-reordering, </w:t>
              </w:r>
              <w:r w:rsidRPr="004C023D">
                <w:rPr>
                  <w:iCs/>
                  <w:highlight w:val="yellow"/>
                  <w:lang w:eastAsia="ko-KR"/>
                </w:rPr>
                <w:t>then we can update our proposed CR as follows</w:t>
              </w:r>
              <w:r>
                <w:rPr>
                  <w:rFonts w:hint="eastAsia"/>
                  <w:iCs/>
                  <w:lang w:eastAsia="ko-KR"/>
                </w:rPr>
                <w:t xml:space="preserve">: </w:t>
              </w:r>
            </w:ins>
          </w:p>
          <w:tbl>
            <w:tblPr>
              <w:tblStyle w:val="ac"/>
              <w:tblW w:w="0" w:type="auto"/>
              <w:tblLook w:val="04A0" w:firstRow="1" w:lastRow="0" w:firstColumn="1" w:lastColumn="0" w:noHBand="0" w:noVBand="1"/>
            </w:tblPr>
            <w:tblGrid>
              <w:gridCol w:w="7565"/>
            </w:tblGrid>
            <w:tr w:rsidR="0069102F" w14:paraId="32926AA3" w14:textId="77777777" w:rsidTr="0069102F">
              <w:trPr>
                <w:ins w:id="258" w:author="Donggun Kim" w:date="2020-04-22T14:18:00Z"/>
              </w:trPr>
              <w:tc>
                <w:tcPr>
                  <w:tcW w:w="7565" w:type="dxa"/>
                </w:tcPr>
                <w:p w14:paraId="6E2EF07C"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31DAB">
                    <w:rPr>
                      <w:rFonts w:ascii="Arial" w:eastAsia="Times New Roman" w:hAnsi="Arial"/>
                      <w:b/>
                      <w:bCs/>
                      <w:i/>
                      <w:iCs/>
                      <w:sz w:val="18"/>
                      <w:lang w:eastAsia="en-GB"/>
                    </w:rPr>
                    <w:t>rlc-OutOfOrderDelivery</w:t>
                  </w:r>
                </w:p>
                <w:p w14:paraId="3808542F" w14:textId="210AD7BA" w:rsidR="0069102F" w:rsidRDefault="0069102F" w:rsidP="0069102F">
                  <w:pPr>
                    <w:rPr>
                      <w:ins w:id="259" w:author="Donggun Kim" w:date="2020-04-22T14:18:00Z"/>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60" w:author="Donggun Kim" w:date="2020-04-02T13:54:00Z">
                    <w:r w:rsidRPr="005760BD">
                      <w:rPr>
                        <w:rFonts w:ascii="Arial" w:hAnsi="Arial" w:hint="eastAsia"/>
                        <w:sz w:val="18"/>
                        <w:lang w:eastAsia="ko-KR"/>
                      </w:rPr>
                      <w:t xml:space="preserve"> </w:t>
                    </w:r>
                  </w:ins>
                  <w:ins w:id="261" w:author="Donggun Kim" w:date="2020-04-02T13:55:00Z">
                    <w:r w:rsidRPr="00131DAB">
                      <w:rPr>
                        <w:rFonts w:ascii="Arial" w:hAnsi="Arial"/>
                        <w:sz w:val="18"/>
                        <w:lang w:eastAsia="ko-KR"/>
                      </w:rPr>
                      <w:t xml:space="preserve">E-UTRAN sets this field to TRUE only when the associated PDCP entity </w:t>
                    </w:r>
                    <w:r w:rsidRPr="004C023D">
                      <w:rPr>
                        <w:rFonts w:ascii="Arial" w:hAnsi="Arial"/>
                        <w:strike/>
                        <w:sz w:val="18"/>
                        <w:highlight w:val="yellow"/>
                        <w:lang w:eastAsia="ko-KR"/>
                      </w:rPr>
                      <w:t>is configured with</w:t>
                    </w:r>
                    <w:r w:rsidRPr="004C023D">
                      <w:rPr>
                        <w:rFonts w:ascii="Arial" w:hAnsi="Arial"/>
                        <w:sz w:val="18"/>
                        <w:highlight w:val="yellow"/>
                        <w:lang w:eastAsia="ko-KR"/>
                      </w:rPr>
                      <w:t xml:space="preserve"> </w:t>
                    </w:r>
                  </w:ins>
                  <w:ins w:id="262" w:author="Donggun Kim" w:date="2020-04-22T14:20:00Z">
                    <w:r w:rsidRPr="004C023D">
                      <w:rPr>
                        <w:rFonts w:ascii="Arial" w:hAnsi="Arial"/>
                        <w:sz w:val="18"/>
                        <w:highlight w:val="yellow"/>
                        <w:lang w:eastAsia="ko-KR"/>
                      </w:rPr>
                      <w:t>uses</w:t>
                    </w:r>
                    <w:r>
                      <w:rPr>
                        <w:rFonts w:ascii="Arial" w:hAnsi="Arial" w:hint="eastAsia"/>
                        <w:sz w:val="18"/>
                        <w:lang w:eastAsia="ko-KR"/>
                      </w:rPr>
                      <w:t xml:space="preserve"> </w:t>
                    </w:r>
                  </w:ins>
                  <w:ins w:id="263" w:author="Donggun Kim" w:date="2020-04-02T13:55:00Z">
                    <w:r>
                      <w:rPr>
                        <w:rFonts w:ascii="Arial" w:hAnsi="Arial" w:hint="eastAsia"/>
                        <w:sz w:val="18"/>
                        <w:lang w:eastAsia="ko-KR"/>
                      </w:rPr>
                      <w:t>t-Reordering</w:t>
                    </w:r>
                    <w:r w:rsidRPr="00131DAB">
                      <w:rPr>
                        <w:rFonts w:ascii="Arial" w:hAnsi="Arial"/>
                        <w:sz w:val="18"/>
                        <w:lang w:eastAsia="ko-KR"/>
                      </w:rPr>
                      <w:t>.</w:t>
                    </w:r>
                  </w:ins>
                </w:p>
              </w:tc>
            </w:tr>
          </w:tbl>
          <w:p w14:paraId="18F0C5E0" w14:textId="77777777" w:rsidR="0069102F" w:rsidRDefault="0069102F" w:rsidP="0069102F">
            <w:pPr>
              <w:rPr>
                <w:ins w:id="264" w:author="Donggun Kim" w:date="2020-04-22T14:21:00Z"/>
                <w:rFonts w:eastAsia="Malgun Gothic"/>
                <w:noProof/>
                <w:lang w:eastAsia="ko-KR"/>
              </w:rPr>
            </w:pPr>
          </w:p>
          <w:p w14:paraId="395917BB" w14:textId="77777777" w:rsidR="00EC6DC7" w:rsidRDefault="0069102F" w:rsidP="004C023D">
            <w:pPr>
              <w:pStyle w:val="a8"/>
              <w:numPr>
                <w:ilvl w:val="0"/>
                <w:numId w:val="17"/>
              </w:numPr>
              <w:rPr>
                <w:ins w:id="265" w:author="Donggun Kim" w:date="2020-04-22T14:37:00Z"/>
                <w:rFonts w:eastAsia="Malgun Gothic"/>
                <w:noProof/>
                <w:lang w:eastAsia="ko-KR"/>
              </w:rPr>
            </w:pPr>
            <w:ins w:id="266" w:author="Donggun Kim" w:date="2020-04-22T14:21:00Z">
              <w:r>
                <w:rPr>
                  <w:rFonts w:eastAsia="Malgun Gothic" w:hint="eastAsia"/>
                  <w:noProof/>
                  <w:lang w:eastAsia="ko-KR"/>
                </w:rPr>
                <w:t>However, as many companies already co-sourced the original CR</w:t>
              </w:r>
            </w:ins>
            <w:ins w:id="267" w:author="Donggun Kim" w:date="2020-04-22T14:22:00Z">
              <w:r>
                <w:rPr>
                  <w:rFonts w:eastAsia="Malgun Gothic" w:hint="eastAsia"/>
                  <w:noProof/>
                  <w:lang w:eastAsia="ko-KR"/>
                </w:rPr>
                <w:t xml:space="preserve">, we prefer to </w:t>
              </w:r>
              <w:r w:rsidR="00BD4935">
                <w:rPr>
                  <w:rFonts w:eastAsia="Malgun Gothic" w:hint="eastAsia"/>
                  <w:noProof/>
                  <w:lang w:eastAsia="ko-KR"/>
                </w:rPr>
                <w:t xml:space="preserve">have the original </w:t>
              </w:r>
            </w:ins>
            <w:ins w:id="268" w:author="Donggun Kim" w:date="2020-04-22T14:23:00Z">
              <w:r w:rsidR="00BD4935">
                <w:rPr>
                  <w:rFonts w:eastAsia="Malgun Gothic" w:hint="eastAsia"/>
                  <w:noProof/>
                  <w:lang w:eastAsia="ko-KR"/>
                </w:rPr>
                <w:t xml:space="preserve">one </w:t>
              </w:r>
            </w:ins>
            <w:ins w:id="269" w:author="Donggun Kim" w:date="2020-04-22T14:22:00Z">
              <w:r w:rsidR="00BD4935">
                <w:rPr>
                  <w:rFonts w:eastAsia="Malgun Gothic" w:hint="eastAsia"/>
                  <w:noProof/>
                  <w:lang w:eastAsia="ko-KR"/>
                </w:rPr>
                <w:t xml:space="preserve">if </w:t>
              </w:r>
            </w:ins>
            <w:ins w:id="270" w:author="Donggun Kim" w:date="2020-04-22T14:23:00Z">
              <w:r w:rsidR="00BD4935">
                <w:rPr>
                  <w:rFonts w:eastAsia="Malgun Gothic" w:hint="eastAsia"/>
                  <w:noProof/>
                  <w:lang w:eastAsia="ko-KR"/>
                </w:rPr>
                <w:t xml:space="preserve">this is acceptable to QC. </w:t>
              </w:r>
            </w:ins>
          </w:p>
          <w:p w14:paraId="75F1E64E" w14:textId="28B28D95" w:rsidR="0069102F" w:rsidRPr="004C023D" w:rsidRDefault="00EC6DC7" w:rsidP="004C023D">
            <w:pPr>
              <w:pStyle w:val="a8"/>
              <w:numPr>
                <w:ilvl w:val="0"/>
                <w:numId w:val="17"/>
              </w:numPr>
              <w:rPr>
                <w:ins w:id="271" w:author="Donggun Kim" w:date="2020-04-22T14:18:00Z"/>
                <w:rFonts w:eastAsia="Malgun Gothic"/>
                <w:noProof/>
                <w:lang w:eastAsia="ko-KR"/>
              </w:rPr>
            </w:pPr>
            <w:ins w:id="272" w:author="Donggun Kim" w:date="2020-04-22T14:37:00Z">
              <w:r>
                <w:rPr>
                  <w:rFonts w:eastAsia="Malgun Gothic" w:hint="eastAsia"/>
                  <w:noProof/>
                  <w:lang w:eastAsia="ko-KR"/>
                </w:rPr>
                <w:t>We have no strong opinion and are fine to do this correction from Rel-15.</w:t>
              </w:r>
            </w:ins>
            <w:ins w:id="273" w:author="Donggun Kim" w:date="2020-04-22T14:22:00Z">
              <w:r w:rsidR="00BD4935">
                <w:rPr>
                  <w:rFonts w:eastAsia="Malgun Gothic" w:hint="eastAsia"/>
                  <w:noProof/>
                  <w:lang w:eastAsia="ko-KR"/>
                </w:rPr>
                <w:t xml:space="preserve"> </w:t>
              </w:r>
            </w:ins>
          </w:p>
          <w:p w14:paraId="4EFD87AA" w14:textId="58791CF7" w:rsidR="0069102F" w:rsidDel="00BD4935" w:rsidRDefault="0069102F" w:rsidP="0069102F">
            <w:pPr>
              <w:rPr>
                <w:del w:id="274" w:author="Donggun Kim" w:date="2020-04-22T14:23:00Z"/>
                <w:rFonts w:eastAsia="Malgun Gothic"/>
                <w:noProof/>
                <w:lang w:eastAsia="ko-KR"/>
              </w:rPr>
            </w:pPr>
          </w:p>
          <w:p w14:paraId="25D2CA55" w14:textId="2CA627D6" w:rsidR="00BB77CB" w:rsidRPr="004C023D" w:rsidRDefault="00BB77CB" w:rsidP="00BD4935">
            <w:pPr>
              <w:rPr>
                <w:rFonts w:eastAsia="Malgun Gothic"/>
                <w:noProof/>
                <w:lang w:eastAsia="ko-KR"/>
              </w:rPr>
            </w:pPr>
          </w:p>
        </w:tc>
      </w:tr>
      <w:tr w:rsidR="00D37DB5" w14:paraId="492B1B9B" w14:textId="77777777" w:rsidTr="004C023D">
        <w:trPr>
          <w:ins w:id="275" w:author="Ericsson" w:date="2020-04-23T10:53:00Z"/>
        </w:trPr>
        <w:tc>
          <w:tcPr>
            <w:tcW w:w="1838" w:type="dxa"/>
          </w:tcPr>
          <w:p w14:paraId="5C6D9002" w14:textId="092D59C2" w:rsidR="00D37DB5" w:rsidRDefault="00D37DB5" w:rsidP="00D37DB5">
            <w:pPr>
              <w:rPr>
                <w:ins w:id="276" w:author="Ericsson" w:date="2020-04-23T10:53:00Z"/>
                <w:lang w:eastAsia="ko-KR"/>
              </w:rPr>
            </w:pPr>
            <w:ins w:id="277" w:author="Ericsson" w:date="2020-04-23T10:54:00Z">
              <w:r>
                <w:rPr>
                  <w:lang w:eastAsia="ko-KR"/>
                </w:rPr>
                <w:lastRenderedPageBreak/>
                <w:t>Ericsson</w:t>
              </w:r>
            </w:ins>
          </w:p>
        </w:tc>
        <w:tc>
          <w:tcPr>
            <w:tcW w:w="7796" w:type="dxa"/>
          </w:tcPr>
          <w:p w14:paraId="723A7F1B" w14:textId="2BD90EBE" w:rsidR="00D37DB5" w:rsidRDefault="00D37DB5" w:rsidP="00D37DB5">
            <w:pPr>
              <w:rPr>
                <w:ins w:id="278" w:author="Ericsson" w:date="2020-04-23T10:53:00Z"/>
                <w:rFonts w:eastAsia="Malgun Gothic"/>
                <w:noProof/>
                <w:lang w:eastAsia="ko-KR"/>
              </w:rPr>
            </w:pPr>
            <w:ins w:id="279" w:author="Ericsson" w:date="2020-04-23T10:54:00Z">
              <w:r>
                <w:rPr>
                  <w:lang w:eastAsia="ko-KR"/>
                </w:rPr>
                <w:t>We don’t think we need any CR. In general, n</w:t>
              </w:r>
              <w:r>
                <w:t>etwork configuration restrictions or network implementations should not be specified. In this case, if configuration is incorrect, the UE does not break, it just leads to data loss. There are also millions of other erroneous configuration combinations that would lead to data loss, and no restrictions are configured for those either.</w:t>
              </w:r>
            </w:ins>
          </w:p>
        </w:tc>
      </w:tr>
      <w:tr w:rsidR="004C023D" w14:paraId="7752D303" w14:textId="77777777" w:rsidTr="004C023D">
        <w:trPr>
          <w:ins w:id="280" w:author="QC (Umesh)-v1" w:date="2020-04-23T10:35:00Z"/>
        </w:trPr>
        <w:tc>
          <w:tcPr>
            <w:tcW w:w="1838" w:type="dxa"/>
          </w:tcPr>
          <w:p w14:paraId="4F0DB8B9" w14:textId="400EB317" w:rsidR="004C023D" w:rsidRDefault="004C023D" w:rsidP="004C023D">
            <w:pPr>
              <w:rPr>
                <w:ins w:id="281" w:author="QC (Umesh)-v1" w:date="2020-04-23T10:35:00Z"/>
                <w:lang w:eastAsia="ko-KR"/>
              </w:rPr>
            </w:pPr>
            <w:ins w:id="282" w:author="QC (Umesh)-v1" w:date="2020-04-22T15:05:00Z">
              <w:r>
                <w:rPr>
                  <w:lang w:eastAsia="ko-KR"/>
                </w:rPr>
                <w:t>Qualcomm3</w:t>
              </w:r>
            </w:ins>
          </w:p>
        </w:tc>
        <w:tc>
          <w:tcPr>
            <w:tcW w:w="7796" w:type="dxa"/>
          </w:tcPr>
          <w:p w14:paraId="0EF945EF" w14:textId="77777777" w:rsidR="004C023D" w:rsidRDefault="004C023D" w:rsidP="004C023D">
            <w:pPr>
              <w:rPr>
                <w:ins w:id="283" w:author="QC (Umesh)-v1" w:date="2020-04-22T15:05:00Z"/>
                <w:rFonts w:eastAsia="Malgun Gothic"/>
                <w:noProof/>
                <w:lang w:eastAsia="ko-KR"/>
              </w:rPr>
            </w:pPr>
            <w:ins w:id="284" w:author="QC (Umesh)-v1" w:date="2020-04-22T15:05:00Z">
              <w:r>
                <w:rPr>
                  <w:rFonts w:eastAsia="Malgun Gothic"/>
                  <w:noProof/>
                  <w:lang w:eastAsia="ko-KR"/>
                </w:rPr>
                <w:t xml:space="preserve">Unfortunately, </w:t>
              </w:r>
            </w:ins>
            <w:ins w:id="285" w:author="QC (Umesh)-v1" w:date="2020-04-22T15:20:00Z">
              <w:r>
                <w:rPr>
                  <w:rFonts w:eastAsia="Malgun Gothic"/>
                  <w:noProof/>
                  <w:lang w:eastAsia="ko-KR"/>
                </w:rPr>
                <w:t>the explanation</w:t>
              </w:r>
            </w:ins>
            <w:ins w:id="286" w:author="QC (Umesh)-v1" w:date="2020-04-22T15:05:00Z">
              <w:r>
                <w:rPr>
                  <w:rFonts w:eastAsia="Malgun Gothic"/>
                  <w:noProof/>
                  <w:lang w:eastAsia="ko-KR"/>
                </w:rPr>
                <w:t xml:space="preserve"> does not address the concern</w:t>
              </w:r>
            </w:ins>
            <w:ins w:id="287" w:author="QC (Umesh)-v1" w:date="2020-04-22T15:09:00Z">
              <w:r>
                <w:rPr>
                  <w:rFonts w:eastAsia="Malgun Gothic"/>
                  <w:noProof/>
                  <w:lang w:eastAsia="ko-KR"/>
                </w:rPr>
                <w:t>.</w:t>
              </w:r>
            </w:ins>
          </w:p>
          <w:p w14:paraId="0BFCADBB" w14:textId="77777777" w:rsidR="004C023D" w:rsidRDefault="004C023D" w:rsidP="004C023D">
            <w:pPr>
              <w:rPr>
                <w:ins w:id="288" w:author="QC (Umesh)-v1" w:date="2020-04-22T15:06:00Z"/>
                <w:rFonts w:eastAsia="Malgun Gothic"/>
                <w:noProof/>
                <w:lang w:eastAsia="ko-KR"/>
              </w:rPr>
            </w:pPr>
            <w:ins w:id="289" w:author="QC (Umesh)-v1" w:date="2020-04-22T15:05:00Z">
              <w:r>
                <w:rPr>
                  <w:rFonts w:eastAsia="Malgun Gothic"/>
                  <w:noProof/>
                  <w:lang w:eastAsia="ko-KR"/>
                </w:rPr>
                <w:t>The main que</w:t>
              </w:r>
            </w:ins>
            <w:ins w:id="290" w:author="QC (Umesh)-v1" w:date="2020-04-22T15:06:00Z">
              <w:r>
                <w:rPr>
                  <w:rFonts w:eastAsia="Malgun Gothic"/>
                  <w:noProof/>
                  <w:lang w:eastAsia="ko-KR"/>
                </w:rPr>
                <w:t xml:space="preserve">stion is this: </w:t>
              </w:r>
            </w:ins>
            <w:ins w:id="291" w:author="QC (Umesh)-v1" w:date="2020-04-22T15:19:00Z">
              <w:r>
                <w:rPr>
                  <w:rFonts w:eastAsia="Malgun Gothic"/>
                  <w:b/>
                  <w:bCs/>
                  <w:noProof/>
                  <w:lang w:eastAsia="ko-KR"/>
                </w:rPr>
                <w:t>In LTE, s</w:t>
              </w:r>
            </w:ins>
            <w:ins w:id="292" w:author="QC (Umesh)-v1" w:date="2020-04-22T15:06:00Z">
              <w:r w:rsidRPr="00CB5A69">
                <w:rPr>
                  <w:rFonts w:eastAsia="Malgun Gothic"/>
                  <w:b/>
                  <w:bCs/>
                  <w:noProof/>
                  <w:lang w:eastAsia="ko-KR"/>
                </w:rPr>
                <w:t xml:space="preserve">hould a </w:t>
              </w:r>
            </w:ins>
            <w:ins w:id="293" w:author="QC (Umesh)-v1" w:date="2020-04-22T15:15:00Z">
              <w:r w:rsidRPr="00CB5A69">
                <w:rPr>
                  <w:rFonts w:eastAsia="Malgun Gothic"/>
                  <w:b/>
                  <w:bCs/>
                  <w:noProof/>
                  <w:lang w:eastAsia="ko-KR"/>
                </w:rPr>
                <w:t>“</w:t>
              </w:r>
            </w:ins>
            <w:ins w:id="294" w:author="QC (Umesh)-v1" w:date="2020-04-22T15:06:00Z">
              <w:r w:rsidRPr="00CB5A69">
                <w:rPr>
                  <w:rFonts w:eastAsia="Malgun Gothic"/>
                  <w:b/>
                  <w:bCs/>
                  <w:noProof/>
                  <w:lang w:eastAsia="ko-KR"/>
                </w:rPr>
                <w:t>normal</w:t>
              </w:r>
            </w:ins>
            <w:ins w:id="295" w:author="QC (Umesh)-v1" w:date="2020-04-22T15:15:00Z">
              <w:r w:rsidRPr="00CB5A69">
                <w:rPr>
                  <w:rFonts w:eastAsia="Malgun Gothic"/>
                  <w:b/>
                  <w:bCs/>
                  <w:noProof/>
                  <w:lang w:eastAsia="ko-KR"/>
                </w:rPr>
                <w:t>”</w:t>
              </w:r>
            </w:ins>
            <w:ins w:id="296" w:author="QC (Umesh)-v1" w:date="2020-04-22T15:06:00Z">
              <w:r w:rsidRPr="00CB5A69">
                <w:rPr>
                  <w:rFonts w:eastAsia="Malgun Gothic"/>
                  <w:b/>
                  <w:bCs/>
                  <w:noProof/>
                  <w:lang w:eastAsia="ko-KR"/>
                </w:rPr>
                <w:t xml:space="preserve"> DRB</w:t>
              </w:r>
            </w:ins>
            <w:ins w:id="297" w:author="QC (Umesh)-v1" w:date="2020-04-22T15:14:00Z">
              <w:r w:rsidRPr="00CB5A69">
                <w:rPr>
                  <w:rFonts w:eastAsia="Malgun Gothic"/>
                  <w:b/>
                  <w:bCs/>
                  <w:noProof/>
                  <w:lang w:eastAsia="ko-KR"/>
                </w:rPr>
                <w:t xml:space="preserve"> (that does not satisfy </w:t>
              </w:r>
            </w:ins>
            <w:ins w:id="298" w:author="QC (Umesh)-v1" w:date="2020-04-22T15:15:00Z">
              <w:r w:rsidRPr="00CB5A69">
                <w:rPr>
                  <w:rFonts w:eastAsia="Malgun Gothic"/>
                  <w:b/>
                  <w:bCs/>
                  <w:noProof/>
                  <w:lang w:eastAsia="ko-KR"/>
                </w:rPr>
                <w:t>any of the</w:t>
              </w:r>
            </w:ins>
            <w:ins w:id="299" w:author="QC (Umesh)-v1" w:date="2020-04-22T15:14:00Z">
              <w:r w:rsidRPr="00CB5A69">
                <w:rPr>
                  <w:rFonts w:eastAsia="Malgun Gothic"/>
                  <w:b/>
                  <w:bCs/>
                  <w:noProof/>
                  <w:lang w:eastAsia="ko-KR"/>
                </w:rPr>
                <w:t xml:space="preserve"> yell</w:t>
              </w:r>
            </w:ins>
            <w:ins w:id="300" w:author="QC (Umesh)-v1" w:date="2020-04-22T15:15:00Z">
              <w:r w:rsidRPr="00CB5A69">
                <w:rPr>
                  <w:rFonts w:eastAsia="Malgun Gothic"/>
                  <w:b/>
                  <w:bCs/>
                  <w:noProof/>
                  <w:lang w:eastAsia="ko-KR"/>
                </w:rPr>
                <w:t>ow highlighted conditions</w:t>
              </w:r>
            </w:ins>
            <w:ins w:id="301" w:author="QC (Umesh)-v1" w:date="2020-04-22T15:19:00Z">
              <w:r>
                <w:rPr>
                  <w:rFonts w:eastAsia="Malgun Gothic"/>
                  <w:b/>
                  <w:bCs/>
                  <w:noProof/>
                  <w:lang w:eastAsia="ko-KR"/>
                </w:rPr>
                <w:t xml:space="preserve"> in PDCP spec shown above</w:t>
              </w:r>
            </w:ins>
            <w:ins w:id="302" w:author="QC (Umesh)-v1" w:date="2020-04-22T15:15:00Z">
              <w:r w:rsidRPr="00CB5A69">
                <w:rPr>
                  <w:rFonts w:eastAsia="Malgun Gothic"/>
                  <w:b/>
                  <w:bCs/>
                  <w:noProof/>
                  <w:lang w:eastAsia="ko-KR"/>
                </w:rPr>
                <w:t>)</w:t>
              </w:r>
            </w:ins>
            <w:ins w:id="303" w:author="QC (Umesh)-v1" w:date="2020-04-22T15:06:00Z">
              <w:r w:rsidRPr="00CB5A69">
                <w:rPr>
                  <w:rFonts w:eastAsia="Malgun Gothic"/>
                  <w:b/>
                  <w:bCs/>
                  <w:noProof/>
                  <w:lang w:eastAsia="ko-KR"/>
                </w:rPr>
                <w:t xml:space="preserve"> be allowed to be configured with RLC out of order if </w:t>
              </w:r>
            </w:ins>
            <w:ins w:id="304" w:author="QC (Umesh)-v1" w:date="2020-04-22T15:19:00Z">
              <w:r>
                <w:rPr>
                  <w:rFonts w:eastAsia="Malgun Gothic"/>
                  <w:b/>
                  <w:bCs/>
                  <w:noProof/>
                  <w:lang w:eastAsia="ko-KR"/>
                </w:rPr>
                <w:t xml:space="preserve">for that DRB </w:t>
              </w:r>
            </w:ins>
            <w:ins w:id="305" w:author="QC (Umesh)-v1" w:date="2020-04-22T15:06:00Z">
              <w:r w:rsidRPr="00CB5A69">
                <w:rPr>
                  <w:rFonts w:eastAsia="Malgun Gothic"/>
                  <w:b/>
                  <w:bCs/>
                  <w:noProof/>
                  <w:lang w:eastAsia="ko-KR"/>
                </w:rPr>
                <w:t xml:space="preserve">PDCP reordering is </w:t>
              </w:r>
            </w:ins>
            <w:ins w:id="306" w:author="QC (Umesh)-v1" w:date="2020-04-22T15:20:00Z">
              <w:r>
                <w:rPr>
                  <w:rFonts w:eastAsia="Malgun Gothic"/>
                  <w:b/>
                  <w:bCs/>
                  <w:noProof/>
                  <w:lang w:eastAsia="ko-KR"/>
                </w:rPr>
                <w:t>used</w:t>
              </w:r>
            </w:ins>
            <w:ins w:id="307" w:author="QC (Umesh)-v1" w:date="2020-04-22T15:10:00Z">
              <w:r w:rsidRPr="00CB5A69">
                <w:rPr>
                  <w:rFonts w:eastAsia="Malgun Gothic"/>
                  <w:b/>
                  <w:bCs/>
                  <w:noProof/>
                  <w:lang w:eastAsia="ko-KR"/>
                </w:rPr>
                <w:t>?</w:t>
              </w:r>
              <w:r>
                <w:rPr>
                  <w:rFonts w:eastAsia="Malgun Gothic"/>
                  <w:noProof/>
                  <w:lang w:eastAsia="ko-KR"/>
                </w:rPr>
                <w:t xml:space="preserve"> </w:t>
              </w:r>
            </w:ins>
            <w:ins w:id="308" w:author="QC (Umesh)-v1" w:date="2020-04-22T15:20:00Z">
              <w:r>
                <w:rPr>
                  <w:rFonts w:eastAsia="Malgun Gothic"/>
                  <w:noProof/>
                  <w:lang w:eastAsia="ko-KR"/>
                </w:rPr>
                <w:t xml:space="preserve">As you know, </w:t>
              </w:r>
            </w:ins>
            <w:ins w:id="309" w:author="QC (Umesh)-v1" w:date="2020-04-22T15:10:00Z">
              <w:r>
                <w:rPr>
                  <w:rFonts w:eastAsia="Malgun Gothic"/>
                  <w:noProof/>
                  <w:lang w:eastAsia="ko-KR"/>
                </w:rPr>
                <w:t>t</w:t>
              </w:r>
            </w:ins>
            <w:ins w:id="310" w:author="QC (Umesh)-v1" w:date="2020-04-22T15:09:00Z">
              <w:r>
                <w:rPr>
                  <w:rFonts w:eastAsia="Malgun Gothic"/>
                  <w:noProof/>
                  <w:lang w:eastAsia="ko-KR"/>
                </w:rPr>
                <w:t>his is possible in</w:t>
              </w:r>
            </w:ins>
            <w:ins w:id="311" w:author="QC (Umesh)-v1" w:date="2020-04-22T15:06:00Z">
              <w:r>
                <w:rPr>
                  <w:rFonts w:eastAsia="Malgun Gothic"/>
                  <w:noProof/>
                  <w:lang w:eastAsia="ko-KR"/>
                </w:rPr>
                <w:t xml:space="preserve"> NR</w:t>
              </w:r>
            </w:ins>
            <w:ins w:id="312" w:author="QC (Umesh)-v1" w:date="2020-04-22T15:10:00Z">
              <w:r>
                <w:rPr>
                  <w:rFonts w:eastAsia="Malgun Gothic"/>
                  <w:noProof/>
                  <w:lang w:eastAsia="ko-KR"/>
                </w:rPr>
                <w:t>.</w:t>
              </w:r>
            </w:ins>
          </w:p>
          <w:p w14:paraId="77A1927B" w14:textId="77777777" w:rsidR="004C023D" w:rsidRDefault="004C023D" w:rsidP="004C023D">
            <w:pPr>
              <w:rPr>
                <w:ins w:id="313" w:author="QC (Umesh)-v1" w:date="2020-04-22T15:07:00Z"/>
                <w:rFonts w:eastAsia="Malgun Gothic"/>
                <w:noProof/>
                <w:lang w:eastAsia="ko-KR"/>
              </w:rPr>
            </w:pPr>
            <w:ins w:id="314" w:author="QC (Umesh)-v1" w:date="2020-04-22T15:06:00Z">
              <w:r>
                <w:rPr>
                  <w:rFonts w:eastAsia="Malgun Gothic"/>
                  <w:noProof/>
                  <w:lang w:eastAsia="ko-KR"/>
                </w:rPr>
                <w:t xml:space="preserve">Clearly, we think </w:t>
              </w:r>
            </w:ins>
            <w:ins w:id="315" w:author="QC (Umesh)-v1" w:date="2020-04-22T15:07:00Z">
              <w:r>
                <w:rPr>
                  <w:rFonts w:eastAsia="Malgun Gothic"/>
                  <w:noProof/>
                  <w:lang w:eastAsia="ko-KR"/>
                </w:rPr>
                <w:t>it should be possible</w:t>
              </w:r>
            </w:ins>
            <w:ins w:id="316" w:author="QC (Umesh)-v1" w:date="2020-04-22T15:10:00Z">
              <w:r>
                <w:rPr>
                  <w:rFonts w:eastAsia="Malgun Gothic"/>
                  <w:noProof/>
                  <w:lang w:eastAsia="ko-KR"/>
                </w:rPr>
                <w:t xml:space="preserve"> if network wants. And we explain ablove how spec can be corrected </w:t>
              </w:r>
            </w:ins>
            <w:ins w:id="317" w:author="QC (Umesh)-v1" w:date="2020-04-22T15:21:00Z">
              <w:r>
                <w:rPr>
                  <w:rFonts w:eastAsia="Malgun Gothic"/>
                  <w:noProof/>
                  <w:lang w:eastAsia="ko-KR"/>
                </w:rPr>
                <w:t>so that this is possible without any data loss</w:t>
              </w:r>
            </w:ins>
            <w:ins w:id="318" w:author="QC (Umesh)-v1" w:date="2020-04-22T15:10:00Z">
              <w:r>
                <w:rPr>
                  <w:rFonts w:eastAsia="Malgun Gothic"/>
                  <w:noProof/>
                  <w:lang w:eastAsia="ko-KR"/>
                </w:rPr>
                <w:t>.</w:t>
              </w:r>
            </w:ins>
          </w:p>
          <w:p w14:paraId="0C7D77B1" w14:textId="77777777" w:rsidR="004C023D" w:rsidRDefault="004C023D" w:rsidP="004C023D">
            <w:pPr>
              <w:rPr>
                <w:ins w:id="319" w:author="QC (Umesh)-v1" w:date="2020-04-22T15:21:00Z"/>
                <w:rFonts w:eastAsia="Malgun Gothic"/>
                <w:noProof/>
                <w:lang w:eastAsia="ko-KR"/>
              </w:rPr>
            </w:pPr>
            <w:ins w:id="320" w:author="QC (Umesh)-v1" w:date="2020-04-22T15:07:00Z">
              <w:r>
                <w:rPr>
                  <w:rFonts w:eastAsia="Malgun Gothic"/>
                  <w:noProof/>
                  <w:lang w:eastAsia="ko-KR"/>
                </w:rPr>
                <w:t xml:space="preserve">And </w:t>
              </w:r>
            </w:ins>
            <w:ins w:id="321" w:author="QC (Umesh)-v1" w:date="2020-04-22T15:11:00Z">
              <w:r>
                <w:rPr>
                  <w:rFonts w:eastAsia="Malgun Gothic"/>
                  <w:noProof/>
                  <w:lang w:eastAsia="ko-KR"/>
                </w:rPr>
                <w:t xml:space="preserve">from your comments </w:t>
              </w:r>
            </w:ins>
            <w:ins w:id="322" w:author="QC (Umesh)-v1" w:date="2020-04-22T15:16:00Z">
              <w:r>
                <w:rPr>
                  <w:rFonts w:eastAsia="Malgun Gothic"/>
                  <w:noProof/>
                  <w:lang w:eastAsia="ko-KR"/>
                </w:rPr>
                <w:t xml:space="preserve">my undertanding is </w:t>
              </w:r>
            </w:ins>
            <w:ins w:id="323" w:author="QC (Umesh)-v1" w:date="2020-04-22T15:07:00Z">
              <w:r>
                <w:rPr>
                  <w:rFonts w:eastAsia="Malgun Gothic"/>
                  <w:noProof/>
                  <w:lang w:eastAsia="ko-KR"/>
                </w:rPr>
                <w:t>you do not want to allow it</w:t>
              </w:r>
            </w:ins>
            <w:ins w:id="324" w:author="QC (Umesh)-v1" w:date="2020-04-22T15:09:00Z">
              <w:r>
                <w:rPr>
                  <w:rFonts w:eastAsia="Malgun Gothic"/>
                  <w:noProof/>
                  <w:lang w:eastAsia="ko-KR"/>
                </w:rPr>
                <w:t xml:space="preserve"> </w:t>
              </w:r>
            </w:ins>
            <w:ins w:id="325" w:author="QC (Umesh)-v1" w:date="2020-04-22T15:07:00Z">
              <w:r>
                <w:rPr>
                  <w:rFonts w:eastAsia="Malgun Gothic"/>
                  <w:noProof/>
                  <w:lang w:eastAsia="ko-KR"/>
                </w:rPr>
                <w:t xml:space="preserve">although </w:t>
              </w:r>
            </w:ins>
          </w:p>
          <w:p w14:paraId="44657048" w14:textId="77777777" w:rsidR="004C023D" w:rsidRDefault="004C023D" w:rsidP="004C023D">
            <w:pPr>
              <w:pStyle w:val="a8"/>
              <w:numPr>
                <w:ilvl w:val="0"/>
                <w:numId w:val="17"/>
              </w:numPr>
              <w:rPr>
                <w:ins w:id="326" w:author="QC (Umesh)-v1" w:date="2020-04-22T15:21:00Z"/>
                <w:rFonts w:eastAsia="Malgun Gothic"/>
                <w:noProof/>
                <w:lang w:eastAsia="ko-KR"/>
              </w:rPr>
            </w:pPr>
            <w:ins w:id="327" w:author="QC (Umesh)-v1" w:date="2020-04-22T15:08:00Z">
              <w:r w:rsidRPr="00CB5A69">
                <w:rPr>
                  <w:rFonts w:eastAsia="Malgun Gothic"/>
                  <w:noProof/>
                  <w:lang w:eastAsia="ko-KR"/>
                </w:rPr>
                <w:t xml:space="preserve">1) it </w:t>
              </w:r>
            </w:ins>
            <w:ins w:id="328" w:author="QC (Umesh)-v1" w:date="2020-04-22T15:11:00Z">
              <w:r w:rsidRPr="00CB5A69">
                <w:rPr>
                  <w:rFonts w:eastAsia="Malgun Gothic"/>
                  <w:noProof/>
                  <w:lang w:eastAsia="ko-KR"/>
                </w:rPr>
                <w:t>appeared</w:t>
              </w:r>
            </w:ins>
            <w:ins w:id="329" w:author="QC (Umesh)-v1" w:date="2020-04-22T15:08:00Z">
              <w:r w:rsidRPr="00CB5A69">
                <w:rPr>
                  <w:rFonts w:eastAsia="Malgun Gothic"/>
                  <w:noProof/>
                  <w:lang w:eastAsia="ko-KR"/>
                </w:rPr>
                <w:t xml:space="preserve"> you </w:t>
              </w:r>
            </w:ins>
            <w:ins w:id="330" w:author="QC (Umesh)-v1" w:date="2020-04-22T15:11:00Z">
              <w:r w:rsidRPr="00CB5A69">
                <w:rPr>
                  <w:rFonts w:eastAsia="Malgun Gothic"/>
                  <w:noProof/>
                  <w:lang w:eastAsia="ko-KR"/>
                </w:rPr>
                <w:t xml:space="preserve">were </w:t>
              </w:r>
            </w:ins>
            <w:ins w:id="331" w:author="QC (Umesh)-v1" w:date="2020-04-22T15:08:00Z">
              <w:r w:rsidRPr="00CB5A69">
                <w:rPr>
                  <w:rFonts w:eastAsia="Malgun Gothic"/>
                  <w:noProof/>
                  <w:lang w:eastAsia="ko-KR"/>
                </w:rPr>
                <w:t>ok</w:t>
              </w:r>
            </w:ins>
            <w:ins w:id="332" w:author="QC (Umesh)-v1" w:date="2020-04-22T15:11:00Z">
              <w:r w:rsidRPr="00CB5A69">
                <w:rPr>
                  <w:rFonts w:eastAsia="Malgun Gothic"/>
                  <w:noProof/>
                  <w:lang w:eastAsia="ko-KR"/>
                </w:rPr>
                <w:t xml:space="preserve"> with it</w:t>
              </w:r>
            </w:ins>
            <w:ins w:id="333" w:author="QC (Umesh)-v1" w:date="2020-04-22T15:08:00Z">
              <w:r w:rsidRPr="00CB5A69">
                <w:rPr>
                  <w:rFonts w:eastAsia="Malgun Gothic"/>
                  <w:noProof/>
                  <w:lang w:eastAsia="ko-KR"/>
                </w:rPr>
                <w:t xml:space="preserve"> in the last meeting</w:t>
              </w:r>
            </w:ins>
            <w:ins w:id="334" w:author="QC (Umesh)-v1" w:date="2020-04-22T15:11:00Z">
              <w:r w:rsidRPr="00CB5A69">
                <w:rPr>
                  <w:rFonts w:eastAsia="Malgun Gothic"/>
                  <w:noProof/>
                  <w:lang w:eastAsia="ko-KR"/>
                </w:rPr>
                <w:t xml:space="preserve"> as long as there is no data loss</w:t>
              </w:r>
            </w:ins>
            <w:ins w:id="335" w:author="QC (Umesh)-v1" w:date="2020-04-22T15:08:00Z">
              <w:r w:rsidRPr="00CB5A69">
                <w:rPr>
                  <w:rFonts w:eastAsia="Malgun Gothic"/>
                  <w:noProof/>
                  <w:lang w:eastAsia="ko-KR"/>
                </w:rPr>
                <w:t xml:space="preserve">, </w:t>
              </w:r>
            </w:ins>
          </w:p>
          <w:p w14:paraId="02914FBA" w14:textId="77777777" w:rsidR="004C023D" w:rsidRDefault="004C023D" w:rsidP="004C023D">
            <w:pPr>
              <w:pStyle w:val="a8"/>
              <w:numPr>
                <w:ilvl w:val="0"/>
                <w:numId w:val="17"/>
              </w:numPr>
              <w:rPr>
                <w:ins w:id="336" w:author="QC (Umesh)-v1" w:date="2020-04-22T15:21:00Z"/>
                <w:rFonts w:eastAsia="Malgun Gothic"/>
                <w:noProof/>
                <w:lang w:eastAsia="ko-KR"/>
              </w:rPr>
            </w:pPr>
            <w:ins w:id="337" w:author="QC (Umesh)-v1" w:date="2020-04-22T15:08:00Z">
              <w:r w:rsidRPr="00CB5A69">
                <w:rPr>
                  <w:rFonts w:eastAsia="Malgun Gothic"/>
                  <w:noProof/>
                  <w:lang w:eastAsia="ko-KR"/>
                </w:rPr>
                <w:t xml:space="preserve">2) </w:t>
              </w:r>
            </w:ins>
            <w:ins w:id="338" w:author="QC (Umesh)-v1" w:date="2020-04-22T15:23:00Z">
              <w:r>
                <w:rPr>
                  <w:rFonts w:eastAsia="Malgun Gothic"/>
                  <w:noProof/>
                  <w:lang w:eastAsia="ko-KR"/>
                </w:rPr>
                <w:t>my suggestions above</w:t>
              </w:r>
            </w:ins>
            <w:ins w:id="339" w:author="QC (Umesh)-v1" w:date="2020-04-22T15:07:00Z">
              <w:r w:rsidRPr="00CB5A69">
                <w:rPr>
                  <w:rFonts w:eastAsia="Malgun Gothic"/>
                  <w:noProof/>
                  <w:lang w:eastAsia="ko-KR"/>
                </w:rPr>
                <w:t xml:space="preserve"> totally resolve the issues you raised in the paper (about data loss) and the </w:t>
              </w:r>
            </w:ins>
            <w:ins w:id="340" w:author="QC (Umesh)-v1" w:date="2020-04-22T15:08:00Z">
              <w:r w:rsidRPr="00CB5A69">
                <w:rPr>
                  <w:rFonts w:eastAsia="Malgun Gothic"/>
                  <w:noProof/>
                  <w:lang w:eastAsia="ko-KR"/>
                </w:rPr>
                <w:t xml:space="preserve">issue LG raised (about HFN desync), </w:t>
              </w:r>
            </w:ins>
            <w:ins w:id="341" w:author="QC (Umesh)-v1" w:date="2020-04-22T15:12:00Z">
              <w:r w:rsidRPr="00CB5A69">
                <w:rPr>
                  <w:rFonts w:eastAsia="Malgun Gothic"/>
                  <w:noProof/>
                  <w:lang w:eastAsia="ko-KR"/>
                </w:rPr>
                <w:t xml:space="preserve">and </w:t>
              </w:r>
            </w:ins>
          </w:p>
          <w:p w14:paraId="1BAC56AF" w14:textId="77777777" w:rsidR="004C023D" w:rsidRPr="00CB5A69" w:rsidRDefault="004C023D" w:rsidP="004C023D">
            <w:pPr>
              <w:pStyle w:val="a8"/>
              <w:numPr>
                <w:ilvl w:val="0"/>
                <w:numId w:val="17"/>
              </w:numPr>
              <w:rPr>
                <w:ins w:id="342" w:author="QC (Umesh)-v1" w:date="2020-04-22T15:12:00Z"/>
                <w:rFonts w:eastAsia="Malgun Gothic"/>
                <w:noProof/>
                <w:lang w:eastAsia="ko-KR"/>
              </w:rPr>
            </w:pPr>
            <w:ins w:id="343" w:author="QC (Umesh)-v1" w:date="2020-04-22T15:08:00Z">
              <w:r w:rsidRPr="00CB5A69">
                <w:rPr>
                  <w:rFonts w:eastAsia="Malgun Gothic"/>
                  <w:noProof/>
                  <w:lang w:eastAsia="ko-KR"/>
                </w:rPr>
                <w:t xml:space="preserve">3) this is what is meant by </w:t>
              </w:r>
              <w:r w:rsidRPr="00CB5A69">
                <w:rPr>
                  <w:rFonts w:eastAsia="Malgun Gothic"/>
                  <w:i/>
                  <w:iCs/>
                  <w:noProof/>
                  <w:lang w:eastAsia="ko-KR"/>
                </w:rPr>
                <w:t>RLC out of order is independent of dupl</w:t>
              </w:r>
            </w:ins>
            <w:ins w:id="344" w:author="QC (Umesh)-v1" w:date="2020-04-22T15:16:00Z">
              <w:r w:rsidRPr="00CB5A69">
                <w:rPr>
                  <w:rFonts w:eastAsia="Malgun Gothic"/>
                  <w:i/>
                  <w:iCs/>
                  <w:noProof/>
                  <w:lang w:eastAsia="ko-KR"/>
                </w:rPr>
                <w:t>i</w:t>
              </w:r>
            </w:ins>
            <w:ins w:id="345" w:author="QC (Umesh)-v1" w:date="2020-04-22T15:08:00Z">
              <w:r w:rsidRPr="00CB5A69">
                <w:rPr>
                  <w:rFonts w:eastAsia="Malgun Gothic"/>
                  <w:i/>
                  <w:iCs/>
                  <w:noProof/>
                  <w:lang w:eastAsia="ko-KR"/>
                </w:rPr>
                <w:t>cation</w:t>
              </w:r>
            </w:ins>
            <w:ins w:id="346" w:author="QC (Umesh)-v1" w:date="2020-04-22T15:12:00Z">
              <w:r w:rsidRPr="00CB5A69">
                <w:rPr>
                  <w:rFonts w:eastAsia="Malgun Gothic"/>
                  <w:noProof/>
                  <w:lang w:eastAsia="ko-KR"/>
                </w:rPr>
                <w:t xml:space="preserve">, hence independent </w:t>
              </w:r>
            </w:ins>
            <w:ins w:id="347" w:author="QC (Umesh)-v1" w:date="2020-04-22T15:16:00Z">
              <w:r w:rsidRPr="00CB5A69">
                <w:rPr>
                  <w:rFonts w:eastAsia="Malgun Gothic"/>
                  <w:noProof/>
                  <w:lang w:eastAsia="ko-KR"/>
                </w:rPr>
                <w:t>UE</w:t>
              </w:r>
            </w:ins>
            <w:ins w:id="348" w:author="QC (Umesh)-v1" w:date="2020-04-22T15:17:00Z">
              <w:r w:rsidRPr="00CB5A69">
                <w:rPr>
                  <w:rFonts w:eastAsia="Malgun Gothic"/>
                  <w:noProof/>
                  <w:lang w:eastAsia="ko-KR"/>
                </w:rPr>
                <w:t xml:space="preserve"> </w:t>
              </w:r>
            </w:ins>
            <w:ins w:id="349" w:author="QC (Umesh)-v1" w:date="2020-04-22T15:12:00Z">
              <w:r w:rsidRPr="00CB5A69">
                <w:rPr>
                  <w:rFonts w:eastAsia="Malgun Gothic"/>
                  <w:noProof/>
                  <w:lang w:eastAsia="ko-KR"/>
                </w:rPr>
                <w:t>capabilites were introduced</w:t>
              </w:r>
            </w:ins>
            <w:ins w:id="350" w:author="QC (Umesh)-v1" w:date="2020-04-22T15:17:00Z">
              <w:r w:rsidRPr="00CB5A69">
                <w:rPr>
                  <w:rFonts w:eastAsia="Malgun Gothic"/>
                  <w:noProof/>
                  <w:lang w:eastAsia="ko-KR"/>
                </w:rPr>
                <w:t xml:space="preserve"> (separately for AM and UM RLC)</w:t>
              </w:r>
            </w:ins>
            <w:ins w:id="351" w:author="QC (Umesh)-v1" w:date="2020-04-22T15:12:00Z">
              <w:r w:rsidRPr="00CB5A69">
                <w:rPr>
                  <w:rFonts w:eastAsia="Malgun Gothic"/>
                  <w:noProof/>
                  <w:lang w:eastAsia="ko-KR"/>
                </w:rPr>
                <w:t>.</w:t>
              </w:r>
            </w:ins>
          </w:p>
          <w:p w14:paraId="3D862F53" w14:textId="77777777" w:rsidR="004C023D" w:rsidRDefault="004C023D" w:rsidP="004C023D">
            <w:pPr>
              <w:rPr>
                <w:ins w:id="352" w:author="QC (Umesh)-v1" w:date="2020-04-22T15:18:00Z"/>
                <w:rFonts w:eastAsia="Malgun Gothic"/>
                <w:noProof/>
                <w:lang w:eastAsia="ko-KR"/>
              </w:rPr>
            </w:pPr>
            <w:ins w:id="353" w:author="QC (Umesh)-v1" w:date="2020-04-22T15:12:00Z">
              <w:r>
                <w:rPr>
                  <w:rFonts w:eastAsia="Malgun Gothic"/>
                  <w:noProof/>
                  <w:lang w:eastAsia="ko-KR"/>
                </w:rPr>
                <w:t xml:space="preserve">So, </w:t>
              </w:r>
            </w:ins>
            <w:ins w:id="354" w:author="QC (Umesh)-v1" w:date="2020-04-22T15:17:00Z">
              <w:r>
                <w:rPr>
                  <w:rFonts w:eastAsia="Malgun Gothic"/>
                  <w:noProof/>
                  <w:lang w:eastAsia="ko-KR"/>
                </w:rPr>
                <w:t>apologies</w:t>
              </w:r>
            </w:ins>
            <w:ins w:id="355" w:author="QC (Umesh)-v1" w:date="2020-04-22T15:12:00Z">
              <w:r>
                <w:rPr>
                  <w:rFonts w:eastAsia="Malgun Gothic"/>
                  <w:noProof/>
                  <w:lang w:eastAsia="ko-KR"/>
                </w:rPr>
                <w:t xml:space="preserve"> to repeat agai</w:t>
              </w:r>
            </w:ins>
            <w:ins w:id="356" w:author="QC (Umesh)-v1" w:date="2020-04-22T15:17:00Z">
              <w:r>
                <w:rPr>
                  <w:rFonts w:eastAsia="Malgun Gothic"/>
                  <w:noProof/>
                  <w:lang w:eastAsia="ko-KR"/>
                </w:rPr>
                <w:t>n</w:t>
              </w:r>
            </w:ins>
            <w:ins w:id="357" w:author="QC (Umesh)-v1" w:date="2020-04-22T15:22:00Z">
              <w:r>
                <w:rPr>
                  <w:rFonts w:eastAsia="Malgun Gothic"/>
                  <w:noProof/>
                  <w:lang w:eastAsia="ko-KR"/>
                </w:rPr>
                <w:t xml:space="preserve"> but</w:t>
              </w:r>
            </w:ins>
            <w:ins w:id="358" w:author="QC (Umesh)-v1" w:date="2020-04-22T15:12:00Z">
              <w:r>
                <w:rPr>
                  <w:rFonts w:eastAsia="Malgun Gothic"/>
                  <w:noProof/>
                  <w:lang w:eastAsia="ko-KR"/>
                </w:rPr>
                <w:t xml:space="preserve"> </w:t>
              </w:r>
            </w:ins>
            <w:ins w:id="359" w:author="QC (Umesh)-v1" w:date="2020-04-22T15:13:00Z">
              <w:r>
                <w:rPr>
                  <w:rFonts w:eastAsia="Malgun Gothic"/>
                  <w:noProof/>
                  <w:lang w:eastAsia="ko-KR"/>
                </w:rPr>
                <w:t xml:space="preserve">we should correct the specification to correctly enable the previously agreed functionality, </w:t>
              </w:r>
            </w:ins>
            <w:ins w:id="360" w:author="QC (Umesh)-v1" w:date="2020-04-22T15:22:00Z">
              <w:r>
                <w:rPr>
                  <w:rFonts w:eastAsia="Malgun Gothic"/>
                  <w:noProof/>
                  <w:lang w:eastAsia="ko-KR"/>
                </w:rPr>
                <w:t xml:space="preserve">instead of </w:t>
              </w:r>
            </w:ins>
            <w:ins w:id="361" w:author="QC (Umesh)-v1" w:date="2020-04-22T15:13:00Z">
              <w:r>
                <w:rPr>
                  <w:rFonts w:eastAsia="Malgun Gothic"/>
                  <w:noProof/>
                  <w:lang w:eastAsia="ko-KR"/>
                </w:rPr>
                <w:t>remo</w:t>
              </w:r>
            </w:ins>
            <w:ins w:id="362" w:author="QC (Umesh)-v1" w:date="2020-04-22T15:22:00Z">
              <w:r>
                <w:rPr>
                  <w:rFonts w:eastAsia="Malgun Gothic"/>
                  <w:noProof/>
                  <w:lang w:eastAsia="ko-KR"/>
                </w:rPr>
                <w:t xml:space="preserve">ving </w:t>
              </w:r>
            </w:ins>
            <w:ins w:id="363" w:author="QC (Umesh)-v1" w:date="2020-04-22T15:13:00Z">
              <w:r>
                <w:rPr>
                  <w:rFonts w:eastAsia="Malgun Gothic"/>
                  <w:noProof/>
                  <w:lang w:eastAsia="ko-KR"/>
                </w:rPr>
                <w:t xml:space="preserve">any functionality </w:t>
              </w:r>
            </w:ins>
            <w:ins w:id="364" w:author="QC (Umesh)-v1" w:date="2020-04-22T15:22:00Z">
              <w:r>
                <w:rPr>
                  <w:rFonts w:eastAsia="Malgun Gothic"/>
                  <w:noProof/>
                  <w:lang w:eastAsia="ko-KR"/>
                </w:rPr>
                <w:t xml:space="preserve">with </w:t>
              </w:r>
            </w:ins>
            <w:ins w:id="365" w:author="QC (Umesh)-v1" w:date="2020-04-22T15:13:00Z">
              <w:r>
                <w:rPr>
                  <w:rFonts w:eastAsia="Malgun Gothic"/>
                  <w:noProof/>
                  <w:lang w:eastAsia="ko-KR"/>
                </w:rPr>
                <w:t xml:space="preserve">a </w:t>
              </w:r>
            </w:ins>
            <w:ins w:id="366" w:author="QC (Umesh)-v1" w:date="2020-04-22T15:14:00Z">
              <w:r>
                <w:rPr>
                  <w:rFonts w:eastAsia="Malgun Gothic"/>
                  <w:noProof/>
                  <w:lang w:eastAsia="ko-KR"/>
                </w:rPr>
                <w:t>correction/</w:t>
              </w:r>
            </w:ins>
            <w:ins w:id="367" w:author="QC (Umesh)-v1" w:date="2020-04-22T15:13:00Z">
              <w:r>
                <w:rPr>
                  <w:rFonts w:eastAsia="Malgun Gothic"/>
                  <w:noProof/>
                  <w:lang w:eastAsia="ko-KR"/>
                </w:rPr>
                <w:t>clarification.</w:t>
              </w:r>
            </w:ins>
          </w:p>
          <w:p w14:paraId="5FD25306" w14:textId="77777777" w:rsidR="004C023D" w:rsidRDefault="004C023D" w:rsidP="004C023D">
            <w:pPr>
              <w:rPr>
                <w:ins w:id="368" w:author="QC (Umesh)-v1" w:date="2020-04-22T15:22:00Z"/>
                <w:rFonts w:eastAsia="Malgun Gothic"/>
                <w:noProof/>
                <w:lang w:eastAsia="ko-KR"/>
              </w:rPr>
            </w:pPr>
            <w:ins w:id="369" w:author="QC (Umesh)-v1" w:date="2020-04-22T15:18:00Z">
              <w:r>
                <w:rPr>
                  <w:rFonts w:eastAsia="Malgun Gothic"/>
                  <w:noProof/>
                  <w:lang w:eastAsia="ko-KR"/>
                </w:rPr>
                <w:t xml:space="preserve">Having said that, if the answer to above question is NO – your CR is fine. </w:t>
              </w:r>
            </w:ins>
          </w:p>
          <w:p w14:paraId="22C7FF26" w14:textId="77777777" w:rsidR="004C023D" w:rsidRDefault="004C023D" w:rsidP="004C023D">
            <w:pPr>
              <w:rPr>
                <w:ins w:id="370" w:author="QC (Umesh)-v1" w:date="2020-04-22T15:22:00Z"/>
                <w:rFonts w:eastAsia="Malgun Gothic"/>
                <w:noProof/>
                <w:lang w:eastAsia="ko-KR"/>
              </w:rPr>
            </w:pPr>
            <w:ins w:id="371" w:author="QC (Umesh)-v1" w:date="2020-04-22T15:18:00Z">
              <w:r>
                <w:rPr>
                  <w:rFonts w:eastAsia="Malgun Gothic"/>
                  <w:noProof/>
                  <w:lang w:eastAsia="ko-KR"/>
                </w:rPr>
                <w:t>If the answer is YES</w:t>
              </w:r>
            </w:ins>
            <w:ins w:id="372" w:author="QC (Umesh)-v1" w:date="2020-04-22T15:24:00Z">
              <w:r>
                <w:rPr>
                  <w:rFonts w:eastAsia="Malgun Gothic"/>
                  <w:noProof/>
                  <w:lang w:eastAsia="ko-KR"/>
                </w:rPr>
                <w:t xml:space="preserve"> -</w:t>
              </w:r>
            </w:ins>
            <w:ins w:id="373" w:author="QC (Umesh)-v1" w:date="2020-04-22T15:18:00Z">
              <w:r>
                <w:rPr>
                  <w:rFonts w:eastAsia="Malgun Gothic"/>
                  <w:noProof/>
                  <w:lang w:eastAsia="ko-KR"/>
                </w:rPr>
                <w:t xml:space="preserve"> the changes I suggested above are needed. </w:t>
              </w:r>
            </w:ins>
          </w:p>
          <w:p w14:paraId="5C745E4F" w14:textId="6D9412D8" w:rsidR="004C023D" w:rsidRDefault="004C023D" w:rsidP="004C023D">
            <w:pPr>
              <w:rPr>
                <w:ins w:id="374" w:author="QC (Umesh)-v1" w:date="2020-04-23T10:35:00Z"/>
                <w:lang w:eastAsia="ko-KR"/>
              </w:rPr>
            </w:pPr>
            <w:ins w:id="375" w:author="QC (Umesh)-v1" w:date="2020-04-22T15:18:00Z">
              <w:r>
                <w:rPr>
                  <w:rFonts w:eastAsia="Malgun Gothic"/>
                  <w:noProof/>
                  <w:lang w:eastAsia="ko-KR"/>
                </w:rPr>
                <w:t>I hope this is clear. Now, I hope other companies can comment as well</w:t>
              </w:r>
            </w:ins>
            <w:ins w:id="376" w:author="QC (Umesh)-v1" w:date="2020-04-22T15:22:00Z">
              <w:r>
                <w:rPr>
                  <w:rFonts w:eastAsia="Malgun Gothic"/>
                  <w:noProof/>
                  <w:lang w:eastAsia="ko-KR"/>
                </w:rPr>
                <w:t xml:space="preserve"> on the above question</w:t>
              </w:r>
            </w:ins>
            <w:ins w:id="377" w:author="QC (Umesh)-v1" w:date="2020-04-22T15:18:00Z">
              <w:r>
                <w:rPr>
                  <w:rFonts w:eastAsia="Malgun Gothic"/>
                  <w:noProof/>
                  <w:lang w:eastAsia="ko-KR"/>
                </w:rPr>
                <w:t>.</w:t>
              </w:r>
            </w:ins>
          </w:p>
        </w:tc>
      </w:tr>
      <w:tr w:rsidR="004C023D" w14:paraId="5211696A" w14:textId="77777777" w:rsidTr="004C023D">
        <w:tc>
          <w:tcPr>
            <w:tcW w:w="1838" w:type="dxa"/>
          </w:tcPr>
          <w:p w14:paraId="24ECB178" w14:textId="00BE4A4E" w:rsidR="004C023D" w:rsidRDefault="004C023D" w:rsidP="004C023D">
            <w:pPr>
              <w:rPr>
                <w:lang w:eastAsia="ko-KR"/>
              </w:rPr>
            </w:pPr>
            <w:ins w:id="378" w:author="Donggun Kim" w:date="2020-04-23T10:01:00Z">
              <w:r>
                <w:rPr>
                  <w:rFonts w:hint="eastAsia"/>
                  <w:lang w:eastAsia="ko-KR"/>
                </w:rPr>
                <w:t>Samsung</w:t>
              </w:r>
            </w:ins>
          </w:p>
        </w:tc>
        <w:tc>
          <w:tcPr>
            <w:tcW w:w="7796" w:type="dxa"/>
          </w:tcPr>
          <w:p w14:paraId="1F35491C" w14:textId="77777777" w:rsidR="004C023D" w:rsidRDefault="004C023D" w:rsidP="004C023D">
            <w:pPr>
              <w:rPr>
                <w:ins w:id="379" w:author="Donggun Kim" w:date="2020-04-23T10:03:00Z"/>
                <w:lang w:eastAsia="ko-KR"/>
              </w:rPr>
            </w:pPr>
            <w:ins w:id="380" w:author="Donggun Kim" w:date="2020-04-23T10:02:00Z">
              <w:r>
                <w:rPr>
                  <w:rFonts w:hint="eastAsia"/>
                  <w:lang w:eastAsia="ko-KR"/>
                </w:rPr>
                <w:t>Now, I understand your point</w:t>
              </w:r>
            </w:ins>
            <w:ins w:id="381" w:author="Donggun Kim" w:date="2020-04-23T10:03:00Z">
              <w:r>
                <w:rPr>
                  <w:rFonts w:hint="eastAsia"/>
                  <w:lang w:eastAsia="ko-KR"/>
                </w:rPr>
                <w:t xml:space="preserve"> and am fine </w:t>
              </w:r>
            </w:ins>
            <w:ins w:id="382" w:author="Donggun Kim" w:date="2020-04-23T10:02:00Z">
              <w:r>
                <w:rPr>
                  <w:rFonts w:hint="eastAsia"/>
                  <w:lang w:eastAsia="ko-KR"/>
                </w:rPr>
                <w:t>with QC</w:t>
              </w:r>
            </w:ins>
            <w:ins w:id="383" w:author="Donggun Kim" w:date="2020-04-23T10:03:00Z">
              <w:r>
                <w:rPr>
                  <w:lang w:eastAsia="ko-KR"/>
                </w:rPr>
                <w:t>’</w:t>
              </w:r>
              <w:r>
                <w:rPr>
                  <w:rFonts w:hint="eastAsia"/>
                  <w:lang w:eastAsia="ko-KR"/>
                </w:rPr>
                <w:t xml:space="preserve">s suggestion. </w:t>
              </w:r>
            </w:ins>
          </w:p>
          <w:p w14:paraId="5A42888B" w14:textId="77777777" w:rsidR="004C023D" w:rsidRDefault="004C023D" w:rsidP="004C023D">
            <w:pPr>
              <w:rPr>
                <w:ins w:id="384" w:author="Donggun Kim" w:date="2020-04-23T10:04:00Z"/>
                <w:lang w:eastAsia="ko-KR"/>
              </w:rPr>
            </w:pPr>
            <w:ins w:id="385" w:author="Donggun Kim" w:date="2020-04-23T10:03:00Z">
              <w:r>
                <w:rPr>
                  <w:rFonts w:hint="eastAsia"/>
                  <w:lang w:eastAsia="ko-KR"/>
                </w:rPr>
                <w:t xml:space="preserve">The </w:t>
              </w:r>
            </w:ins>
            <w:ins w:id="386" w:author="Donggun Kim" w:date="2020-04-23T10:09:00Z">
              <w:r>
                <w:rPr>
                  <w:rFonts w:hint="eastAsia"/>
                  <w:lang w:eastAsia="ko-KR"/>
                </w:rPr>
                <w:t>additional</w:t>
              </w:r>
            </w:ins>
            <w:ins w:id="387" w:author="Donggun Kim" w:date="2020-04-23T10:03:00Z">
              <w:r>
                <w:rPr>
                  <w:rFonts w:hint="eastAsia"/>
                  <w:lang w:eastAsia="ko-KR"/>
                </w:rPr>
                <w:t xml:space="preserve"> change would be as follows</w:t>
              </w:r>
            </w:ins>
            <w:ins w:id="388" w:author="Donggun Kim" w:date="2020-04-23T10:09:00Z">
              <w:r>
                <w:rPr>
                  <w:rFonts w:hint="eastAsia"/>
                  <w:lang w:eastAsia="ko-KR"/>
                </w:rPr>
                <w:t xml:space="preserve"> (36.323</w:t>
              </w:r>
            </w:ins>
            <w:ins w:id="389" w:author="Donggun Kim" w:date="2020-04-23T10:10:00Z">
              <w:r>
                <w:rPr>
                  <w:rFonts w:hint="eastAsia"/>
                  <w:lang w:eastAsia="ko-KR"/>
                </w:rPr>
                <w:t xml:space="preserve"> and 36.331)</w:t>
              </w:r>
            </w:ins>
            <w:ins w:id="390" w:author="Donggun Kim" w:date="2020-04-23T10:03:00Z">
              <w:r>
                <w:rPr>
                  <w:rFonts w:hint="eastAsia"/>
                  <w:lang w:eastAsia="ko-KR"/>
                </w:rPr>
                <w:t>:</w:t>
              </w:r>
            </w:ins>
          </w:p>
          <w:tbl>
            <w:tblPr>
              <w:tblStyle w:val="ac"/>
              <w:tblW w:w="0" w:type="auto"/>
              <w:tblLook w:val="04A0" w:firstRow="1" w:lastRow="0" w:firstColumn="1" w:lastColumn="0" w:noHBand="0" w:noVBand="1"/>
            </w:tblPr>
            <w:tblGrid>
              <w:gridCol w:w="7565"/>
            </w:tblGrid>
            <w:tr w:rsidR="004C023D" w14:paraId="6BA9C780" w14:textId="77777777" w:rsidTr="00D64118">
              <w:trPr>
                <w:ins w:id="391" w:author="Donggun Kim" w:date="2020-04-23T10:04:00Z"/>
              </w:trPr>
              <w:tc>
                <w:tcPr>
                  <w:tcW w:w="7565" w:type="dxa"/>
                </w:tcPr>
                <w:p w14:paraId="457D2BE1" w14:textId="77777777" w:rsidR="004C023D" w:rsidRPr="00A3681F" w:rsidRDefault="004C023D" w:rsidP="004C023D">
                  <w:pPr>
                    <w:pStyle w:val="5"/>
                    <w:rPr>
                      <w:lang w:eastAsia="ko-KR"/>
                    </w:rPr>
                  </w:pPr>
                  <w:r w:rsidRPr="00A3681F">
                    <w:rPr>
                      <w:lang w:eastAsia="ko-KR"/>
                    </w:rPr>
                    <w:lastRenderedPageBreak/>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p>
                <w:p w14:paraId="6E091DC5" w14:textId="77777777" w:rsidR="004C023D" w:rsidRPr="001C3862" w:rsidRDefault="004C023D" w:rsidP="004C023D">
                  <w:pPr>
                    <w:rPr>
                      <w:lang w:eastAsia="ko-KR"/>
                    </w:rPr>
                  </w:pPr>
                  <w:r w:rsidRPr="001C3862">
                    <w:rPr>
                      <w:lang w:eastAsia="ko-KR"/>
                    </w:rPr>
                    <w:t>For DRBs mapped on RLC AM and RLC UM, for LWA bearers and when PDCP duplication is used, the PDCP entity shall use the reordering function as specified in this clause when:</w:t>
                  </w:r>
                </w:p>
                <w:p w14:paraId="6EC7EFE5" w14:textId="77777777" w:rsidR="004C023D" w:rsidRPr="001C3862" w:rsidRDefault="004C023D" w:rsidP="004C023D">
                  <w:pPr>
                    <w:pStyle w:val="B1"/>
                    <w:rPr>
                      <w:lang w:eastAsia="ko-KR"/>
                    </w:rPr>
                  </w:pPr>
                  <w:r w:rsidRPr="001C3862">
                    <w:rPr>
                      <w:lang w:eastAsia="ko-KR"/>
                    </w:rPr>
                    <w:t>-</w:t>
                  </w:r>
                  <w:r w:rsidRPr="001C3862">
                    <w:rPr>
                      <w:lang w:eastAsia="ko-KR"/>
                    </w:rPr>
                    <w:tab/>
                    <w:t>the PDCP entity is associated with two RLC entities; or</w:t>
                  </w:r>
                </w:p>
                <w:p w14:paraId="074B2299" w14:textId="77777777" w:rsidR="004C023D" w:rsidRPr="001C3862" w:rsidRDefault="004C023D" w:rsidP="004C023D">
                  <w:pPr>
                    <w:pStyle w:val="B1"/>
                    <w:rPr>
                      <w:lang w:eastAsia="ko-KR"/>
                    </w:rPr>
                  </w:pPr>
                  <w:r w:rsidRPr="001C3862">
                    <w:rPr>
                      <w:lang w:eastAsia="ko-KR"/>
                    </w:rPr>
                    <w:t>-</w:t>
                  </w:r>
                  <w:r w:rsidRPr="001C3862">
                    <w:rPr>
                      <w:lang w:eastAsia="ko-KR"/>
                    </w:rPr>
                    <w:tab/>
                    <w:t>the PDCP entity is configured for a LWA bearer; or</w:t>
                  </w:r>
                </w:p>
                <w:p w14:paraId="687B0B8A" w14:textId="77777777" w:rsidR="004C023D" w:rsidRPr="001C3862" w:rsidRDefault="004C023D" w:rsidP="004C023D">
                  <w:pPr>
                    <w:pStyle w:val="B1"/>
                    <w:rPr>
                      <w:lang w:eastAsia="ko-KR"/>
                    </w:rPr>
                  </w:pPr>
                  <w:r w:rsidRPr="001C3862">
                    <w:rPr>
                      <w:lang w:eastAsia="ko-KR"/>
                    </w:rPr>
                    <w:t>-</w:t>
                  </w:r>
                  <w:r w:rsidRPr="001C3862">
                    <w:rPr>
                      <w:lang w:eastAsia="ko-KR"/>
                    </w:rPr>
                    <w:tab/>
                    <w:t>the PDCP entity is associated with one AM RLC entity after it was, according to the most recent reconfiguration, associated with two AM RLC entities or configured for a LWA bearer without performing PDCP re-establishment; or</w:t>
                  </w:r>
                </w:p>
                <w:p w14:paraId="5376A3AB" w14:textId="77777777" w:rsidR="004C023D" w:rsidRDefault="004C023D" w:rsidP="004C023D">
                  <w:pPr>
                    <w:pStyle w:val="B1"/>
                    <w:rPr>
                      <w:ins w:id="392" w:author="Donggun Kim" w:date="2020-04-23T10:05:00Z"/>
                      <w:lang w:eastAsia="ko-KR"/>
                    </w:rPr>
                  </w:pPr>
                  <w:r w:rsidRPr="001C3862">
                    <w:rPr>
                      <w:lang w:eastAsia="ko-KR"/>
                    </w:rPr>
                    <w:t>-</w:t>
                  </w:r>
                  <w:r w:rsidRPr="001C3862">
                    <w:rPr>
                      <w:lang w:eastAsia="ko-KR"/>
                    </w:rPr>
                    <w:tab/>
                    <w:t>the PDCP entity is configured with PDCP duplication.</w:t>
                  </w:r>
                </w:p>
                <w:p w14:paraId="0971BE9A" w14:textId="77777777" w:rsidR="004C023D" w:rsidRPr="001C3862" w:rsidRDefault="004C023D" w:rsidP="004C023D">
                  <w:pPr>
                    <w:pStyle w:val="B1"/>
                    <w:rPr>
                      <w:ins w:id="393" w:author="Donggun Kim" w:date="2020-04-23T10:04:00Z"/>
                      <w:i/>
                      <w:lang w:eastAsia="ko-KR"/>
                    </w:rPr>
                  </w:pPr>
                  <w:ins w:id="394" w:author="Donggun Kim" w:date="2020-04-23T10:05:00Z">
                    <w:r w:rsidRPr="001C3862">
                      <w:rPr>
                        <w:rFonts w:hint="eastAsia"/>
                        <w:highlight w:val="yellow"/>
                        <w:lang w:eastAsia="ko-KR"/>
                      </w:rPr>
                      <w:t>-    the PDCP entity is associated with one RLC entit</w:t>
                    </w:r>
                  </w:ins>
                  <w:ins w:id="395" w:author="Donggun Kim" w:date="2020-04-23T10:06:00Z">
                    <w:r w:rsidRPr="001C3862">
                      <w:rPr>
                        <w:rFonts w:hint="eastAsia"/>
                        <w:highlight w:val="yellow"/>
                        <w:lang w:eastAsia="ko-KR"/>
                      </w:rPr>
                      <w:t>y</w:t>
                    </w:r>
                  </w:ins>
                  <w:ins w:id="396" w:author="Donggun Kim" w:date="2020-04-23T10:05:00Z">
                    <w:r w:rsidRPr="001C3862">
                      <w:rPr>
                        <w:rFonts w:hint="eastAsia"/>
                        <w:highlight w:val="yellow"/>
                        <w:lang w:eastAsia="ko-KR"/>
                      </w:rPr>
                      <w:t xml:space="preserve"> configured with </w:t>
                    </w:r>
                  </w:ins>
                  <w:ins w:id="397" w:author="Donggun Kim" w:date="2020-04-23T10:07:00Z">
                    <w:r w:rsidRPr="004C023D">
                      <w:rPr>
                        <w:i/>
                        <w:highlight w:val="yellow"/>
                        <w:lang w:eastAsia="ko-KR"/>
                      </w:rPr>
                      <w:t>rlc-OutOfOrderDelivery</w:t>
                    </w:r>
                    <w:r w:rsidRPr="001C3862">
                      <w:rPr>
                        <w:rFonts w:eastAsia="Malgun Gothic" w:hint="eastAsia"/>
                        <w:noProof/>
                        <w:highlight w:val="yellow"/>
                        <w:lang w:eastAsia="ko-KR"/>
                      </w:rPr>
                      <w:t>.</w:t>
                    </w:r>
                  </w:ins>
                </w:p>
              </w:tc>
            </w:tr>
          </w:tbl>
          <w:p w14:paraId="6B57641F" w14:textId="77777777" w:rsidR="004C023D" w:rsidRDefault="004C023D" w:rsidP="004C023D">
            <w:pPr>
              <w:rPr>
                <w:rFonts w:eastAsia="Malgun Gothic"/>
                <w:noProof/>
                <w:lang w:eastAsia="ko-KR"/>
              </w:rPr>
            </w:pPr>
          </w:p>
          <w:p w14:paraId="12A8E563" w14:textId="77777777" w:rsidR="004C023D" w:rsidRPr="00170CE7" w:rsidRDefault="004C023D" w:rsidP="004C023D">
            <w:pPr>
              <w:pStyle w:val="4"/>
            </w:pPr>
            <w:bookmarkStart w:id="398" w:name="_Toc20487300"/>
            <w:bookmarkStart w:id="399" w:name="_Toc29342595"/>
            <w:bookmarkStart w:id="400" w:name="_Toc29343734"/>
            <w:r w:rsidRPr="00170CE7">
              <w:t>–</w:t>
            </w:r>
            <w:r w:rsidRPr="00170CE7">
              <w:tab/>
            </w:r>
            <w:r w:rsidRPr="00170CE7">
              <w:rPr>
                <w:i/>
                <w:noProof/>
              </w:rPr>
              <w:t>PDCP-Config</w:t>
            </w:r>
            <w:bookmarkEnd w:id="398"/>
            <w:bookmarkEnd w:id="399"/>
            <w:bookmarkEnd w:id="400"/>
          </w:p>
          <w:p w14:paraId="7474BEA2" w14:textId="77777777" w:rsidR="004C023D" w:rsidRPr="00170CE7" w:rsidRDefault="004C023D" w:rsidP="004C023D">
            <w:r w:rsidRPr="00170CE7">
              <w:t xml:space="preserve">The IE </w:t>
            </w:r>
            <w:r w:rsidRPr="00170CE7">
              <w:rPr>
                <w:i/>
                <w:noProof/>
              </w:rPr>
              <w:t>PDCP-Config</w:t>
            </w:r>
            <w:r w:rsidRPr="00170CE7">
              <w:t xml:space="preserve"> is used to set the configurable PDCP parameters for data radio bearers.</w:t>
            </w:r>
          </w:p>
          <w:p w14:paraId="3DC24B7B" w14:textId="77777777" w:rsidR="004C023D" w:rsidRPr="00170CE7" w:rsidRDefault="004C023D" w:rsidP="004C023D">
            <w:pPr>
              <w:pStyle w:val="TH"/>
            </w:pPr>
            <w:r w:rsidRPr="00170CE7">
              <w:rPr>
                <w:bCs/>
                <w:i/>
                <w:iCs/>
              </w:rPr>
              <w:t>PDCP-Config</w:t>
            </w:r>
            <w:r w:rsidRPr="00170CE7">
              <w:t xml:space="preserve"> information element</w:t>
            </w:r>
          </w:p>
          <w:p w14:paraId="61D6869F" w14:textId="77777777" w:rsidR="004C023D" w:rsidRPr="00170CE7" w:rsidRDefault="004C023D" w:rsidP="004C023D">
            <w:pPr>
              <w:pStyle w:val="PL"/>
              <w:shd w:val="clear" w:color="auto" w:fill="E6E6E6"/>
            </w:pPr>
            <w:r w:rsidRPr="00170CE7">
              <w:t>-- ASN1START</w:t>
            </w:r>
          </w:p>
          <w:p w14:paraId="7DF772E6" w14:textId="77777777" w:rsidR="004C023D" w:rsidRPr="00170CE7" w:rsidRDefault="004C023D" w:rsidP="004C023D">
            <w:pPr>
              <w:pStyle w:val="PL"/>
              <w:shd w:val="clear" w:color="auto" w:fill="E6E6E6"/>
            </w:pPr>
          </w:p>
          <w:p w14:paraId="18FFEC66" w14:textId="77777777" w:rsidR="004C023D" w:rsidRPr="00170CE7" w:rsidRDefault="004C023D" w:rsidP="004C023D">
            <w:pPr>
              <w:pStyle w:val="PL"/>
              <w:shd w:val="clear" w:color="auto" w:fill="E6E6E6"/>
            </w:pPr>
            <w:r w:rsidRPr="00170CE7">
              <w:t>PDCP-Config ::=</w:t>
            </w:r>
            <w:r w:rsidRPr="00170CE7">
              <w:tab/>
            </w:r>
            <w:r w:rsidRPr="00170CE7">
              <w:tab/>
            </w:r>
            <w:r w:rsidRPr="00170CE7">
              <w:tab/>
            </w:r>
            <w:r w:rsidRPr="00170CE7">
              <w:tab/>
            </w:r>
            <w:r w:rsidRPr="00170CE7">
              <w:tab/>
            </w:r>
            <w:r w:rsidRPr="00170CE7">
              <w:tab/>
              <w:t>SEQUENCE {</w:t>
            </w:r>
          </w:p>
          <w:p w14:paraId="2D1CCEDC" w14:textId="77777777" w:rsidR="004C023D" w:rsidRPr="00170CE7" w:rsidRDefault="004C023D" w:rsidP="004C023D">
            <w:pPr>
              <w:pStyle w:val="PL"/>
              <w:shd w:val="clear" w:color="auto" w:fill="E6E6E6"/>
            </w:pPr>
            <w:r w:rsidRPr="00170CE7">
              <w:tab/>
              <w:t>discardTimer</w:t>
            </w:r>
            <w:r w:rsidRPr="00170CE7">
              <w:tab/>
            </w:r>
            <w:r w:rsidRPr="00170CE7">
              <w:tab/>
            </w:r>
            <w:r w:rsidRPr="00170CE7">
              <w:tab/>
            </w:r>
            <w:r w:rsidRPr="00170CE7">
              <w:tab/>
            </w:r>
            <w:r w:rsidRPr="00170CE7">
              <w:tab/>
            </w:r>
            <w:r w:rsidRPr="00170CE7">
              <w:tab/>
              <w:t>ENUMERATED {</w:t>
            </w:r>
          </w:p>
          <w:p w14:paraId="4538A48A" w14:textId="77777777" w:rsidR="004C023D" w:rsidRPr="00170CE7" w:rsidRDefault="004C023D" w:rsidP="004C023D">
            <w:pPr>
              <w:pStyle w:val="PL"/>
              <w:shd w:val="clear" w:color="auto" w:fill="E6E6E6"/>
            </w:pP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t>ms50, ms100, ms150, ms300, ms500,</w:t>
            </w:r>
          </w:p>
          <w:p w14:paraId="290D1B13"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ms750, ms1500, infinity</w:t>
            </w:r>
          </w:p>
          <w:p w14:paraId="76D472AE"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Setup</w:t>
            </w:r>
          </w:p>
          <w:p w14:paraId="4F4061B0" w14:textId="77777777" w:rsidR="004C023D" w:rsidRPr="00170CE7" w:rsidRDefault="004C023D" w:rsidP="004C023D">
            <w:pPr>
              <w:pStyle w:val="PL"/>
              <w:shd w:val="clear" w:color="auto" w:fill="E6E6E6"/>
            </w:pPr>
            <w:r w:rsidRPr="00170CE7">
              <w:tab/>
              <w:t>rlc-AM</w:t>
            </w:r>
            <w:r w:rsidRPr="00170CE7">
              <w:tab/>
            </w:r>
            <w:r w:rsidRPr="00170CE7">
              <w:tab/>
            </w:r>
            <w:r w:rsidRPr="00170CE7">
              <w:tab/>
            </w:r>
            <w:r w:rsidRPr="00170CE7">
              <w:tab/>
            </w:r>
            <w:r w:rsidRPr="00170CE7">
              <w:tab/>
            </w:r>
            <w:r w:rsidRPr="00170CE7">
              <w:tab/>
            </w:r>
            <w:r w:rsidRPr="00170CE7">
              <w:tab/>
            </w:r>
            <w:r w:rsidRPr="00170CE7">
              <w:tab/>
              <w:t>SEQUENCE {</w:t>
            </w:r>
          </w:p>
          <w:p w14:paraId="73F08D1A" w14:textId="77777777" w:rsidR="004C023D" w:rsidRPr="00170CE7" w:rsidRDefault="004C023D" w:rsidP="004C023D">
            <w:pPr>
              <w:pStyle w:val="PL"/>
              <w:shd w:val="clear" w:color="auto" w:fill="E6E6E6"/>
            </w:pPr>
            <w:r w:rsidRPr="00170CE7">
              <w:tab/>
            </w:r>
            <w:r w:rsidRPr="00170CE7">
              <w:tab/>
              <w:t>statusReportRequired</w:t>
            </w:r>
            <w:r w:rsidRPr="00170CE7">
              <w:tab/>
            </w:r>
            <w:r w:rsidRPr="00170CE7">
              <w:tab/>
            </w:r>
            <w:r w:rsidRPr="00170CE7">
              <w:tab/>
            </w:r>
            <w:r w:rsidRPr="00170CE7">
              <w:tab/>
              <w:t>BOOLEAN</w:t>
            </w:r>
          </w:p>
          <w:p w14:paraId="6E621B6C"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Rlc-AM</w:t>
            </w:r>
          </w:p>
          <w:p w14:paraId="44C2FD8A" w14:textId="77777777" w:rsidR="004C023D" w:rsidRPr="00170CE7" w:rsidRDefault="004C023D" w:rsidP="004C023D">
            <w:pPr>
              <w:pStyle w:val="PL"/>
              <w:shd w:val="clear" w:color="auto" w:fill="E6E6E6"/>
            </w:pPr>
            <w:r w:rsidRPr="00170CE7">
              <w:tab/>
              <w:t>rlc-UM</w:t>
            </w:r>
            <w:r w:rsidRPr="00170CE7">
              <w:tab/>
            </w:r>
            <w:r w:rsidRPr="00170CE7">
              <w:tab/>
            </w:r>
            <w:r w:rsidRPr="00170CE7">
              <w:tab/>
            </w:r>
            <w:r w:rsidRPr="00170CE7">
              <w:tab/>
            </w:r>
            <w:r w:rsidRPr="00170CE7">
              <w:tab/>
            </w:r>
            <w:r w:rsidRPr="00170CE7">
              <w:tab/>
            </w:r>
            <w:r w:rsidRPr="00170CE7">
              <w:tab/>
            </w:r>
            <w:r w:rsidRPr="00170CE7">
              <w:tab/>
              <w:t>SEQUENCE {</w:t>
            </w:r>
          </w:p>
          <w:p w14:paraId="078561FD" w14:textId="77777777" w:rsidR="004C023D" w:rsidRPr="00170CE7" w:rsidRDefault="004C023D" w:rsidP="004C023D">
            <w:pPr>
              <w:pStyle w:val="PL"/>
              <w:shd w:val="clear" w:color="auto" w:fill="E6E6E6"/>
            </w:pPr>
            <w:r w:rsidRPr="00170CE7">
              <w:tab/>
            </w:r>
            <w:r w:rsidRPr="00170CE7">
              <w:tab/>
              <w:t>pdcp-SN-Size</w:t>
            </w:r>
            <w:r w:rsidRPr="00170CE7">
              <w:tab/>
            </w:r>
            <w:r w:rsidRPr="00170CE7">
              <w:tab/>
            </w:r>
            <w:r w:rsidRPr="00170CE7">
              <w:tab/>
            </w:r>
            <w:r w:rsidRPr="00170CE7">
              <w:tab/>
            </w:r>
            <w:r w:rsidRPr="00170CE7">
              <w:tab/>
            </w:r>
            <w:r w:rsidRPr="00170CE7">
              <w:tab/>
              <w:t>ENUMERATED {len7bits, len12bits}</w:t>
            </w:r>
          </w:p>
          <w:p w14:paraId="230CEBFF"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Rlc-UM</w:t>
            </w:r>
          </w:p>
          <w:p w14:paraId="41C65B3F" w14:textId="77777777" w:rsidR="004C023D" w:rsidRPr="00170CE7" w:rsidRDefault="004C023D" w:rsidP="004C023D">
            <w:pPr>
              <w:pStyle w:val="PL"/>
              <w:shd w:val="clear" w:color="auto" w:fill="E6E6E6"/>
            </w:pPr>
            <w:r w:rsidRPr="00170CE7">
              <w:tab/>
              <w:t>headerCompression</w:t>
            </w:r>
            <w:r w:rsidRPr="00170CE7">
              <w:tab/>
            </w:r>
            <w:r w:rsidRPr="00170CE7">
              <w:tab/>
            </w:r>
            <w:r w:rsidRPr="00170CE7">
              <w:tab/>
            </w:r>
            <w:r w:rsidRPr="00170CE7">
              <w:tab/>
            </w:r>
            <w:r w:rsidRPr="00170CE7">
              <w:tab/>
              <w:t>CHOICE {</w:t>
            </w:r>
          </w:p>
          <w:p w14:paraId="71A74FE8" w14:textId="77777777" w:rsidR="004C023D" w:rsidRPr="00170CE7" w:rsidRDefault="004C023D" w:rsidP="004C023D">
            <w:pPr>
              <w:pStyle w:val="PL"/>
              <w:shd w:val="clear" w:color="auto" w:fill="E6E6E6"/>
            </w:pPr>
            <w:r w:rsidRPr="00170CE7">
              <w:tab/>
            </w:r>
            <w:r w:rsidRPr="00170CE7">
              <w:tab/>
              <w:t>notUsed</w:t>
            </w:r>
            <w:r w:rsidRPr="00170CE7">
              <w:tab/>
            </w:r>
            <w:r w:rsidRPr="00170CE7">
              <w:tab/>
            </w:r>
            <w:r w:rsidRPr="00170CE7">
              <w:tab/>
            </w:r>
            <w:r w:rsidRPr="00170CE7">
              <w:tab/>
            </w:r>
            <w:r w:rsidRPr="00170CE7">
              <w:tab/>
            </w:r>
            <w:r w:rsidRPr="00170CE7">
              <w:tab/>
            </w:r>
            <w:r w:rsidRPr="00170CE7">
              <w:tab/>
            </w:r>
            <w:r w:rsidRPr="00170CE7">
              <w:tab/>
              <w:t>NULL,</w:t>
            </w:r>
          </w:p>
          <w:p w14:paraId="3AB1772F" w14:textId="77777777" w:rsidR="004C023D" w:rsidRPr="00170CE7" w:rsidRDefault="004C023D" w:rsidP="004C023D">
            <w:pPr>
              <w:pStyle w:val="PL"/>
              <w:shd w:val="clear" w:color="auto" w:fill="E6E6E6"/>
            </w:pPr>
            <w:r w:rsidRPr="00170CE7">
              <w:tab/>
            </w:r>
            <w:r w:rsidRPr="00170CE7">
              <w:tab/>
              <w:t>rohc</w:t>
            </w:r>
            <w:r w:rsidRPr="00170CE7">
              <w:tab/>
            </w:r>
            <w:r w:rsidRPr="00170CE7">
              <w:tab/>
            </w:r>
            <w:r w:rsidRPr="00170CE7">
              <w:tab/>
            </w:r>
            <w:r w:rsidRPr="00170CE7">
              <w:tab/>
            </w:r>
            <w:r w:rsidRPr="00170CE7">
              <w:tab/>
            </w:r>
            <w:r w:rsidRPr="00170CE7">
              <w:tab/>
            </w:r>
            <w:r w:rsidRPr="00170CE7">
              <w:tab/>
            </w:r>
            <w:r w:rsidRPr="00170CE7">
              <w:tab/>
              <w:t>SEQUENCE {</w:t>
            </w:r>
          </w:p>
          <w:p w14:paraId="45362250" w14:textId="77777777" w:rsidR="004C023D" w:rsidRPr="00170CE7" w:rsidRDefault="004C023D" w:rsidP="004C023D">
            <w:pPr>
              <w:pStyle w:val="PL"/>
              <w:shd w:val="clear" w:color="auto" w:fill="E6E6E6"/>
            </w:pPr>
            <w:r w:rsidRPr="00170CE7">
              <w:tab/>
            </w:r>
            <w:r w:rsidRPr="00170CE7">
              <w:tab/>
            </w:r>
            <w:r w:rsidRPr="00170CE7">
              <w:tab/>
              <w:t>maxCID</w:t>
            </w:r>
            <w:r w:rsidRPr="00170CE7">
              <w:tab/>
            </w:r>
            <w:r w:rsidRPr="00170CE7">
              <w:tab/>
            </w:r>
            <w:r w:rsidRPr="00170CE7">
              <w:tab/>
            </w:r>
            <w:r w:rsidRPr="00170CE7">
              <w:tab/>
            </w:r>
            <w:r w:rsidRPr="00170CE7">
              <w:tab/>
            </w:r>
            <w:r w:rsidRPr="00170CE7">
              <w:tab/>
            </w:r>
            <w:r w:rsidRPr="00170CE7">
              <w:tab/>
            </w:r>
            <w:r w:rsidRPr="00170CE7">
              <w:tab/>
              <w:t>INTEGER (1..16383)</w:t>
            </w:r>
            <w:r w:rsidRPr="00170CE7">
              <w:tab/>
            </w:r>
            <w:r w:rsidRPr="00170CE7">
              <w:tab/>
            </w:r>
            <w:r w:rsidRPr="00170CE7">
              <w:tab/>
            </w:r>
            <w:r w:rsidRPr="00170CE7">
              <w:tab/>
              <w:t>DEFAULT 15,</w:t>
            </w:r>
          </w:p>
          <w:p w14:paraId="48CF218A" w14:textId="77777777" w:rsidR="004C023D" w:rsidRPr="00170CE7" w:rsidRDefault="004C023D" w:rsidP="004C023D">
            <w:pPr>
              <w:pStyle w:val="PL"/>
              <w:shd w:val="clear" w:color="auto" w:fill="E6E6E6"/>
            </w:pPr>
            <w:r w:rsidRPr="00170CE7">
              <w:tab/>
            </w:r>
            <w:r w:rsidRPr="00170CE7">
              <w:tab/>
            </w:r>
            <w:r w:rsidRPr="00170CE7">
              <w:tab/>
              <w:t>profiles</w:t>
            </w:r>
            <w:r w:rsidRPr="00170CE7">
              <w:tab/>
            </w:r>
            <w:r w:rsidRPr="00170CE7">
              <w:tab/>
            </w:r>
            <w:r w:rsidRPr="00170CE7">
              <w:tab/>
            </w:r>
            <w:r w:rsidRPr="00170CE7">
              <w:tab/>
            </w:r>
            <w:r w:rsidRPr="00170CE7">
              <w:tab/>
            </w:r>
            <w:r w:rsidRPr="00170CE7">
              <w:tab/>
            </w:r>
            <w:r w:rsidRPr="00170CE7">
              <w:tab/>
              <w:t>SEQUENCE {</w:t>
            </w:r>
          </w:p>
          <w:p w14:paraId="4D469A1A" w14:textId="77777777" w:rsidR="004C023D" w:rsidRPr="00170CE7" w:rsidRDefault="004C023D" w:rsidP="004C023D">
            <w:pPr>
              <w:pStyle w:val="PL"/>
              <w:shd w:val="clear" w:color="auto" w:fill="E6E6E6"/>
            </w:pPr>
            <w:r w:rsidRPr="00170CE7">
              <w:tab/>
            </w:r>
            <w:r w:rsidRPr="00170CE7">
              <w:tab/>
            </w:r>
            <w:r w:rsidRPr="00170CE7">
              <w:tab/>
            </w:r>
            <w:r w:rsidRPr="00170CE7">
              <w:tab/>
              <w:t>profile0x0001</w:t>
            </w:r>
            <w:r w:rsidRPr="00170CE7">
              <w:tab/>
            </w:r>
            <w:r w:rsidRPr="00170CE7">
              <w:tab/>
            </w:r>
            <w:r w:rsidRPr="00170CE7">
              <w:tab/>
            </w:r>
            <w:r w:rsidRPr="00170CE7">
              <w:tab/>
            </w:r>
            <w:r w:rsidRPr="00170CE7">
              <w:tab/>
            </w:r>
            <w:r w:rsidRPr="00170CE7">
              <w:tab/>
              <w:t>BOOLEAN,</w:t>
            </w:r>
          </w:p>
          <w:p w14:paraId="2892B1A9" w14:textId="77777777" w:rsidR="004C023D" w:rsidRPr="00170CE7" w:rsidRDefault="004C023D" w:rsidP="004C023D">
            <w:pPr>
              <w:pStyle w:val="PL"/>
              <w:shd w:val="clear" w:color="auto" w:fill="E6E6E6"/>
            </w:pPr>
            <w:r w:rsidRPr="00170CE7">
              <w:tab/>
            </w:r>
            <w:r w:rsidRPr="00170CE7">
              <w:tab/>
            </w:r>
            <w:r w:rsidRPr="00170CE7">
              <w:tab/>
            </w:r>
            <w:r w:rsidRPr="00170CE7">
              <w:tab/>
              <w:t>profile0x0002</w:t>
            </w:r>
            <w:r w:rsidRPr="00170CE7">
              <w:tab/>
            </w:r>
            <w:r w:rsidRPr="00170CE7">
              <w:tab/>
            </w:r>
            <w:r w:rsidRPr="00170CE7">
              <w:tab/>
            </w:r>
            <w:r w:rsidRPr="00170CE7">
              <w:tab/>
            </w:r>
            <w:r w:rsidRPr="00170CE7">
              <w:tab/>
            </w:r>
            <w:r w:rsidRPr="00170CE7">
              <w:tab/>
              <w:t>BOOLEAN,</w:t>
            </w:r>
          </w:p>
          <w:p w14:paraId="1EB66E8C" w14:textId="77777777" w:rsidR="004C023D" w:rsidRPr="00170CE7" w:rsidRDefault="004C023D" w:rsidP="004C023D">
            <w:pPr>
              <w:pStyle w:val="PL"/>
              <w:shd w:val="clear" w:color="auto" w:fill="E6E6E6"/>
            </w:pPr>
            <w:r w:rsidRPr="00170CE7">
              <w:tab/>
            </w:r>
            <w:r w:rsidRPr="00170CE7">
              <w:tab/>
            </w:r>
            <w:r w:rsidRPr="00170CE7">
              <w:tab/>
            </w:r>
            <w:r w:rsidRPr="00170CE7">
              <w:tab/>
              <w:t>profile0x0003</w:t>
            </w:r>
            <w:r w:rsidRPr="00170CE7">
              <w:tab/>
            </w:r>
            <w:r w:rsidRPr="00170CE7">
              <w:tab/>
            </w:r>
            <w:r w:rsidRPr="00170CE7">
              <w:tab/>
            </w:r>
            <w:r w:rsidRPr="00170CE7">
              <w:tab/>
            </w:r>
            <w:r w:rsidRPr="00170CE7">
              <w:tab/>
            </w:r>
            <w:r w:rsidRPr="00170CE7">
              <w:tab/>
              <w:t>BOOLEAN,</w:t>
            </w:r>
          </w:p>
          <w:p w14:paraId="57BBB5A4" w14:textId="77777777" w:rsidR="004C023D" w:rsidRPr="00170CE7" w:rsidRDefault="004C023D" w:rsidP="004C023D">
            <w:pPr>
              <w:pStyle w:val="PL"/>
              <w:shd w:val="clear" w:color="auto" w:fill="E6E6E6"/>
            </w:pPr>
            <w:r w:rsidRPr="00170CE7">
              <w:tab/>
            </w:r>
            <w:r w:rsidRPr="00170CE7">
              <w:tab/>
            </w:r>
            <w:r w:rsidRPr="00170CE7">
              <w:tab/>
            </w:r>
            <w:r w:rsidRPr="00170CE7">
              <w:tab/>
              <w:t>profile0x0004</w:t>
            </w:r>
            <w:r w:rsidRPr="00170CE7">
              <w:tab/>
            </w:r>
            <w:r w:rsidRPr="00170CE7">
              <w:tab/>
            </w:r>
            <w:r w:rsidRPr="00170CE7">
              <w:tab/>
            </w:r>
            <w:r w:rsidRPr="00170CE7">
              <w:tab/>
            </w:r>
            <w:r w:rsidRPr="00170CE7">
              <w:tab/>
            </w:r>
            <w:r w:rsidRPr="00170CE7">
              <w:tab/>
              <w:t>BOOLEAN,</w:t>
            </w:r>
          </w:p>
          <w:p w14:paraId="57344B0A" w14:textId="77777777" w:rsidR="004C023D" w:rsidRPr="00170CE7" w:rsidRDefault="004C023D" w:rsidP="004C023D">
            <w:pPr>
              <w:pStyle w:val="PL"/>
              <w:shd w:val="clear" w:color="auto" w:fill="E6E6E6"/>
            </w:pPr>
            <w:r w:rsidRPr="00170CE7">
              <w:tab/>
            </w:r>
            <w:r w:rsidRPr="00170CE7">
              <w:tab/>
            </w:r>
            <w:r w:rsidRPr="00170CE7">
              <w:tab/>
            </w:r>
            <w:r w:rsidRPr="00170CE7">
              <w:tab/>
              <w:t>profile0x0006</w:t>
            </w:r>
            <w:r w:rsidRPr="00170CE7">
              <w:tab/>
            </w:r>
            <w:r w:rsidRPr="00170CE7">
              <w:tab/>
            </w:r>
            <w:r w:rsidRPr="00170CE7">
              <w:tab/>
            </w:r>
            <w:r w:rsidRPr="00170CE7">
              <w:tab/>
            </w:r>
            <w:r w:rsidRPr="00170CE7">
              <w:tab/>
            </w:r>
            <w:r w:rsidRPr="00170CE7">
              <w:tab/>
              <w:t>BOOLEAN,</w:t>
            </w:r>
          </w:p>
          <w:p w14:paraId="0C2F9F25" w14:textId="77777777" w:rsidR="004C023D" w:rsidRPr="00170CE7" w:rsidRDefault="004C023D" w:rsidP="004C023D">
            <w:pPr>
              <w:pStyle w:val="PL"/>
              <w:shd w:val="clear" w:color="auto" w:fill="E6E6E6"/>
            </w:pPr>
            <w:r w:rsidRPr="00170CE7">
              <w:tab/>
            </w:r>
            <w:r w:rsidRPr="00170CE7">
              <w:tab/>
            </w:r>
            <w:r w:rsidRPr="00170CE7">
              <w:tab/>
            </w:r>
            <w:r w:rsidRPr="00170CE7">
              <w:tab/>
              <w:t>profile0x0101</w:t>
            </w:r>
            <w:r w:rsidRPr="00170CE7">
              <w:tab/>
            </w:r>
            <w:r w:rsidRPr="00170CE7">
              <w:tab/>
            </w:r>
            <w:r w:rsidRPr="00170CE7">
              <w:tab/>
            </w:r>
            <w:r w:rsidRPr="00170CE7">
              <w:tab/>
            </w:r>
            <w:r w:rsidRPr="00170CE7">
              <w:tab/>
            </w:r>
            <w:r w:rsidRPr="00170CE7">
              <w:tab/>
              <w:t>BOOLEAN,</w:t>
            </w:r>
          </w:p>
          <w:p w14:paraId="19F9001F" w14:textId="77777777" w:rsidR="004C023D" w:rsidRPr="00170CE7" w:rsidRDefault="004C023D" w:rsidP="004C023D">
            <w:pPr>
              <w:pStyle w:val="PL"/>
              <w:shd w:val="clear" w:color="auto" w:fill="E6E6E6"/>
            </w:pPr>
            <w:r w:rsidRPr="00170CE7">
              <w:tab/>
            </w:r>
            <w:r w:rsidRPr="00170CE7">
              <w:tab/>
            </w:r>
            <w:r w:rsidRPr="00170CE7">
              <w:tab/>
            </w:r>
            <w:r w:rsidRPr="00170CE7">
              <w:tab/>
              <w:t>profile0x0102</w:t>
            </w:r>
            <w:r w:rsidRPr="00170CE7">
              <w:tab/>
            </w:r>
            <w:r w:rsidRPr="00170CE7">
              <w:tab/>
            </w:r>
            <w:r w:rsidRPr="00170CE7">
              <w:tab/>
            </w:r>
            <w:r w:rsidRPr="00170CE7">
              <w:tab/>
            </w:r>
            <w:r w:rsidRPr="00170CE7">
              <w:tab/>
            </w:r>
            <w:r w:rsidRPr="00170CE7">
              <w:tab/>
              <w:t>BOOLEAN,</w:t>
            </w:r>
          </w:p>
          <w:p w14:paraId="00866927" w14:textId="77777777" w:rsidR="004C023D" w:rsidRPr="00170CE7" w:rsidRDefault="004C023D" w:rsidP="004C023D">
            <w:pPr>
              <w:pStyle w:val="PL"/>
              <w:shd w:val="clear" w:color="auto" w:fill="E6E6E6"/>
            </w:pPr>
            <w:r w:rsidRPr="00170CE7">
              <w:tab/>
            </w:r>
            <w:r w:rsidRPr="00170CE7">
              <w:tab/>
            </w:r>
            <w:r w:rsidRPr="00170CE7">
              <w:tab/>
            </w:r>
            <w:r w:rsidRPr="00170CE7">
              <w:tab/>
              <w:t>profile0x0103</w:t>
            </w:r>
            <w:r w:rsidRPr="00170CE7">
              <w:tab/>
            </w:r>
            <w:r w:rsidRPr="00170CE7">
              <w:tab/>
            </w:r>
            <w:r w:rsidRPr="00170CE7">
              <w:tab/>
            </w:r>
            <w:r w:rsidRPr="00170CE7">
              <w:tab/>
            </w:r>
            <w:r w:rsidRPr="00170CE7">
              <w:tab/>
            </w:r>
            <w:r w:rsidRPr="00170CE7">
              <w:tab/>
              <w:t>BOOLEAN,</w:t>
            </w:r>
          </w:p>
          <w:p w14:paraId="3F7CA003" w14:textId="77777777" w:rsidR="004C023D" w:rsidRPr="00170CE7" w:rsidRDefault="004C023D" w:rsidP="004C023D">
            <w:pPr>
              <w:pStyle w:val="PL"/>
              <w:shd w:val="clear" w:color="auto" w:fill="E6E6E6"/>
            </w:pPr>
            <w:r w:rsidRPr="00170CE7">
              <w:tab/>
            </w:r>
            <w:r w:rsidRPr="00170CE7">
              <w:tab/>
            </w:r>
            <w:r w:rsidRPr="00170CE7">
              <w:tab/>
            </w:r>
            <w:r w:rsidRPr="00170CE7">
              <w:tab/>
              <w:t>profile0x0104</w:t>
            </w:r>
            <w:r w:rsidRPr="00170CE7">
              <w:tab/>
            </w:r>
            <w:r w:rsidRPr="00170CE7">
              <w:tab/>
            </w:r>
            <w:r w:rsidRPr="00170CE7">
              <w:tab/>
            </w:r>
            <w:r w:rsidRPr="00170CE7">
              <w:tab/>
            </w:r>
            <w:r w:rsidRPr="00170CE7">
              <w:tab/>
            </w:r>
            <w:r w:rsidRPr="00170CE7">
              <w:tab/>
              <w:t>BOOLEAN</w:t>
            </w:r>
          </w:p>
          <w:p w14:paraId="2B135854" w14:textId="77777777" w:rsidR="004C023D" w:rsidRPr="00170CE7" w:rsidRDefault="004C023D" w:rsidP="004C023D">
            <w:pPr>
              <w:pStyle w:val="PL"/>
              <w:shd w:val="clear" w:color="auto" w:fill="E6E6E6"/>
            </w:pPr>
            <w:r w:rsidRPr="00170CE7">
              <w:tab/>
            </w:r>
            <w:r w:rsidRPr="00170CE7">
              <w:tab/>
            </w:r>
            <w:r w:rsidRPr="00170CE7">
              <w:tab/>
              <w:t>},</w:t>
            </w:r>
          </w:p>
          <w:p w14:paraId="2030472A" w14:textId="77777777" w:rsidR="004C023D" w:rsidRPr="00170CE7" w:rsidRDefault="004C023D" w:rsidP="004C023D">
            <w:pPr>
              <w:pStyle w:val="PL"/>
              <w:shd w:val="clear" w:color="auto" w:fill="E6E6E6"/>
            </w:pPr>
            <w:r w:rsidRPr="00170CE7">
              <w:tab/>
            </w:r>
            <w:r w:rsidRPr="00170CE7">
              <w:tab/>
            </w:r>
            <w:r w:rsidRPr="00170CE7">
              <w:tab/>
              <w:t>...</w:t>
            </w:r>
          </w:p>
          <w:p w14:paraId="7726D605" w14:textId="77777777" w:rsidR="004C023D" w:rsidRPr="00170CE7" w:rsidRDefault="004C023D" w:rsidP="004C023D">
            <w:pPr>
              <w:pStyle w:val="PL"/>
              <w:shd w:val="clear" w:color="auto" w:fill="E6E6E6"/>
            </w:pPr>
            <w:r w:rsidRPr="00170CE7">
              <w:tab/>
            </w:r>
            <w:r w:rsidRPr="00170CE7">
              <w:tab/>
              <w:t>}</w:t>
            </w:r>
          </w:p>
          <w:p w14:paraId="27ED6DC3" w14:textId="77777777" w:rsidR="004C023D" w:rsidRPr="00170CE7" w:rsidRDefault="004C023D" w:rsidP="004C023D">
            <w:pPr>
              <w:pStyle w:val="PL"/>
              <w:shd w:val="clear" w:color="auto" w:fill="E6E6E6"/>
            </w:pPr>
            <w:r w:rsidRPr="00170CE7">
              <w:tab/>
              <w:t>},</w:t>
            </w:r>
          </w:p>
          <w:p w14:paraId="5A9893B3" w14:textId="77777777" w:rsidR="004C023D" w:rsidRPr="00170CE7" w:rsidRDefault="004C023D" w:rsidP="004C023D">
            <w:pPr>
              <w:pStyle w:val="PL"/>
              <w:shd w:val="clear" w:color="auto" w:fill="E6E6E6"/>
            </w:pPr>
            <w:r w:rsidRPr="00170CE7">
              <w:tab/>
              <w:t>...,</w:t>
            </w:r>
          </w:p>
          <w:p w14:paraId="2A672D45" w14:textId="77777777" w:rsidR="004C023D" w:rsidRPr="00170CE7" w:rsidRDefault="004C023D" w:rsidP="004C023D">
            <w:pPr>
              <w:pStyle w:val="PL"/>
              <w:shd w:val="clear" w:color="auto" w:fill="E6E6E6"/>
            </w:pPr>
            <w:r w:rsidRPr="00170CE7">
              <w:tab/>
              <w:t>[[</w:t>
            </w:r>
            <w:r w:rsidRPr="00170CE7">
              <w:tab/>
              <w:t>rn-IntegrityProtection-r10</w:t>
            </w:r>
            <w:r w:rsidRPr="00170CE7">
              <w:tab/>
            </w:r>
            <w:r w:rsidRPr="00170CE7">
              <w:tab/>
              <w:t>ENUMERATED {enabled}</w:t>
            </w:r>
            <w:r w:rsidRPr="00170CE7">
              <w:tab/>
              <w:t>OPTIONAL</w:t>
            </w:r>
            <w:r w:rsidRPr="00170CE7">
              <w:tab/>
              <w:t>-- Cond RN</w:t>
            </w:r>
          </w:p>
          <w:p w14:paraId="5340717A" w14:textId="77777777" w:rsidR="004C023D" w:rsidRPr="00170CE7" w:rsidRDefault="004C023D" w:rsidP="004C023D">
            <w:pPr>
              <w:pStyle w:val="PL"/>
              <w:shd w:val="clear" w:color="auto" w:fill="E6E6E6"/>
            </w:pPr>
            <w:r w:rsidRPr="00170CE7">
              <w:tab/>
              <w:t>]],</w:t>
            </w:r>
          </w:p>
          <w:p w14:paraId="6A4E451C" w14:textId="77777777" w:rsidR="004C023D" w:rsidRPr="00170CE7" w:rsidRDefault="004C023D" w:rsidP="004C023D">
            <w:pPr>
              <w:pStyle w:val="PL"/>
              <w:shd w:val="clear" w:color="auto" w:fill="E6E6E6"/>
            </w:pPr>
            <w:r w:rsidRPr="00170CE7">
              <w:tab/>
              <w:t>[[</w:t>
            </w:r>
            <w:r w:rsidRPr="00170CE7">
              <w:tab/>
              <w:t>pdcp-SN-Size-v1130</w:t>
            </w:r>
            <w:r w:rsidRPr="00170CE7">
              <w:tab/>
            </w:r>
            <w:r w:rsidRPr="00170CE7">
              <w:tab/>
            </w:r>
            <w:r w:rsidRPr="00170CE7">
              <w:tab/>
            </w:r>
            <w:r w:rsidRPr="00170CE7">
              <w:tab/>
              <w:t>ENUMERATED {len15bits}</w:t>
            </w:r>
            <w:r w:rsidRPr="00170CE7">
              <w:tab/>
              <w:t>OPTIONAL</w:t>
            </w:r>
            <w:r w:rsidRPr="00170CE7">
              <w:tab/>
              <w:t>-- Cond Rlc-AM2</w:t>
            </w:r>
          </w:p>
          <w:p w14:paraId="57BE43AC" w14:textId="77777777" w:rsidR="004C023D" w:rsidRPr="00170CE7" w:rsidRDefault="004C023D" w:rsidP="004C023D">
            <w:pPr>
              <w:pStyle w:val="PL"/>
              <w:shd w:val="clear" w:color="auto" w:fill="E6E6E6"/>
            </w:pPr>
            <w:r w:rsidRPr="00170CE7">
              <w:tab/>
              <w:t>]],</w:t>
            </w:r>
          </w:p>
          <w:p w14:paraId="39370B08" w14:textId="77777777" w:rsidR="004C023D" w:rsidRPr="00170CE7" w:rsidRDefault="004C023D" w:rsidP="004C023D">
            <w:pPr>
              <w:pStyle w:val="PL"/>
              <w:shd w:val="clear" w:color="auto" w:fill="E6E6E6"/>
            </w:pPr>
            <w:r w:rsidRPr="00170CE7">
              <w:tab/>
              <w:t>[[</w:t>
            </w:r>
            <w:r w:rsidRPr="00170CE7">
              <w:tab/>
              <w:t>ul-DataSplitDRB-ViaSCG-r12</w:t>
            </w:r>
            <w:r w:rsidRPr="00170CE7">
              <w:tab/>
            </w:r>
            <w:r w:rsidRPr="00170CE7">
              <w:tab/>
              <w:t>BOOLEAN</w:t>
            </w:r>
            <w:r w:rsidRPr="00170CE7">
              <w:tab/>
            </w:r>
            <w:r w:rsidRPr="00170CE7">
              <w:tab/>
              <w:t>OPTIONAL,</w:t>
            </w:r>
            <w:r w:rsidRPr="00170CE7">
              <w:tab/>
              <w:t>-- Need ON</w:t>
            </w:r>
          </w:p>
          <w:p w14:paraId="0FAEFAD1" w14:textId="77777777" w:rsidR="004C023D" w:rsidRPr="00170CE7" w:rsidRDefault="004C023D" w:rsidP="004C023D">
            <w:pPr>
              <w:pStyle w:val="PL"/>
              <w:shd w:val="clear" w:color="auto" w:fill="E6E6E6"/>
            </w:pPr>
            <w:r w:rsidRPr="00170CE7">
              <w:tab/>
            </w:r>
            <w:r w:rsidRPr="00170CE7">
              <w:tab/>
            </w:r>
            <w:r w:rsidRPr="00366E3E">
              <w:rPr>
                <w:highlight w:val="yellow"/>
              </w:rPr>
              <w:t>t-Reordering-r12</w:t>
            </w:r>
            <w:r w:rsidRPr="00170CE7">
              <w:tab/>
            </w:r>
            <w:r w:rsidRPr="00170CE7">
              <w:tab/>
            </w:r>
            <w:r w:rsidRPr="00170CE7">
              <w:tab/>
            </w:r>
            <w:r w:rsidRPr="00170CE7">
              <w:tab/>
              <w:t>ENUMERATED {</w:t>
            </w:r>
          </w:p>
          <w:p w14:paraId="46D8CD49"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ms0, ms20, ms40, ms60, ms80, ms100, ms120, ms140,</w:t>
            </w:r>
          </w:p>
          <w:p w14:paraId="06484D8D"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ms160, ms180, ms200, ms220, ms240, ms260, ms280, ms300,</w:t>
            </w:r>
          </w:p>
          <w:p w14:paraId="1ED3E082" w14:textId="77777777" w:rsidR="004C023D" w:rsidRPr="004C023D"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4C023D">
              <w:t>ms500, ms750, spare14, spare13, spare12, spare11, spare10,</w:t>
            </w:r>
          </w:p>
          <w:p w14:paraId="41589D3D" w14:textId="77777777" w:rsidR="004C023D" w:rsidRPr="004C023D" w:rsidRDefault="004C023D" w:rsidP="004C023D">
            <w:pPr>
              <w:pStyle w:val="PL"/>
              <w:shd w:val="clear" w:color="auto" w:fill="E6E6E6"/>
            </w:pPr>
            <w:r w:rsidRPr="004C023D">
              <w:tab/>
            </w:r>
            <w:r w:rsidRPr="004C023D">
              <w:tab/>
            </w:r>
            <w:r w:rsidRPr="004C023D">
              <w:tab/>
            </w:r>
            <w:r w:rsidRPr="004C023D">
              <w:tab/>
            </w:r>
            <w:r w:rsidRPr="004C023D">
              <w:tab/>
            </w:r>
            <w:r w:rsidRPr="004C023D">
              <w:tab/>
            </w:r>
            <w:r w:rsidRPr="004C023D">
              <w:tab/>
            </w:r>
            <w:r w:rsidRPr="004C023D">
              <w:tab/>
            </w:r>
            <w:r w:rsidRPr="004C023D">
              <w:tab/>
            </w:r>
            <w:r w:rsidRPr="004C023D">
              <w:tab/>
              <w:t>spare9, spare8, spare7, spare6, spare5, spare4, spare3,</w:t>
            </w:r>
          </w:p>
          <w:p w14:paraId="7F9507F8" w14:textId="77777777" w:rsidR="004C023D" w:rsidRPr="00170CE7" w:rsidRDefault="004C023D" w:rsidP="004C023D">
            <w:pPr>
              <w:pStyle w:val="PL"/>
              <w:shd w:val="clear" w:color="auto" w:fill="E6E6E6"/>
            </w:pPr>
            <w:r w:rsidRPr="004C023D">
              <w:tab/>
            </w:r>
            <w:r w:rsidRPr="004C023D">
              <w:tab/>
            </w:r>
            <w:r w:rsidRPr="004C023D">
              <w:tab/>
            </w:r>
            <w:r w:rsidRPr="004C023D">
              <w:tab/>
            </w:r>
            <w:r w:rsidRPr="004C023D">
              <w:tab/>
            </w:r>
            <w:r w:rsidRPr="004C023D">
              <w:tab/>
            </w:r>
            <w:r w:rsidRPr="004C023D">
              <w:tab/>
            </w:r>
            <w:r w:rsidRPr="004C023D">
              <w:tab/>
            </w:r>
            <w:r w:rsidRPr="004C023D">
              <w:tab/>
            </w:r>
            <w:r w:rsidRPr="004C023D">
              <w:tab/>
            </w:r>
            <w:r w:rsidRPr="00170CE7">
              <w:t>spare2, spare1}</w:t>
            </w:r>
            <w:r w:rsidRPr="00170CE7">
              <w:tab/>
            </w:r>
            <w:r w:rsidRPr="00170CE7">
              <w:tab/>
            </w:r>
            <w:r w:rsidRPr="00170CE7">
              <w:tab/>
            </w:r>
            <w:r w:rsidRPr="00170CE7">
              <w:tab/>
            </w:r>
            <w:r w:rsidRPr="00170CE7">
              <w:tab/>
              <w:t>OPTIONAL</w:t>
            </w:r>
            <w:r w:rsidRPr="00170CE7">
              <w:tab/>
              <w:t xml:space="preserve">-- </w:t>
            </w:r>
            <w:r w:rsidRPr="00366E3E">
              <w:rPr>
                <w:highlight w:val="yellow"/>
              </w:rPr>
              <w:t>Cond SetupS</w:t>
            </w:r>
          </w:p>
          <w:p w14:paraId="135FBAFE" w14:textId="77777777" w:rsidR="004C023D" w:rsidRDefault="004C023D" w:rsidP="004C023D">
            <w:pPr>
              <w:rPr>
                <w:rFonts w:eastAsia="Malgun Gothic"/>
                <w:noProof/>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7371"/>
            </w:tblGrid>
            <w:tr w:rsidR="004C023D" w:rsidRPr="00170CE7" w14:paraId="63415F62" w14:textId="77777777" w:rsidTr="00D64118">
              <w:trPr>
                <w:cantSplit/>
              </w:trPr>
              <w:tc>
                <w:tcPr>
                  <w:tcW w:w="2268" w:type="dxa"/>
                  <w:tcBorders>
                    <w:top w:val="single" w:sz="4" w:space="0" w:color="808080"/>
                    <w:left w:val="single" w:sz="4" w:space="0" w:color="808080"/>
                    <w:bottom w:val="single" w:sz="4" w:space="0" w:color="808080"/>
                    <w:right w:val="single" w:sz="4" w:space="0" w:color="808080"/>
                  </w:tcBorders>
                </w:tcPr>
                <w:p w14:paraId="5A956C87" w14:textId="77777777" w:rsidR="004C023D" w:rsidRPr="00170CE7" w:rsidRDefault="004C023D" w:rsidP="004C023D">
                  <w:pPr>
                    <w:keepNext/>
                    <w:keepLines/>
                    <w:spacing w:after="0"/>
                    <w:rPr>
                      <w:rFonts w:ascii="Arial" w:hAnsi="Arial"/>
                      <w:i/>
                      <w:noProof/>
                      <w:sz w:val="18"/>
                    </w:rPr>
                  </w:pPr>
                  <w:r w:rsidRPr="00366E3E">
                    <w:rPr>
                      <w:rFonts w:ascii="Arial" w:hAnsi="Arial"/>
                      <w:i/>
                      <w:noProof/>
                      <w:sz w:val="18"/>
                      <w:highlight w:val="yellow"/>
                    </w:rPr>
                    <w:t>SetupS</w:t>
                  </w:r>
                </w:p>
              </w:tc>
              <w:tc>
                <w:tcPr>
                  <w:tcW w:w="7371" w:type="dxa"/>
                  <w:tcBorders>
                    <w:top w:val="single" w:sz="4" w:space="0" w:color="808080"/>
                    <w:left w:val="single" w:sz="4" w:space="0" w:color="808080"/>
                    <w:bottom w:val="single" w:sz="4" w:space="0" w:color="808080"/>
                    <w:right w:val="single" w:sz="4" w:space="0" w:color="808080"/>
                  </w:tcBorders>
                </w:tcPr>
                <w:p w14:paraId="3171511C" w14:textId="77777777" w:rsidR="004C023D" w:rsidRPr="00170CE7" w:rsidRDefault="004C023D" w:rsidP="004C023D">
                  <w:pPr>
                    <w:keepNext/>
                    <w:keepLines/>
                    <w:spacing w:after="0"/>
                    <w:rPr>
                      <w:rFonts w:ascii="Arial" w:hAnsi="Arial"/>
                      <w:sz w:val="18"/>
                    </w:rPr>
                  </w:pPr>
                  <w:r w:rsidRPr="00170CE7">
                    <w:rPr>
                      <w:rFonts w:ascii="Arial" w:hAnsi="Arial"/>
                      <w:sz w:val="18"/>
                    </w:rPr>
                    <w:t>The field is mandatory present in case of setup of or reconfiguration to a split DRB or LWA DRB</w:t>
                  </w:r>
                  <w:ins w:id="401" w:author="Donggun Kim" w:date="2020-04-23T10:16:00Z">
                    <w:r>
                      <w:rPr>
                        <w:rFonts w:ascii="Arial" w:hAnsi="Arial" w:hint="eastAsia"/>
                        <w:sz w:val="18"/>
                        <w:lang w:eastAsia="ko-KR"/>
                      </w:rPr>
                      <w:t xml:space="preserve"> </w:t>
                    </w:r>
                    <w:r w:rsidRPr="004C023D">
                      <w:rPr>
                        <w:rFonts w:ascii="Arial" w:hAnsi="Arial"/>
                        <w:sz w:val="18"/>
                        <w:highlight w:val="yellow"/>
                        <w:lang w:eastAsia="ko-KR"/>
                      </w:rPr>
                      <w:t xml:space="preserve">and in case </w:t>
                    </w:r>
                  </w:ins>
                  <w:ins w:id="402" w:author="Donggun Kim" w:date="2020-04-23T10:19:00Z">
                    <w:r>
                      <w:rPr>
                        <w:rFonts w:ascii="Arial" w:hAnsi="Arial" w:hint="eastAsia"/>
                        <w:sz w:val="18"/>
                        <w:highlight w:val="yellow"/>
                        <w:lang w:eastAsia="ko-KR"/>
                      </w:rPr>
                      <w:t>that</w:t>
                    </w:r>
                  </w:ins>
                  <w:ins w:id="403" w:author="Donggun Kim" w:date="2020-04-23T10:16:00Z">
                    <w:r w:rsidRPr="004C023D">
                      <w:rPr>
                        <w:rFonts w:ascii="Arial" w:hAnsi="Arial"/>
                        <w:sz w:val="18"/>
                        <w:highlight w:val="yellow"/>
                        <w:lang w:eastAsia="ko-KR"/>
                      </w:rPr>
                      <w:t xml:space="preserve"> the associated RLC entity is configured with </w:t>
                    </w:r>
                  </w:ins>
                  <w:ins w:id="404" w:author="Donggun Kim" w:date="2020-04-23T10:17:00Z">
                    <w:r w:rsidRPr="00366E3E">
                      <w:rPr>
                        <w:i/>
                        <w:highlight w:val="yellow"/>
                        <w:lang w:eastAsia="ko-KR"/>
                      </w:rPr>
                      <w:t>rlc-OutOfOrderDelivery</w:t>
                    </w:r>
                  </w:ins>
                  <w:r w:rsidRPr="004C023D">
                    <w:rPr>
                      <w:rFonts w:ascii="Arial" w:hAnsi="Arial"/>
                      <w:sz w:val="18"/>
                      <w:highlight w:val="yellow"/>
                    </w:rPr>
                    <w:t>.</w:t>
                  </w:r>
                  <w:r w:rsidRPr="00170CE7">
                    <w:rPr>
                      <w:rFonts w:ascii="Arial" w:hAnsi="Arial"/>
                      <w:sz w:val="18"/>
                    </w:rPr>
                    <w:t xml:space="preserve"> The field is optionally present upon reconfiguration of a split DRB or LWA DRB or upon DRB type change from split to MCG DRB or from LWA to LTE only, need ON. Otherwise the field is not present.</w:t>
                  </w:r>
                </w:p>
              </w:tc>
            </w:tr>
          </w:tbl>
          <w:p w14:paraId="5DF525FD" w14:textId="77777777" w:rsidR="004C023D" w:rsidRDefault="004C023D" w:rsidP="004C023D">
            <w:pPr>
              <w:rPr>
                <w:rFonts w:eastAsia="Malgun Gothic"/>
                <w:noProof/>
                <w:lang w:eastAsia="ko-KR"/>
              </w:rPr>
            </w:pPr>
          </w:p>
          <w:p w14:paraId="20BF50A0" w14:textId="77777777" w:rsidR="004C023D" w:rsidRDefault="004C023D" w:rsidP="004C023D">
            <w:pPr>
              <w:rPr>
                <w:rFonts w:eastAsia="Malgun Gothic"/>
                <w:noProof/>
                <w:lang w:eastAsia="ko-KR"/>
              </w:rPr>
            </w:pPr>
            <w:ins w:id="405" w:author="Donggun Kim" w:date="2020-04-23T10:25:00Z">
              <w:r>
                <w:rPr>
                  <w:rFonts w:eastAsia="Malgun Gothic" w:hint="eastAsia"/>
                  <w:noProof/>
                  <w:lang w:eastAsia="ko-KR"/>
                </w:rPr>
                <w:t>I also hope other companies check this.</w:t>
              </w:r>
            </w:ins>
          </w:p>
          <w:p w14:paraId="2761128D" w14:textId="77777777" w:rsidR="004C023D" w:rsidRDefault="004C023D" w:rsidP="004C023D">
            <w:pPr>
              <w:rPr>
                <w:rFonts w:eastAsia="Malgun Gothic"/>
                <w:noProof/>
                <w:lang w:eastAsia="ko-KR"/>
              </w:rPr>
            </w:pPr>
          </w:p>
        </w:tc>
      </w:tr>
      <w:tr w:rsidR="004C023D" w14:paraId="683603F3" w14:textId="77777777" w:rsidTr="004C023D">
        <w:tc>
          <w:tcPr>
            <w:tcW w:w="1838" w:type="dxa"/>
          </w:tcPr>
          <w:p w14:paraId="2043CEC8" w14:textId="3183757F" w:rsidR="004C023D" w:rsidRDefault="004C023D" w:rsidP="004C023D">
            <w:pPr>
              <w:rPr>
                <w:lang w:eastAsia="ko-KR"/>
              </w:rPr>
            </w:pPr>
            <w:ins w:id="406" w:author="QC (Umesh)-v1" w:date="2020-04-23T10:37:00Z">
              <w:r>
                <w:rPr>
                  <w:lang w:eastAsia="ko-KR"/>
                </w:rPr>
                <w:lastRenderedPageBreak/>
                <w:t>Qualcomm4</w:t>
              </w:r>
            </w:ins>
          </w:p>
        </w:tc>
        <w:tc>
          <w:tcPr>
            <w:tcW w:w="7796" w:type="dxa"/>
          </w:tcPr>
          <w:p w14:paraId="646094B6" w14:textId="7D98BBA3" w:rsidR="004C023D" w:rsidRDefault="004C023D" w:rsidP="004C023D">
            <w:pPr>
              <w:rPr>
                <w:lang w:eastAsia="ko-KR"/>
              </w:rPr>
            </w:pPr>
            <w:ins w:id="407" w:author="QC (Umesh)-v1" w:date="2020-04-23T10:37:00Z">
              <w:r>
                <w:rPr>
                  <w:lang w:eastAsia="zh-CN"/>
                </w:rPr>
                <w:t>To Samsung: Thank you for your consideration. Yes, the latest suggested changes are ok for us in principle i.e., there may be minor editorial or wording suggestions (e.g., ‘or’ missing in 36.323 suggested change), but in general those changes resolve our concerns.</w:t>
              </w:r>
            </w:ins>
          </w:p>
        </w:tc>
      </w:tr>
    </w:tbl>
    <w:p w14:paraId="0F5BAF3A" w14:textId="384FCED3" w:rsidR="00EF170A" w:rsidRPr="00EF170A" w:rsidRDefault="00EF170A" w:rsidP="00EF170A">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001B6710">
        <w:rPr>
          <w:b/>
          <w:bCs/>
          <w:i w:val="0"/>
          <w:iCs w:val="0"/>
        </w:rPr>
        <w:t>CR</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695D3DF5" w14:textId="183B084E" w:rsidR="00EF170A" w:rsidRDefault="00EF170A" w:rsidP="00697CFC"/>
    <w:p w14:paraId="7D658EEF" w14:textId="1FB3B072" w:rsidR="00A655AB" w:rsidRPr="006E13D1" w:rsidRDefault="00A655AB" w:rsidP="00A655AB">
      <w:pPr>
        <w:pStyle w:val="2"/>
      </w:pPr>
      <w:r>
        <w:t>3.2</w:t>
      </w:r>
      <w:r w:rsidRPr="006E13D1">
        <w:tab/>
      </w:r>
      <w:r w:rsidRPr="00430295">
        <w:t>DL MIMO efficiency enhancements for LTE</w:t>
      </w:r>
    </w:p>
    <w:p w14:paraId="7F65E36B" w14:textId="36C06469" w:rsidR="00597523" w:rsidRDefault="00597523" w:rsidP="00697CFC">
      <w:r>
        <w:t xml:space="preserve">This section deals with the </w:t>
      </w:r>
      <w:r w:rsidR="00F800BD">
        <w:t>capability signalling that is proposed to be endorsed as per</w:t>
      </w:r>
      <w:r>
        <w:t xml:space="preserve"> Proposal S</w:t>
      </w:r>
      <w:r w:rsidR="00F800BD">
        <w:t>2</w:t>
      </w:r>
      <w:r>
        <w:t>_1 as shown below:</w:t>
      </w:r>
    </w:p>
    <w:p w14:paraId="12C7A7F3" w14:textId="0DD8E2B8" w:rsidR="00F800BD" w:rsidRPr="00F800BD" w:rsidRDefault="00F800BD" w:rsidP="00697CFC">
      <w:pPr>
        <w:rPr>
          <w:i/>
          <w:iCs/>
        </w:rPr>
      </w:pPr>
      <w:r w:rsidRPr="00F800BD">
        <w:rPr>
          <w:b/>
          <w:bCs/>
          <w:i/>
          <w:iCs/>
        </w:rPr>
        <w:t>Proposal S2_1:</w:t>
      </w:r>
      <w:r w:rsidRPr="00F800BD">
        <w:rPr>
          <w:i/>
          <w:iCs/>
        </w:rPr>
        <w:t xml:space="preserve"> Endorse the CRs in </w:t>
      </w:r>
      <w:hyperlink r:id="rId36" w:history="1">
        <w:r w:rsidRPr="00F800BD">
          <w:rPr>
            <w:rStyle w:val="a5"/>
            <w:i/>
            <w:iCs/>
          </w:rPr>
          <w:t>R2-2003546</w:t>
        </w:r>
      </w:hyperlink>
      <w:r w:rsidRPr="00F800BD">
        <w:rPr>
          <w:i/>
          <w:iCs/>
        </w:rPr>
        <w:t xml:space="preserve">, </w:t>
      </w:r>
      <w:hyperlink r:id="rId37" w:history="1">
        <w:r w:rsidRPr="00F800BD">
          <w:rPr>
            <w:rStyle w:val="a5"/>
            <w:i/>
            <w:iCs/>
          </w:rPr>
          <w:t>R2-2003547</w:t>
        </w:r>
      </w:hyperlink>
      <w:r w:rsidRPr="00F800BD">
        <w:rPr>
          <w:i/>
          <w:iCs/>
        </w:rPr>
        <w:t xml:space="preserve"> as baseline for UE capabilities of DL MIMO efficiency enhancements for LTE. </w:t>
      </w:r>
    </w:p>
    <w:p w14:paraId="6C25A5EA" w14:textId="4997334F" w:rsidR="00697CFC" w:rsidRPr="005C20A0" w:rsidRDefault="00597523" w:rsidP="00697CFC">
      <w:r>
        <w:t>Companies are requested to indicate</w:t>
      </w:r>
      <w:r w:rsidR="005C20A0">
        <w:t xml:space="preserve"> if there are any issues that require discussion within the CRs </w:t>
      </w:r>
      <w:hyperlink r:id="rId38" w:history="1">
        <w:r w:rsidR="005C20A0" w:rsidRPr="005C20A0">
          <w:rPr>
            <w:rStyle w:val="a5"/>
          </w:rPr>
          <w:t>R2-2003546</w:t>
        </w:r>
      </w:hyperlink>
      <w:r w:rsidR="005C20A0" w:rsidRPr="005C20A0">
        <w:t xml:space="preserve">, </w:t>
      </w:r>
      <w:hyperlink r:id="rId39" w:history="1">
        <w:r w:rsidR="005C20A0" w:rsidRPr="005C20A0">
          <w:rPr>
            <w:rStyle w:val="a5"/>
          </w:rPr>
          <w:t>R2-2003547</w:t>
        </w:r>
      </w:hyperlink>
      <w:r w:rsidRPr="005C20A0">
        <w:t xml:space="preserve"> in the summary in the table below.</w:t>
      </w:r>
    </w:p>
    <w:tbl>
      <w:tblPr>
        <w:tblStyle w:val="ac"/>
        <w:tblW w:w="9634" w:type="dxa"/>
        <w:tblLook w:val="04A0" w:firstRow="1" w:lastRow="0" w:firstColumn="1" w:lastColumn="0" w:noHBand="0" w:noVBand="1"/>
      </w:tblPr>
      <w:tblGrid>
        <w:gridCol w:w="1838"/>
        <w:gridCol w:w="7796"/>
      </w:tblGrid>
      <w:tr w:rsidR="00597523" w14:paraId="45255D2A" w14:textId="77777777" w:rsidTr="005C20A0">
        <w:tc>
          <w:tcPr>
            <w:tcW w:w="1838" w:type="dxa"/>
          </w:tcPr>
          <w:p w14:paraId="6BACC5EE" w14:textId="77777777" w:rsidR="00597523" w:rsidRPr="00BB7A70" w:rsidRDefault="00597523" w:rsidP="005C20A0">
            <w:pPr>
              <w:rPr>
                <w:b/>
                <w:bCs/>
              </w:rPr>
            </w:pPr>
            <w:r>
              <w:rPr>
                <w:b/>
                <w:bCs/>
              </w:rPr>
              <w:t>Company</w:t>
            </w:r>
          </w:p>
        </w:tc>
        <w:tc>
          <w:tcPr>
            <w:tcW w:w="7796" w:type="dxa"/>
          </w:tcPr>
          <w:p w14:paraId="5E322795" w14:textId="6DC30A9A" w:rsidR="00597523" w:rsidRPr="00BB7A70" w:rsidRDefault="005C20A0" w:rsidP="005C20A0">
            <w:pPr>
              <w:rPr>
                <w:b/>
                <w:bCs/>
              </w:rPr>
            </w:pPr>
            <w:r>
              <w:rPr>
                <w:b/>
                <w:bCs/>
              </w:rPr>
              <w:t xml:space="preserve">Issues to discuss for UE capability CRs in </w:t>
            </w:r>
            <w:hyperlink r:id="rId40" w:history="1">
              <w:r w:rsidRPr="005C20A0">
                <w:rPr>
                  <w:rStyle w:val="a5"/>
                </w:rPr>
                <w:t>R2-2003546</w:t>
              </w:r>
            </w:hyperlink>
            <w:r w:rsidRPr="005C20A0">
              <w:t xml:space="preserve">, </w:t>
            </w:r>
            <w:hyperlink r:id="rId41" w:history="1">
              <w:r w:rsidRPr="005C20A0">
                <w:rPr>
                  <w:rStyle w:val="a5"/>
                </w:rPr>
                <w:t>R2-2003547</w:t>
              </w:r>
            </w:hyperlink>
          </w:p>
        </w:tc>
      </w:tr>
      <w:tr w:rsidR="00597523" w14:paraId="0A8343CD" w14:textId="77777777" w:rsidTr="005C20A0">
        <w:tc>
          <w:tcPr>
            <w:tcW w:w="1838" w:type="dxa"/>
          </w:tcPr>
          <w:p w14:paraId="4573EC86" w14:textId="485E891F" w:rsidR="00597523" w:rsidRDefault="00CD04AA" w:rsidP="005C20A0">
            <w:ins w:id="408" w:author="QC (Umesh)" w:date="2020-04-20T12:36:00Z">
              <w:r>
                <w:t>Qualcomm</w:t>
              </w:r>
            </w:ins>
          </w:p>
        </w:tc>
        <w:tc>
          <w:tcPr>
            <w:tcW w:w="7796" w:type="dxa"/>
          </w:tcPr>
          <w:p w14:paraId="5775499E" w14:textId="4BC2A528" w:rsidR="00CD04AA" w:rsidRPr="00CD04AA" w:rsidRDefault="00CD04AA" w:rsidP="00CD04AA">
            <w:pPr>
              <w:spacing w:afterLines="50" w:after="120"/>
              <w:jc w:val="both"/>
              <w:rPr>
                <w:ins w:id="409" w:author="QC (Umesh)" w:date="2020-04-20T12:42:00Z"/>
                <w:rFonts w:ascii="Arial" w:eastAsia="Yu Mincho" w:hAnsi="Arial" w:cs="Arial"/>
                <w:bCs/>
                <w:iCs/>
                <w:lang w:val="en-US" w:eastAsia="ja-JP"/>
              </w:rPr>
            </w:pPr>
            <w:ins w:id="410" w:author="QC (Umesh)" w:date="2020-04-20T12:36:00Z">
              <w:r>
                <w:t xml:space="preserve">The capabilities are still under discussion in RAN1. Specifically for DL MIMO enh, </w:t>
              </w:r>
            </w:ins>
            <w:ins w:id="411" w:author="QC (Umesh)" w:date="2020-04-20T12:41:00Z">
              <w:r>
                <w:t>the LS from RAN1 has this extra statement</w:t>
              </w:r>
            </w:ins>
            <w:ins w:id="412" w:author="QC (Umesh)" w:date="2020-04-20T12:43:00Z">
              <w:r>
                <w:t xml:space="preserve"> (highlighting added)</w:t>
              </w:r>
            </w:ins>
            <w:ins w:id="413" w:author="QC (Umesh)" w:date="2020-04-20T12:41:00Z">
              <w:r>
                <w:t xml:space="preserve"> </w:t>
              </w:r>
            </w:ins>
          </w:p>
          <w:p w14:paraId="69A78B75" w14:textId="0546D2BD" w:rsidR="00CD04AA" w:rsidRDefault="00CD04AA" w:rsidP="00CD04AA">
            <w:pPr>
              <w:pStyle w:val="a8"/>
              <w:numPr>
                <w:ilvl w:val="0"/>
                <w:numId w:val="14"/>
              </w:numPr>
              <w:spacing w:afterLines="50" w:after="120"/>
              <w:contextualSpacing w:val="0"/>
              <w:jc w:val="both"/>
              <w:rPr>
                <w:ins w:id="414" w:author="QC (Umesh)" w:date="2020-04-20T12:42:00Z"/>
                <w:rFonts w:ascii="Arial" w:eastAsia="Yu Mincho" w:hAnsi="Arial" w:cs="Arial"/>
                <w:bCs/>
                <w:iCs/>
                <w:lang w:val="en-US" w:eastAsia="ja-JP"/>
              </w:rPr>
            </w:pPr>
            <w:ins w:id="415" w:author="QC (Umesh)" w:date="2020-04-20T12:42:00Z">
              <w:r>
                <w:rPr>
                  <w:rFonts w:ascii="Arial" w:eastAsia="Yu Mincho" w:hAnsi="Arial" w:cs="Arial"/>
                  <w:bCs/>
                  <w:iCs/>
                  <w:lang w:val="en-US" w:eastAsia="ja-JP"/>
                </w:rPr>
                <w:t xml:space="preserve">As mentioned above, attached LTE features list is intermediate versions and there are a number of FFS points and brackets included in the lists. </w:t>
              </w:r>
              <w:r w:rsidRPr="00CD04AA">
                <w:rPr>
                  <w:rFonts w:ascii="Arial" w:eastAsia="Yu Mincho" w:hAnsi="Arial" w:cs="Arial"/>
                  <w:bCs/>
                  <w:iCs/>
                  <w:highlight w:val="yellow"/>
                  <w:lang w:val="en-US" w:eastAsia="ja-JP"/>
                </w:rPr>
                <w:t>In addition, LTE MIMO part is an intermediate version without consensus, and hence there would be capability changes on the part.</w:t>
              </w:r>
              <w:r>
                <w:rPr>
                  <w:rFonts w:ascii="Arial" w:eastAsia="Yu Mincho" w:hAnsi="Arial" w:cs="Arial"/>
                  <w:bCs/>
                  <w:iCs/>
                  <w:lang w:val="en-US" w:eastAsia="ja-JP"/>
                </w:rPr>
                <w:t xml:space="preserve"> RAN1 kindly would like to ask RAN2 to design capability signaling corresponding to feature groups without such FFS point/bracket and </w:t>
              </w:r>
              <w:r w:rsidRPr="00BF0CD7">
                <w:rPr>
                  <w:rFonts w:ascii="Arial" w:eastAsia="Yu Mincho" w:hAnsi="Arial" w:cs="Arial"/>
                  <w:bCs/>
                  <w:iCs/>
                  <w:highlight w:val="yellow"/>
                  <w:lang w:val="en-US" w:eastAsia="ja-JP"/>
                </w:rPr>
                <w:t>not in LTE MIMO part</w:t>
              </w:r>
              <w:r>
                <w:rPr>
                  <w:rFonts w:ascii="Arial" w:eastAsia="Yu Mincho" w:hAnsi="Arial" w:cs="Arial"/>
                  <w:bCs/>
                  <w:iCs/>
                  <w:lang w:val="en-US" w:eastAsia="ja-JP"/>
                </w:rPr>
                <w:t xml:space="preserve"> first although they may also be updated after further discussion in RAN1. An updated LTE features list will be shared after RAN1#100bis-e meeting.</w:t>
              </w:r>
            </w:ins>
          </w:p>
          <w:p w14:paraId="0B45A979" w14:textId="59EA6FE0" w:rsidR="00597523" w:rsidRDefault="00CD04AA" w:rsidP="005C20A0">
            <w:ins w:id="416" w:author="QC (Umesh)" w:date="2020-04-20T12:42:00Z">
              <w:r>
                <w:t>Given the above situation, we do not think we need to endorse the CR set yet.</w:t>
              </w:r>
            </w:ins>
          </w:p>
        </w:tc>
      </w:tr>
      <w:tr w:rsidR="00CE167B" w14:paraId="0A24411E" w14:textId="77777777" w:rsidTr="005C20A0">
        <w:tc>
          <w:tcPr>
            <w:tcW w:w="1838" w:type="dxa"/>
          </w:tcPr>
          <w:p w14:paraId="68CCD5D4" w14:textId="2D9A8057" w:rsidR="00CE167B" w:rsidRDefault="00CE167B" w:rsidP="00CE167B">
            <w:ins w:id="417" w:author="Lenovo" w:date="2020-04-21T21:24:00Z">
              <w:r>
                <w:t>Lenovo</w:t>
              </w:r>
            </w:ins>
          </w:p>
        </w:tc>
        <w:tc>
          <w:tcPr>
            <w:tcW w:w="7796" w:type="dxa"/>
          </w:tcPr>
          <w:p w14:paraId="1B3A5EA7" w14:textId="77777777" w:rsidR="00CE167B" w:rsidRDefault="00CE167B" w:rsidP="00CE167B">
            <w:pPr>
              <w:rPr>
                <w:ins w:id="418" w:author="Lenovo" w:date="2020-04-21T21:24:00Z"/>
              </w:rPr>
            </w:pPr>
            <w:ins w:id="419" w:author="Lenovo" w:date="2020-04-21T21:24:00Z">
              <w:r>
                <w:t>We agree with Qualcomm that there is no need to endorse the CRs now due to the ongoing RAN1 discussion. Nonetheless, some comments can be made which can be taken into account in the next update:</w:t>
              </w:r>
            </w:ins>
          </w:p>
          <w:p w14:paraId="2F8152E7" w14:textId="77777777" w:rsidR="006B1040" w:rsidRDefault="00CE167B" w:rsidP="00CE167B">
            <w:pPr>
              <w:pStyle w:val="a8"/>
              <w:numPr>
                <w:ilvl w:val="0"/>
                <w:numId w:val="16"/>
              </w:numPr>
              <w:rPr>
                <w:ins w:id="420" w:author="Lenovo" w:date="2020-04-21T21:24:00Z"/>
              </w:rPr>
            </w:pPr>
            <w:ins w:id="421" w:author="Lenovo" w:date="2020-04-21T21:24:00Z">
              <w:r>
                <w:t xml:space="preserve">In the description of the capabilities their inter-dependencies should be clarified, e.g. support of addSRS-SymbolsFrequencyHopping-r16, addSRS-SymbolsAntennaSwitching-r16 is dependent on the support of addSRS-SymbolsNormal-r16. </w:t>
              </w:r>
            </w:ins>
          </w:p>
          <w:p w14:paraId="1534155D" w14:textId="2A587F5A" w:rsidR="00CE167B" w:rsidRPr="006B1040" w:rsidRDefault="00CE167B" w:rsidP="006B1040">
            <w:pPr>
              <w:pStyle w:val="a8"/>
              <w:numPr>
                <w:ilvl w:val="0"/>
                <w:numId w:val="16"/>
              </w:numPr>
            </w:pPr>
            <w:ins w:id="422" w:author="Lenovo" w:date="2020-04-21T21:24:00Z">
              <w:r>
                <w:t xml:space="preserve">Furthermore, </w:t>
              </w:r>
            </w:ins>
            <w:ins w:id="423" w:author="Lenovo" w:date="2020-04-21T21:25:00Z">
              <w:r w:rsidR="00CD1C7B">
                <w:t>each</w:t>
              </w:r>
            </w:ins>
            <w:ins w:id="424" w:author="Lenovo" w:date="2020-04-21T21:24:00Z">
              <w:r>
                <w:t xml:space="preserve"> “addSRS” capabilit</w:t>
              </w:r>
            </w:ins>
            <w:ins w:id="425" w:author="Lenovo" w:date="2020-04-21T21:25:00Z">
              <w:r w:rsidR="00CD1C7B">
                <w:t>y</w:t>
              </w:r>
            </w:ins>
            <w:ins w:id="426" w:author="Lenovo" w:date="2020-04-21T21:24:00Z">
              <w:r>
                <w:t xml:space="preserve"> </w:t>
              </w:r>
            </w:ins>
            <w:ins w:id="427" w:author="Lenovo" w:date="2020-04-21T21:25:00Z">
              <w:r w:rsidR="00CD1C7B">
                <w:t>is</w:t>
              </w:r>
            </w:ins>
            <w:ins w:id="428" w:author="Lenovo" w:date="2020-04-21T21:24:00Z">
              <w:r>
                <w:t xml:space="preserve"> dependent on the support of virtualCellID-r16 or vice versa.</w:t>
              </w:r>
            </w:ins>
          </w:p>
        </w:tc>
      </w:tr>
      <w:tr w:rsidR="00597523" w14:paraId="3AEAC065" w14:textId="77777777" w:rsidTr="005C20A0">
        <w:tc>
          <w:tcPr>
            <w:tcW w:w="1838" w:type="dxa"/>
          </w:tcPr>
          <w:p w14:paraId="2BE2D572" w14:textId="4340B218" w:rsidR="00597523" w:rsidRDefault="00452097" w:rsidP="005C20A0">
            <w:ins w:id="429" w:author="Ericsson" w:date="2020-04-22T19:52:00Z">
              <w:r>
                <w:lastRenderedPageBreak/>
                <w:t>Ericsson</w:t>
              </w:r>
            </w:ins>
          </w:p>
        </w:tc>
        <w:tc>
          <w:tcPr>
            <w:tcW w:w="7796" w:type="dxa"/>
          </w:tcPr>
          <w:p w14:paraId="38233D12" w14:textId="2842D916" w:rsidR="00597523" w:rsidRDefault="00452097" w:rsidP="005C20A0">
            <w:pPr>
              <w:rPr>
                <w:rFonts w:eastAsia="宋体"/>
                <w:noProof/>
              </w:rPr>
            </w:pPr>
            <w:ins w:id="430" w:author="Ericsson" w:date="2020-04-22T19:52:00Z">
              <w:r>
                <w:rPr>
                  <w:rFonts w:eastAsia="宋体"/>
                  <w:noProof/>
                </w:rPr>
                <w:t>We also think it might be a bit premature for these CRs. Th</w:t>
              </w:r>
            </w:ins>
            <w:ins w:id="431" w:author="Ericsson" w:date="2020-04-22T19:53:00Z">
              <w:r>
                <w:rPr>
                  <w:rFonts w:eastAsia="宋体"/>
                  <w:noProof/>
                </w:rPr>
                <w:t>ey should be postponed and we can come back at next meeting.</w:t>
              </w:r>
            </w:ins>
          </w:p>
        </w:tc>
      </w:tr>
    </w:tbl>
    <w:p w14:paraId="5AE3A8E6" w14:textId="35622451" w:rsidR="00597523" w:rsidRPr="00EF170A" w:rsidRDefault="00597523" w:rsidP="00597523">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5C20A0">
        <w:rPr>
          <w:b/>
          <w:bCs/>
          <w:i w:val="0"/>
          <w:iCs w:val="0"/>
        </w:rPr>
        <w:t>Issues to be discussed for UE capabilities fo DL MIMO efficiency enhancements for LTE</w:t>
      </w:r>
    </w:p>
    <w:p w14:paraId="3036F6BB" w14:textId="77777777" w:rsidR="00597523" w:rsidRDefault="00597523" w:rsidP="00597523">
      <w:pPr>
        <w:rPr>
          <w:b/>
          <w:bCs/>
        </w:rPr>
      </w:pPr>
    </w:p>
    <w:p w14:paraId="396926E9" w14:textId="264E9857" w:rsidR="00597523" w:rsidRDefault="00597523" w:rsidP="00597523">
      <w:r w:rsidRPr="00227B12">
        <w:rPr>
          <w:b/>
          <w:bCs/>
        </w:rPr>
        <w:t>Conclusions:</w:t>
      </w:r>
      <w:r>
        <w:t xml:space="preserve"> TBA</w:t>
      </w:r>
    </w:p>
    <w:p w14:paraId="6BBD4798" w14:textId="77777777" w:rsidR="00A655AB" w:rsidRPr="006E13D1" w:rsidRDefault="00A655AB" w:rsidP="00A655AB">
      <w:pPr>
        <w:pStyle w:val="2"/>
      </w:pPr>
      <w:r>
        <w:t>3</w:t>
      </w:r>
      <w:r w:rsidRPr="006E13D1">
        <w:t>.</w:t>
      </w:r>
      <w:r>
        <w:t>3</w:t>
      </w:r>
      <w:r w:rsidRPr="006E13D1">
        <w:tab/>
      </w:r>
      <w:r w:rsidRPr="004E08B4">
        <w:t>LTE-based 5G Terrestrial Broadcast</w:t>
      </w:r>
    </w:p>
    <w:p w14:paraId="57707127" w14:textId="07CFEA45" w:rsidR="00A655AB" w:rsidRDefault="00A655AB" w:rsidP="00A655AB">
      <w:r>
        <w:t xml:space="preserve">This section deals with the </w:t>
      </w:r>
      <w:r w:rsidR="00F800BD">
        <w:t>discussion as per DISC S3_1</w:t>
      </w:r>
      <w:r>
        <w:t>as shown below:</w:t>
      </w:r>
    </w:p>
    <w:p w14:paraId="5566B969" w14:textId="77777777" w:rsidR="00F800BD" w:rsidRPr="00F800BD" w:rsidRDefault="00F800BD" w:rsidP="00F800BD">
      <w:pPr>
        <w:rPr>
          <w:i/>
          <w:iCs/>
        </w:rPr>
      </w:pPr>
      <w:r w:rsidRPr="00F800BD">
        <w:rPr>
          <w:b/>
          <w:bCs/>
          <w:i/>
          <w:iCs/>
        </w:rPr>
        <w:t>DISC S3_1:</w:t>
      </w:r>
      <w:r w:rsidRPr="00F800BD">
        <w:rPr>
          <w:i/>
          <w:iCs/>
        </w:rPr>
        <w:t xml:space="preserve"> Discuss which approach can resolve the identified problem: Re-interpretation of existing signalling (</w:t>
      </w:r>
      <w:hyperlink r:id="rId42" w:history="1">
        <w:r w:rsidRPr="00F800BD">
          <w:rPr>
            <w:rStyle w:val="a5"/>
            <w:i/>
            <w:iCs/>
          </w:rPr>
          <w:t>R2-2003545</w:t>
        </w:r>
      </w:hyperlink>
      <w:r w:rsidRPr="00F800BD">
        <w:rPr>
          <w:i/>
          <w:iCs/>
        </w:rPr>
        <w:t>) or addition of new signalling (</w:t>
      </w:r>
      <w:hyperlink r:id="rId43" w:history="1">
        <w:r w:rsidRPr="00F800BD">
          <w:rPr>
            <w:rStyle w:val="a5"/>
            <w:i/>
            <w:iCs/>
          </w:rPr>
          <w:t>R2-2003364</w:t>
        </w:r>
      </w:hyperlink>
      <w:r w:rsidRPr="00F800BD">
        <w:rPr>
          <w:i/>
          <w:iCs/>
        </w:rPr>
        <w:t>).</w:t>
      </w:r>
    </w:p>
    <w:p w14:paraId="350D2C3C" w14:textId="77777777" w:rsidR="00F800BD" w:rsidRDefault="00F800BD" w:rsidP="00A655AB"/>
    <w:p w14:paraId="72B3C792" w14:textId="77777777" w:rsidR="00A655AB" w:rsidRDefault="00A655AB" w:rsidP="00A655AB">
      <w:r>
        <w:t>Companies are requested to indicate in case there are objections to the proposals in the summary in the table below.</w:t>
      </w:r>
    </w:p>
    <w:tbl>
      <w:tblPr>
        <w:tblStyle w:val="ac"/>
        <w:tblW w:w="9634" w:type="dxa"/>
        <w:tblLook w:val="04A0" w:firstRow="1" w:lastRow="0" w:firstColumn="1" w:lastColumn="0" w:noHBand="0" w:noVBand="1"/>
      </w:tblPr>
      <w:tblGrid>
        <w:gridCol w:w="1838"/>
        <w:gridCol w:w="7796"/>
      </w:tblGrid>
      <w:tr w:rsidR="00A655AB" w14:paraId="1F4E1332" w14:textId="77777777" w:rsidTr="005C20A0">
        <w:tc>
          <w:tcPr>
            <w:tcW w:w="1838" w:type="dxa"/>
          </w:tcPr>
          <w:p w14:paraId="75FC153C" w14:textId="77777777" w:rsidR="00A655AB" w:rsidRPr="00BB7A70" w:rsidRDefault="00A655AB" w:rsidP="005C20A0">
            <w:pPr>
              <w:rPr>
                <w:b/>
                <w:bCs/>
              </w:rPr>
            </w:pPr>
            <w:r>
              <w:rPr>
                <w:b/>
                <w:bCs/>
              </w:rPr>
              <w:t>Company</w:t>
            </w:r>
          </w:p>
        </w:tc>
        <w:tc>
          <w:tcPr>
            <w:tcW w:w="7796" w:type="dxa"/>
          </w:tcPr>
          <w:p w14:paraId="62C79FE6" w14:textId="724FD773" w:rsidR="00A655AB" w:rsidRPr="00BB7A70" w:rsidRDefault="00F800BD" w:rsidP="005C20A0">
            <w:pPr>
              <w:rPr>
                <w:b/>
                <w:bCs/>
              </w:rPr>
            </w:pPr>
            <w:r>
              <w:rPr>
                <w:b/>
                <w:bCs/>
              </w:rPr>
              <w:t>Which approach should be taken and why: Re-interpretation of existing signalling or addition of new signalling?</w:t>
            </w:r>
          </w:p>
        </w:tc>
      </w:tr>
      <w:tr w:rsidR="00423C28" w14:paraId="491C8654" w14:textId="77777777" w:rsidTr="005C20A0">
        <w:tc>
          <w:tcPr>
            <w:tcW w:w="1838" w:type="dxa"/>
          </w:tcPr>
          <w:p w14:paraId="11433A70" w14:textId="2B0735F0" w:rsidR="00423C28" w:rsidRDefault="00423C28" w:rsidP="00423C28">
            <w:ins w:id="432" w:author="QC (Umesh)" w:date="2020-04-20T12:44:00Z">
              <w:r>
                <w:t>Qualcomm</w:t>
              </w:r>
            </w:ins>
          </w:p>
        </w:tc>
        <w:tc>
          <w:tcPr>
            <w:tcW w:w="7796" w:type="dxa"/>
          </w:tcPr>
          <w:p w14:paraId="42718E03" w14:textId="0FC34011" w:rsidR="00423C28" w:rsidRDefault="00423C28" w:rsidP="00423C28">
            <w:pPr>
              <w:rPr>
                <w:ins w:id="433" w:author="QC (Umesh)" w:date="2020-04-20T13:17:00Z"/>
              </w:rPr>
            </w:pPr>
            <w:ins w:id="434" w:author="QC (Umesh)" w:date="2020-04-20T13:17:00Z">
              <w:r>
                <w:t xml:space="preserve">In our understanding, proposals in 3a) and 3b) are not the same. </w:t>
              </w:r>
            </w:ins>
          </w:p>
          <w:p w14:paraId="5F3C670A" w14:textId="7316E567" w:rsidR="00423C28" w:rsidRDefault="00423C28" w:rsidP="00423C28">
            <w:pPr>
              <w:rPr>
                <w:ins w:id="435" w:author="QC (Umesh)" w:date="2020-04-20T13:17:00Z"/>
              </w:rPr>
            </w:pPr>
            <w:ins w:id="436" w:author="QC (Umesh)" w:date="2020-04-20T13:17:00Z">
              <w:r>
                <w:t>Proposed changes in 3a) address mainly the issue of scheduling the MCCH whereas proposal in 3b) addresses the issue of scheduling MTCH. In both cases, we think network should be provided flexibility to schedule the MCCH and MTCH in the MBMS slot when subcarrier spacing of 0.37kHz is used.</w:t>
              </w:r>
            </w:ins>
          </w:p>
          <w:p w14:paraId="2B49C945" w14:textId="506B9156" w:rsidR="00423C28" w:rsidRDefault="00423C28" w:rsidP="00423C28">
            <w:pPr>
              <w:rPr>
                <w:ins w:id="437" w:author="QC (Umesh)" w:date="2020-04-20T13:17:00Z"/>
              </w:rPr>
            </w:pPr>
            <w:ins w:id="438" w:author="QC (Umesh)" w:date="2020-04-20T13:17:00Z">
              <w:r>
                <w:t>If 3a) is not agreed, there will be ambiguity whether a 3ms MBMS slot carries MCCH or not in case the slot falls on boundary of two SFNs, i.e., 3ms MBMS slot includes three subframes (#9 of SFN1 and #0,#1 of SFN2) and if SFN1 carries the MCCH but SFN2 does not, then there is ambiguity. In this case network may indicate #9 does not carry MCCH and resolve the ambiguity but we think it is OK to keep the flexibility for network to schedule MCCH in #9.</w:t>
              </w:r>
            </w:ins>
          </w:p>
          <w:p w14:paraId="48BB1F5A" w14:textId="427E7BE8" w:rsidR="00423C28" w:rsidRDefault="00423C28" w:rsidP="00423C28">
            <w:pPr>
              <w:rPr>
                <w:ins w:id="439" w:author="QC (Umesh)" w:date="2020-04-20T13:17:00Z"/>
              </w:rPr>
            </w:pPr>
            <w:ins w:id="440" w:author="QC (Umesh)" w:date="2020-04-20T13:17:00Z">
              <w:r>
                <w:t xml:space="preserve">If 3b) is not agreed, then 7 out of 13 3ms-MBMS slots cannot be used to schedule MTCH. This is huge performance degradation for subcarrier spacing of 0.37kHz </w:t>
              </w:r>
            </w:ins>
            <w:ins w:id="441" w:author="QC (Umesh)" w:date="2020-04-20T13:18:00Z">
              <w:r>
                <w:t>t</w:t>
              </w:r>
            </w:ins>
            <w:ins w:id="442" w:author="QC (Umesh)" w:date="2020-04-20T13:17:00Z">
              <w:r>
                <w:t xml:space="preserve">o schedule MTCH in all 13 3ms-MBMS slots, new signalling is needed (i.e., to schedule MTCH in subframe #0 and #5 in dedicated MBMS). The reason we need new signalling is </w:t>
              </w:r>
            </w:ins>
            <w:ins w:id="443" w:author="QC (Umesh)" w:date="2020-04-20T13:19:00Z">
              <w:r>
                <w:t>as follows:</w:t>
              </w:r>
            </w:ins>
          </w:p>
          <w:p w14:paraId="4DAE9DE1" w14:textId="02D50F38" w:rsidR="00423C28" w:rsidRDefault="00423C28" w:rsidP="00423C28">
            <w:pPr>
              <w:pStyle w:val="a8"/>
              <w:numPr>
                <w:ilvl w:val="0"/>
                <w:numId w:val="15"/>
              </w:numPr>
              <w:rPr>
                <w:ins w:id="444" w:author="QC (Umesh)" w:date="2020-04-20T13:17:00Z"/>
              </w:rPr>
            </w:pPr>
            <w:ins w:id="445" w:author="QC (Umesh)" w:date="2020-04-20T13:19:00Z">
              <w:r>
                <w:t>Currently, t</w:t>
              </w:r>
            </w:ins>
            <w:ins w:id="446" w:author="QC (Umesh)" w:date="2020-04-20T13:17:00Z">
              <w:r>
                <w:t>here is no signalling to schedule MTCH in #0 and #5.</w:t>
              </w:r>
            </w:ins>
          </w:p>
          <w:p w14:paraId="3EEBA6F1" w14:textId="5F205460" w:rsidR="00423C28" w:rsidRDefault="00423C28" w:rsidP="00423C28">
            <w:pPr>
              <w:pStyle w:val="a8"/>
              <w:numPr>
                <w:ilvl w:val="0"/>
                <w:numId w:val="15"/>
              </w:numPr>
              <w:rPr>
                <w:ins w:id="447" w:author="QC (Umesh)" w:date="2020-04-20T13:17:00Z"/>
              </w:rPr>
            </w:pPr>
            <w:ins w:id="448" w:author="QC (Umesh)" w:date="2020-04-20T13:17:00Z">
              <w:r>
                <w:t>RAN2 already agreed that if any subframe in 3ms-MBMS slot is non-MBSFN subframe, then whole 3ms-MBMS slot is not valid and cannot be used. So</w:t>
              </w:r>
            </w:ins>
            <w:ins w:id="449" w:author="QC (Umesh)" w:date="2020-04-20T13:19:00Z">
              <w:r>
                <w:t>,</w:t>
              </w:r>
            </w:ins>
            <w:ins w:id="450" w:author="QC (Umesh)" w:date="2020-04-20T13:17:00Z">
              <w:r>
                <w:t xml:space="preserve"> any MBMS slot including subframe #0 and #5 in dedicated MBMS cell are wasted in the configured MBMS area. Each MBMS area needs to configure separately MBSF</w:t>
              </w:r>
            </w:ins>
            <w:ins w:id="451" w:author="QC (Umesh)" w:date="2020-04-20T13:19:00Z">
              <w:r>
                <w:t>N</w:t>
              </w:r>
            </w:ins>
            <w:ins w:id="452" w:author="QC (Umesh)" w:date="2020-04-20T13:17:00Z">
              <w:r>
                <w:t xml:space="preserve"> bitmap including #0 and #5.</w:t>
              </w:r>
            </w:ins>
          </w:p>
          <w:p w14:paraId="5B2582EC" w14:textId="2E385AF7" w:rsidR="00423C28" w:rsidRDefault="00423C28" w:rsidP="00423C28">
            <w:ins w:id="453" w:author="QC (Umesh)" w:date="2020-04-20T13:17:00Z">
              <w:r>
                <w:t xml:space="preserve">Therefore, we think both </w:t>
              </w:r>
            </w:ins>
            <w:ins w:id="454" w:author="QC (Umesh)" w:date="2020-04-20T13:19:00Z">
              <w:r>
                <w:t xml:space="preserve">sets of proposals </w:t>
              </w:r>
            </w:ins>
            <w:ins w:id="455" w:author="QC (Umesh)" w:date="2020-04-20T13:20:00Z">
              <w:r>
                <w:t xml:space="preserve">/ </w:t>
              </w:r>
            </w:ins>
            <w:ins w:id="456" w:author="QC (Umesh)" w:date="2020-04-20T13:17:00Z">
              <w:r>
                <w:t>CRs are needed.</w:t>
              </w:r>
            </w:ins>
            <w:ins w:id="457" w:author="QC (Umesh)" w:date="2020-04-20T13:20:00Z">
              <w:r>
                <w:t xml:space="preserve"> </w:t>
              </w:r>
            </w:ins>
            <w:ins w:id="458" w:author="QC (Umesh)" w:date="2020-04-20T13:21:00Z">
              <w:r>
                <w:t>After</w:t>
              </w:r>
            </w:ins>
            <w:ins w:id="459" w:author="QC (Umesh)" w:date="2020-04-20T13:20:00Z">
              <w:r>
                <w:t xml:space="preserve"> the proposal is agreed, we can discuss exact wordings of the CRs.</w:t>
              </w:r>
            </w:ins>
          </w:p>
        </w:tc>
      </w:tr>
      <w:tr w:rsidR="00C82963" w14:paraId="7F09FBFA" w14:textId="77777777" w:rsidTr="005C20A0">
        <w:trPr>
          <w:ins w:id="460" w:author="zhaoli (L)" w:date="2020-04-23T21:18:00Z"/>
        </w:trPr>
        <w:tc>
          <w:tcPr>
            <w:tcW w:w="1838" w:type="dxa"/>
          </w:tcPr>
          <w:p w14:paraId="7D09D62E" w14:textId="5FFCFC80" w:rsidR="00C82963" w:rsidRDefault="00C82963" w:rsidP="00C82963">
            <w:pPr>
              <w:rPr>
                <w:ins w:id="461" w:author="zhaoli (L)" w:date="2020-04-23T21:18:00Z"/>
              </w:rPr>
            </w:pPr>
            <w:ins w:id="462" w:author="zhaoli (L)" w:date="2020-04-23T21:18:00Z">
              <w:r>
                <w:rPr>
                  <w:rFonts w:eastAsia="宋体" w:hint="eastAsia"/>
                  <w:lang w:eastAsia="zh-CN"/>
                </w:rPr>
                <w:t>H</w:t>
              </w:r>
              <w:r>
                <w:rPr>
                  <w:rFonts w:eastAsia="宋体"/>
                  <w:lang w:eastAsia="zh-CN"/>
                </w:rPr>
                <w:t>W</w:t>
              </w:r>
            </w:ins>
          </w:p>
        </w:tc>
        <w:tc>
          <w:tcPr>
            <w:tcW w:w="7796" w:type="dxa"/>
          </w:tcPr>
          <w:p w14:paraId="076FA893" w14:textId="77777777" w:rsidR="00C82963" w:rsidRDefault="00C82963" w:rsidP="00C82963">
            <w:pPr>
              <w:rPr>
                <w:ins w:id="463" w:author="zhaoli (L)" w:date="2020-04-23T21:18:00Z"/>
                <w:rFonts w:eastAsia="宋体"/>
                <w:noProof/>
                <w:lang w:eastAsia="zh-CN"/>
              </w:rPr>
            </w:pPr>
            <w:ins w:id="464" w:author="zhaoli (L)" w:date="2020-04-23T21:18:00Z">
              <w:r>
                <w:rPr>
                  <w:rFonts w:eastAsia="宋体"/>
                  <w:noProof/>
                  <w:lang w:eastAsia="zh-CN"/>
                </w:rPr>
                <w:t>Firstly we share the same view with Qualcomm that these two contributions solve different issues. For the issue proposed in 3a), some clarificaiton is needed to indicate whether a 3ms MBMS slot  can carry MCCH or not if we reuse current bitmap with the granulairy of subframe. For the issue mentioned in 3b), we have some concern.</w:t>
              </w:r>
            </w:ins>
          </w:p>
          <w:p w14:paraId="61A2BC5C" w14:textId="77777777" w:rsidR="00C82963" w:rsidRDefault="00C82963" w:rsidP="00C82963">
            <w:pPr>
              <w:rPr>
                <w:ins w:id="465" w:author="zhaoli (L)" w:date="2020-04-23T21:18:00Z"/>
                <w:iCs/>
                <w:noProof/>
                <w:lang w:eastAsia="en-GB"/>
              </w:rPr>
            </w:pPr>
            <w:ins w:id="466" w:author="zhaoli (L)" w:date="2020-04-23T21:18:00Z">
              <w:r w:rsidRPr="008F3251">
                <w:rPr>
                  <w:rFonts w:eastAsia="宋体"/>
                  <w:noProof/>
                  <w:lang w:eastAsia="zh-CN"/>
                </w:rPr>
                <w:t xml:space="preserve">In Rel-14, for dedicated MBMS cell, </w:t>
              </w:r>
              <w:r>
                <w:rPr>
                  <w:noProof/>
                </w:rPr>
                <w:t xml:space="preserve">when allocating MBSFN subframes in </w:t>
              </w:r>
              <w:r w:rsidRPr="008F3251">
                <w:rPr>
                  <w:iCs/>
                  <w:noProof/>
                  <w:lang w:eastAsia="en-GB"/>
                </w:rPr>
                <w:t>four consecutive radio frames, except the CAS and some additional non-MBSFN subframes</w:t>
              </w:r>
              <w:r>
                <w:rPr>
                  <w:iCs/>
                  <w:noProof/>
                  <w:lang w:eastAsia="en-GB"/>
                </w:rPr>
                <w:t xml:space="preserve"> as shown below</w:t>
              </w:r>
              <w:r w:rsidRPr="008F3251">
                <w:rPr>
                  <w:iCs/>
                  <w:noProof/>
                  <w:lang w:eastAsia="en-GB"/>
                </w:rPr>
                <w:t>, all other subframes can be used as MBMS subframe</w:t>
              </w:r>
              <w:r>
                <w:rPr>
                  <w:iCs/>
                  <w:noProof/>
                  <w:lang w:eastAsia="en-GB"/>
                </w:rPr>
                <w:t xml:space="preserve">. </w:t>
              </w:r>
            </w:ins>
          </w:p>
          <w:p w14:paraId="3B20EEA9" w14:textId="77777777" w:rsidR="00C82963" w:rsidRDefault="00C82963" w:rsidP="00C82963">
            <w:pPr>
              <w:pStyle w:val="PL"/>
              <w:shd w:val="clear" w:color="auto" w:fill="E6E6E6"/>
              <w:rPr>
                <w:ins w:id="467" w:author="zhaoli (L)" w:date="2020-04-23T21:18:00Z"/>
                <w:lang w:eastAsia="ja-JP"/>
              </w:rPr>
            </w:pPr>
            <w:ins w:id="468" w:author="zhaoli (L)" w:date="2020-04-23T21:18:00Z">
              <w:r>
                <w:t>NonMBSFN-SubframeConfig-r14 ::=</w:t>
              </w:r>
              <w:r>
                <w:tab/>
              </w:r>
              <w:r>
                <w:tab/>
              </w:r>
              <w:r>
                <w:tab/>
                <w:t>SEQUENCE {</w:t>
              </w:r>
            </w:ins>
          </w:p>
          <w:p w14:paraId="7970B00B" w14:textId="77777777" w:rsidR="00C82963" w:rsidRDefault="00C82963" w:rsidP="00C82963">
            <w:pPr>
              <w:pStyle w:val="PL"/>
              <w:shd w:val="clear" w:color="auto" w:fill="E6E6E6"/>
              <w:rPr>
                <w:ins w:id="469" w:author="zhaoli (L)" w:date="2020-04-23T21:18:00Z"/>
              </w:rPr>
            </w:pPr>
            <w:ins w:id="470" w:author="zhaoli (L)" w:date="2020-04-23T21:18:00Z">
              <w:r>
                <w:tab/>
                <w:t>radioFrameAllocationPeriod-r14</w:t>
              </w:r>
              <w:r>
                <w:tab/>
              </w:r>
              <w:r>
                <w:tab/>
                <w:t>ENUMERATED {rf4, rf8, rf16, rf32, rf64, rf128, rf512},</w:t>
              </w:r>
            </w:ins>
          </w:p>
          <w:p w14:paraId="731E905A" w14:textId="77777777" w:rsidR="00C82963" w:rsidRDefault="00C82963" w:rsidP="00C82963">
            <w:pPr>
              <w:pStyle w:val="PL"/>
              <w:shd w:val="clear" w:color="auto" w:fill="E6E6E6"/>
              <w:rPr>
                <w:ins w:id="471" w:author="zhaoli (L)" w:date="2020-04-23T21:18:00Z"/>
              </w:rPr>
            </w:pPr>
            <w:ins w:id="472" w:author="zhaoli (L)" w:date="2020-04-23T21:18:00Z">
              <w:r>
                <w:tab/>
                <w:t>radioFrameAllocationOffset-r14</w:t>
              </w:r>
              <w:r>
                <w:tab/>
              </w:r>
              <w:r>
                <w:tab/>
                <w:t>INTEGER (0..7),</w:t>
              </w:r>
            </w:ins>
          </w:p>
          <w:p w14:paraId="7694BE5C" w14:textId="77777777" w:rsidR="00C82963" w:rsidRDefault="00C82963" w:rsidP="00C82963">
            <w:pPr>
              <w:pStyle w:val="PL"/>
              <w:shd w:val="clear" w:color="auto" w:fill="E6E6E6"/>
              <w:rPr>
                <w:ins w:id="473" w:author="zhaoli (L)" w:date="2020-04-23T21:18:00Z"/>
              </w:rPr>
            </w:pPr>
            <w:ins w:id="474" w:author="zhaoli (L)" w:date="2020-04-23T21:18:00Z">
              <w:r>
                <w:tab/>
                <w:t>subframeAllocation-r14</w:t>
              </w:r>
              <w:r>
                <w:tab/>
              </w:r>
              <w:r>
                <w:tab/>
              </w:r>
              <w:r>
                <w:tab/>
              </w:r>
              <w:r>
                <w:tab/>
                <w:t>BIT STRING (SIZE(9))</w:t>
              </w:r>
            </w:ins>
          </w:p>
          <w:p w14:paraId="4357BE64" w14:textId="77777777" w:rsidR="00C82963" w:rsidRDefault="00C82963" w:rsidP="00C82963">
            <w:pPr>
              <w:pStyle w:val="PL"/>
              <w:shd w:val="clear" w:color="auto" w:fill="E6E6E6"/>
              <w:rPr>
                <w:ins w:id="475" w:author="zhaoli (L)" w:date="2020-04-23T21:18:00Z"/>
              </w:rPr>
            </w:pPr>
            <w:ins w:id="476" w:author="zhaoli (L)" w:date="2020-04-23T21:18:00Z">
              <w:r>
                <w:t>}</w:t>
              </w:r>
            </w:ins>
          </w:p>
          <w:p w14:paraId="182FDC9F" w14:textId="77777777" w:rsidR="00C82963" w:rsidRDefault="00C82963" w:rsidP="00C82963">
            <w:pPr>
              <w:rPr>
                <w:ins w:id="477" w:author="zhaoli (L)" w:date="2020-04-23T21:18:00Z"/>
                <w:iCs/>
                <w:noProof/>
                <w:lang w:eastAsia="en-GB"/>
              </w:rPr>
            </w:pPr>
            <w:ins w:id="478" w:author="zhaoli (L)" w:date="2020-04-23T21:18:00Z">
              <w:r w:rsidRPr="00213368">
                <w:rPr>
                  <w:iCs/>
                  <w:noProof/>
                  <w:lang w:eastAsia="en-GB"/>
                </w:rPr>
                <w:lastRenderedPageBreak/>
                <w:t>while for mixed cell, in Rel-14, subframe #4 and subframe #9 are added as MBMS su</w:t>
              </w:r>
              <w:r>
                <w:rPr>
                  <w:iCs/>
                  <w:noProof/>
                  <w:lang w:eastAsia="en-GB"/>
                </w:rPr>
                <w:t>b</w:t>
              </w:r>
              <w:r w:rsidRPr="00213368">
                <w:rPr>
                  <w:iCs/>
                  <w:noProof/>
                  <w:lang w:eastAsia="en-GB"/>
                </w:rPr>
                <w:t xml:space="preserve">frames on top of sunframe #1, #2, #3, #6, #7, #8. </w:t>
              </w:r>
            </w:ins>
          </w:p>
          <w:p w14:paraId="7F2F6E83" w14:textId="77777777" w:rsidR="00C82963" w:rsidRDefault="00C82963" w:rsidP="00C82963">
            <w:pPr>
              <w:rPr>
                <w:ins w:id="479" w:author="zhaoli (L)" w:date="2020-04-23T21:18:00Z"/>
                <w:iCs/>
                <w:noProof/>
                <w:lang w:eastAsia="en-GB"/>
              </w:rPr>
            </w:pPr>
            <w:ins w:id="480" w:author="zhaoli (L)" w:date="2020-04-23T21:18:00Z">
              <w:r w:rsidRPr="00213368">
                <w:rPr>
                  <w:iCs/>
                  <w:noProof/>
                  <w:lang w:eastAsia="en-GB"/>
                </w:rPr>
                <w:t xml:space="preserve">Therefore, in Rel-14, subframe#0 and subframe#5 are already supported to be used as MBMS subframes for dedicated MBMS cell while for mixed cell, subframe #0 and subframe #5 </w:t>
              </w:r>
              <w:r>
                <w:rPr>
                  <w:iCs/>
                  <w:noProof/>
                  <w:lang w:eastAsia="en-GB"/>
                </w:rPr>
                <w:t xml:space="preserve">are not supported to be MBMS subframes. </w:t>
              </w:r>
            </w:ins>
          </w:p>
          <w:p w14:paraId="7D6AA35C" w14:textId="59AFA4FA" w:rsidR="00C82963" w:rsidRDefault="00C82963" w:rsidP="00C82963">
            <w:pPr>
              <w:rPr>
                <w:ins w:id="481" w:author="zhaoli (L)" w:date="2020-04-23T21:18:00Z"/>
                <w:rFonts w:eastAsia="宋体"/>
                <w:noProof/>
              </w:rPr>
            </w:pPr>
            <w:ins w:id="482" w:author="zhaoli (L)" w:date="2020-04-23T21:18:00Z">
              <w:r>
                <w:rPr>
                  <w:iCs/>
                  <w:noProof/>
                  <w:lang w:eastAsia="en-GB"/>
                </w:rPr>
                <w:t xml:space="preserve">So if we reuse what we have in Rel-14, suframe #0 and subframe #5 can already be set as MBMS subframes for dedicated MBMS cell. The propsosed changes are not needed. </w:t>
              </w:r>
            </w:ins>
          </w:p>
        </w:tc>
      </w:tr>
      <w:tr w:rsidR="00C82963" w14:paraId="0E3213A4" w14:textId="77777777" w:rsidTr="005C20A0">
        <w:tc>
          <w:tcPr>
            <w:tcW w:w="1838" w:type="dxa"/>
          </w:tcPr>
          <w:p w14:paraId="665A2240" w14:textId="514AC43F" w:rsidR="00C82963" w:rsidRDefault="00C82963" w:rsidP="00C82963">
            <w:ins w:id="483" w:author="Ericsson" w:date="2020-04-22T19:54:00Z">
              <w:r>
                <w:lastRenderedPageBreak/>
                <w:t>Ericsson</w:t>
              </w:r>
            </w:ins>
          </w:p>
        </w:tc>
        <w:tc>
          <w:tcPr>
            <w:tcW w:w="7796" w:type="dxa"/>
          </w:tcPr>
          <w:p w14:paraId="2AE0D402" w14:textId="03C4C85B" w:rsidR="00C82963" w:rsidRPr="00736801" w:rsidRDefault="00C82963" w:rsidP="00C82963">
            <w:pPr>
              <w:rPr>
                <w:rFonts w:eastAsia="宋体"/>
                <w:noProof/>
              </w:rPr>
            </w:pPr>
            <w:ins w:id="484" w:author="Ericsson" w:date="2020-04-22T19:54:00Z">
              <w:r>
                <w:rPr>
                  <w:rFonts w:eastAsia="宋体"/>
                  <w:noProof/>
                </w:rPr>
                <w:t xml:space="preserve">We support the </w:t>
              </w:r>
            </w:ins>
            <w:ins w:id="485" w:author="Ericsson" w:date="2020-04-22T19:59:00Z">
              <w:r>
                <w:rPr>
                  <w:rFonts w:eastAsia="宋体"/>
                  <w:noProof/>
                </w:rPr>
                <w:t xml:space="preserve">intention with both CRs. Exact wordings may be </w:t>
              </w:r>
            </w:ins>
            <w:ins w:id="486" w:author="Ericsson" w:date="2020-04-22T20:00:00Z">
              <w:r>
                <w:rPr>
                  <w:rFonts w:eastAsia="宋体"/>
                  <w:noProof/>
                </w:rPr>
                <w:t>discussed later.</w:t>
              </w:r>
            </w:ins>
          </w:p>
        </w:tc>
      </w:tr>
      <w:tr w:rsidR="00C82963" w14:paraId="3EB47A63" w14:textId="77777777" w:rsidTr="005C20A0">
        <w:tc>
          <w:tcPr>
            <w:tcW w:w="1838" w:type="dxa"/>
          </w:tcPr>
          <w:p w14:paraId="322835EC" w14:textId="26A2FDE1" w:rsidR="00C82963" w:rsidRDefault="00682C22" w:rsidP="00C82963">
            <w:ins w:id="487" w:author="QC (Umesh)-v1" w:date="2020-04-23T10:38:00Z">
              <w:r>
                <w:t>Qualcomm4</w:t>
              </w:r>
            </w:ins>
          </w:p>
        </w:tc>
        <w:tc>
          <w:tcPr>
            <w:tcW w:w="7796" w:type="dxa"/>
          </w:tcPr>
          <w:p w14:paraId="43BC80E5" w14:textId="1388BDD2" w:rsidR="00682C22" w:rsidRPr="00682C22" w:rsidRDefault="00682C22" w:rsidP="00682C22">
            <w:pPr>
              <w:rPr>
                <w:ins w:id="488" w:author="QC (Umesh)-v1" w:date="2020-04-23T10:38:00Z"/>
                <w:rFonts w:eastAsia="宋体"/>
                <w:noProof/>
              </w:rPr>
            </w:pPr>
            <w:ins w:id="489" w:author="QC (Umesh)-v1" w:date="2020-04-23T10:38:00Z">
              <w:r w:rsidRPr="00682C22">
                <w:rPr>
                  <w:rFonts w:eastAsia="宋体"/>
                  <w:noProof/>
                </w:rPr>
                <w:t>To Huawei: This is true subframe #0 and #5 can be configured as MBSFN subframes. We hope we made this clear in the CR cover sheet as well. What we need to understand more is that there is restriction imposed by the scheduling of MCCH on the MBSFN subframes</w:t>
              </w:r>
            </w:ins>
            <w:ins w:id="490" w:author="QC (Umesh)-v1" w:date="2020-04-23T10:39:00Z">
              <w:r>
                <w:rPr>
                  <w:rFonts w:eastAsia="宋体"/>
                  <w:noProof/>
                </w:rPr>
                <w:t xml:space="preserve"> corresponding to a given MBSFN area</w:t>
              </w:r>
            </w:ins>
            <w:ins w:id="491" w:author="QC (Umesh)-v1" w:date="2020-04-23T10:38:00Z">
              <w:r w:rsidRPr="00682C22">
                <w:rPr>
                  <w:rFonts w:eastAsia="宋体"/>
                  <w:noProof/>
                </w:rPr>
                <w:t>.</w:t>
              </w:r>
            </w:ins>
          </w:p>
          <w:p w14:paraId="7A077EEF" w14:textId="77777777" w:rsidR="00C82963" w:rsidRDefault="00682C22" w:rsidP="00682C22">
            <w:pPr>
              <w:rPr>
                <w:ins w:id="492" w:author="QC (Umesh)-v1" w:date="2020-04-23T10:39:00Z"/>
                <w:rFonts w:eastAsia="宋体"/>
                <w:noProof/>
              </w:rPr>
            </w:pPr>
            <w:ins w:id="493" w:author="QC (Umesh)-v1" w:date="2020-04-23T10:38:00Z">
              <w:r w:rsidRPr="00682C22">
                <w:rPr>
                  <w:rFonts w:eastAsia="宋体"/>
                  <w:noProof/>
                </w:rPr>
                <w:t>The MCCH needs to use fourFrames and fourFrames-v1430 to schedule the MTCH. Now even the subframe #0 and #5 are MBSFN subframes, MCCH cannot schedule MTCH in those subframes which now makes all the 7 out of 13 MBMS time slots wastage.</w:t>
              </w:r>
            </w:ins>
            <w:ins w:id="494" w:author="QC (Umesh)-v1" w:date="2020-04-23T10:39:00Z">
              <w:r>
                <w:rPr>
                  <w:rFonts w:eastAsia="宋体"/>
                  <w:noProof/>
                </w:rPr>
                <w:t xml:space="preserve"> Hence the need of 3b).</w:t>
              </w:r>
            </w:ins>
          </w:p>
          <w:p w14:paraId="4BA9732E" w14:textId="3346211B" w:rsidR="00682C22" w:rsidRDefault="00682C22" w:rsidP="00682C22">
            <w:pPr>
              <w:rPr>
                <w:rFonts w:eastAsia="宋体"/>
                <w:noProof/>
              </w:rPr>
            </w:pPr>
            <w:ins w:id="495" w:author="QC (Umesh)-v1" w:date="2020-04-23T10:39:00Z">
              <w:r>
                <w:rPr>
                  <w:rFonts w:eastAsia="宋体"/>
                  <w:noProof/>
                </w:rPr>
                <w:t>Hope this clarifies</w:t>
              </w:r>
              <w:r w:rsidR="00426FD4">
                <w:rPr>
                  <w:rFonts w:eastAsia="宋体"/>
                  <w:noProof/>
                </w:rPr>
                <w:t xml:space="preserve"> the concern.</w:t>
              </w:r>
            </w:ins>
          </w:p>
        </w:tc>
      </w:tr>
      <w:tr w:rsidR="00B82EB0" w14:paraId="6AB247E4" w14:textId="77777777" w:rsidTr="005C20A0">
        <w:trPr>
          <w:ins w:id="496" w:author="zhaoli (L)" w:date="2020-04-24T10:02:00Z"/>
        </w:trPr>
        <w:tc>
          <w:tcPr>
            <w:tcW w:w="1838" w:type="dxa"/>
          </w:tcPr>
          <w:p w14:paraId="5C8DB8C8" w14:textId="55C7074E" w:rsidR="00B82EB0" w:rsidRPr="00B82EB0" w:rsidRDefault="00B82EB0" w:rsidP="00C82963">
            <w:pPr>
              <w:rPr>
                <w:ins w:id="497" w:author="zhaoli (L)" w:date="2020-04-24T10:02:00Z"/>
                <w:rFonts w:eastAsia="宋体" w:hint="eastAsia"/>
                <w:lang w:eastAsia="zh-CN"/>
              </w:rPr>
            </w:pPr>
            <w:ins w:id="498" w:author="zhaoli (L)" w:date="2020-04-24T10:02:00Z">
              <w:r>
                <w:rPr>
                  <w:rFonts w:eastAsia="宋体" w:hint="eastAsia"/>
                  <w:lang w:eastAsia="zh-CN"/>
                </w:rPr>
                <w:t>H</w:t>
              </w:r>
              <w:r>
                <w:rPr>
                  <w:rFonts w:eastAsia="宋体"/>
                  <w:lang w:eastAsia="zh-CN"/>
                </w:rPr>
                <w:t>W</w:t>
              </w:r>
            </w:ins>
          </w:p>
        </w:tc>
        <w:tc>
          <w:tcPr>
            <w:tcW w:w="7796" w:type="dxa"/>
          </w:tcPr>
          <w:p w14:paraId="18E231A4" w14:textId="77777777" w:rsidR="003125E8" w:rsidRDefault="00B82EB0" w:rsidP="003125E8">
            <w:pPr>
              <w:rPr>
                <w:ins w:id="499" w:author="zhaoli (L)" w:date="2020-04-24T10:21:00Z"/>
                <w:rFonts w:eastAsia="宋体"/>
                <w:noProof/>
                <w:lang w:eastAsia="zh-CN"/>
              </w:rPr>
            </w:pPr>
            <w:ins w:id="500" w:author="zhaoli (L)" w:date="2020-04-24T10:03:00Z">
              <w:r>
                <w:rPr>
                  <w:rFonts w:eastAsia="宋体" w:hint="eastAsia"/>
                  <w:noProof/>
                  <w:lang w:eastAsia="zh-CN"/>
                </w:rPr>
                <w:t>To</w:t>
              </w:r>
              <w:r>
                <w:rPr>
                  <w:rFonts w:eastAsia="宋体"/>
                  <w:noProof/>
                  <w:lang w:eastAsia="zh-CN"/>
                </w:rPr>
                <w:t xml:space="preserve"> Qualcomm</w:t>
              </w:r>
              <w:r>
                <w:rPr>
                  <w:rFonts w:eastAsia="宋体" w:hint="eastAsia"/>
                  <w:noProof/>
                  <w:lang w:eastAsia="zh-CN"/>
                </w:rPr>
                <w:t>:</w:t>
              </w:r>
              <w:r>
                <w:rPr>
                  <w:rFonts w:eastAsia="宋体"/>
                  <w:noProof/>
                  <w:lang w:eastAsia="zh-CN"/>
                </w:rPr>
                <w:t xml:space="preserve"> </w:t>
              </w:r>
            </w:ins>
            <w:ins w:id="501" w:author="zhaoli (L)" w:date="2020-04-24T10:21:00Z">
              <w:r w:rsidR="003125E8">
                <w:rPr>
                  <w:rFonts w:eastAsia="宋体"/>
                  <w:noProof/>
                  <w:lang w:eastAsia="zh-CN"/>
                </w:rPr>
                <w:t>I think I get the point now</w:t>
              </w:r>
            </w:ins>
            <w:ins w:id="502" w:author="zhaoli (L)" w:date="2020-04-24T10:03:00Z">
              <w:r w:rsidR="00AC39D6">
                <w:rPr>
                  <w:rFonts w:eastAsia="宋体"/>
                  <w:noProof/>
                  <w:lang w:eastAsia="zh-CN"/>
                </w:rPr>
                <w:t xml:space="preserve">, </w:t>
              </w:r>
            </w:ins>
            <w:ins w:id="503" w:author="zhaoli (L)" w:date="2020-04-24T10:21:00Z">
              <w:r w:rsidR="003125E8">
                <w:rPr>
                  <w:rFonts w:eastAsia="宋体"/>
                  <w:noProof/>
                  <w:lang w:eastAsia="zh-CN"/>
                </w:rPr>
                <w:t>please correct me if my understanding is still not correct.</w:t>
              </w:r>
            </w:ins>
          </w:p>
          <w:p w14:paraId="71B8F75A" w14:textId="02D086DB" w:rsidR="0074544D" w:rsidRDefault="00AC39D6" w:rsidP="003125E8">
            <w:pPr>
              <w:rPr>
                <w:ins w:id="504" w:author="zhaoli (L)" w:date="2020-04-24T10:26:00Z"/>
                <w:iCs/>
                <w:noProof/>
                <w:lang w:eastAsia="en-GB"/>
              </w:rPr>
            </w:pPr>
            <w:ins w:id="505" w:author="zhaoli (L)" w:date="2020-04-24T10:03:00Z">
              <w:r w:rsidRPr="00682C22">
                <w:rPr>
                  <w:rFonts w:eastAsia="宋体"/>
                  <w:noProof/>
                </w:rPr>
                <w:t>fourFrames and fourFrames-v1430</w:t>
              </w:r>
            </w:ins>
            <w:ins w:id="506" w:author="zhaoli (L)" w:date="2020-04-24T10:05:00Z">
              <w:r>
                <w:rPr>
                  <w:rFonts w:eastAsia="宋体"/>
                  <w:noProof/>
                </w:rPr>
                <w:t xml:space="preserve"> are used to configure MBMS subframes for mixed cell and in Rel-14, </w:t>
              </w:r>
            </w:ins>
            <w:ins w:id="507" w:author="zhaoli (L)" w:date="2020-04-24T10:08:00Z">
              <w:r>
                <w:rPr>
                  <w:rFonts w:eastAsia="宋体"/>
                  <w:noProof/>
                </w:rPr>
                <w:t xml:space="preserve">originally </w:t>
              </w:r>
            </w:ins>
            <w:ins w:id="508" w:author="zhaoli (L)" w:date="2020-04-24T10:05:00Z">
              <w:r>
                <w:rPr>
                  <w:rFonts w:eastAsia="宋体"/>
                  <w:noProof/>
                </w:rPr>
                <w:t xml:space="preserve">only subframe </w:t>
              </w:r>
            </w:ins>
            <w:ins w:id="509" w:author="zhaoli (L)" w:date="2020-04-24T10:08:00Z">
              <w:r>
                <w:rPr>
                  <w:iCs/>
                  <w:noProof/>
                  <w:lang w:eastAsia="en-GB"/>
                </w:rPr>
                <w:t xml:space="preserve">#1, #2, #3, </w:t>
              </w:r>
              <w:r w:rsidRPr="00213368">
                <w:rPr>
                  <w:iCs/>
                  <w:noProof/>
                  <w:lang w:eastAsia="en-GB"/>
                </w:rPr>
                <w:t>#6, #7, #8</w:t>
              </w:r>
              <w:r>
                <w:rPr>
                  <w:iCs/>
                  <w:noProof/>
                  <w:lang w:eastAsia="en-GB"/>
                </w:rPr>
                <w:t xml:space="preserve"> are able to be configured as MB</w:t>
              </w:r>
            </w:ins>
            <w:ins w:id="510" w:author="zhaoli (L)" w:date="2020-04-24T10:09:00Z">
              <w:r>
                <w:rPr>
                  <w:iCs/>
                  <w:noProof/>
                  <w:lang w:eastAsia="en-GB"/>
                </w:rPr>
                <w:t xml:space="preserve">MS subframe and then extended </w:t>
              </w:r>
            </w:ins>
            <w:ins w:id="511" w:author="zhaoli (L)" w:date="2020-04-24T10:15:00Z">
              <w:r w:rsidR="003125E8">
                <w:rPr>
                  <w:iCs/>
                  <w:noProof/>
                  <w:lang w:eastAsia="en-GB"/>
                </w:rPr>
                <w:t>to include subframe #</w:t>
              </w:r>
            </w:ins>
            <w:ins w:id="512" w:author="zhaoli (L)" w:date="2020-04-24T10:16:00Z">
              <w:r w:rsidR="003125E8">
                <w:rPr>
                  <w:iCs/>
                  <w:noProof/>
                  <w:lang w:eastAsia="en-GB"/>
                </w:rPr>
                <w:t xml:space="preserve">4 and subframe #9. So in Rel-14, subframe #0 and subframe #5 </w:t>
              </w:r>
            </w:ins>
            <w:ins w:id="513" w:author="zhaoli (L)" w:date="2020-04-24T10:17:00Z">
              <w:r w:rsidR="003125E8">
                <w:rPr>
                  <w:iCs/>
                  <w:noProof/>
                  <w:lang w:eastAsia="en-GB"/>
                </w:rPr>
                <w:t>are not able to be configured as MBMS subframe</w:t>
              </w:r>
            </w:ins>
            <w:ins w:id="514" w:author="zhaoli (L)" w:date="2020-04-24T10:22:00Z">
              <w:r w:rsidR="003125E8">
                <w:rPr>
                  <w:iCs/>
                  <w:noProof/>
                  <w:lang w:eastAsia="en-GB"/>
                </w:rPr>
                <w:t xml:space="preserve">. Then in Rel-16, reusing this configutation will result in some slot as invalid since we agreed that </w:t>
              </w:r>
            </w:ins>
            <w:ins w:id="515" w:author="zhaoli (L)" w:date="2020-04-24T10:23:00Z">
              <w:r w:rsidR="0074544D">
                <w:rPr>
                  <w:iCs/>
                  <w:noProof/>
                  <w:lang w:eastAsia="en-GB"/>
                </w:rPr>
                <w:t xml:space="preserve">only when </w:t>
              </w:r>
            </w:ins>
            <w:ins w:id="516" w:author="zhaoli (L)" w:date="2020-04-24T10:22:00Z">
              <w:r w:rsidR="003125E8">
                <w:rPr>
                  <w:iCs/>
                  <w:noProof/>
                  <w:lang w:eastAsia="en-GB"/>
                </w:rPr>
                <w:t xml:space="preserve">all </w:t>
              </w:r>
            </w:ins>
            <w:ins w:id="517" w:author="zhaoli (L)" w:date="2020-04-24T10:24:00Z">
              <w:r w:rsidR="0074544D">
                <w:rPr>
                  <w:iCs/>
                  <w:noProof/>
                  <w:lang w:eastAsia="en-GB"/>
                </w:rPr>
                <w:t xml:space="preserve">3 </w:t>
              </w:r>
            </w:ins>
            <w:ins w:id="518" w:author="zhaoli (L)" w:date="2020-04-24T10:22:00Z">
              <w:r w:rsidR="003125E8">
                <w:rPr>
                  <w:iCs/>
                  <w:noProof/>
                  <w:lang w:eastAsia="en-GB"/>
                </w:rPr>
                <w:t>subfames are MBMS subfram</w:t>
              </w:r>
            </w:ins>
            <w:ins w:id="519" w:author="zhaoli (L)" w:date="2020-04-24T10:23:00Z">
              <w:r w:rsidR="0074544D">
                <w:rPr>
                  <w:iCs/>
                  <w:noProof/>
                  <w:lang w:eastAsia="en-GB"/>
                </w:rPr>
                <w:t>e</w:t>
              </w:r>
            </w:ins>
            <w:ins w:id="520" w:author="zhaoli (L)" w:date="2020-04-24T10:24:00Z">
              <w:r w:rsidR="0074544D">
                <w:rPr>
                  <w:iCs/>
                  <w:noProof/>
                  <w:lang w:eastAsia="en-GB"/>
                </w:rPr>
                <w:t>s</w:t>
              </w:r>
            </w:ins>
            <w:ins w:id="521" w:author="zhaoli (L)" w:date="2020-04-24T10:23:00Z">
              <w:r w:rsidR="0074544D">
                <w:rPr>
                  <w:iCs/>
                  <w:noProof/>
                  <w:lang w:eastAsia="en-GB"/>
                </w:rPr>
                <w:t xml:space="preserve"> can </w:t>
              </w:r>
            </w:ins>
            <w:ins w:id="522" w:author="zhaoli (L)" w:date="2020-04-24T10:24:00Z">
              <w:r w:rsidR="0074544D">
                <w:rPr>
                  <w:iCs/>
                  <w:noProof/>
                  <w:lang w:eastAsia="en-GB"/>
                </w:rPr>
                <w:t>a slot be considered as a MBMS slot.</w:t>
              </w:r>
            </w:ins>
            <w:ins w:id="523" w:author="zhaoli (L)" w:date="2020-04-24T10:26:00Z">
              <w:r w:rsidR="0074544D">
                <w:rPr>
                  <w:iCs/>
                  <w:noProof/>
                  <w:lang w:eastAsia="en-GB"/>
                </w:rPr>
                <w:t xml:space="preserve"> </w:t>
              </w:r>
            </w:ins>
            <w:ins w:id="524" w:author="zhaoli (L)" w:date="2020-04-24T10:46:00Z">
              <w:r w:rsidR="00D32BBD">
                <w:rPr>
                  <w:iCs/>
                  <w:noProof/>
                  <w:lang w:eastAsia="en-GB"/>
                </w:rPr>
                <w:t>So in order to improve resourc</w:t>
              </w:r>
            </w:ins>
            <w:ins w:id="525" w:author="zhaoli (L)" w:date="2020-04-24T10:47:00Z">
              <w:r w:rsidR="00D32BBD">
                <w:rPr>
                  <w:iCs/>
                  <w:noProof/>
                  <w:lang w:eastAsia="en-GB"/>
                </w:rPr>
                <w:t xml:space="preserve">e efficiency, it is proposed to configure subframe #0 and subframe #5 to be used as MBMS subframes. </w:t>
              </w:r>
            </w:ins>
          </w:p>
          <w:p w14:paraId="501DBC24" w14:textId="14319059" w:rsidR="0074544D" w:rsidRDefault="0074544D" w:rsidP="0074544D">
            <w:pPr>
              <w:rPr>
                <w:ins w:id="526" w:author="zhaoli (L)" w:date="2020-04-24T10:28:00Z"/>
                <w:iCs/>
                <w:noProof/>
                <w:lang w:eastAsia="en-GB"/>
              </w:rPr>
            </w:pPr>
            <w:ins w:id="527" w:author="zhaoli (L)" w:date="2020-04-24T10:26:00Z">
              <w:r>
                <w:rPr>
                  <w:iCs/>
                  <w:noProof/>
                  <w:lang w:eastAsia="en-GB"/>
                </w:rPr>
                <w:t xml:space="preserve">But I still have some </w:t>
              </w:r>
            </w:ins>
            <w:ins w:id="528" w:author="zhaoli (L)" w:date="2020-04-24T10:29:00Z">
              <w:r>
                <w:rPr>
                  <w:iCs/>
                  <w:noProof/>
                  <w:lang w:eastAsia="en-GB"/>
                </w:rPr>
                <w:t>questions</w:t>
              </w:r>
            </w:ins>
            <w:ins w:id="529" w:author="zhaoli (L)" w:date="2020-04-24T10:28:00Z">
              <w:r>
                <w:rPr>
                  <w:iCs/>
                  <w:noProof/>
                  <w:lang w:eastAsia="en-GB"/>
                </w:rPr>
                <w:t>:</w:t>
              </w:r>
            </w:ins>
          </w:p>
          <w:p w14:paraId="6BCA569E" w14:textId="29119147" w:rsidR="0074544D" w:rsidRPr="0074544D" w:rsidRDefault="0074544D" w:rsidP="0074544D">
            <w:pPr>
              <w:pStyle w:val="a8"/>
              <w:numPr>
                <w:ilvl w:val="0"/>
                <w:numId w:val="18"/>
              </w:numPr>
              <w:rPr>
                <w:ins w:id="530" w:author="zhaoli (L)" w:date="2020-04-24T10:28:00Z"/>
                <w:rFonts w:eastAsia="宋体"/>
                <w:noProof/>
                <w:lang w:eastAsia="zh-CN"/>
              </w:rPr>
            </w:pPr>
            <w:ins w:id="531" w:author="zhaoli (L)" w:date="2020-04-24T10:28:00Z">
              <w:r>
                <w:rPr>
                  <w:iCs/>
                  <w:noProof/>
                  <w:lang w:eastAsia="en-GB"/>
                </w:rPr>
                <w:t>This enhancement i</w:t>
              </w:r>
            </w:ins>
            <w:ins w:id="532" w:author="zhaoli (L)" w:date="2020-04-24T10:45:00Z">
              <w:r w:rsidR="00631A35">
                <w:rPr>
                  <w:iCs/>
                  <w:noProof/>
                  <w:lang w:eastAsia="en-GB"/>
                </w:rPr>
                <w:t>s</w:t>
              </w:r>
            </w:ins>
            <w:ins w:id="533" w:author="zhaoli (L)" w:date="2020-04-24T10:28:00Z">
              <w:r>
                <w:rPr>
                  <w:iCs/>
                  <w:noProof/>
                  <w:lang w:eastAsia="en-GB"/>
                </w:rPr>
                <w:t xml:space="preserve"> for mixed cell case, right</w:t>
              </w:r>
            </w:ins>
            <w:ins w:id="534" w:author="zhaoli (L)" w:date="2020-04-24T10:47:00Z">
              <w:r w:rsidR="00D32BBD">
                <w:rPr>
                  <w:iCs/>
                  <w:noProof/>
                  <w:lang w:eastAsia="en-GB"/>
                </w:rPr>
                <w:t xml:space="preserve">? Since for dedicated MBMS cell, it is already able </w:t>
              </w:r>
            </w:ins>
            <w:ins w:id="535" w:author="zhaoli (L)" w:date="2020-04-24T10:48:00Z">
              <w:r w:rsidR="00D32BBD">
                <w:rPr>
                  <w:iCs/>
                  <w:noProof/>
                  <w:lang w:eastAsia="en-GB"/>
                </w:rPr>
                <w:t xml:space="preserve">to configure subrame #0 and subframe #5 as MBMS subframes. </w:t>
              </w:r>
            </w:ins>
          </w:p>
          <w:p w14:paraId="43F6B609" w14:textId="4ACAE7E0" w:rsidR="00B82EB0" w:rsidRPr="0074544D" w:rsidRDefault="0074544D" w:rsidP="00EC31B6">
            <w:pPr>
              <w:pStyle w:val="a8"/>
              <w:numPr>
                <w:ilvl w:val="0"/>
                <w:numId w:val="18"/>
              </w:numPr>
              <w:rPr>
                <w:ins w:id="536" w:author="zhaoli (L)" w:date="2020-04-24T10:02:00Z"/>
                <w:rFonts w:eastAsia="宋体" w:hint="eastAsia"/>
                <w:noProof/>
                <w:lang w:eastAsia="zh-CN"/>
              </w:rPr>
            </w:pPr>
            <w:ins w:id="537" w:author="zhaoli (L)" w:date="2020-04-24T10:41:00Z">
              <w:r>
                <w:rPr>
                  <w:iCs/>
                  <w:noProof/>
                  <w:lang w:eastAsia="en-GB"/>
                </w:rPr>
                <w:t xml:space="preserve">Suframe </w:t>
              </w:r>
              <w:r w:rsidR="00D32BBD">
                <w:rPr>
                  <w:iCs/>
                  <w:noProof/>
                  <w:lang w:eastAsia="en-GB"/>
                </w:rPr>
                <w:t>#0 and suframe #5 are use</w:t>
              </w:r>
            </w:ins>
            <w:ins w:id="538" w:author="zhaoli (L)" w:date="2020-04-24T10:50:00Z">
              <w:r w:rsidR="00D32BBD">
                <w:rPr>
                  <w:iCs/>
                  <w:noProof/>
                  <w:lang w:eastAsia="en-GB"/>
                </w:rPr>
                <w:t xml:space="preserve">d to transmit  and </w:t>
              </w:r>
            </w:ins>
            <w:ins w:id="539" w:author="zhaoli (L)" w:date="2020-04-24T10:53:00Z">
              <w:r w:rsidR="00EC31B6">
                <w:rPr>
                  <w:iCs/>
                  <w:noProof/>
                  <w:lang w:eastAsia="en-GB"/>
                </w:rPr>
                <w:t xml:space="preserve">SIB </w:t>
              </w:r>
            </w:ins>
            <w:ins w:id="540" w:author="zhaoli (L)" w:date="2020-04-24T10:43:00Z">
              <w:r w:rsidR="00631A35">
                <w:rPr>
                  <w:iCs/>
                  <w:noProof/>
                  <w:lang w:eastAsia="en-GB"/>
                </w:rPr>
                <w:t xml:space="preserve">and </w:t>
              </w:r>
            </w:ins>
            <w:ins w:id="541" w:author="zhaoli (L)" w:date="2020-04-24T10:54:00Z">
              <w:r w:rsidR="00EC31B6">
                <w:rPr>
                  <w:iCs/>
                  <w:noProof/>
                  <w:lang w:eastAsia="en-GB"/>
                </w:rPr>
                <w:t xml:space="preserve">synchronous signal </w:t>
              </w:r>
            </w:ins>
            <w:ins w:id="542" w:author="zhaoli (L)" w:date="2020-04-24T10:43:00Z">
              <w:r w:rsidR="00631A35">
                <w:rPr>
                  <w:iCs/>
                  <w:noProof/>
                  <w:lang w:eastAsia="en-GB"/>
                </w:rPr>
                <w:t>I think t</w:t>
              </w:r>
            </w:ins>
            <w:ins w:id="543" w:author="zhaoli (L)" w:date="2020-04-24T10:54:00Z">
              <w:r w:rsidR="00EC31B6">
                <w:rPr>
                  <w:iCs/>
                  <w:noProof/>
                  <w:lang w:eastAsia="en-GB"/>
                </w:rPr>
                <w:t>hat</w:t>
              </w:r>
            </w:ins>
            <w:ins w:id="544" w:author="zhaoli (L)" w:date="2020-04-24T10:43:00Z">
              <w:r w:rsidR="00631A35">
                <w:rPr>
                  <w:iCs/>
                  <w:noProof/>
                  <w:lang w:eastAsia="en-GB"/>
                </w:rPr>
                <w:t xml:space="preserve"> is the reason why in Rel-14 they are not used as MBMS subframes, </w:t>
              </w:r>
            </w:ins>
            <w:ins w:id="545" w:author="zhaoli (L)" w:date="2020-04-24T10:45:00Z">
              <w:r w:rsidR="00631A35">
                <w:rPr>
                  <w:iCs/>
                  <w:noProof/>
                  <w:lang w:eastAsia="en-GB"/>
                </w:rPr>
                <w:t>so in Rel-1</w:t>
              </w:r>
            </w:ins>
            <w:ins w:id="546" w:author="zhaoli (L)" w:date="2020-04-24T10:46:00Z">
              <w:r w:rsidR="00631A35">
                <w:rPr>
                  <w:iCs/>
                  <w:noProof/>
                  <w:lang w:eastAsia="en-GB"/>
                </w:rPr>
                <w:t>6, does the situation change</w:t>
              </w:r>
              <w:bookmarkStart w:id="547" w:name="_GoBack"/>
              <w:bookmarkEnd w:id="547"/>
              <w:r w:rsidR="00631A35">
                <w:rPr>
                  <w:iCs/>
                  <w:noProof/>
                  <w:lang w:eastAsia="en-GB"/>
                </w:rPr>
                <w:t xml:space="preserve">? </w:t>
              </w:r>
            </w:ins>
            <w:ins w:id="548" w:author="zhaoli (L)" w:date="2020-04-24T10:15:00Z">
              <w:r w:rsidR="003125E8" w:rsidRPr="0074544D">
                <w:rPr>
                  <w:iCs/>
                  <w:noProof/>
                  <w:lang w:eastAsia="en-GB"/>
                </w:rPr>
                <w:br/>
              </w:r>
            </w:ins>
          </w:p>
        </w:tc>
      </w:tr>
    </w:tbl>
    <w:p w14:paraId="0E61DFE0" w14:textId="1A440C9B" w:rsidR="00A655AB" w:rsidRDefault="00A655AB" w:rsidP="00F800BD">
      <w:pPr>
        <w:pStyle w:val="ae"/>
        <w:jc w:val="center"/>
        <w:rPr>
          <w:b/>
          <w:bCs/>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F800BD">
        <w:rPr>
          <w:b/>
          <w:bCs/>
          <w:i w:val="0"/>
          <w:iCs w:val="0"/>
        </w:rPr>
        <w:t>Resolving the issue of MCCH allocation for 0.37 kHz SCS in MBMS carrier</w:t>
      </w:r>
    </w:p>
    <w:p w14:paraId="2027ADBB" w14:textId="77777777" w:rsidR="00F800BD" w:rsidRDefault="00F800BD" w:rsidP="00A655AB">
      <w:pPr>
        <w:rPr>
          <w:b/>
          <w:bCs/>
        </w:rPr>
      </w:pPr>
    </w:p>
    <w:p w14:paraId="5BD65124" w14:textId="3FA460F0" w:rsidR="00A655AB" w:rsidRDefault="00A655AB" w:rsidP="00A655AB">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434E3300" w14:textId="77777777" w:rsidR="00BA5089" w:rsidRDefault="00BA5089" w:rsidP="00BA5089">
      <w:r w:rsidRPr="00945FAF">
        <w:rPr>
          <w:b/>
          <w:bCs/>
        </w:rPr>
        <w:t xml:space="preserve">Proposal </w:t>
      </w:r>
      <w:r>
        <w:rPr>
          <w:b/>
          <w:bCs/>
        </w:rPr>
        <w:t>S2_</w:t>
      </w:r>
      <w:r w:rsidRPr="00945FAF">
        <w:rPr>
          <w:b/>
          <w:bCs/>
        </w:rPr>
        <w:t>1:</w:t>
      </w:r>
      <w:r>
        <w:t xml:space="preserve"> Endorse the CRs in </w:t>
      </w:r>
      <w:hyperlink r:id="rId44" w:history="1">
        <w:r>
          <w:rPr>
            <w:rStyle w:val="a5"/>
          </w:rPr>
          <w:t>R2-2003546</w:t>
        </w:r>
      </w:hyperlink>
      <w:r>
        <w:t xml:space="preserve">, </w:t>
      </w:r>
      <w:hyperlink r:id="rId45" w:history="1">
        <w:r>
          <w:rPr>
            <w:rStyle w:val="a5"/>
          </w:rPr>
          <w:t>R2-2003547</w:t>
        </w:r>
      </w:hyperlink>
      <w:r>
        <w:t xml:space="preserve"> as baseline for UE capabilities of DL MIMO efficiency enhancements for LTE.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43FDD710" w14:textId="2BCBF2A6" w:rsidR="00BA5089" w:rsidRDefault="00BA5089" w:rsidP="00BA5089">
      <w:r>
        <w:rPr>
          <w:b/>
          <w:bCs/>
        </w:rPr>
        <w:t>DISC S1_1</w:t>
      </w:r>
      <w:r w:rsidRPr="00945FAF">
        <w:rPr>
          <w:b/>
          <w:bCs/>
        </w:rPr>
        <w:t>:</w:t>
      </w:r>
      <w:r>
        <w:t xml:space="preserve"> Discuss if the intent of </w:t>
      </w:r>
      <w:hyperlink r:id="rId46" w:history="1">
        <w:r>
          <w:rPr>
            <w:rStyle w:val="a5"/>
          </w:rPr>
          <w:t>R2-2002888</w:t>
        </w:r>
      </w:hyperlink>
      <w:r>
        <w:t xml:space="preserve"> is agreeable. If needed, provided updated revision to CR </w:t>
      </w:r>
      <w:hyperlink r:id="rId47" w:history="1">
        <w:r>
          <w:rPr>
            <w:rStyle w:val="a5"/>
          </w:rPr>
          <w:t>R2-2002887</w:t>
        </w:r>
      </w:hyperlink>
      <w:r>
        <w:t xml:space="preserve">. </w:t>
      </w:r>
    </w:p>
    <w:p w14:paraId="7C30619E" w14:textId="77777777" w:rsidR="00BA5089" w:rsidRDefault="00BA5089" w:rsidP="00BA5089">
      <w:r>
        <w:rPr>
          <w:b/>
          <w:bCs/>
        </w:rPr>
        <w:lastRenderedPageBreak/>
        <w:t>DISC</w:t>
      </w:r>
      <w:r w:rsidRPr="00945FAF">
        <w:rPr>
          <w:b/>
          <w:bCs/>
        </w:rPr>
        <w:t xml:space="preserve"> </w:t>
      </w:r>
      <w:r>
        <w:rPr>
          <w:b/>
          <w:bCs/>
        </w:rPr>
        <w:t>S3_</w:t>
      </w:r>
      <w:r w:rsidRPr="00945FAF">
        <w:rPr>
          <w:b/>
          <w:bCs/>
        </w:rPr>
        <w:t>1:</w:t>
      </w:r>
      <w:r>
        <w:t xml:space="preserve"> Discuss which approach can resolve the identified problem: Re-interpretation of existing signalling (</w:t>
      </w:r>
      <w:hyperlink r:id="rId48" w:history="1">
        <w:r>
          <w:rPr>
            <w:rStyle w:val="a5"/>
          </w:rPr>
          <w:t>R2-2003545</w:t>
        </w:r>
      </w:hyperlink>
      <w:r>
        <w:t>) or addition of new signalling (</w:t>
      </w:r>
      <w:hyperlink r:id="rId49" w:history="1">
        <w:r>
          <w:rPr>
            <w:rStyle w:val="a5"/>
          </w:rPr>
          <w:t>R2-2003364</w:t>
        </w:r>
      </w:hyperlink>
      <w:r>
        <w:t>).</w:t>
      </w:r>
    </w:p>
    <w:p w14:paraId="6C52D458" w14:textId="0BD3570C" w:rsidR="00086A67" w:rsidRPr="006E13D1" w:rsidRDefault="00697CFC" w:rsidP="00086A67">
      <w:pPr>
        <w:pStyle w:val="1"/>
      </w:pPr>
      <w:r>
        <w:t>5</w:t>
      </w:r>
      <w:r w:rsidR="00086A67" w:rsidRPr="006E13D1">
        <w:tab/>
      </w:r>
      <w:r w:rsidR="00086A67">
        <w:t xml:space="preserve">List of referenced documents </w:t>
      </w:r>
    </w:p>
    <w:p w14:paraId="5B71D31A" w14:textId="6551A06B" w:rsidR="0095065B" w:rsidRDefault="0095065B" w:rsidP="0095065B">
      <w:pPr>
        <w:pStyle w:val="B1"/>
        <w:ind w:left="284"/>
      </w:pPr>
      <w:r w:rsidRPr="00CA5813">
        <w:t>[1]</w:t>
      </w:r>
      <w:r>
        <w:tab/>
      </w:r>
      <w:hyperlink r:id="rId50" w:history="1">
        <w:r w:rsidR="00467842">
          <w:rPr>
            <w:rStyle w:val="a5"/>
          </w:rPr>
          <w:t>R2-2002887</w:t>
        </w:r>
      </w:hyperlink>
      <w:r>
        <w:tab/>
        <w:t>CR on RLC out-of-order delivery configuration</w:t>
      </w:r>
      <w:r>
        <w:tab/>
        <w:t>Samsung, LG Electronics Inc., Nokia, Nokia Shanghai Bell, Intel, Apple</w:t>
      </w:r>
      <w:r>
        <w:tab/>
        <w:t>CR</w:t>
      </w:r>
      <w:r>
        <w:tab/>
        <w:t>Rel-16</w:t>
      </w:r>
      <w:r>
        <w:tab/>
        <w:t>36.331</w:t>
      </w:r>
      <w:r>
        <w:tab/>
        <w:t>16.0.0</w:t>
      </w:r>
      <w:r>
        <w:tab/>
        <w:t>4240</w:t>
      </w:r>
      <w:r>
        <w:tab/>
        <w:t>-</w:t>
      </w:r>
      <w:r>
        <w:tab/>
        <w:t>F</w:t>
      </w:r>
      <w:r>
        <w:tab/>
        <w:t>TEI16</w:t>
      </w:r>
    </w:p>
    <w:p w14:paraId="5DA4B216" w14:textId="7954E9C2" w:rsidR="0095065B" w:rsidRDefault="0095065B" w:rsidP="0095065B">
      <w:pPr>
        <w:pStyle w:val="B1"/>
        <w:ind w:left="284"/>
      </w:pPr>
      <w:r w:rsidRPr="00CA5813">
        <w:t>[</w:t>
      </w:r>
      <w:r>
        <w:t>2</w:t>
      </w:r>
      <w:r w:rsidRPr="00CA5813">
        <w:t>]</w:t>
      </w:r>
      <w:r>
        <w:tab/>
      </w:r>
      <w:hyperlink r:id="rId51" w:history="1">
        <w:r w:rsidR="00467842">
          <w:rPr>
            <w:rStyle w:val="a5"/>
          </w:rPr>
          <w:t>R2-2002888</w:t>
        </w:r>
      </w:hyperlink>
      <w:r>
        <w:tab/>
        <w:t>LTE RLC out-of-order delivery configuration</w:t>
      </w:r>
      <w:r>
        <w:tab/>
        <w:t>Samsung, LG Electronics Inc., Nokia, Nokia Shanghai Bell, Intel, Apple</w:t>
      </w:r>
      <w:r>
        <w:tab/>
        <w:t>discussion</w:t>
      </w:r>
      <w:r>
        <w:tab/>
        <w:t>TEI16</w:t>
      </w:r>
    </w:p>
    <w:p w14:paraId="1F76C56A" w14:textId="4588ACAB" w:rsidR="0095065B" w:rsidRDefault="0095065B" w:rsidP="0095065B">
      <w:pPr>
        <w:pStyle w:val="B1"/>
        <w:ind w:left="0" w:firstLine="0"/>
      </w:pPr>
      <w:r w:rsidRPr="00CA5813">
        <w:t>[</w:t>
      </w:r>
      <w:r>
        <w:t>3</w:t>
      </w:r>
      <w:r w:rsidRPr="00CA5813">
        <w:t>]</w:t>
      </w:r>
      <w:r>
        <w:tab/>
      </w:r>
      <w:hyperlink r:id="rId52" w:history="1">
        <w:r w:rsidR="00467842">
          <w:rPr>
            <w:rStyle w:val="a5"/>
          </w:rPr>
          <w:t>R2-2003546</w:t>
        </w:r>
      </w:hyperlink>
      <w:r>
        <w:tab/>
        <w:t>Introduction of UE capabilities for DL MIMO efficiency enhancement</w:t>
      </w:r>
      <w:r>
        <w:tab/>
        <w:t>Huawei, Hisilicon</w:t>
      </w:r>
      <w:r>
        <w:tab/>
        <w:t>CR</w:t>
      </w:r>
      <w:r>
        <w:tab/>
        <w:t>Rel-16</w:t>
      </w:r>
      <w:r>
        <w:tab/>
        <w:t>36.331</w:t>
      </w:r>
      <w:r>
        <w:tab/>
        <w:t>16.0.0</w:t>
      </w:r>
      <w:r>
        <w:tab/>
        <w:t>4272</w:t>
      </w:r>
      <w:r>
        <w:tab/>
        <w:t>-</w:t>
      </w:r>
      <w:r>
        <w:tab/>
        <w:t>F</w:t>
      </w:r>
      <w:r>
        <w:tab/>
        <w:t>LTE_DL_MIMO_EE-Core</w:t>
      </w:r>
    </w:p>
    <w:p w14:paraId="00B9AAB1" w14:textId="7B5C5E69" w:rsidR="0095065B" w:rsidRDefault="0095065B" w:rsidP="0095065B">
      <w:pPr>
        <w:pStyle w:val="B1"/>
        <w:ind w:left="0" w:firstLine="0"/>
      </w:pPr>
      <w:r w:rsidRPr="00CA5813">
        <w:t>[</w:t>
      </w:r>
      <w:r>
        <w:t>4</w:t>
      </w:r>
      <w:r w:rsidRPr="00CA5813">
        <w:t>]</w:t>
      </w:r>
      <w:r>
        <w:tab/>
      </w:r>
      <w:hyperlink r:id="rId53" w:history="1">
        <w:r w:rsidR="00467842">
          <w:rPr>
            <w:rStyle w:val="a5"/>
          </w:rPr>
          <w:t>R2-2003547</w:t>
        </w:r>
      </w:hyperlink>
      <w:r>
        <w:tab/>
        <w:t>Introduction of UE capabilities for DL MIMO efficiency enhancement</w:t>
      </w:r>
      <w:r>
        <w:tab/>
        <w:t>Huawei, Hisilicon</w:t>
      </w:r>
      <w:r>
        <w:tab/>
        <w:t>CR</w:t>
      </w:r>
      <w:r>
        <w:tab/>
        <w:t>Rel-16</w:t>
      </w:r>
      <w:r>
        <w:tab/>
        <w:t>36.306</w:t>
      </w:r>
      <w:r>
        <w:tab/>
        <w:t>16.0.0</w:t>
      </w:r>
      <w:r>
        <w:tab/>
        <w:t>1756</w:t>
      </w:r>
      <w:r>
        <w:tab/>
        <w:t>-</w:t>
      </w:r>
      <w:r>
        <w:tab/>
        <w:t>F</w:t>
      </w:r>
      <w:r>
        <w:tab/>
        <w:t>LTE_DL_MIMO_EE-Core</w:t>
      </w:r>
    </w:p>
    <w:p w14:paraId="5BCCABA9" w14:textId="04148606" w:rsidR="0095065B" w:rsidRDefault="0095065B" w:rsidP="0095065B">
      <w:pPr>
        <w:pStyle w:val="B1"/>
        <w:ind w:left="0" w:firstLine="0"/>
      </w:pPr>
      <w:r w:rsidRPr="00CA5813">
        <w:t>[</w:t>
      </w:r>
      <w:r>
        <w:t>5</w:t>
      </w:r>
      <w:r w:rsidRPr="00CA5813">
        <w:t>]</w:t>
      </w:r>
      <w:r>
        <w:tab/>
      </w:r>
      <w:hyperlink r:id="rId54" w:history="1">
        <w:r w:rsidR="00467842">
          <w:rPr>
            <w:rStyle w:val="a5"/>
          </w:rPr>
          <w:t>R2-2003364</w:t>
        </w:r>
      </w:hyperlink>
      <w:r>
        <w:tab/>
        <w:t>Correction on the configuration of subframe #0 and #5 for MCH in MBMS dedicated cell</w:t>
      </w:r>
      <w:r>
        <w:tab/>
        <w:t>Qualcomm Technologies Int</w:t>
      </w:r>
      <w:r>
        <w:tab/>
        <w:t>CR</w:t>
      </w:r>
      <w:r>
        <w:tab/>
        <w:t>Rel-16</w:t>
      </w:r>
      <w:r>
        <w:tab/>
        <w:t>36.331</w:t>
      </w:r>
      <w:r>
        <w:tab/>
        <w:t>16.0.0</w:t>
      </w:r>
      <w:r>
        <w:tab/>
        <w:t>4259</w:t>
      </w:r>
      <w:r>
        <w:tab/>
        <w:t>-</w:t>
      </w:r>
      <w:r>
        <w:tab/>
        <w:t>F</w:t>
      </w:r>
      <w:r>
        <w:tab/>
        <w:t>LTE_terr_bcast-Core</w:t>
      </w:r>
    </w:p>
    <w:p w14:paraId="6F172979" w14:textId="08B4ACB1" w:rsidR="0095065B" w:rsidRDefault="0095065B" w:rsidP="0095065B">
      <w:pPr>
        <w:pStyle w:val="B1"/>
        <w:ind w:left="0" w:firstLine="0"/>
      </w:pPr>
      <w:r w:rsidRPr="00CA5813">
        <w:t>[</w:t>
      </w:r>
      <w:r>
        <w:t>6</w:t>
      </w:r>
      <w:r w:rsidRPr="00CA5813">
        <w:t>]</w:t>
      </w:r>
      <w:r>
        <w:tab/>
      </w:r>
      <w:hyperlink r:id="rId55" w:history="1">
        <w:r w:rsidR="00467842">
          <w:rPr>
            <w:rStyle w:val="a5"/>
          </w:rPr>
          <w:t>R2-2003544</w:t>
        </w:r>
      </w:hyperlink>
      <w:r>
        <w:tab/>
        <w:t>Discussion on MCCH configuration for 0.37kHz SCS</w:t>
      </w:r>
      <w:r>
        <w:tab/>
        <w:t>Huawei, Hisilicon</w:t>
      </w:r>
      <w:r>
        <w:tab/>
        <w:t>discussion</w:t>
      </w:r>
    </w:p>
    <w:p w14:paraId="774263C7" w14:textId="1699E7BC" w:rsidR="0095065B" w:rsidRDefault="0095065B" w:rsidP="0095065B">
      <w:pPr>
        <w:pStyle w:val="B1"/>
        <w:ind w:left="0" w:firstLine="0"/>
      </w:pPr>
      <w:r w:rsidRPr="00CA5813">
        <w:t>[</w:t>
      </w:r>
      <w:r>
        <w:t>7</w:t>
      </w:r>
      <w:r w:rsidRPr="00CA5813">
        <w:t>]</w:t>
      </w:r>
      <w:r>
        <w:tab/>
      </w:r>
      <w:hyperlink r:id="rId56" w:history="1">
        <w:r w:rsidR="00467842">
          <w:rPr>
            <w:rStyle w:val="a5"/>
          </w:rPr>
          <w:t>R2-2003545</w:t>
        </w:r>
      </w:hyperlink>
      <w:r>
        <w:tab/>
        <w:t>Clarification on MCCH configuration for 0.37kHz SCS</w:t>
      </w:r>
      <w:r>
        <w:tab/>
        <w:t>Huawei, Hisilicon</w:t>
      </w:r>
      <w:r>
        <w:tab/>
        <w:t>CR</w:t>
      </w:r>
      <w:r>
        <w:tab/>
        <w:t>Rel-16</w:t>
      </w:r>
      <w:r>
        <w:tab/>
        <w:t>36.331</w:t>
      </w:r>
      <w:r>
        <w:tab/>
        <w:t>16.0.0</w:t>
      </w:r>
      <w:r>
        <w:tab/>
        <w:t>4271</w:t>
      </w:r>
      <w:r>
        <w:tab/>
        <w:t>-</w:t>
      </w:r>
      <w:r>
        <w:tab/>
        <w:t>F</w:t>
      </w:r>
      <w:r>
        <w:tab/>
        <w:t>LTE_terr_bcast-Core</w:t>
      </w:r>
    </w:p>
    <w:p w14:paraId="4584801B" w14:textId="77777777" w:rsidR="0095065B" w:rsidRDefault="0095065B" w:rsidP="00D47736">
      <w:pPr>
        <w:pStyle w:val="B1"/>
        <w:ind w:left="0" w:firstLine="0"/>
      </w:pPr>
    </w:p>
    <w:sectPr w:rsidR="0095065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24D75" w14:textId="77777777" w:rsidR="00371CA8" w:rsidRDefault="00371CA8">
      <w:r>
        <w:separator/>
      </w:r>
    </w:p>
  </w:endnote>
  <w:endnote w:type="continuationSeparator" w:id="0">
    <w:p w14:paraId="7CAFF6B7" w14:textId="77777777" w:rsidR="00371CA8" w:rsidRDefault="00371CA8">
      <w:r>
        <w:continuationSeparator/>
      </w:r>
    </w:p>
  </w:endnote>
  <w:endnote w:type="continuationNotice" w:id="1">
    <w:p w14:paraId="51DB0AF0" w14:textId="77777777" w:rsidR="00371CA8" w:rsidRDefault="00371C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DC630" w14:textId="77777777" w:rsidR="00371CA8" w:rsidRDefault="00371CA8">
      <w:r>
        <w:separator/>
      </w:r>
    </w:p>
  </w:footnote>
  <w:footnote w:type="continuationSeparator" w:id="0">
    <w:p w14:paraId="0C035BAC" w14:textId="77777777" w:rsidR="00371CA8" w:rsidRDefault="00371CA8">
      <w:r>
        <w:continuationSeparator/>
      </w:r>
    </w:p>
  </w:footnote>
  <w:footnote w:type="continuationNotice" w:id="1">
    <w:p w14:paraId="7E011F5E" w14:textId="77777777" w:rsidR="00371CA8" w:rsidRDefault="00371CA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8A4789"/>
    <w:multiLevelType w:val="hybridMultilevel"/>
    <w:tmpl w:val="294CA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E34329"/>
    <w:multiLevelType w:val="hybridMultilevel"/>
    <w:tmpl w:val="C196121A"/>
    <w:lvl w:ilvl="0" w:tplc="4D0AEDA0">
      <w:start w:val="1"/>
      <w:numFmt w:val="decimal"/>
      <w:lvlText w:val="%1."/>
      <w:lvlJc w:val="left"/>
      <w:pPr>
        <w:ind w:left="360" w:hanging="360"/>
      </w:pPr>
      <w:rPr>
        <w:rFonts w:eastAsia="Batang"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56F46"/>
    <w:multiLevelType w:val="hybridMultilevel"/>
    <w:tmpl w:val="4B2681DA"/>
    <w:lvl w:ilvl="0" w:tplc="9A8EBC6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5"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1"/>
  </w:num>
  <w:num w:numId="7">
    <w:abstractNumId w:val="12"/>
  </w:num>
  <w:num w:numId="8">
    <w:abstractNumId w:val="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14"/>
  </w:num>
  <w:num w:numId="13">
    <w:abstractNumId w:val="3"/>
  </w:num>
  <w:num w:numId="14">
    <w:abstractNumId w:val="13"/>
  </w:num>
  <w:num w:numId="15">
    <w:abstractNumId w:val="10"/>
  </w:num>
  <w:num w:numId="16">
    <w:abstractNumId w:val="2"/>
  </w:num>
  <w:num w:numId="17">
    <w:abstractNumId w:val="6"/>
  </w:num>
  <w:num w:numId="1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Umesh)">
    <w15:presenceInfo w15:providerId="None" w15:userId="QC (Umesh)"/>
  </w15:person>
  <w15:person w15:author="LG (Geumsan Jo)">
    <w15:presenceInfo w15:providerId="None" w15:userId="LG (Geumsan Jo)"/>
  </w15:person>
  <w15:person w15:author="Ericsson">
    <w15:presenceInfo w15:providerId="None" w15:userId="Ericsson"/>
  </w15:person>
  <w15:person w15:author="QC (Umesh)-v1">
    <w15:presenceInfo w15:providerId="None" w15:userId="QC (Umesh)-v1"/>
  </w15:person>
  <w15:person w15:author="Lenovo">
    <w15:presenceInfo w15:providerId="None" w15:userId="Lenovo"/>
  </w15:person>
  <w15:person w15:author="zhaoli (L)">
    <w15:presenceInfo w15:providerId="AD" w15:userId="S-1-5-21-147214757-305610072-1517763936-3168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A5D"/>
    <w:rsid w:val="00016557"/>
    <w:rsid w:val="00023C40"/>
    <w:rsid w:val="000248D3"/>
    <w:rsid w:val="00033397"/>
    <w:rsid w:val="00040095"/>
    <w:rsid w:val="00065A43"/>
    <w:rsid w:val="00073C9C"/>
    <w:rsid w:val="00080512"/>
    <w:rsid w:val="00086A67"/>
    <w:rsid w:val="00090468"/>
    <w:rsid w:val="000934C4"/>
    <w:rsid w:val="00094568"/>
    <w:rsid w:val="000A2E98"/>
    <w:rsid w:val="000A489C"/>
    <w:rsid w:val="000B7BCF"/>
    <w:rsid w:val="000C2B74"/>
    <w:rsid w:val="000C522B"/>
    <w:rsid w:val="000D58AB"/>
    <w:rsid w:val="000F2814"/>
    <w:rsid w:val="000F3DFD"/>
    <w:rsid w:val="00107C96"/>
    <w:rsid w:val="00112F1A"/>
    <w:rsid w:val="00145075"/>
    <w:rsid w:val="0015010E"/>
    <w:rsid w:val="00160AEE"/>
    <w:rsid w:val="00162896"/>
    <w:rsid w:val="00170432"/>
    <w:rsid w:val="001741A0"/>
    <w:rsid w:val="00175FA0"/>
    <w:rsid w:val="00194CD0"/>
    <w:rsid w:val="001B49C9"/>
    <w:rsid w:val="001B6710"/>
    <w:rsid w:val="001C23F4"/>
    <w:rsid w:val="001C4F79"/>
    <w:rsid w:val="001E1D6B"/>
    <w:rsid w:val="001E229F"/>
    <w:rsid w:val="001E6337"/>
    <w:rsid w:val="001F168B"/>
    <w:rsid w:val="001F592D"/>
    <w:rsid w:val="001F7831"/>
    <w:rsid w:val="00204045"/>
    <w:rsid w:val="0020712B"/>
    <w:rsid w:val="0022606D"/>
    <w:rsid w:val="00227B12"/>
    <w:rsid w:val="00231728"/>
    <w:rsid w:val="00250404"/>
    <w:rsid w:val="0025557A"/>
    <w:rsid w:val="002610D8"/>
    <w:rsid w:val="002747EC"/>
    <w:rsid w:val="002855BF"/>
    <w:rsid w:val="002B0A69"/>
    <w:rsid w:val="002C5C30"/>
    <w:rsid w:val="002C7ED0"/>
    <w:rsid w:val="002D5D7B"/>
    <w:rsid w:val="002F0D22"/>
    <w:rsid w:val="002F16D8"/>
    <w:rsid w:val="00311B17"/>
    <w:rsid w:val="003125E8"/>
    <w:rsid w:val="003172DC"/>
    <w:rsid w:val="00325AE3"/>
    <w:rsid w:val="00326069"/>
    <w:rsid w:val="0035462D"/>
    <w:rsid w:val="00354FEE"/>
    <w:rsid w:val="00356F67"/>
    <w:rsid w:val="00364B41"/>
    <w:rsid w:val="00371193"/>
    <w:rsid w:val="00371CA8"/>
    <w:rsid w:val="00383096"/>
    <w:rsid w:val="00387F4B"/>
    <w:rsid w:val="003A41EF"/>
    <w:rsid w:val="003B40AD"/>
    <w:rsid w:val="003C4E37"/>
    <w:rsid w:val="003D06FA"/>
    <w:rsid w:val="003D5E0C"/>
    <w:rsid w:val="003E16BE"/>
    <w:rsid w:val="003E2BB9"/>
    <w:rsid w:val="003F4E28"/>
    <w:rsid w:val="004006E8"/>
    <w:rsid w:val="00401855"/>
    <w:rsid w:val="00406C19"/>
    <w:rsid w:val="00411CED"/>
    <w:rsid w:val="00423C28"/>
    <w:rsid w:val="00426FD4"/>
    <w:rsid w:val="00452097"/>
    <w:rsid w:val="00465587"/>
    <w:rsid w:val="00467842"/>
    <w:rsid w:val="004679DE"/>
    <w:rsid w:val="00477455"/>
    <w:rsid w:val="004A1F7B"/>
    <w:rsid w:val="004C023D"/>
    <w:rsid w:val="004C37C0"/>
    <w:rsid w:val="004C44D2"/>
    <w:rsid w:val="004D3578"/>
    <w:rsid w:val="004D380D"/>
    <w:rsid w:val="004E213A"/>
    <w:rsid w:val="004F0EB5"/>
    <w:rsid w:val="00500E05"/>
    <w:rsid w:val="00503171"/>
    <w:rsid w:val="00506C28"/>
    <w:rsid w:val="00506CB3"/>
    <w:rsid w:val="00534DA0"/>
    <w:rsid w:val="00543E6C"/>
    <w:rsid w:val="00565087"/>
    <w:rsid w:val="0056573F"/>
    <w:rsid w:val="00576EBC"/>
    <w:rsid w:val="00596C0D"/>
    <w:rsid w:val="00597523"/>
    <w:rsid w:val="005A24F5"/>
    <w:rsid w:val="005B33DF"/>
    <w:rsid w:val="005C20A0"/>
    <w:rsid w:val="005F5DB8"/>
    <w:rsid w:val="00611566"/>
    <w:rsid w:val="00631A35"/>
    <w:rsid w:val="0064334C"/>
    <w:rsid w:val="00646D99"/>
    <w:rsid w:val="00656910"/>
    <w:rsid w:val="006574C0"/>
    <w:rsid w:val="00680D20"/>
    <w:rsid w:val="00682C22"/>
    <w:rsid w:val="0069102F"/>
    <w:rsid w:val="00697CFC"/>
    <w:rsid w:val="006B1040"/>
    <w:rsid w:val="006C66D8"/>
    <w:rsid w:val="006D1E24"/>
    <w:rsid w:val="006E1417"/>
    <w:rsid w:val="006F6A2C"/>
    <w:rsid w:val="007069DC"/>
    <w:rsid w:val="00710201"/>
    <w:rsid w:val="0072073A"/>
    <w:rsid w:val="007342B5"/>
    <w:rsid w:val="00734A5B"/>
    <w:rsid w:val="00735EA1"/>
    <w:rsid w:val="00736801"/>
    <w:rsid w:val="00742DF4"/>
    <w:rsid w:val="0074383A"/>
    <w:rsid w:val="00744E76"/>
    <w:rsid w:val="0074544D"/>
    <w:rsid w:val="00756A33"/>
    <w:rsid w:val="00757D40"/>
    <w:rsid w:val="00761D2D"/>
    <w:rsid w:val="007662B5"/>
    <w:rsid w:val="00781F0F"/>
    <w:rsid w:val="0078727C"/>
    <w:rsid w:val="0079049D"/>
    <w:rsid w:val="00793DC5"/>
    <w:rsid w:val="007A07B1"/>
    <w:rsid w:val="007B18D8"/>
    <w:rsid w:val="007C095F"/>
    <w:rsid w:val="007C2DD0"/>
    <w:rsid w:val="007E3BD5"/>
    <w:rsid w:val="007E422C"/>
    <w:rsid w:val="007E5DF8"/>
    <w:rsid w:val="007F2E08"/>
    <w:rsid w:val="007F46F3"/>
    <w:rsid w:val="007F4D29"/>
    <w:rsid w:val="008028A4"/>
    <w:rsid w:val="00813245"/>
    <w:rsid w:val="00824452"/>
    <w:rsid w:val="00840DE0"/>
    <w:rsid w:val="0085285C"/>
    <w:rsid w:val="0086354A"/>
    <w:rsid w:val="00874E04"/>
    <w:rsid w:val="008768CA"/>
    <w:rsid w:val="00877EF9"/>
    <w:rsid w:val="00880559"/>
    <w:rsid w:val="008A1919"/>
    <w:rsid w:val="008B5306"/>
    <w:rsid w:val="008B7C67"/>
    <w:rsid w:val="008C2E2A"/>
    <w:rsid w:val="008C3057"/>
    <w:rsid w:val="008D2E4D"/>
    <w:rsid w:val="008F396F"/>
    <w:rsid w:val="008F3DCD"/>
    <w:rsid w:val="008F5581"/>
    <w:rsid w:val="0090271F"/>
    <w:rsid w:val="00902DB9"/>
    <w:rsid w:val="0090466A"/>
    <w:rsid w:val="00923655"/>
    <w:rsid w:val="009276BB"/>
    <w:rsid w:val="00936071"/>
    <w:rsid w:val="009376CD"/>
    <w:rsid w:val="00937FA6"/>
    <w:rsid w:val="00940212"/>
    <w:rsid w:val="00942EC2"/>
    <w:rsid w:val="00945FAF"/>
    <w:rsid w:val="0095065B"/>
    <w:rsid w:val="00961B32"/>
    <w:rsid w:val="00962509"/>
    <w:rsid w:val="00966ED6"/>
    <w:rsid w:val="00970DB3"/>
    <w:rsid w:val="00974BB0"/>
    <w:rsid w:val="00975BCD"/>
    <w:rsid w:val="0099212D"/>
    <w:rsid w:val="009A0AF3"/>
    <w:rsid w:val="009B07CD"/>
    <w:rsid w:val="009B41E2"/>
    <w:rsid w:val="009C19E9"/>
    <w:rsid w:val="009D0805"/>
    <w:rsid w:val="009D74A6"/>
    <w:rsid w:val="009D7717"/>
    <w:rsid w:val="009E5B79"/>
    <w:rsid w:val="00A10F02"/>
    <w:rsid w:val="00A204CA"/>
    <w:rsid w:val="00A209D6"/>
    <w:rsid w:val="00A21EFE"/>
    <w:rsid w:val="00A3023F"/>
    <w:rsid w:val="00A53724"/>
    <w:rsid w:val="00A54B2B"/>
    <w:rsid w:val="00A61611"/>
    <w:rsid w:val="00A6189B"/>
    <w:rsid w:val="00A655AB"/>
    <w:rsid w:val="00A73204"/>
    <w:rsid w:val="00A82346"/>
    <w:rsid w:val="00A92EB6"/>
    <w:rsid w:val="00A93D88"/>
    <w:rsid w:val="00A9671C"/>
    <w:rsid w:val="00AA1553"/>
    <w:rsid w:val="00AB0854"/>
    <w:rsid w:val="00AC39D6"/>
    <w:rsid w:val="00AE2839"/>
    <w:rsid w:val="00B04E37"/>
    <w:rsid w:val="00B05380"/>
    <w:rsid w:val="00B05962"/>
    <w:rsid w:val="00B15449"/>
    <w:rsid w:val="00B16C2F"/>
    <w:rsid w:val="00B2535B"/>
    <w:rsid w:val="00B265E5"/>
    <w:rsid w:val="00B27303"/>
    <w:rsid w:val="00B4050E"/>
    <w:rsid w:val="00B47FD1"/>
    <w:rsid w:val="00B516BB"/>
    <w:rsid w:val="00B76030"/>
    <w:rsid w:val="00B82EB0"/>
    <w:rsid w:val="00B83EAC"/>
    <w:rsid w:val="00B84DB2"/>
    <w:rsid w:val="00B8583F"/>
    <w:rsid w:val="00B93EA0"/>
    <w:rsid w:val="00BA5089"/>
    <w:rsid w:val="00BB77CB"/>
    <w:rsid w:val="00BB7A70"/>
    <w:rsid w:val="00BB7F0F"/>
    <w:rsid w:val="00BC3555"/>
    <w:rsid w:val="00BD482B"/>
    <w:rsid w:val="00BD4935"/>
    <w:rsid w:val="00BF0CD7"/>
    <w:rsid w:val="00BF31A9"/>
    <w:rsid w:val="00C0272E"/>
    <w:rsid w:val="00C12B51"/>
    <w:rsid w:val="00C1356E"/>
    <w:rsid w:val="00C243CC"/>
    <w:rsid w:val="00C24650"/>
    <w:rsid w:val="00C25465"/>
    <w:rsid w:val="00C33079"/>
    <w:rsid w:val="00C570B1"/>
    <w:rsid w:val="00C623C4"/>
    <w:rsid w:val="00C82963"/>
    <w:rsid w:val="00C83A13"/>
    <w:rsid w:val="00C9068C"/>
    <w:rsid w:val="00C92967"/>
    <w:rsid w:val="00CA3D0C"/>
    <w:rsid w:val="00CA5813"/>
    <w:rsid w:val="00CA654B"/>
    <w:rsid w:val="00CB6224"/>
    <w:rsid w:val="00CB72B8"/>
    <w:rsid w:val="00CC59A5"/>
    <w:rsid w:val="00CD04AA"/>
    <w:rsid w:val="00CD1C7B"/>
    <w:rsid w:val="00CD4C7B"/>
    <w:rsid w:val="00CD58FE"/>
    <w:rsid w:val="00CD59CA"/>
    <w:rsid w:val="00CE167B"/>
    <w:rsid w:val="00D008C4"/>
    <w:rsid w:val="00D30C53"/>
    <w:rsid w:val="00D32BBD"/>
    <w:rsid w:val="00D33BE3"/>
    <w:rsid w:val="00D3792D"/>
    <w:rsid w:val="00D37DB5"/>
    <w:rsid w:val="00D47736"/>
    <w:rsid w:val="00D50BD3"/>
    <w:rsid w:val="00D55E47"/>
    <w:rsid w:val="00D62E19"/>
    <w:rsid w:val="00D647C4"/>
    <w:rsid w:val="00D67CD1"/>
    <w:rsid w:val="00D738D6"/>
    <w:rsid w:val="00D80057"/>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E144B7"/>
    <w:rsid w:val="00E2007E"/>
    <w:rsid w:val="00E3664C"/>
    <w:rsid w:val="00E46C08"/>
    <w:rsid w:val="00E471CF"/>
    <w:rsid w:val="00E62835"/>
    <w:rsid w:val="00E72474"/>
    <w:rsid w:val="00E77645"/>
    <w:rsid w:val="00E83697"/>
    <w:rsid w:val="00EA11A6"/>
    <w:rsid w:val="00EA66C9"/>
    <w:rsid w:val="00EC31B6"/>
    <w:rsid w:val="00EC4A25"/>
    <w:rsid w:val="00EC6DC7"/>
    <w:rsid w:val="00ED3D4E"/>
    <w:rsid w:val="00EE2512"/>
    <w:rsid w:val="00EE2ED5"/>
    <w:rsid w:val="00EE783E"/>
    <w:rsid w:val="00EF170A"/>
    <w:rsid w:val="00F025A2"/>
    <w:rsid w:val="00F0364B"/>
    <w:rsid w:val="00F036E9"/>
    <w:rsid w:val="00F07388"/>
    <w:rsid w:val="00F1501D"/>
    <w:rsid w:val="00F2026E"/>
    <w:rsid w:val="00F2210A"/>
    <w:rsid w:val="00F31F61"/>
    <w:rsid w:val="00F37743"/>
    <w:rsid w:val="00F43DC4"/>
    <w:rsid w:val="00F54A3D"/>
    <w:rsid w:val="00F54CB0"/>
    <w:rsid w:val="00F579CD"/>
    <w:rsid w:val="00F610B7"/>
    <w:rsid w:val="00F653B8"/>
    <w:rsid w:val="00F71B89"/>
    <w:rsid w:val="00F7353C"/>
    <w:rsid w:val="00F76F8F"/>
    <w:rsid w:val="00F800BD"/>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C2FF144A-A34E-4FBF-9BAD-E703B3FA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Lista1,?? ??,?????,????,列出段落1,中等深浅网格 1 - 着色 21,列表段落,¥¡¡¡¡ì¬º¥¹¥È¶ÎÂä,ÁÐ³ö¶ÎÂä,列表段落1,—ño’i—Ž,¥ê¥¹¥È¶ÎÂä"/>
    <w:basedOn w:val="a"/>
    <w:link w:val="Char2"/>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3"/>
    <w:rsid w:val="001F592D"/>
  </w:style>
  <w:style w:type="character" w:customStyle="1" w:styleId="Char3">
    <w:name w:val="批注文字 Char"/>
    <w:basedOn w:val="a0"/>
    <w:link w:val="aa"/>
    <w:rsid w:val="001F592D"/>
    <w:rPr>
      <w:lang w:eastAsia="en-US"/>
    </w:rPr>
  </w:style>
  <w:style w:type="paragraph" w:styleId="ab">
    <w:name w:val="annotation subject"/>
    <w:basedOn w:val="aa"/>
    <w:next w:val="aa"/>
    <w:link w:val="Char4"/>
    <w:semiHidden/>
    <w:unhideWhenUsed/>
    <w:rsid w:val="001F592D"/>
    <w:rPr>
      <w:b/>
      <w:bCs/>
    </w:rPr>
  </w:style>
  <w:style w:type="character" w:customStyle="1" w:styleId="Char4">
    <w:name w:val="批注主题 Char"/>
    <w:basedOn w:val="Char3"/>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character" w:customStyle="1" w:styleId="Char2">
    <w:name w:val="列出段落 Char"/>
    <w:aliases w:val="- Bullets Char,Lista1 Char,?? ?? Char,????? Char,???? Char,列出段落1 Char,中等深浅网格 1 - 着色 21 Char,列表段落 Char,¥¡¡¡¡ì¬º¥¹¥È¶ÎÂä Char,ÁÐ³ö¶ÎÂä Char,列表段落1 Char,—ño’i—Ž Char,¥ê¥¹¥È¶ÎÂä Char"/>
    <w:link w:val="a8"/>
    <w:uiPriority w:val="34"/>
    <w:qFormat/>
    <w:rsid w:val="00CD04AA"/>
    <w:rPr>
      <w:lang w:eastAsia="en-US"/>
    </w:rPr>
  </w:style>
  <w:style w:type="character" w:customStyle="1" w:styleId="B1Char">
    <w:name w:val="B1 Char"/>
    <w:link w:val="B1"/>
    <w:rsid w:val="00BB77CB"/>
    <w:rPr>
      <w:lang w:eastAsia="en-US"/>
    </w:rPr>
  </w:style>
  <w:style w:type="character" w:customStyle="1" w:styleId="PLChar">
    <w:name w:val="PL Char"/>
    <w:link w:val="PL"/>
    <w:qFormat/>
    <w:rsid w:val="00C82963"/>
    <w:rPr>
      <w:rFonts w:ascii="Courier New" w:hAnsi="Courier New"/>
      <w:noProof/>
      <w:sz w:val="16"/>
      <w:lang w:eastAsia="en-US"/>
    </w:rPr>
  </w:style>
  <w:style w:type="character" w:customStyle="1" w:styleId="THChar">
    <w:name w:val="TH Char"/>
    <w:link w:val="TH"/>
    <w:qFormat/>
    <w:rsid w:val="004C023D"/>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7808">
      <w:bodyDiv w:val="1"/>
      <w:marLeft w:val="0"/>
      <w:marRight w:val="0"/>
      <w:marTop w:val="0"/>
      <w:marBottom w:val="0"/>
      <w:divBdr>
        <w:top w:val="none" w:sz="0" w:space="0" w:color="auto"/>
        <w:left w:val="none" w:sz="0" w:space="0" w:color="auto"/>
        <w:bottom w:val="none" w:sz="0" w:space="0" w:color="auto"/>
        <w:right w:val="none" w:sz="0" w:space="0" w:color="auto"/>
      </w:divBdr>
    </w:div>
    <w:div w:id="641735022">
      <w:bodyDiv w:val="1"/>
      <w:marLeft w:val="0"/>
      <w:marRight w:val="0"/>
      <w:marTop w:val="0"/>
      <w:marBottom w:val="0"/>
      <w:divBdr>
        <w:top w:val="none" w:sz="0" w:space="0" w:color="auto"/>
        <w:left w:val="none" w:sz="0" w:space="0" w:color="auto"/>
        <w:bottom w:val="none" w:sz="0" w:space="0" w:color="auto"/>
        <w:right w:val="none" w:sz="0" w:space="0" w:color="auto"/>
      </w:divBdr>
    </w:div>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12856686">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 w:id="20299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2887.zip" TargetMode="External"/><Relationship Id="rId18" Type="http://schemas.openxmlformats.org/officeDocument/2006/relationships/hyperlink" Target="https://www.3gpp.org/ftp/TSG_RAN/WG2_RL2/TSGR2_109bis-e/Docs/R2-2001347.zip" TargetMode="External"/><Relationship Id="rId26" Type="http://schemas.openxmlformats.org/officeDocument/2006/relationships/hyperlink" Target="https://www.3gpp.org/ftp/TSG_RAN/WG2_RL2/TSGR2_109bis-e/Docs/R2-2003547.zip" TargetMode="External"/><Relationship Id="rId39" Type="http://schemas.openxmlformats.org/officeDocument/2006/relationships/hyperlink" Target="https://www.3gpp.org/ftp/TSG_RAN/WG2_RL2/TSGR2_109bis-e/Docs/R2-2003547.zip" TargetMode="External"/><Relationship Id="rId21" Type="http://schemas.openxmlformats.org/officeDocument/2006/relationships/hyperlink" Target="https://www.3gpp.org/ftp/TSG_RAN/WG2_RL2/TSGR2_109bis-e/Docs/R2-2002887.zip" TargetMode="External"/><Relationship Id="rId34" Type="http://schemas.openxmlformats.org/officeDocument/2006/relationships/hyperlink" Target="https://www.3gpp.org/ftp/TSG_RAN/WG2_RL2/TSGR2_109bis-e/Docs/R2-2002888.zip" TargetMode="External"/><Relationship Id="rId42" Type="http://schemas.openxmlformats.org/officeDocument/2006/relationships/hyperlink" Target="https://www.3gpp.org/ftp/TSG_RAN/WG2_RL2/TSGR2_109bis-e/Docs/R2-2003545.zip" TargetMode="External"/><Relationship Id="rId47" Type="http://schemas.openxmlformats.org/officeDocument/2006/relationships/hyperlink" Target="https://www.3gpp.org/ftp/TSG_RAN/WG2_RL2/TSGR2_109bis-e/Docs/R2-2002887.zip" TargetMode="External"/><Relationship Id="rId50" Type="http://schemas.openxmlformats.org/officeDocument/2006/relationships/hyperlink" Target="https://www.3gpp.org/ftp/TSG_RAN/WG2_RL2/TSGR2_109bis-e/Docs/R2-2002887.zip" TargetMode="External"/><Relationship Id="rId55" Type="http://schemas.openxmlformats.org/officeDocument/2006/relationships/hyperlink" Target="https://www.3gpp.org/ftp/TSG_RAN/WG2_RL2/TSGR2_109bis-e/Docs/R2-200354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09bis-e/Docs/R2-2001156.zip" TargetMode="External"/><Relationship Id="rId29" Type="http://schemas.openxmlformats.org/officeDocument/2006/relationships/hyperlink" Target="https://www.3gpp.org/ftp/TSG_RAN/WG2_RL2/TSGR2_109bis-e/Docs/R2-2003364.zip" TargetMode="External"/><Relationship Id="rId11" Type="http://schemas.openxmlformats.org/officeDocument/2006/relationships/hyperlink" Target="https://www.3gpp.org/ftp/TSG_RAN/WG2_RL2/TSGR2_109bis-e/Docs/R2-2003842.zip" TargetMode="External"/><Relationship Id="rId24" Type="http://schemas.openxmlformats.org/officeDocument/2006/relationships/hyperlink" Target="http://3gpp.org/ftp/tsg_ran/WG1_RL1/TSGR1_100_e/Docs/R1-2001485.zip" TargetMode="External"/><Relationship Id="rId32" Type="http://schemas.openxmlformats.org/officeDocument/2006/relationships/hyperlink" Target="https://www.3gpp.org/ftp/TSG_RAN/WG2_RL2/TSGR2_109bis-e/Docs/R2-2002888.zip" TargetMode="External"/><Relationship Id="rId37" Type="http://schemas.openxmlformats.org/officeDocument/2006/relationships/hyperlink" Target="https://www.3gpp.org/ftp/TSG_RAN/WG2_RL2/TSGR2_109bis-e/Docs/R2-2003547.zip" TargetMode="External"/><Relationship Id="rId40" Type="http://schemas.openxmlformats.org/officeDocument/2006/relationships/hyperlink" Target="https://www.3gpp.org/ftp/TSG_RAN/WG2_RL2/TSGR2_109bis-e/Docs/R2-2003546.zip" TargetMode="External"/><Relationship Id="rId45" Type="http://schemas.openxmlformats.org/officeDocument/2006/relationships/hyperlink" Target="https://www.3gpp.org/ftp/TSG_RAN/WG2_RL2/TSGR2_109bis-e/Docs/R2-2003547.zip" TargetMode="External"/><Relationship Id="rId53" Type="http://schemas.openxmlformats.org/officeDocument/2006/relationships/hyperlink" Target="https://www.3gpp.org/ftp/TSG_RAN/WG2_RL2/TSGR2_109bis-e/Docs/R2-2003547.zip" TargetMode="External"/><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hyperlink" Target="https://www.3gpp.org/ftp/TSG_RAN/WG2_RL2/TSGR2_109bis-e/Docs/R2-200135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1744.zip" TargetMode="External"/><Relationship Id="rId22" Type="http://schemas.openxmlformats.org/officeDocument/2006/relationships/hyperlink" Target="https://www.3gpp.org/ftp/TSG_RAN/WG2_RL2/TSGR2_109bis-e/Docs/R2-2003546.zip" TargetMode="External"/><Relationship Id="rId27" Type="http://schemas.openxmlformats.org/officeDocument/2006/relationships/hyperlink" Target="https://www.3gpp.org/ftp/TSG_RAN/WG2_RL2/TSGR2_109bis-e/Docs/R2-2003544.zip" TargetMode="External"/><Relationship Id="rId30" Type="http://schemas.openxmlformats.org/officeDocument/2006/relationships/hyperlink" Target="https://www.3gpp.org/ftp/TSG_RAN/WG2_RL2/TSGR2_109bis-e/Docs/R2-2003545.zip" TargetMode="External"/><Relationship Id="rId35" Type="http://schemas.openxmlformats.org/officeDocument/2006/relationships/hyperlink" Target="https://www.3gpp.org/ftp/TSG_RAN/WG2_RL2/TSGR2_109bis-e/Docs/R2-2002887.zip" TargetMode="External"/><Relationship Id="rId43" Type="http://schemas.openxmlformats.org/officeDocument/2006/relationships/hyperlink" Target="https://www.3gpp.org/ftp/TSG_RAN/WG2_RL2/TSGR2_109bis-e/Docs/R2-2003364.zip" TargetMode="External"/><Relationship Id="rId48" Type="http://schemas.openxmlformats.org/officeDocument/2006/relationships/hyperlink" Target="https://www.3gpp.org/ftp/TSG_RAN/WG2_RL2/TSGR2_109bis-e/Docs/R2-2003545.zip" TargetMode="External"/><Relationship Id="rId56" Type="http://schemas.openxmlformats.org/officeDocument/2006/relationships/hyperlink" Target="https://www.3gpp.org/ftp/TSG_RAN/WG2_RL2/TSGR2_109bis-e/Docs/R2-2003545.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2888.zip" TargetMode="External"/><Relationship Id="rId3" Type="http://schemas.openxmlformats.org/officeDocument/2006/relationships/customXml" Target="../customXml/item3.xml"/><Relationship Id="rId12" Type="http://schemas.openxmlformats.org/officeDocument/2006/relationships/hyperlink" Target="https://www.3gpp.org/ftp/TSG_RAN/WG2_RL2/TSGR2_109bis-e/Docs/R2-2002888.zip" TargetMode="External"/><Relationship Id="rId17" Type="http://schemas.openxmlformats.org/officeDocument/2006/relationships/hyperlink" Target="https://www.3gpp.org/ftp/TSG_RAN/WG2_RL2/TSGR2_109bis-e/Docs/R2-2001508.zip" TargetMode="External"/><Relationship Id="rId25" Type="http://schemas.openxmlformats.org/officeDocument/2006/relationships/hyperlink" Target="https://www.3gpp.org/ftp/TSG_RAN/WG2_RL2/TSGR2_109bis-e/Docs/R2-2003546.zip" TargetMode="External"/><Relationship Id="rId33" Type="http://schemas.openxmlformats.org/officeDocument/2006/relationships/hyperlink" Target="https://www.3gpp.org/ftp/TSG_RAN/WG2_RL2/TSGR2_109bis-e/Docs/R2-2002887.zip" TargetMode="External"/><Relationship Id="rId38" Type="http://schemas.openxmlformats.org/officeDocument/2006/relationships/hyperlink" Target="https://www.3gpp.org/ftp/TSG_RAN/WG2_RL2/TSGR2_109bis-e/Docs/R2-2003546.zip" TargetMode="External"/><Relationship Id="rId46" Type="http://schemas.openxmlformats.org/officeDocument/2006/relationships/hyperlink" Target="https://www.3gpp.org/ftp/TSG_RAN/WG2_RL2/TSGR2_109bis-e/Docs/R2-2002888.zip" TargetMode="External"/><Relationship Id="rId59" Type="http://schemas.openxmlformats.org/officeDocument/2006/relationships/theme" Target="theme/theme1.xml"/><Relationship Id="rId20" Type="http://schemas.openxmlformats.org/officeDocument/2006/relationships/hyperlink" Target="https://www.3gpp.org/ftp/TSG_RAN/WG2_RL2/TSGR2_109bis-e/Docs/R2-2002888.zip" TargetMode="External"/><Relationship Id="rId41" Type="http://schemas.openxmlformats.org/officeDocument/2006/relationships/hyperlink" Target="https://www.3gpp.org/ftp/TSG_RAN/WG2_RL2/TSGR2_109bis-e/Docs/R2-2003547.zip" TargetMode="External"/><Relationship Id="rId54" Type="http://schemas.openxmlformats.org/officeDocument/2006/relationships/hyperlink" Target="https://www.3gpp.org/ftp/TSG_RAN/WG2_RL2/TSGR2_109bis-e/Docs/R2-2003364.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09bis-e/Docs/R2-2001726.zip" TargetMode="External"/><Relationship Id="rId23" Type="http://schemas.openxmlformats.org/officeDocument/2006/relationships/hyperlink" Target="https://www.3gpp.org/ftp/TSG_RAN/WG2_RL2/TSGR2_109bis-e/Docs/R2-2003547.zip" TargetMode="External"/><Relationship Id="rId28" Type="http://schemas.openxmlformats.org/officeDocument/2006/relationships/hyperlink" Target="https://www.3gpp.org/ftp/TSG_RAN/WG2_RL2/TSGR2_109bis-e/Docs/R2-2003545.zip" TargetMode="External"/><Relationship Id="rId36" Type="http://schemas.openxmlformats.org/officeDocument/2006/relationships/hyperlink" Target="https://www.3gpp.org/ftp/TSG_RAN/WG2_RL2/TSGR2_109bis-e/Docs/R2-2003546.zip" TargetMode="External"/><Relationship Id="rId49" Type="http://schemas.openxmlformats.org/officeDocument/2006/relationships/hyperlink" Target="https://www.3gpp.org/ftp/TSG_RAN/WG2_RL2/TSGR2_109bis-e/Docs/R2-2003364.zip"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3gpp.org/ftp/TSG_RAN/WG2_RL2/TSGR2_109bis-e/Docs/R2-2003364.zip" TargetMode="External"/><Relationship Id="rId44" Type="http://schemas.openxmlformats.org/officeDocument/2006/relationships/hyperlink" Target="https://www.3gpp.org/ftp/TSG_RAN/WG2_RL2/TSGR2_109bis-e/Docs/R2-2003546.zip" TargetMode="External"/><Relationship Id="rId52" Type="http://schemas.openxmlformats.org/officeDocument/2006/relationships/hyperlink" Target="https://www.3gpp.org/ftp/TSG_RAN/WG2_RL2/TSGR2_109bis-e/Docs/R2-20035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9630D2-6E0F-421D-A421-0B802746C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C27A3A-9A4A-4D58-83E8-93DB6B3D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8</TotalTime>
  <Pages>10</Pages>
  <Words>4583</Words>
  <Characters>26124</Characters>
  <Application>Microsoft Office Word</Application>
  <DocSecurity>0</DocSecurity>
  <Lines>217</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30646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zhaoli (L)</cp:lastModifiedBy>
  <cp:revision>3</cp:revision>
  <dcterms:created xsi:type="dcterms:W3CDTF">2020-04-24T02:46:00Z</dcterms:created>
  <dcterms:modified xsi:type="dcterms:W3CDTF">2020-04-24T02:54:00Z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dlc_DocIdItemGuid">
    <vt:lpwstr>487ee150-6091-4fb7-8bba-355182d913e6</vt:lpwstr>
  </property>
  <property fmtid="{D5CDD505-2E9C-101B-9397-08002B2CF9AE}" pid="4" name="NSCPROP_SA">
    <vt:lpwstr>D:\01 RAN2 표준 회의 관련\2020 0420 RAN2#109bis\내부 준비 회의 관련\이메일 논의\[Offline-203] LTE Rel-16 CR discussion\DRAFT_R2-2003842 LTE Rel-16 summary document_QC.docx</vt:lpwstr>
  </property>
  <property fmtid="{D5CDD505-2E9C-101B-9397-08002B2CF9AE}" pid="5" name="_2015_ms_pID_725343">
    <vt:lpwstr>(2)XQFR/tEDrcHstH52SaNU9ebZgXBEDnKjfr3BMuaa4xaM4TTcsCZfc25dhvgHmaGct6q2uwl4
2Yb2JkyfD5UM8rd+mxkUUClTS3sRucv7zuxSrYh/dr0VDVFmoBN03CQtPULkX+hWwlMOj4DK
hR4Q5pnfD1T6mIKD9p9t1BcB0yAvvLNirWZTWga13LSGMfPWoeZcBo3QwvctzDMKQKm2tZkD
W2caV2+e3Te1pbCUvr</vt:lpwstr>
  </property>
  <property fmtid="{D5CDD505-2E9C-101B-9397-08002B2CF9AE}" pid="6" name="_2015_ms_pID_7253431">
    <vt:lpwstr>j9I4RTqil9yRaxMXjBxfhrZmcikLtimB67Gj6nJOtzoUgrP6ObXCKT
8od7foeo9Jm6uFxU7CrJwrD7bcGUazFBMpLDkbmaDOYNprA4Wi6HaB7cfxVFW3BcxgtdFV5C
Hu3BbAc2EW1bl1LGQD5mc4dcVELP6Q4hJyJWovC3hsqQLf7lNl0pc9Rfif84bvX60fveuEN3
gPr1DyaSmzsBOuyx</vt:lpwstr>
  </property>
</Properties>
</file>