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a5"/>
            <w:b/>
            <w:bCs/>
          </w:rPr>
          <w:t>R2-2001726</w:t>
        </w:r>
      </w:hyperlink>
      <w:r w:rsidRPr="008A1919">
        <w:rPr>
          <w:b/>
          <w:bCs/>
        </w:rPr>
        <w:t xml:space="preserve"> and </w:t>
      </w:r>
      <w:hyperlink r:id="rId16"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a5"/>
                </w:rPr>
                <w:t>R2-2003546</w:t>
              </w:r>
            </w:hyperlink>
            <w:r>
              <w:t xml:space="preserve">, </w:t>
            </w:r>
            <w:hyperlink r:id="rId23" w:history="1">
              <w:r w:rsidR="00467842">
                <w:rPr>
                  <w:rStyle w:val="a5"/>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宋体"/>
                <w:noProof/>
              </w:rPr>
            </w:pPr>
            <w:r>
              <w:t xml:space="preserve">Proposes how to capture the UE capabilities for the DL MIMO WI based on latest RAN1 progress (as per LS </w:t>
            </w:r>
            <w:r w:rsidR="001B6710">
              <w:t xml:space="preserve">in </w:t>
            </w:r>
            <w:hyperlink r:id="rId24"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a5"/>
          </w:rPr>
          <w:t>R2-2003546</w:t>
        </w:r>
      </w:hyperlink>
      <w:r w:rsidR="00354FEE">
        <w:t xml:space="preserve">, </w:t>
      </w:r>
      <w:hyperlink r:id="rId26"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a5"/>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4F0EB5" w:rsidP="005C20A0">
            <w:hyperlink r:id="rId28" w:history="1">
              <w:r w:rsidR="00354FEE">
                <w:rPr>
                  <w:rStyle w:val="a5"/>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宋体"/>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a5"/>
          </w:rPr>
          <w:t>R2-2003545</w:t>
        </w:r>
      </w:hyperlink>
      <w:r>
        <w:t>) or addition of new signalling (</w:t>
      </w:r>
      <w:hyperlink r:id="rId31"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a5"/>
            <w:i/>
            <w:iCs/>
          </w:rPr>
          <w:t>R2-2002888</w:t>
        </w:r>
      </w:hyperlink>
      <w:r w:rsidRPr="00F800BD">
        <w:rPr>
          <w:i/>
          <w:iCs/>
        </w:rPr>
        <w:t xml:space="preserve"> is agreeable. If needed, provided updated revision of </w:t>
      </w:r>
      <w:hyperlink r:id="rId33"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lastRenderedPageBreak/>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69102F">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a5"/>
                </w:rPr>
                <w:t>R2-2002887</w:t>
              </w:r>
            </w:hyperlink>
            <w:r>
              <w:rPr>
                <w:b/>
                <w:bCs/>
              </w:rPr>
              <w:t>?</w:t>
            </w:r>
          </w:p>
        </w:tc>
      </w:tr>
      <w:tr w:rsidR="00EF170A" w14:paraId="21BF4986" w14:textId="77777777" w:rsidTr="0069102F">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69102F">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宋体"/>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69102F">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pPr>
              <w:pStyle w:val="a8"/>
              <w:numPr>
                <w:ilvl w:val="0"/>
                <w:numId w:val="17"/>
              </w:numPr>
              <w:rPr>
                <w:ins w:id="207" w:author="Donggun Kim" w:date="2020-04-22T14:01:00Z"/>
                <w:rFonts w:eastAsia="Malgun Gothic"/>
                <w:noProof/>
                <w:lang w:eastAsia="ko-KR"/>
              </w:rPr>
              <w:pPrChange w:id="208" w:author="Donggun Kim" w:date="2020-04-22T13:57:00Z">
                <w:pPr/>
              </w:pPrChange>
            </w:pPr>
            <w:ins w:id="209" w:author="Donggun Kim" w:date="2020-04-22T14:01:00Z">
              <w:r>
                <w:rPr>
                  <w:rFonts w:eastAsia="Malgun Gothic"/>
                  <w:noProof/>
                  <w:lang w:eastAsia="ko-KR"/>
                </w:rPr>
                <w:t>The t-reo</w:t>
              </w:r>
            </w:ins>
            <w:ins w:id="210" w:author="Donggun Kim" w:date="2020-04-22T14:02:00Z">
              <w:r>
                <w:rPr>
                  <w:rFonts w:eastAsia="Malgun Gothic" w:hint="eastAsia"/>
                  <w:noProof/>
                  <w:lang w:eastAsia="ko-KR"/>
                </w:rPr>
                <w:t>r</w:t>
              </w:r>
            </w:ins>
            <w:ins w:id="211"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2"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pPr>
              <w:pStyle w:val="a8"/>
              <w:numPr>
                <w:ilvl w:val="0"/>
                <w:numId w:val="17"/>
              </w:numPr>
              <w:rPr>
                <w:ins w:id="213" w:author="Donggun Kim" w:date="2020-04-22T13:57:00Z"/>
                <w:rFonts w:eastAsia="Malgun Gothic"/>
                <w:noProof/>
                <w:lang w:eastAsia="ko-KR"/>
              </w:rPr>
              <w:pPrChange w:id="214" w:author="Donggun Kim" w:date="2020-04-22T13:57:00Z">
                <w:pPr/>
              </w:pPrChange>
            </w:pPr>
            <w:ins w:id="215" w:author="Donggun Kim" w:date="2020-04-22T13:57:00Z">
              <w:r>
                <w:rPr>
                  <w:rFonts w:eastAsia="Malgun Gothic"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6" w:author="Donggun Kim" w:date="2020-04-22T14:05:00Z"/>
              </w:trPr>
              <w:tc>
                <w:tcPr>
                  <w:tcW w:w="7565" w:type="dxa"/>
                </w:tcPr>
                <w:p w14:paraId="56A75155" w14:textId="77777777" w:rsidR="00EE783E" w:rsidRPr="00A3681F" w:rsidRDefault="00EE783E" w:rsidP="00EE783E">
                  <w:pPr>
                    <w:pStyle w:val="5"/>
                    <w:rPr>
                      <w:ins w:id="217" w:author="Donggun Kim" w:date="2020-04-22T14:05:00Z"/>
                      <w:lang w:eastAsia="ko-KR"/>
                    </w:rPr>
                  </w:pPr>
                  <w:bookmarkStart w:id="218" w:name="_Toc12524370"/>
                  <w:ins w:id="219"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8"/>
                  </w:ins>
                </w:p>
                <w:p w14:paraId="6BE81027" w14:textId="77777777" w:rsidR="00EE783E" w:rsidRPr="00A3681F" w:rsidRDefault="00EE783E" w:rsidP="00EE783E">
                  <w:pPr>
                    <w:rPr>
                      <w:ins w:id="220" w:author="Donggun Kim" w:date="2020-04-22T14:05:00Z"/>
                      <w:lang w:eastAsia="ko-KR"/>
                    </w:rPr>
                  </w:pPr>
                  <w:ins w:id="221"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6" w:author="Donggun Kim" w:date="2020-04-22T14:05:00Z"/>
                      <w:highlight w:val="yellow"/>
                      <w:lang w:eastAsia="ko-KR"/>
                    </w:rPr>
                  </w:pPr>
                  <w:ins w:id="227"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8" w:author="Donggun Kim" w:date="2020-04-22T14:05:00Z"/>
                      <w:lang w:eastAsia="ko-KR"/>
                    </w:rPr>
                  </w:pPr>
                  <w:ins w:id="229"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30" w:author="Donggun Kim" w:date="2020-04-22T14:05:00Z"/>
                      <w:lang w:eastAsia="ko-KR"/>
                    </w:rPr>
                  </w:pPr>
                  <w:ins w:id="231"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2" w:author="Donggun Kim" w:date="2020-04-22T14:05:00Z"/>
                      <w:lang w:eastAsia="ko-KR"/>
                    </w:rPr>
                  </w:pPr>
                  <w:ins w:id="233"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EE783E" w:rsidRDefault="00EE783E" w:rsidP="00EE783E">
                  <w:pPr>
                    <w:rPr>
                      <w:ins w:id="234" w:author="Donggun Kim" w:date="2020-04-22T14:05:00Z"/>
                      <w:lang w:eastAsia="ko-KR"/>
                      <w:rPrChange w:id="235" w:author="Donggun Kim" w:date="2020-04-22T14:05:00Z">
                        <w:rPr>
                          <w:ins w:id="236" w:author="Donggun Kim" w:date="2020-04-22T14:05:00Z"/>
                          <w:rFonts w:eastAsia="Malgun Gothic"/>
                          <w:noProof/>
                          <w:lang w:eastAsia="ko-KR"/>
                        </w:rPr>
                      </w:rPrChange>
                    </w:rPr>
                  </w:pPr>
                  <w:ins w:id="237"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8" w:author="Donggun Kim" w:date="2020-04-22T14:05:00Z"/>
                <w:rFonts w:eastAsia="Malgun Gothic"/>
                <w:noProof/>
                <w:lang w:eastAsia="ko-KR"/>
              </w:rPr>
            </w:pPr>
          </w:p>
          <w:p w14:paraId="3C9BD28B" w14:textId="234EED6D" w:rsidR="00EE783E" w:rsidRDefault="0069102F">
            <w:pPr>
              <w:pStyle w:val="a8"/>
              <w:numPr>
                <w:ilvl w:val="0"/>
                <w:numId w:val="17"/>
              </w:numPr>
              <w:rPr>
                <w:ins w:id="239" w:author="Donggun Kim" w:date="2020-04-22T14:08:00Z"/>
                <w:rFonts w:eastAsia="Malgun Gothic"/>
                <w:noProof/>
                <w:lang w:eastAsia="ko-KR"/>
              </w:rPr>
              <w:pPrChange w:id="240" w:author="Donggun Kim" w:date="2020-04-22T14:06:00Z">
                <w:pPr/>
              </w:pPrChange>
            </w:pPr>
            <w:ins w:id="241"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42" w:author="Donggun Kim" w:date="2020-04-22T14:24:00Z">
              <w:r w:rsidR="00BD4935">
                <w:rPr>
                  <w:rFonts w:eastAsia="Malgun Gothic" w:hint="eastAsia"/>
                  <w:noProof/>
                  <w:lang w:eastAsia="ko-KR"/>
                </w:rPr>
                <w:t xml:space="preserve">, i.e. </w:t>
              </w:r>
            </w:ins>
            <w:ins w:id="243" w:author="Donggun Kim" w:date="2020-04-22T14:25:00Z">
              <w:r w:rsidR="00BD4935">
                <w:rPr>
                  <w:rFonts w:eastAsia="Malgun Gothic" w:hint="eastAsia"/>
                  <w:noProof/>
                  <w:lang w:eastAsia="ko-KR"/>
                </w:rPr>
                <w:t>one of the above</w:t>
              </w:r>
            </w:ins>
            <w:ins w:id="244" w:author="Donggun Kim" w:date="2020-04-22T14:24:00Z">
              <w:r w:rsidR="00BD4935">
                <w:rPr>
                  <w:rFonts w:eastAsia="Malgun Gothic" w:hint="eastAsia"/>
                  <w:noProof/>
                  <w:lang w:eastAsia="ko-KR"/>
                </w:rPr>
                <w:t xml:space="preserve"> condition</w:t>
              </w:r>
            </w:ins>
            <w:ins w:id="245" w:author="Donggun Kim" w:date="2020-04-22T14:25:00Z">
              <w:r w:rsidR="00BD4935">
                <w:rPr>
                  <w:rFonts w:eastAsia="Malgun Gothic" w:hint="eastAsia"/>
                  <w:noProof/>
                  <w:lang w:eastAsia="ko-KR"/>
                </w:rPr>
                <w:t>s</w:t>
              </w:r>
            </w:ins>
            <w:ins w:id="246" w:author="Donggun Kim" w:date="2020-04-22T14:24:00Z">
              <w:r w:rsidR="00BD4935">
                <w:rPr>
                  <w:rFonts w:eastAsia="Malgun Gothic" w:hint="eastAsia"/>
                  <w:noProof/>
                  <w:lang w:eastAsia="ko-KR"/>
                </w:rPr>
                <w:t xml:space="preserve"> is met</w:t>
              </w:r>
            </w:ins>
            <w:ins w:id="247" w:author="Donggun Kim" w:date="2020-04-22T14:07:00Z">
              <w:r>
                <w:rPr>
                  <w:rFonts w:eastAsia="Malgun Gothic" w:hint="eastAsia"/>
                  <w:noProof/>
                  <w:lang w:eastAsia="ko-KR"/>
                </w:rPr>
                <w:t xml:space="preserve">. </w:t>
              </w:r>
            </w:ins>
          </w:p>
          <w:p w14:paraId="5D6C10C3" w14:textId="15CBFBA2" w:rsidR="0069102F" w:rsidRDefault="0069102F">
            <w:pPr>
              <w:pStyle w:val="a8"/>
              <w:numPr>
                <w:ilvl w:val="0"/>
                <w:numId w:val="17"/>
              </w:numPr>
              <w:rPr>
                <w:rFonts w:eastAsia="Malgun Gothic"/>
                <w:noProof/>
                <w:lang w:eastAsia="ko-KR"/>
              </w:rPr>
              <w:pPrChange w:id="248" w:author="Donggun Kim" w:date="2020-04-22T14:06:00Z">
                <w:pPr/>
              </w:pPrChange>
            </w:pPr>
            <w:ins w:id="249" w:author="Donggun Kim" w:date="2020-04-22T14:08:00Z">
              <w:r>
                <w:rPr>
                  <w:rFonts w:eastAsia="Malgun Gothic"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50"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ins w:id="251"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52" w:author="Donggun Kim" w:date="2020-04-02T13:54:00Z">
                    <w:r w:rsidRPr="005760BD">
                      <w:rPr>
                        <w:rFonts w:ascii="Arial" w:hAnsi="Arial" w:hint="eastAsia"/>
                        <w:sz w:val="18"/>
                        <w:lang w:eastAsia="ko-KR"/>
                      </w:rPr>
                      <w:t xml:space="preserve"> </w:t>
                    </w:r>
                  </w:ins>
                  <w:ins w:id="253"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69102F" w:rsidRDefault="00BD4935">
            <w:pPr>
              <w:pStyle w:val="a8"/>
              <w:numPr>
                <w:ilvl w:val="0"/>
                <w:numId w:val="17"/>
              </w:numPr>
              <w:rPr>
                <w:ins w:id="254" w:author="Donggun Kim" w:date="2020-04-22T14:11:00Z"/>
                <w:rFonts w:eastAsia="Malgun Gothic"/>
                <w:noProof/>
                <w:lang w:eastAsia="ko-KR"/>
                <w:rPrChange w:id="255" w:author="Donggun Kim" w:date="2020-04-22T14:11:00Z">
                  <w:rPr>
                    <w:ins w:id="256" w:author="Donggun Kim" w:date="2020-04-22T14:11:00Z"/>
                    <w:lang w:eastAsia="ko-KR"/>
                  </w:rPr>
                </w:rPrChange>
              </w:rPr>
              <w:pPrChange w:id="257" w:author="Donggun Kim" w:date="2020-04-22T14:10:00Z">
                <w:pPr/>
              </w:pPrChange>
            </w:pPr>
            <w:ins w:id="258" w:author="Donggun Kim" w:date="2020-04-22T14:25:00Z">
              <w:r>
                <w:rPr>
                  <w:rFonts w:hint="eastAsia"/>
                  <w:lang w:eastAsia="ko-KR"/>
                </w:rPr>
                <w:t xml:space="preserve">In this respect, </w:t>
              </w:r>
            </w:ins>
            <w:ins w:id="259" w:author="Donggun Kim" w:date="2020-04-22T14:26:00Z">
              <w:r>
                <w:rPr>
                  <w:rFonts w:hint="eastAsia"/>
                  <w:lang w:eastAsia="ko-KR"/>
                </w:rPr>
                <w:t>i</w:t>
              </w:r>
            </w:ins>
            <w:ins w:id="260"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1" w:author="Donggun Kim" w:date="2020-04-22T14:10:00Z">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ins>
          </w:p>
          <w:p w14:paraId="77781EB6" w14:textId="002D267B" w:rsidR="0069102F" w:rsidRPr="0069102F" w:rsidRDefault="0069102F">
            <w:pPr>
              <w:pStyle w:val="a8"/>
              <w:numPr>
                <w:ilvl w:val="0"/>
                <w:numId w:val="17"/>
              </w:numPr>
              <w:rPr>
                <w:ins w:id="262" w:author="Donggun Kim" w:date="2020-04-22T14:17:00Z"/>
                <w:rFonts w:eastAsia="Malgun Gothic"/>
                <w:noProof/>
                <w:lang w:eastAsia="ko-KR"/>
                <w:rPrChange w:id="263" w:author="Donggun Kim" w:date="2020-04-22T14:17:00Z">
                  <w:rPr>
                    <w:ins w:id="264" w:author="Donggun Kim" w:date="2020-04-22T14:17:00Z"/>
                    <w:iCs/>
                    <w:lang w:eastAsia="ko-KR"/>
                  </w:rPr>
                </w:rPrChange>
              </w:rPr>
              <w:pPrChange w:id="265" w:author="Donggun Kim" w:date="2020-04-22T14:10:00Z">
                <w:pPr/>
              </w:pPrChange>
            </w:pPr>
            <w:ins w:id="266" w:author="Donggun Kim" w:date="2020-04-22T14:11:00Z">
              <w:r>
                <w:rPr>
                  <w:rFonts w:hint="eastAsia"/>
                  <w:lang w:eastAsia="ko-KR"/>
                </w:rPr>
                <w:t xml:space="preserve">Because our proposed change is that </w:t>
              </w:r>
            </w:ins>
            <w:ins w:id="267" w:author="Donggun Kim" w:date="2020-04-22T14:12:00Z">
              <w:r w:rsidRPr="00107C96">
                <w:rPr>
                  <w:i/>
                  <w:iCs/>
                  <w:lang w:eastAsia="ko-KR"/>
                </w:rPr>
                <w:t>rlc-OutofOrderDelivery</w:t>
              </w:r>
              <w:r>
                <w:rPr>
                  <w:rFonts w:hint="eastAsia"/>
                  <w:i/>
                  <w:iCs/>
                  <w:lang w:eastAsia="ko-KR"/>
                </w:rPr>
                <w:t xml:space="preserve"> </w:t>
              </w:r>
              <w:r w:rsidRPr="0069102F">
                <w:rPr>
                  <w:iCs/>
                  <w:lang w:eastAsia="ko-KR"/>
                  <w:rPrChange w:id="268" w:author="Donggun Kim" w:date="2020-04-22T14:12:00Z">
                    <w:rPr>
                      <w:i/>
                      <w:iCs/>
                      <w:lang w:eastAsia="ko-KR"/>
                    </w:rPr>
                  </w:rPrChange>
                </w:rPr>
                <w:t>is set to TRUE only when the associated PDCP entity is configured with t-Reordering</w:t>
              </w:r>
              <w:r>
                <w:rPr>
                  <w:rFonts w:hint="eastAsia"/>
                  <w:iCs/>
                  <w:lang w:eastAsia="ko-KR"/>
                </w:rPr>
                <w:t xml:space="preserve">. </w:t>
              </w:r>
            </w:ins>
            <w:ins w:id="269" w:author="Donggun Kim" w:date="2020-04-22T14:17:00Z">
              <w:r>
                <w:rPr>
                  <w:rFonts w:hint="eastAsia"/>
                  <w:iCs/>
                  <w:lang w:eastAsia="ko-KR"/>
                </w:rPr>
                <w:t xml:space="preserve">It would be the same clarification as QC proposed. </w:t>
              </w:r>
            </w:ins>
          </w:p>
          <w:p w14:paraId="3F2CE4BC" w14:textId="68BE35EA" w:rsidR="0069102F" w:rsidRPr="0069102F" w:rsidRDefault="0069102F">
            <w:pPr>
              <w:pStyle w:val="a8"/>
              <w:numPr>
                <w:ilvl w:val="0"/>
                <w:numId w:val="17"/>
              </w:numPr>
              <w:rPr>
                <w:rFonts w:eastAsia="Malgun Gothic"/>
                <w:noProof/>
                <w:lang w:eastAsia="ko-KR"/>
                <w:rPrChange w:id="270" w:author="Donggun Kim" w:date="2020-04-22T14:10:00Z">
                  <w:rPr>
                    <w:noProof/>
                    <w:lang w:eastAsia="ko-KR"/>
                  </w:rPr>
                </w:rPrChange>
              </w:rPr>
              <w:pPrChange w:id="271" w:author="Donggun Kim" w:date="2020-04-22T14:10:00Z">
                <w:pPr/>
              </w:pPrChange>
            </w:pPr>
            <w:ins w:id="272" w:author="Donggun Kim" w:date="2020-04-22T14:17:00Z">
              <w:r>
                <w:rPr>
                  <w:rFonts w:hint="eastAsia"/>
                  <w:iCs/>
                  <w:lang w:eastAsia="ko-KR"/>
                </w:rPr>
                <w:t xml:space="preserve">If QC has some concern on the configuration of t-reordering, </w:t>
              </w:r>
              <w:r w:rsidRPr="0069102F">
                <w:rPr>
                  <w:iCs/>
                  <w:highlight w:val="yellow"/>
                  <w:lang w:eastAsia="ko-KR"/>
                  <w:rPrChange w:id="273" w:author="Donggun Kim" w:date="2020-04-22T14:21:00Z">
                    <w:rPr>
                      <w:iCs/>
                      <w:lang w:eastAsia="ko-KR"/>
                    </w:rPr>
                  </w:rPrChange>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74"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ins w:id="275"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6" w:author="Donggun Kim" w:date="2020-04-02T13:54:00Z">
                    <w:r w:rsidRPr="005760BD">
                      <w:rPr>
                        <w:rFonts w:ascii="Arial" w:hAnsi="Arial" w:hint="eastAsia"/>
                        <w:sz w:val="18"/>
                        <w:lang w:eastAsia="ko-KR"/>
                      </w:rPr>
                      <w:t xml:space="preserve"> </w:t>
                    </w:r>
                  </w:ins>
                  <w:ins w:id="277"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8"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79" w:author="Donggun Kim" w:date="2020-04-22T14:21:00Z">
                          <w:rPr>
                            <w:rFonts w:ascii="Arial" w:hAnsi="Arial"/>
                            <w:sz w:val="18"/>
                            <w:lang w:eastAsia="ko-KR"/>
                          </w:rPr>
                        </w:rPrChange>
                      </w:rPr>
                      <w:t xml:space="preserve"> </w:t>
                    </w:r>
                  </w:ins>
                  <w:ins w:id="280" w:author="Donggun Kim" w:date="2020-04-22T14:20:00Z">
                    <w:r w:rsidRPr="0069102F">
                      <w:rPr>
                        <w:rFonts w:ascii="Arial" w:hAnsi="Arial"/>
                        <w:sz w:val="18"/>
                        <w:highlight w:val="yellow"/>
                        <w:lang w:eastAsia="ko-KR"/>
                        <w:rPrChange w:id="281" w:author="Donggun Kim" w:date="2020-04-22T14:21:00Z">
                          <w:rPr>
                            <w:rFonts w:ascii="Arial" w:hAnsi="Arial"/>
                            <w:sz w:val="18"/>
                            <w:lang w:eastAsia="ko-KR"/>
                          </w:rPr>
                        </w:rPrChange>
                      </w:rPr>
                      <w:t>uses</w:t>
                    </w:r>
                    <w:r>
                      <w:rPr>
                        <w:rFonts w:ascii="Arial" w:hAnsi="Arial" w:hint="eastAsia"/>
                        <w:sz w:val="18"/>
                        <w:lang w:eastAsia="ko-KR"/>
                      </w:rPr>
                      <w:t xml:space="preserve"> </w:t>
                    </w:r>
                  </w:ins>
                  <w:ins w:id="282"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3" w:author="Donggun Kim" w:date="2020-04-22T14:21:00Z"/>
                <w:rFonts w:eastAsia="Malgun Gothic"/>
                <w:noProof/>
                <w:lang w:eastAsia="ko-KR"/>
              </w:rPr>
            </w:pPr>
          </w:p>
          <w:p w14:paraId="395917BB" w14:textId="77777777" w:rsidR="00EC6DC7" w:rsidRDefault="0069102F">
            <w:pPr>
              <w:pStyle w:val="a8"/>
              <w:numPr>
                <w:ilvl w:val="0"/>
                <w:numId w:val="17"/>
              </w:numPr>
              <w:rPr>
                <w:ins w:id="284" w:author="Donggun Kim" w:date="2020-04-22T14:37:00Z"/>
                <w:rFonts w:eastAsia="Malgun Gothic"/>
                <w:noProof/>
                <w:lang w:eastAsia="ko-KR"/>
              </w:rPr>
              <w:pPrChange w:id="285" w:author="Donggun Kim" w:date="2020-04-22T14:21:00Z">
                <w:pPr/>
              </w:pPrChange>
            </w:pPr>
            <w:ins w:id="286" w:author="Donggun Kim" w:date="2020-04-22T14:21:00Z">
              <w:r>
                <w:rPr>
                  <w:rFonts w:eastAsia="Malgun Gothic" w:hint="eastAsia"/>
                  <w:noProof/>
                  <w:lang w:eastAsia="ko-KR"/>
                </w:rPr>
                <w:t>However, as many companies already co-sourced the original CR</w:t>
              </w:r>
            </w:ins>
            <w:ins w:id="28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88" w:author="Donggun Kim" w:date="2020-04-22T14:23:00Z">
              <w:r w:rsidR="00BD4935">
                <w:rPr>
                  <w:rFonts w:eastAsia="Malgun Gothic" w:hint="eastAsia"/>
                  <w:noProof/>
                  <w:lang w:eastAsia="ko-KR"/>
                </w:rPr>
                <w:t xml:space="preserve">one </w:t>
              </w:r>
            </w:ins>
            <w:ins w:id="289" w:author="Donggun Kim" w:date="2020-04-22T14:22:00Z">
              <w:r w:rsidR="00BD4935">
                <w:rPr>
                  <w:rFonts w:eastAsia="Malgun Gothic" w:hint="eastAsia"/>
                  <w:noProof/>
                  <w:lang w:eastAsia="ko-KR"/>
                </w:rPr>
                <w:t xml:space="preserve">if </w:t>
              </w:r>
            </w:ins>
            <w:ins w:id="290" w:author="Donggun Kim" w:date="2020-04-22T14:23:00Z">
              <w:r w:rsidR="00BD4935">
                <w:rPr>
                  <w:rFonts w:eastAsia="Malgun Gothic" w:hint="eastAsia"/>
                  <w:noProof/>
                  <w:lang w:eastAsia="ko-KR"/>
                </w:rPr>
                <w:t xml:space="preserve">this is acceptable to QC. </w:t>
              </w:r>
            </w:ins>
          </w:p>
          <w:p w14:paraId="75F1E64E" w14:textId="28B28D95" w:rsidR="0069102F" w:rsidRPr="0069102F" w:rsidRDefault="00EC6DC7">
            <w:pPr>
              <w:pStyle w:val="a8"/>
              <w:numPr>
                <w:ilvl w:val="0"/>
                <w:numId w:val="17"/>
              </w:numPr>
              <w:rPr>
                <w:ins w:id="291" w:author="Donggun Kim" w:date="2020-04-22T14:18:00Z"/>
                <w:rFonts w:eastAsia="Malgun Gothic"/>
                <w:noProof/>
                <w:lang w:eastAsia="ko-KR"/>
                <w:rPrChange w:id="292" w:author="Donggun Kim" w:date="2020-04-22T14:21:00Z">
                  <w:rPr>
                    <w:ins w:id="293" w:author="Donggun Kim" w:date="2020-04-22T14:18:00Z"/>
                    <w:noProof/>
                    <w:lang w:eastAsia="ko-KR"/>
                  </w:rPr>
                </w:rPrChange>
              </w:rPr>
              <w:pPrChange w:id="294" w:author="Donggun Kim" w:date="2020-04-22T14:21:00Z">
                <w:pPr/>
              </w:pPrChange>
            </w:pPr>
            <w:ins w:id="295" w:author="Donggun Kim" w:date="2020-04-22T14:37:00Z">
              <w:r>
                <w:rPr>
                  <w:rFonts w:eastAsia="Malgun Gothic" w:hint="eastAsia"/>
                  <w:noProof/>
                  <w:lang w:eastAsia="ko-KR"/>
                </w:rPr>
                <w:t>We have no strong opinion and are fine to do this correction from Rel-15.</w:t>
              </w:r>
            </w:ins>
            <w:ins w:id="296"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97" w:author="Donggun Kim" w:date="2020-04-22T14:23:00Z"/>
                <w:rFonts w:eastAsia="Malgun Gothic"/>
                <w:noProof/>
                <w:lang w:eastAsia="ko-KR"/>
              </w:rPr>
            </w:pPr>
          </w:p>
          <w:p w14:paraId="25D2CA55" w14:textId="2CA627D6" w:rsidR="00BB77CB" w:rsidRPr="00BB77CB" w:rsidRDefault="00BB77CB" w:rsidP="00BD4935">
            <w:pPr>
              <w:rPr>
                <w:rFonts w:eastAsia="Malgun Gothic"/>
                <w:noProof/>
                <w:lang w:eastAsia="ko-KR"/>
                <w:rPrChange w:id="298" w:author="Donggun Kim" w:date="2020-04-22T13:59:00Z">
                  <w:rPr>
                    <w:rFonts w:eastAsia="宋体"/>
                    <w:noProof/>
                  </w:rPr>
                </w:rPrChange>
              </w:rPr>
            </w:pPr>
          </w:p>
        </w:tc>
      </w:tr>
      <w:tr w:rsidR="00D37DB5" w14:paraId="492B1B9B" w14:textId="77777777" w:rsidTr="0069102F">
        <w:trPr>
          <w:ins w:id="299" w:author="Ericsson" w:date="2020-04-23T10:53:00Z"/>
        </w:trPr>
        <w:tc>
          <w:tcPr>
            <w:tcW w:w="1838" w:type="dxa"/>
          </w:tcPr>
          <w:p w14:paraId="5C6D9002" w14:textId="092D59C2" w:rsidR="00D37DB5" w:rsidRDefault="00D37DB5" w:rsidP="00D37DB5">
            <w:pPr>
              <w:rPr>
                <w:ins w:id="300" w:author="Ericsson" w:date="2020-04-23T10:53:00Z"/>
                <w:lang w:eastAsia="ko-KR"/>
              </w:rPr>
            </w:pPr>
            <w:ins w:id="301" w:author="Ericsson" w:date="2020-04-23T10:54:00Z">
              <w:r>
                <w:rPr>
                  <w:lang w:eastAsia="ko-KR"/>
                </w:rPr>
                <w:lastRenderedPageBreak/>
                <w:t>Ericsson</w:t>
              </w:r>
            </w:ins>
          </w:p>
        </w:tc>
        <w:tc>
          <w:tcPr>
            <w:tcW w:w="7796" w:type="dxa"/>
          </w:tcPr>
          <w:p w14:paraId="723A7F1B" w14:textId="2BD90EBE" w:rsidR="00D37DB5" w:rsidRDefault="00D37DB5" w:rsidP="00D37DB5">
            <w:pPr>
              <w:rPr>
                <w:ins w:id="302" w:author="Ericsson" w:date="2020-04-23T10:53:00Z"/>
                <w:rFonts w:eastAsia="Malgun Gothic"/>
                <w:noProof/>
                <w:lang w:eastAsia="ko-KR"/>
              </w:rPr>
            </w:pPr>
            <w:ins w:id="303"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bl>
    <w:p w14:paraId="0F5BAF3A" w14:textId="384FCED3"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a5"/>
            <w:i/>
            <w:iCs/>
          </w:rPr>
          <w:t>R2-2003546</w:t>
        </w:r>
      </w:hyperlink>
      <w:r w:rsidRPr="00F800BD">
        <w:rPr>
          <w:i/>
          <w:iCs/>
        </w:rPr>
        <w:t xml:space="preserve">, </w:t>
      </w:r>
      <w:hyperlink r:id="rId37"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a5"/>
          </w:rPr>
          <w:t>R2-2003546</w:t>
        </w:r>
      </w:hyperlink>
      <w:r w:rsidR="005C20A0" w:rsidRPr="005C20A0">
        <w:t xml:space="preserve">, </w:t>
      </w:r>
      <w:hyperlink r:id="rId39"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a5"/>
                </w:rPr>
                <w:t>R2-2003546</w:t>
              </w:r>
            </w:hyperlink>
            <w:r w:rsidRPr="005C20A0">
              <w:t xml:space="preserve">, </w:t>
            </w:r>
            <w:hyperlink r:id="rId41"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304" w:author="QC (Umesh)" w:date="2020-04-20T12:36:00Z">
              <w:r>
                <w:t>Qualcomm</w:t>
              </w:r>
            </w:ins>
          </w:p>
        </w:tc>
        <w:tc>
          <w:tcPr>
            <w:tcW w:w="7796" w:type="dxa"/>
          </w:tcPr>
          <w:p w14:paraId="5775499E" w14:textId="4BC2A528" w:rsidR="00CD04AA" w:rsidRPr="00CD04AA" w:rsidRDefault="00CD04AA" w:rsidP="00CD04AA">
            <w:pPr>
              <w:spacing w:afterLines="50" w:after="120"/>
              <w:jc w:val="both"/>
              <w:rPr>
                <w:ins w:id="305" w:author="QC (Umesh)" w:date="2020-04-20T12:42:00Z"/>
                <w:rFonts w:ascii="Arial" w:eastAsia="Yu Mincho" w:hAnsi="Arial" w:cs="Arial"/>
                <w:bCs/>
                <w:iCs/>
                <w:lang w:val="en-US" w:eastAsia="ja-JP"/>
              </w:rPr>
            </w:pPr>
            <w:ins w:id="306" w:author="QC (Umesh)" w:date="2020-04-20T12:36:00Z">
              <w:r>
                <w:t xml:space="preserve">The capabilities are still under discussion in RAN1. Specifically for DL MIMO enh, </w:t>
              </w:r>
            </w:ins>
            <w:ins w:id="307" w:author="QC (Umesh)" w:date="2020-04-20T12:41:00Z">
              <w:r>
                <w:t>the LS from RAN1 has this extra statement</w:t>
              </w:r>
            </w:ins>
            <w:ins w:id="308" w:author="QC (Umesh)" w:date="2020-04-20T12:43:00Z">
              <w:r>
                <w:t xml:space="preserve"> (highlighting added)</w:t>
              </w:r>
            </w:ins>
            <w:ins w:id="309"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310" w:author="QC (Umesh)" w:date="2020-04-20T12:42:00Z"/>
                <w:rFonts w:ascii="Arial" w:eastAsia="Yu Mincho" w:hAnsi="Arial" w:cs="Arial"/>
                <w:bCs/>
                <w:iCs/>
                <w:lang w:val="en-US" w:eastAsia="ja-JP"/>
              </w:rPr>
            </w:pPr>
            <w:ins w:id="311"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w:t>
              </w:r>
              <w:r>
                <w:rPr>
                  <w:rFonts w:ascii="Arial" w:eastAsia="Yu Mincho" w:hAnsi="Arial" w:cs="Arial"/>
                  <w:bCs/>
                  <w:iCs/>
                  <w:lang w:val="en-US" w:eastAsia="ja-JP"/>
                </w:rPr>
                <w:lastRenderedPageBreak/>
                <w:t xml:space="preserve">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312"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313" w:author="Lenovo" w:date="2020-04-21T21:24:00Z">
              <w:r>
                <w:lastRenderedPageBreak/>
                <w:t>Lenovo</w:t>
              </w:r>
            </w:ins>
          </w:p>
        </w:tc>
        <w:tc>
          <w:tcPr>
            <w:tcW w:w="7796" w:type="dxa"/>
          </w:tcPr>
          <w:p w14:paraId="1B3A5EA7" w14:textId="77777777" w:rsidR="00CE167B" w:rsidRDefault="00CE167B" w:rsidP="00CE167B">
            <w:pPr>
              <w:rPr>
                <w:ins w:id="314" w:author="Lenovo" w:date="2020-04-21T21:24:00Z"/>
              </w:rPr>
            </w:pPr>
            <w:ins w:id="315"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316" w:author="Lenovo" w:date="2020-04-21T21:24:00Z"/>
              </w:rPr>
            </w:pPr>
            <w:ins w:id="317"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318" w:author="Lenovo" w:date="2020-04-21T21:24:00Z">
              <w:r>
                <w:t xml:space="preserve">Furthermore, </w:t>
              </w:r>
            </w:ins>
            <w:ins w:id="319" w:author="Lenovo" w:date="2020-04-21T21:25:00Z">
              <w:r w:rsidR="00CD1C7B">
                <w:t>each</w:t>
              </w:r>
            </w:ins>
            <w:ins w:id="320" w:author="Lenovo" w:date="2020-04-21T21:24:00Z">
              <w:r>
                <w:t xml:space="preserve"> “addSRS” capabilit</w:t>
              </w:r>
            </w:ins>
            <w:ins w:id="321" w:author="Lenovo" w:date="2020-04-21T21:25:00Z">
              <w:r w:rsidR="00CD1C7B">
                <w:t>y</w:t>
              </w:r>
            </w:ins>
            <w:ins w:id="322" w:author="Lenovo" w:date="2020-04-21T21:24:00Z">
              <w:r>
                <w:t xml:space="preserve"> </w:t>
              </w:r>
            </w:ins>
            <w:ins w:id="323" w:author="Lenovo" w:date="2020-04-21T21:25:00Z">
              <w:r w:rsidR="00CD1C7B">
                <w:t>is</w:t>
              </w:r>
            </w:ins>
            <w:ins w:id="324"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325" w:author="Ericsson" w:date="2020-04-22T19:52:00Z">
              <w:r>
                <w:t>Ericsson</w:t>
              </w:r>
            </w:ins>
          </w:p>
        </w:tc>
        <w:tc>
          <w:tcPr>
            <w:tcW w:w="7796" w:type="dxa"/>
          </w:tcPr>
          <w:p w14:paraId="38233D12" w14:textId="2842D916" w:rsidR="00597523" w:rsidRDefault="00452097" w:rsidP="005C20A0">
            <w:pPr>
              <w:rPr>
                <w:rFonts w:eastAsia="宋体"/>
                <w:noProof/>
              </w:rPr>
            </w:pPr>
            <w:ins w:id="326" w:author="Ericsson" w:date="2020-04-22T19:52:00Z">
              <w:r>
                <w:rPr>
                  <w:rFonts w:eastAsia="宋体"/>
                  <w:noProof/>
                </w:rPr>
                <w:t>We also think it might be a bit premature for these CRs. Th</w:t>
              </w:r>
            </w:ins>
            <w:ins w:id="327" w:author="Ericsson" w:date="2020-04-22T19:53:00Z">
              <w:r>
                <w:rPr>
                  <w:rFonts w:eastAsia="宋体"/>
                  <w:noProof/>
                </w:rPr>
                <w:t>ey should be postponed and we can come back at next meeting.</w:t>
              </w:r>
            </w:ins>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a5"/>
            <w:i/>
            <w:iCs/>
          </w:rPr>
          <w:t>R2-2003545</w:t>
        </w:r>
      </w:hyperlink>
      <w:r w:rsidRPr="00F800BD">
        <w:rPr>
          <w:i/>
          <w:iCs/>
        </w:rPr>
        <w:t>) or addition of new signalling (</w:t>
      </w:r>
      <w:hyperlink r:id="rId43"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328" w:author="QC (Umesh)" w:date="2020-04-20T12:44:00Z">
              <w:r>
                <w:t>Qualcomm</w:t>
              </w:r>
            </w:ins>
          </w:p>
        </w:tc>
        <w:tc>
          <w:tcPr>
            <w:tcW w:w="7796" w:type="dxa"/>
          </w:tcPr>
          <w:p w14:paraId="42718E03" w14:textId="0FC34011" w:rsidR="00423C28" w:rsidRDefault="00423C28" w:rsidP="00423C28">
            <w:pPr>
              <w:rPr>
                <w:ins w:id="329" w:author="QC (Umesh)" w:date="2020-04-20T13:17:00Z"/>
              </w:rPr>
            </w:pPr>
            <w:ins w:id="330" w:author="QC (Umesh)" w:date="2020-04-20T13:17:00Z">
              <w:r>
                <w:t xml:space="preserve">In our understanding, proposals in 3a) and 3b) are not the same. </w:t>
              </w:r>
            </w:ins>
          </w:p>
          <w:p w14:paraId="5F3C670A" w14:textId="7316E567" w:rsidR="00423C28" w:rsidRDefault="00423C28" w:rsidP="00423C28">
            <w:pPr>
              <w:rPr>
                <w:ins w:id="331" w:author="QC (Umesh)" w:date="2020-04-20T13:17:00Z"/>
              </w:rPr>
            </w:pPr>
            <w:ins w:id="332"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333" w:author="QC (Umesh)" w:date="2020-04-20T13:17:00Z"/>
              </w:rPr>
            </w:pPr>
            <w:ins w:id="334"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335" w:author="QC (Umesh)" w:date="2020-04-20T13:17:00Z"/>
              </w:rPr>
            </w:pPr>
            <w:ins w:id="336" w:author="QC (Umesh)" w:date="2020-04-20T13:17:00Z">
              <w:r>
                <w:t xml:space="preserve">If 3b) is not agreed, then 7 out of 13 3ms-MBMS slots cannot be used to schedule MTCH. This is huge performance degradation for subcarrier spacing of 0.37kHz </w:t>
              </w:r>
            </w:ins>
            <w:ins w:id="337" w:author="QC (Umesh)" w:date="2020-04-20T13:18:00Z">
              <w:r>
                <w:t>t</w:t>
              </w:r>
            </w:ins>
            <w:ins w:id="338" w:author="QC (Umesh)" w:date="2020-04-20T13:17:00Z">
              <w:r>
                <w:t xml:space="preserve">o schedule MTCH in all 13 3ms-MBMS slots, new signalling is needed (i.e., to schedule MTCH in subframe #0 and #5 in dedicated MBMS). The reason we need new signalling is </w:t>
              </w:r>
            </w:ins>
            <w:ins w:id="339" w:author="QC (Umesh)" w:date="2020-04-20T13:19:00Z">
              <w:r>
                <w:t>as follows:</w:t>
              </w:r>
            </w:ins>
          </w:p>
          <w:p w14:paraId="4DAE9DE1" w14:textId="02D50F38" w:rsidR="00423C28" w:rsidRDefault="00423C28" w:rsidP="00423C28">
            <w:pPr>
              <w:pStyle w:val="a8"/>
              <w:numPr>
                <w:ilvl w:val="0"/>
                <w:numId w:val="15"/>
              </w:numPr>
              <w:rPr>
                <w:ins w:id="340" w:author="QC (Umesh)" w:date="2020-04-20T13:17:00Z"/>
              </w:rPr>
            </w:pPr>
            <w:ins w:id="341" w:author="QC (Umesh)" w:date="2020-04-20T13:19:00Z">
              <w:r>
                <w:t>Currently, t</w:t>
              </w:r>
            </w:ins>
            <w:ins w:id="342" w:author="QC (Umesh)" w:date="2020-04-20T13:17:00Z">
              <w:r>
                <w:t>here is no signalling to schedule MTCH in #0 and #5.</w:t>
              </w:r>
            </w:ins>
          </w:p>
          <w:p w14:paraId="3EEBA6F1" w14:textId="5F205460" w:rsidR="00423C28" w:rsidRDefault="00423C28" w:rsidP="00423C28">
            <w:pPr>
              <w:pStyle w:val="a8"/>
              <w:numPr>
                <w:ilvl w:val="0"/>
                <w:numId w:val="15"/>
              </w:numPr>
              <w:rPr>
                <w:ins w:id="343" w:author="QC (Umesh)" w:date="2020-04-20T13:17:00Z"/>
              </w:rPr>
            </w:pPr>
            <w:ins w:id="344" w:author="QC (Umesh)" w:date="2020-04-20T13:17:00Z">
              <w:r>
                <w:t>RAN2 already agreed that if any subframe in 3ms-MBMS slot is non-MBSFN subframe, then whole 3ms-MBMS slot is not valid and cannot be used. So</w:t>
              </w:r>
            </w:ins>
            <w:ins w:id="345" w:author="QC (Umesh)" w:date="2020-04-20T13:19:00Z">
              <w:r>
                <w:t>,</w:t>
              </w:r>
            </w:ins>
            <w:ins w:id="346" w:author="QC (Umesh)" w:date="2020-04-20T13:17:00Z">
              <w:r>
                <w:t xml:space="preserve"> any MBMS slot including subframe #0 and #5 in dedicated MBMS cell are wasted in the </w:t>
              </w:r>
              <w:r>
                <w:lastRenderedPageBreak/>
                <w:t>configured MBMS area. Each MBMS area needs to configure separately MBSF</w:t>
              </w:r>
            </w:ins>
            <w:ins w:id="347" w:author="QC (Umesh)" w:date="2020-04-20T13:19:00Z">
              <w:r>
                <w:t>N</w:t>
              </w:r>
            </w:ins>
            <w:ins w:id="348" w:author="QC (Umesh)" w:date="2020-04-20T13:17:00Z">
              <w:r>
                <w:t xml:space="preserve"> bitmap including #0 and #5.</w:t>
              </w:r>
            </w:ins>
          </w:p>
          <w:p w14:paraId="5B2582EC" w14:textId="2E385AF7" w:rsidR="00423C28" w:rsidRDefault="00423C28" w:rsidP="00423C28">
            <w:ins w:id="349" w:author="QC (Umesh)" w:date="2020-04-20T13:17:00Z">
              <w:r>
                <w:t xml:space="preserve">Therefore, we think both </w:t>
              </w:r>
            </w:ins>
            <w:ins w:id="350" w:author="QC (Umesh)" w:date="2020-04-20T13:19:00Z">
              <w:r>
                <w:t xml:space="preserve">sets of proposals </w:t>
              </w:r>
            </w:ins>
            <w:ins w:id="351" w:author="QC (Umesh)" w:date="2020-04-20T13:20:00Z">
              <w:r>
                <w:t xml:space="preserve">/ </w:t>
              </w:r>
            </w:ins>
            <w:ins w:id="352" w:author="QC (Umesh)" w:date="2020-04-20T13:17:00Z">
              <w:r>
                <w:t>CRs are needed.</w:t>
              </w:r>
            </w:ins>
            <w:ins w:id="353" w:author="QC (Umesh)" w:date="2020-04-20T13:20:00Z">
              <w:r>
                <w:t xml:space="preserve"> </w:t>
              </w:r>
            </w:ins>
            <w:ins w:id="354" w:author="QC (Umesh)" w:date="2020-04-20T13:21:00Z">
              <w:r>
                <w:t>After</w:t>
              </w:r>
            </w:ins>
            <w:ins w:id="355" w:author="QC (Umesh)" w:date="2020-04-20T13:20:00Z">
              <w:r>
                <w:t xml:space="preserve"> the proposal is agreed, we can discuss exact wordings of the CRs.</w:t>
              </w:r>
            </w:ins>
          </w:p>
        </w:tc>
      </w:tr>
      <w:tr w:rsidR="00C82963" w14:paraId="7F09FBFA" w14:textId="77777777" w:rsidTr="005C20A0">
        <w:trPr>
          <w:ins w:id="356" w:author="zhaoli (L)" w:date="2020-04-23T21:18:00Z"/>
        </w:trPr>
        <w:tc>
          <w:tcPr>
            <w:tcW w:w="1838" w:type="dxa"/>
          </w:tcPr>
          <w:p w14:paraId="7D09D62E" w14:textId="5FFCFC80" w:rsidR="00C82963" w:rsidRDefault="00C82963" w:rsidP="00C82963">
            <w:pPr>
              <w:rPr>
                <w:ins w:id="357" w:author="zhaoli (L)" w:date="2020-04-23T21:18:00Z"/>
              </w:rPr>
            </w:pPr>
            <w:bookmarkStart w:id="358" w:name="_GoBack" w:colFirst="0" w:colLast="0"/>
            <w:ins w:id="359" w:author="zhaoli (L)" w:date="2020-04-23T21:18:00Z">
              <w:r>
                <w:rPr>
                  <w:rFonts w:eastAsia="宋体" w:hint="eastAsia"/>
                  <w:lang w:eastAsia="zh-CN"/>
                </w:rPr>
                <w:lastRenderedPageBreak/>
                <w:t>H</w:t>
              </w:r>
              <w:r>
                <w:rPr>
                  <w:rFonts w:eastAsia="宋体"/>
                  <w:lang w:eastAsia="zh-CN"/>
                </w:rPr>
                <w:t>W</w:t>
              </w:r>
            </w:ins>
          </w:p>
        </w:tc>
        <w:tc>
          <w:tcPr>
            <w:tcW w:w="7796" w:type="dxa"/>
          </w:tcPr>
          <w:p w14:paraId="076FA893" w14:textId="77777777" w:rsidR="00C82963" w:rsidRDefault="00C82963" w:rsidP="00C82963">
            <w:pPr>
              <w:rPr>
                <w:ins w:id="360" w:author="zhaoli (L)" w:date="2020-04-23T21:18:00Z"/>
                <w:rFonts w:eastAsia="宋体"/>
                <w:noProof/>
                <w:lang w:eastAsia="zh-CN"/>
              </w:rPr>
            </w:pPr>
            <w:ins w:id="361" w:author="zhaoli (L)" w:date="2020-04-23T21:18:00Z">
              <w:r>
                <w:rPr>
                  <w:rFonts w:eastAsia="宋体"/>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362" w:author="zhaoli (L)" w:date="2020-04-23T21:18:00Z"/>
                <w:iCs/>
                <w:noProof/>
                <w:lang w:eastAsia="en-GB"/>
              </w:rPr>
            </w:pPr>
            <w:ins w:id="363" w:author="zhaoli (L)" w:date="2020-04-23T21:18:00Z">
              <w:r w:rsidRPr="008F3251">
                <w:rPr>
                  <w:rFonts w:eastAsia="宋体"/>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364" w:author="zhaoli (L)" w:date="2020-04-23T21:18:00Z"/>
                <w:lang w:eastAsia="ja-JP"/>
              </w:rPr>
            </w:pPr>
            <w:ins w:id="365"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366" w:author="zhaoli (L)" w:date="2020-04-23T21:18:00Z"/>
              </w:rPr>
            </w:pPr>
            <w:ins w:id="367"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368" w:author="zhaoli (L)" w:date="2020-04-23T21:18:00Z"/>
              </w:rPr>
            </w:pPr>
            <w:ins w:id="369"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370" w:author="zhaoli (L)" w:date="2020-04-23T21:18:00Z"/>
              </w:rPr>
            </w:pPr>
            <w:ins w:id="371"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372" w:author="zhaoli (L)" w:date="2020-04-23T21:18:00Z"/>
              </w:rPr>
            </w:pPr>
            <w:ins w:id="373" w:author="zhaoli (L)" w:date="2020-04-23T21:18:00Z">
              <w:r>
                <w:t>}</w:t>
              </w:r>
            </w:ins>
          </w:p>
          <w:p w14:paraId="182FDC9F" w14:textId="77777777" w:rsidR="00C82963" w:rsidRDefault="00C82963" w:rsidP="00C82963">
            <w:pPr>
              <w:rPr>
                <w:ins w:id="374" w:author="zhaoli (L)" w:date="2020-04-23T21:18:00Z"/>
                <w:iCs/>
                <w:noProof/>
                <w:lang w:eastAsia="en-GB"/>
              </w:rPr>
            </w:pPr>
            <w:ins w:id="375"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376" w:author="zhaoli (L)" w:date="2020-04-23T21:18:00Z"/>
                <w:iCs/>
                <w:noProof/>
                <w:lang w:eastAsia="en-GB"/>
              </w:rPr>
            </w:pPr>
            <w:ins w:id="377"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378" w:author="zhaoli (L)" w:date="2020-04-23T21:18:00Z"/>
                <w:rFonts w:eastAsia="宋体"/>
                <w:noProof/>
              </w:rPr>
            </w:pPr>
            <w:ins w:id="379"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bookmarkEnd w:id="358"/>
      <w:tr w:rsidR="00C82963" w14:paraId="0E3213A4" w14:textId="77777777" w:rsidTr="005C20A0">
        <w:tc>
          <w:tcPr>
            <w:tcW w:w="1838" w:type="dxa"/>
          </w:tcPr>
          <w:p w14:paraId="665A2240" w14:textId="514AC43F" w:rsidR="00C82963" w:rsidRDefault="00C82963" w:rsidP="00C82963">
            <w:ins w:id="380" w:author="Ericsson" w:date="2020-04-22T19:54:00Z">
              <w:r>
                <w:t>Ericsson</w:t>
              </w:r>
            </w:ins>
          </w:p>
        </w:tc>
        <w:tc>
          <w:tcPr>
            <w:tcW w:w="7796" w:type="dxa"/>
          </w:tcPr>
          <w:p w14:paraId="2AE0D402" w14:textId="03C4C85B" w:rsidR="00C82963" w:rsidRPr="00736801" w:rsidRDefault="00C82963" w:rsidP="00C82963">
            <w:pPr>
              <w:rPr>
                <w:rFonts w:eastAsia="宋体"/>
                <w:noProof/>
              </w:rPr>
            </w:pPr>
            <w:ins w:id="381" w:author="Ericsson" w:date="2020-04-22T19:54:00Z">
              <w:r>
                <w:rPr>
                  <w:rFonts w:eastAsia="宋体"/>
                  <w:noProof/>
                </w:rPr>
                <w:t xml:space="preserve">We support the </w:t>
              </w:r>
            </w:ins>
            <w:ins w:id="382" w:author="Ericsson" w:date="2020-04-22T19:59:00Z">
              <w:r>
                <w:rPr>
                  <w:rFonts w:eastAsia="宋体"/>
                  <w:noProof/>
                </w:rPr>
                <w:t xml:space="preserve">intention with both CRs. Exact wordings may be </w:t>
              </w:r>
            </w:ins>
            <w:ins w:id="383" w:author="Ericsson" w:date="2020-04-22T20:00:00Z">
              <w:r>
                <w:rPr>
                  <w:rFonts w:eastAsia="宋体"/>
                  <w:noProof/>
                </w:rPr>
                <w:t>discussed later.</w:t>
              </w:r>
            </w:ins>
          </w:p>
        </w:tc>
      </w:tr>
      <w:tr w:rsidR="00C82963" w14:paraId="3EB47A63" w14:textId="77777777" w:rsidTr="005C20A0">
        <w:tc>
          <w:tcPr>
            <w:tcW w:w="1838" w:type="dxa"/>
          </w:tcPr>
          <w:p w14:paraId="322835EC" w14:textId="77777777" w:rsidR="00C82963" w:rsidRDefault="00C82963" w:rsidP="00C82963"/>
        </w:tc>
        <w:tc>
          <w:tcPr>
            <w:tcW w:w="7796" w:type="dxa"/>
          </w:tcPr>
          <w:p w14:paraId="4BA9732E" w14:textId="77777777" w:rsidR="00C82963" w:rsidRDefault="00C82963" w:rsidP="00C82963">
            <w:pPr>
              <w:rPr>
                <w:rFonts w:eastAsia="宋体"/>
                <w:noProof/>
              </w:rPr>
            </w:pPr>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a5"/>
          </w:rPr>
          <w:t>R2-2003546</w:t>
        </w:r>
      </w:hyperlink>
      <w:r>
        <w:t xml:space="preserve">, </w:t>
      </w:r>
      <w:hyperlink r:id="rId45"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a5"/>
          </w:rPr>
          <w:t>R2-2002888</w:t>
        </w:r>
      </w:hyperlink>
      <w:r>
        <w:t xml:space="preserve"> is agreeable. If needed, provided updated revision to CR </w:t>
      </w:r>
      <w:hyperlink r:id="rId47"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a5"/>
          </w:rPr>
          <w:t>R2-2003545</w:t>
        </w:r>
      </w:hyperlink>
      <w:r>
        <w:t>) or addition of new signalling (</w:t>
      </w:r>
      <w:hyperlink r:id="rId49"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lastRenderedPageBreak/>
        <w:t>[</w:t>
      </w:r>
      <w:r>
        <w:t>3</w:t>
      </w:r>
      <w:r w:rsidRPr="00CA5813">
        <w:t>]</w:t>
      </w:r>
      <w:r>
        <w:tab/>
      </w:r>
      <w:hyperlink r:id="rId52" w:history="1">
        <w:r w:rsidR="00467842">
          <w:rPr>
            <w:rStyle w:val="a5"/>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a5"/>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a5"/>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a5"/>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a5"/>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5C46" w14:textId="77777777" w:rsidR="004F0EB5" w:rsidRDefault="004F0EB5">
      <w:r>
        <w:separator/>
      </w:r>
    </w:p>
  </w:endnote>
  <w:endnote w:type="continuationSeparator" w:id="0">
    <w:p w14:paraId="4DB76DA2" w14:textId="77777777" w:rsidR="004F0EB5" w:rsidRDefault="004F0EB5">
      <w:r>
        <w:continuationSeparator/>
      </w:r>
    </w:p>
  </w:endnote>
  <w:endnote w:type="continuationNotice" w:id="1">
    <w:p w14:paraId="3D96D056" w14:textId="77777777" w:rsidR="004F0EB5" w:rsidRDefault="004F0E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38E1" w14:textId="77777777" w:rsidR="004F0EB5" w:rsidRDefault="004F0EB5">
      <w:r>
        <w:separator/>
      </w:r>
    </w:p>
  </w:footnote>
  <w:footnote w:type="continuationSeparator" w:id="0">
    <w:p w14:paraId="53D4B72C" w14:textId="77777777" w:rsidR="004F0EB5" w:rsidRDefault="004F0EB5">
      <w:r>
        <w:continuationSeparator/>
      </w:r>
    </w:p>
  </w:footnote>
  <w:footnote w:type="continuationNotice" w:id="1">
    <w:p w14:paraId="3C601276" w14:textId="77777777" w:rsidR="004F0EB5" w:rsidRDefault="004F0EB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Lenovo">
    <w15:presenceInfo w15:providerId="None" w15:userId="Lenovo"/>
  </w15:person>
  <w15:person w15:author="zhaoli (L)">
    <w15:presenceInfo w15:providerId="AD" w15:userId="S-1-5-21-147214757-305610072-1517763936-316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52097"/>
    <w:rsid w:val="00465587"/>
    <w:rsid w:val="00467842"/>
    <w:rsid w:val="004679DE"/>
    <w:rsid w:val="00477455"/>
    <w:rsid w:val="004A1F7B"/>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2963"/>
    <w:rsid w:val="00C83A13"/>
    <w:rsid w:val="00C9068C"/>
    <w:rsid w:val="00C92967"/>
    <w:rsid w:val="00CA3D0C"/>
    <w:rsid w:val="00CA5813"/>
    <w:rsid w:val="00CA654B"/>
    <w:rsid w:val="00CB72B8"/>
    <w:rsid w:val="00CC59A5"/>
    <w:rsid w:val="00CD04AA"/>
    <w:rsid w:val="00CD1C7B"/>
    <w:rsid w:val="00CD4C7B"/>
    <w:rsid w:val="00CD58FE"/>
    <w:rsid w:val="00CD59CA"/>
    <w:rsid w:val="00CE167B"/>
    <w:rsid w:val="00D008C4"/>
    <w:rsid w:val="00D30C53"/>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批注文字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批注主题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列出段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32A0B86-01A2-4D26-B2FD-55C1E664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8</Pages>
  <Words>3631</Words>
  <Characters>20698</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24281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zhaoli (L)</cp:lastModifiedBy>
  <cp:revision>3</cp:revision>
  <dcterms:created xsi:type="dcterms:W3CDTF">2020-04-23T10:19:00Z</dcterms:created>
  <dcterms:modified xsi:type="dcterms:W3CDTF">2020-04-23T13:18:00Z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(2)XQFR/tEDrcHstH52SaNU9ebZgXBEDnKjfr3BMuaa4xaM4TTcsCZfc25dhvgHmaGct6q2uwl4
2Yb2JkyfD5UM8rd+mxkUUClTS3sRucv7zuxSrYh/dr0VDVFmoBN03CQtPULkX+hWwlMOj4DK
hR4Q5pnfD1T6mIKD9p9t1BcB0yAvvLNirWZTWga13LSGMfPWoeZcBo3QwvctzDMKQKm2tZkD
W2caV2+e3Te1pbCUvr</vt:lpwstr>
  </property>
  <property fmtid="{D5CDD505-2E9C-101B-9397-08002B2CF9AE}" pid="6" name="_2015_ms_pID_7253431">
    <vt:lpwstr>j9I4RTqil9yRaxMXjBxfhrZmcikLtimB67Gj6nJOtzoUgrP6ObXCKT
8od7foeo9Jm6uFxU7CrJwrD7bcGUazFBMpLDkbmaDOYNprA4Wi6HaB7cfxVFW3BcxgtdFV5C
Hu3BbAc2EW1bl1LGQD5mc4dcVELP6Q4hJyJWovC3hsqQLf7lNl0pc9Rfif84bvX60fveuEN3
gPr1DyaSmzsBOuyx</vt:lpwstr>
  </property>
</Properties>
</file>