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bookmarkStart w:id="0" w:name="_GoBack"/>
      <w:bookmarkEnd w:id="0"/>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1" w:author="QC (Umesh)" w:date="2020-04-20T12:11:00Z">
        <w:r w:rsidR="009276BB">
          <w:t>s</w:t>
        </w:r>
      </w:ins>
      <w:r w:rsidR="00E144B7">
        <w:t>sion [20</w:t>
      </w:r>
      <w:ins w:id="2" w:author="QC (Umesh)" w:date="2020-04-20T12:17:00Z">
        <w:r w:rsidR="009276BB">
          <w:t>2</w:t>
        </w:r>
      </w:ins>
      <w:del w:id="3"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4"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5"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5"/>
    </w:tbl>
    <w:p w14:paraId="77952DED" w14:textId="13F9A278" w:rsidR="00EA11A6" w:rsidRDefault="00EA11A6" w:rsidP="00CA5813"/>
    <w:p w14:paraId="6ADA853F" w14:textId="37F6A3A9" w:rsidR="00354FEE" w:rsidRDefault="00354FEE" w:rsidP="00CA5813">
      <w:r>
        <w:t>The capabilities seem straightforward, bu</w:t>
      </w:r>
      <w:ins w:id="6"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B76030" w:rsidP="005C20A0">
            <w:hyperlink r:id="rId29" w:history="1">
              <w:r w:rsidR="00354FEE">
                <w:rPr>
                  <w:rStyle w:val="a5"/>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 xml:space="preserve">Discusses how to allow all </w:t>
            </w:r>
            <w:proofErr w:type="spellStart"/>
            <w:r>
              <w:t>subframes</w:t>
            </w:r>
            <w:proofErr w:type="spellEnd"/>
            <w:r>
              <w:t xml:space="preserve">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w:t>
            </w:r>
            <w:proofErr w:type="spellStart"/>
            <w:r>
              <w:t>subframe</w:t>
            </w:r>
            <w:proofErr w:type="spellEnd"/>
            <w:r>
              <w:t xml:space="preserv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 xml:space="preserve">Proposes to define new structure to allow configuration of </w:t>
            </w:r>
            <w:proofErr w:type="spellStart"/>
            <w:r>
              <w:t>subframes</w:t>
            </w:r>
            <w:proofErr w:type="spellEnd"/>
            <w:r>
              <w:t xml:space="preserve"> #0 and #5 as MBMS MCCH </w:t>
            </w:r>
            <w:proofErr w:type="spellStart"/>
            <w:r>
              <w:t>subframes</w:t>
            </w:r>
            <w:proofErr w:type="spellEnd"/>
            <w:r>
              <w:t>.</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If needed, provided updated revision of </w:t>
      </w:r>
      <w:hyperlink r:id="rId34"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7">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8"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9" w:author="Donggun Kim" w:date="2020-04-21T09:06:00Z">
            <w:tblPrEx>
              <w:tblW w:w="9634" w:type="dxa"/>
            </w:tblPrEx>
          </w:tblPrExChange>
        </w:tblPrEx>
        <w:trPr>
          <w:trHeight w:val="3536"/>
        </w:trPr>
        <w:tc>
          <w:tcPr>
            <w:tcW w:w="1838" w:type="dxa"/>
            <w:tcPrChange w:id="10" w:author="Donggun Kim" w:date="2020-04-21T09:06:00Z">
              <w:tcPr>
                <w:tcW w:w="1838" w:type="dxa"/>
              </w:tcPr>
            </w:tcPrChange>
          </w:tcPr>
          <w:p w14:paraId="7661786D" w14:textId="320D04FE" w:rsidR="00EF170A" w:rsidRDefault="00D008C4" w:rsidP="005C20A0">
            <w:ins w:id="11" w:author="QC (Umesh)" w:date="2020-04-20T12:22:00Z">
              <w:r>
                <w:t>Qualcomm</w:t>
              </w:r>
            </w:ins>
          </w:p>
        </w:tc>
        <w:tc>
          <w:tcPr>
            <w:tcW w:w="7796" w:type="dxa"/>
            <w:tcPrChange w:id="12" w:author="Donggun Kim" w:date="2020-04-21T09:06:00Z">
              <w:tcPr>
                <w:tcW w:w="7796" w:type="dxa"/>
              </w:tcPr>
            </w:tcPrChange>
          </w:tcPr>
          <w:p w14:paraId="70309E87" w14:textId="4BDED85B" w:rsidR="00D008C4" w:rsidRDefault="00D008C4" w:rsidP="005C20A0">
            <w:pPr>
              <w:rPr>
                <w:ins w:id="13" w:author="QC (Umesh)" w:date="2020-04-20T12:23:00Z"/>
              </w:rPr>
            </w:pPr>
            <w:ins w:id="14"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5" w:author="QC (Umesh)" w:date="2020-04-20T12:23:00Z">
              <w:r>
                <w:t xml:space="preserve">as such </w:t>
              </w:r>
            </w:ins>
            <w:ins w:id="16" w:author="QC (Umesh)" w:date="2020-04-20T12:22:00Z">
              <w:r>
                <w:t xml:space="preserve">rely on network on most part unless a configuration breaks the whole </w:t>
              </w:r>
            </w:ins>
            <w:ins w:id="17" w:author="QC (Umesh)" w:date="2020-04-20T12:35:00Z">
              <w:r w:rsidR="00CD04AA">
                <w:t>procedure</w:t>
              </w:r>
            </w:ins>
            <w:ins w:id="18" w:author="QC (Umesh)" w:date="2020-04-20T12:22:00Z">
              <w:r>
                <w:t xml:space="preserve"> as unintended consequence. </w:t>
              </w:r>
            </w:ins>
          </w:p>
          <w:p w14:paraId="39EDC99B" w14:textId="3226A2CD" w:rsidR="00D008C4" w:rsidRDefault="00D008C4" w:rsidP="005C20A0">
            <w:pPr>
              <w:rPr>
                <w:ins w:id="19" w:author="QC (Umesh)" w:date="2020-04-20T12:24:00Z"/>
              </w:rPr>
            </w:pPr>
            <w:ins w:id="20" w:author="QC (Umesh)" w:date="2020-04-20T12:23:00Z">
              <w:r>
                <w:t xml:space="preserve">In the case of RLC out of order delivery in LTE when configured, </w:t>
              </w:r>
            </w:ins>
            <w:ins w:id="21" w:author="QC (Umesh)" w:date="2020-04-20T13:15:00Z">
              <w:r w:rsidR="00423C28">
                <w:t xml:space="preserve">the UE behaviour is clear, and the specification is not broken. </w:t>
              </w:r>
            </w:ins>
            <w:ins w:id="22" w:author="QC (Umesh)" w:date="2020-04-20T13:16:00Z">
              <w:r w:rsidR="00423C28">
                <w:t>T</w:t>
              </w:r>
            </w:ins>
            <w:ins w:id="23" w:author="QC (Umesh)" w:date="2020-04-20T12:22:00Z">
              <w:r>
                <w:t xml:space="preserve">he performance </w:t>
              </w:r>
            </w:ins>
            <w:ins w:id="24" w:author="QC (Umesh)" w:date="2020-04-20T12:24:00Z">
              <w:r>
                <w:t xml:space="preserve">in terms of </w:t>
              </w:r>
            </w:ins>
            <w:ins w:id="25" w:author="QC (Umesh)" w:date="2020-04-20T13:06:00Z">
              <w:r w:rsidR="00387F4B">
                <w:t xml:space="preserve">per packet </w:t>
              </w:r>
            </w:ins>
            <w:ins w:id="26" w:author="QC (Umesh)" w:date="2020-04-20T12:24:00Z">
              <w:r>
                <w:t xml:space="preserve">reliability </w:t>
              </w:r>
            </w:ins>
            <w:ins w:id="27" w:author="QC (Umesh)" w:date="2020-04-20T13:06:00Z">
              <w:r w:rsidR="00387F4B">
                <w:t>will likely</w:t>
              </w:r>
            </w:ins>
            <w:ins w:id="28" w:author="QC (Umesh)" w:date="2020-04-20T12:22:00Z">
              <w:r>
                <w:t xml:space="preserve"> degrade, but </w:t>
              </w:r>
            </w:ins>
            <w:ins w:id="29" w:author="QC (Umesh)" w:date="2020-04-20T12:24:00Z">
              <w:r>
                <w:t>other metrics e.g.</w:t>
              </w:r>
            </w:ins>
            <w:ins w:id="30" w:author="QC (Umesh)" w:date="2020-04-20T12:22:00Z">
              <w:r>
                <w:t xml:space="preserve"> latency will be improved with such configuration</w:t>
              </w:r>
            </w:ins>
            <w:ins w:id="31" w:author="QC (Umesh)" w:date="2020-04-20T13:15:00Z">
              <w:r w:rsidR="00423C28">
                <w:t>.</w:t>
              </w:r>
            </w:ins>
            <w:ins w:id="32" w:author="QC (Umesh)" w:date="2020-04-20T13:16:00Z">
              <w:r w:rsidR="00423C28">
                <w:t xml:space="preserve"> N</w:t>
              </w:r>
            </w:ins>
            <w:ins w:id="33" w:author="QC (Umesh)" w:date="2020-04-20T12:23:00Z">
              <w:r>
                <w:t>etwork should be allowed to configure as such if intended.</w:t>
              </w:r>
            </w:ins>
          </w:p>
          <w:p w14:paraId="75DEF730" w14:textId="77777777" w:rsidR="00D008C4" w:rsidRDefault="00D008C4" w:rsidP="005C20A0">
            <w:pPr>
              <w:rPr>
                <w:ins w:id="34" w:author="QC (Umesh)" w:date="2020-04-20T12:35:00Z"/>
              </w:rPr>
            </w:pPr>
            <w:ins w:id="35" w:author="QC (Umesh)" w:date="2020-04-20T12:24:00Z">
              <w:r>
                <w:t xml:space="preserve">Additionally, </w:t>
              </w:r>
            </w:ins>
            <w:ins w:id="36" w:author="QC (Umesh)" w:date="2020-04-20T12:25:00Z">
              <w:r>
                <w:t>the feature in question is Rel-15. H</w:t>
              </w:r>
            </w:ins>
            <w:ins w:id="37" w:author="QC (Umesh)" w:date="2020-04-20T12:24:00Z">
              <w:r>
                <w:t xml:space="preserve">aving the correction </w:t>
              </w:r>
            </w:ins>
            <w:ins w:id="38" w:author="QC (Umesh)" w:date="2020-04-20T12:25:00Z">
              <w:r>
                <w:t xml:space="preserve">only </w:t>
              </w:r>
            </w:ins>
            <w:ins w:id="39" w:author="QC (Umesh)" w:date="2020-04-20T12:24:00Z">
              <w:r>
                <w:t xml:space="preserve">for Rel-16 </w:t>
              </w:r>
            </w:ins>
            <w:ins w:id="40"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1" w:author="QC (Umesh)" w:date="2020-04-20T12:35:00Z">
              <w:r>
                <w:t xml:space="preserve">Therefore, we think the CR </w:t>
              </w:r>
            </w:ins>
            <w:ins w:id="42" w:author="QC (Umesh)" w:date="2020-04-20T13:06:00Z">
              <w:r w:rsidR="002C7ED0">
                <w:t xml:space="preserve">for network configuration restriction </w:t>
              </w:r>
            </w:ins>
            <w:ins w:id="43"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4" w:author="Donggun Kim" w:date="2020-04-21T08:47:00Z">
              <w:r>
                <w:rPr>
                  <w:rFonts w:hint="eastAsia"/>
                  <w:lang w:eastAsia="ko-KR"/>
                </w:rPr>
                <w:t>Samsung</w:t>
              </w:r>
            </w:ins>
          </w:p>
        </w:tc>
        <w:tc>
          <w:tcPr>
            <w:tcW w:w="7796" w:type="dxa"/>
          </w:tcPr>
          <w:p w14:paraId="0B980040" w14:textId="257E4184" w:rsidR="00EF170A" w:rsidRDefault="00002A5D" w:rsidP="005C20A0">
            <w:pPr>
              <w:rPr>
                <w:ins w:id="45" w:author="Donggun Kim" w:date="2020-04-21T08:48:00Z"/>
                <w:b/>
                <w:bCs/>
                <w:lang w:eastAsia="ko-KR"/>
              </w:rPr>
            </w:pPr>
            <w:ins w:id="46" w:author="Donggun Kim" w:date="2020-04-21T08:49:00Z">
              <w:r>
                <w:rPr>
                  <w:rFonts w:hint="eastAsia"/>
                  <w:b/>
                  <w:bCs/>
                  <w:lang w:eastAsia="ko-KR"/>
                </w:rPr>
                <w:t xml:space="preserve">Yes. </w:t>
              </w:r>
            </w:ins>
            <w:ins w:id="47" w:author="Donggun Kim" w:date="2020-04-21T08:47:00Z">
              <w:r>
                <w:rPr>
                  <w:rFonts w:hint="eastAsia"/>
                  <w:b/>
                  <w:bCs/>
                  <w:lang w:eastAsia="ko-KR"/>
                </w:rPr>
                <w:t xml:space="preserve">The CR is not </w:t>
              </w:r>
            </w:ins>
            <w:ins w:id="48" w:author="Donggun Kim" w:date="2020-04-21T08:48:00Z">
              <w:r>
                <w:rPr>
                  <w:b/>
                  <w:bCs/>
                  <w:lang w:eastAsia="ko-KR"/>
                </w:rPr>
                <w:t>about</w:t>
              </w:r>
            </w:ins>
            <w:ins w:id="49" w:author="Donggun Kim" w:date="2020-04-21T08:47:00Z">
              <w:r>
                <w:rPr>
                  <w:rFonts w:hint="eastAsia"/>
                  <w:b/>
                  <w:bCs/>
                  <w:lang w:eastAsia="ko-KR"/>
                </w:rPr>
                <w:t xml:space="preserve"> </w:t>
              </w:r>
            </w:ins>
            <w:ins w:id="50"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1"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2" w:author="Donggun Kim" w:date="2020-04-21T09:21:00Z"/>
                <w:b/>
                <w:bCs/>
                <w:lang w:eastAsia="ko-KR"/>
              </w:rPr>
            </w:pPr>
            <w:ins w:id="53" w:author="Donggun Kim" w:date="2020-04-21T08:49:00Z">
              <w:r>
                <w:rPr>
                  <w:rFonts w:hint="eastAsia"/>
                  <w:b/>
                  <w:bCs/>
                  <w:lang w:eastAsia="ko-KR"/>
                </w:rPr>
                <w:t>The network should not configure RLC out-of-order delivery for normal UM and AM DRBs without t-Reord</w:t>
              </w:r>
            </w:ins>
            <w:ins w:id="54" w:author="Donggun Kim" w:date="2020-04-21T08:54:00Z">
              <w:r>
                <w:rPr>
                  <w:rFonts w:hint="eastAsia"/>
                  <w:b/>
                  <w:bCs/>
                  <w:lang w:eastAsia="ko-KR"/>
                </w:rPr>
                <w:t>e</w:t>
              </w:r>
            </w:ins>
            <w:ins w:id="55" w:author="Donggun Kim" w:date="2020-04-21T08:49:00Z">
              <w:r w:rsidR="00CD59CA">
                <w:rPr>
                  <w:rFonts w:hint="eastAsia"/>
                  <w:b/>
                  <w:bCs/>
                  <w:lang w:eastAsia="ko-KR"/>
                </w:rPr>
                <w:t>ring</w:t>
              </w:r>
            </w:ins>
            <w:ins w:id="56"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7" w:author="Donggun Kim" w:date="2020-04-21T08:56:00Z"/>
                <w:b/>
                <w:bCs/>
                <w:lang w:eastAsia="ko-KR"/>
              </w:rPr>
            </w:pPr>
            <w:ins w:id="58" w:author="Donggun Kim" w:date="2020-04-21T09:21:00Z">
              <w:r>
                <w:rPr>
                  <w:rFonts w:hint="eastAsia"/>
                  <w:b/>
                  <w:bCs/>
                  <w:lang w:eastAsia="ko-KR"/>
                </w:rPr>
                <w:t>Such configuration</w:t>
              </w:r>
            </w:ins>
            <w:ins w:id="59" w:author="Donggun Kim" w:date="2020-04-21T08:49:00Z">
              <w:r w:rsidR="00002A5D">
                <w:rPr>
                  <w:rFonts w:hint="eastAsia"/>
                  <w:b/>
                  <w:bCs/>
                  <w:lang w:eastAsia="ko-KR"/>
                </w:rPr>
                <w:t xml:space="preserve"> is a new </w:t>
              </w:r>
            </w:ins>
            <w:ins w:id="60" w:author="Donggun Kim" w:date="2020-04-21T08:50:00Z">
              <w:r w:rsidR="00002A5D">
                <w:rPr>
                  <w:b/>
                  <w:bCs/>
                  <w:lang w:eastAsia="ko-KR"/>
                </w:rPr>
                <w:t>functionality</w:t>
              </w:r>
            </w:ins>
            <w:ins w:id="61" w:author="Donggun Kim" w:date="2020-04-21T08:49:00Z">
              <w:r w:rsidR="00002A5D">
                <w:rPr>
                  <w:rFonts w:hint="eastAsia"/>
                  <w:b/>
                  <w:bCs/>
                  <w:lang w:eastAsia="ko-KR"/>
                </w:rPr>
                <w:t xml:space="preserve"> </w:t>
              </w:r>
            </w:ins>
            <w:ins w:id="62" w:author="Donggun Kim" w:date="2020-04-21T08:51:00Z">
              <w:r w:rsidR="00002A5D">
                <w:rPr>
                  <w:rFonts w:hint="eastAsia"/>
                  <w:b/>
                  <w:bCs/>
                  <w:lang w:eastAsia="ko-KR"/>
                </w:rPr>
                <w:t>RAN2 have never discussed before</w:t>
              </w:r>
            </w:ins>
            <w:ins w:id="63" w:author="Donggun Kim" w:date="2020-04-21T09:29:00Z">
              <w:r w:rsidR="0015010E">
                <w:rPr>
                  <w:rFonts w:hint="eastAsia"/>
                  <w:b/>
                  <w:bCs/>
                  <w:lang w:eastAsia="ko-KR"/>
                </w:rPr>
                <w:t>,</w:t>
              </w:r>
            </w:ins>
            <w:ins w:id="64" w:author="Donggun Kim" w:date="2020-04-21T08:51:00Z">
              <w:r w:rsidR="00002A5D">
                <w:rPr>
                  <w:rFonts w:hint="eastAsia"/>
                  <w:b/>
                  <w:bCs/>
                  <w:lang w:eastAsia="ko-KR"/>
                </w:rPr>
                <w:t xml:space="preserve"> </w:t>
              </w:r>
            </w:ins>
            <w:ins w:id="65" w:author="Donggun Kim" w:date="2020-04-21T09:23:00Z">
              <w:r>
                <w:rPr>
                  <w:rFonts w:hint="eastAsia"/>
                  <w:b/>
                  <w:bCs/>
                  <w:lang w:eastAsia="ko-KR"/>
                </w:rPr>
                <w:t>which</w:t>
              </w:r>
            </w:ins>
            <w:ins w:id="66" w:author="Donggun Kim" w:date="2020-04-21T08:51:00Z">
              <w:r w:rsidR="00002A5D">
                <w:rPr>
                  <w:rFonts w:hint="eastAsia"/>
                  <w:b/>
                  <w:bCs/>
                  <w:lang w:eastAsia="ko-KR"/>
                </w:rPr>
                <w:t xml:space="preserve"> also breaks the principle of lossless delivery of AM DRB</w:t>
              </w:r>
            </w:ins>
            <w:ins w:id="67"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8" w:author="Donggun Kim" w:date="2020-04-21T09:08:00Z"/>
                <w:b/>
                <w:bCs/>
                <w:lang w:eastAsia="ko-KR"/>
              </w:rPr>
            </w:pPr>
            <w:ins w:id="69"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70" w:author="Donggun Kim" w:date="2020-04-21T08:58:00Z">
              <w:r w:rsidR="00170432">
                <w:rPr>
                  <w:rFonts w:hint="eastAsia"/>
                  <w:b/>
                  <w:bCs/>
                  <w:lang w:eastAsia="ko-KR"/>
                </w:rPr>
                <w:t xml:space="preserve"> since</w:t>
              </w:r>
            </w:ins>
            <w:ins w:id="71" w:author="Donggun Kim" w:date="2020-04-21T08:56:00Z">
              <w:r>
                <w:rPr>
                  <w:rFonts w:hint="eastAsia"/>
                  <w:b/>
                  <w:bCs/>
                  <w:lang w:eastAsia="ko-KR"/>
                </w:rPr>
                <w:t xml:space="preserve"> </w:t>
              </w:r>
            </w:ins>
            <w:ins w:id="72" w:author="Donggun Kim" w:date="2020-04-21T08:58:00Z">
              <w:r w:rsidR="00170432">
                <w:rPr>
                  <w:rFonts w:hint="eastAsia"/>
                  <w:b/>
                  <w:bCs/>
                  <w:lang w:eastAsia="ko-KR"/>
                </w:rPr>
                <w:t>such configuration has not been discussed in RAN2</w:t>
              </w:r>
            </w:ins>
            <w:ins w:id="73" w:author="Donggun Kim" w:date="2020-04-21T09:19:00Z">
              <w:r w:rsidR="00B265E5">
                <w:rPr>
                  <w:rFonts w:hint="eastAsia"/>
                  <w:b/>
                  <w:bCs/>
                  <w:lang w:eastAsia="ko-KR"/>
                </w:rPr>
                <w:t xml:space="preserve"> and no related agreement</w:t>
              </w:r>
            </w:ins>
            <w:ins w:id="74" w:author="Donggun Kim" w:date="2020-04-21T09:20:00Z">
              <w:r w:rsidR="002C5C30">
                <w:rPr>
                  <w:rFonts w:hint="eastAsia"/>
                  <w:b/>
                  <w:bCs/>
                  <w:lang w:eastAsia="ko-KR"/>
                </w:rPr>
                <w:t xml:space="preserve"> has been made</w:t>
              </w:r>
            </w:ins>
            <w:ins w:id="75" w:author="Donggun Kim" w:date="2020-04-21T08:58:00Z">
              <w:r w:rsidR="00170432">
                <w:rPr>
                  <w:rFonts w:hint="eastAsia"/>
                  <w:b/>
                  <w:bCs/>
                  <w:lang w:eastAsia="ko-KR"/>
                </w:rPr>
                <w:t xml:space="preserve">. </w:t>
              </w:r>
            </w:ins>
            <w:ins w:id="76" w:author="Donggun Kim" w:date="2020-04-21T09:07:00Z">
              <w:r w:rsidR="00B265E5">
                <w:rPr>
                  <w:rFonts w:hint="eastAsia"/>
                  <w:b/>
                  <w:bCs/>
                  <w:lang w:eastAsia="ko-KR"/>
                </w:rPr>
                <w:t xml:space="preserve">If configured, then it would be a </w:t>
              </w:r>
            </w:ins>
            <w:ins w:id="77" w:author="Donggun Kim" w:date="2020-04-21T09:29:00Z">
              <w:r w:rsidR="0015010E">
                <w:rPr>
                  <w:rFonts w:hint="eastAsia"/>
                  <w:b/>
                  <w:bCs/>
                  <w:lang w:eastAsia="ko-KR"/>
                </w:rPr>
                <w:t>wrong</w:t>
              </w:r>
            </w:ins>
            <w:ins w:id="78" w:author="Donggun Kim" w:date="2020-04-21T09:07:00Z">
              <w:r w:rsidR="00B265E5">
                <w:rPr>
                  <w:rFonts w:hint="eastAsia"/>
                  <w:b/>
                  <w:bCs/>
                  <w:lang w:eastAsia="ko-KR"/>
                </w:rPr>
                <w:t xml:space="preserve"> </w:t>
              </w:r>
            </w:ins>
            <w:ins w:id="79" w:author="Donggun Kim" w:date="2020-04-21T09:30:00Z">
              <w:r w:rsidR="0015010E">
                <w:rPr>
                  <w:rFonts w:hint="eastAsia"/>
                  <w:b/>
                  <w:bCs/>
                  <w:lang w:eastAsia="ko-KR"/>
                </w:rPr>
                <w:t>network implementation.</w:t>
              </w:r>
            </w:ins>
          </w:p>
          <w:p w14:paraId="35B81DB9" w14:textId="77777777" w:rsidR="00B265E5" w:rsidRDefault="00B265E5" w:rsidP="00B265E5">
            <w:pPr>
              <w:rPr>
                <w:ins w:id="80" w:author="Donggun Kim" w:date="2020-04-21T09:14:00Z"/>
                <w:b/>
                <w:bCs/>
                <w:lang w:eastAsia="ko-KR"/>
              </w:rPr>
            </w:pPr>
            <w:ins w:id="81" w:author="Donggun Kim" w:date="2020-04-21T09:10:00Z">
              <w:r>
                <w:rPr>
                  <w:rFonts w:hint="eastAsia"/>
                  <w:b/>
                  <w:bCs/>
                  <w:lang w:eastAsia="ko-KR"/>
                </w:rPr>
                <w:t xml:space="preserve">As </w:t>
              </w:r>
            </w:ins>
            <w:ins w:id="82" w:author="Donggun Kim" w:date="2020-04-21T09:11:00Z">
              <w:r>
                <w:rPr>
                  <w:rFonts w:hint="eastAsia"/>
                  <w:b/>
                  <w:bCs/>
                  <w:lang w:eastAsia="ko-KR"/>
                </w:rPr>
                <w:t>Qualcomm still propose a new functionality which RAN2 have never discussed before, t</w:t>
              </w:r>
            </w:ins>
            <w:ins w:id="83"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4" w:author="Donggun Kim" w:date="2020-04-21T09:10:00Z">
              <w:r>
                <w:rPr>
                  <w:rFonts w:hint="eastAsia"/>
                  <w:b/>
                  <w:bCs/>
                  <w:lang w:eastAsia="ko-KR"/>
                </w:rPr>
                <w:t xml:space="preserve">RRC </w:t>
              </w:r>
            </w:ins>
            <w:ins w:id="85" w:author="Donggun Kim" w:date="2020-04-21T09:08:00Z">
              <w:r>
                <w:rPr>
                  <w:b/>
                  <w:bCs/>
                  <w:lang w:eastAsia="ko-KR"/>
                </w:rPr>
                <w:t>specification</w:t>
              </w:r>
              <w:r>
                <w:rPr>
                  <w:rFonts w:hint="eastAsia"/>
                  <w:b/>
                  <w:bCs/>
                  <w:lang w:eastAsia="ko-KR"/>
                </w:rPr>
                <w:t xml:space="preserve"> makes a reader </w:t>
              </w:r>
            </w:ins>
            <w:ins w:id="86" w:author="Donggun Kim" w:date="2020-04-21T09:10:00Z">
              <w:r>
                <w:rPr>
                  <w:rFonts w:hint="eastAsia"/>
                  <w:b/>
                  <w:bCs/>
                  <w:lang w:eastAsia="ko-KR"/>
                </w:rPr>
                <w:t xml:space="preserve">get confused and misinterpret </w:t>
              </w:r>
            </w:ins>
            <w:ins w:id="87"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8" w:author="Donggun Kim" w:date="2020-04-21T09:16:00Z">
              <w:r>
                <w:rPr>
                  <w:rFonts w:hint="eastAsia"/>
                  <w:b/>
                  <w:bCs/>
                  <w:lang w:eastAsia="ko-KR"/>
                </w:rPr>
                <w:t>If any company support to</w:t>
              </w:r>
            </w:ins>
            <w:ins w:id="89" w:author="Donggun Kim" w:date="2020-04-21T09:14:00Z">
              <w:r>
                <w:rPr>
                  <w:rFonts w:hint="eastAsia"/>
                  <w:b/>
                  <w:bCs/>
                  <w:lang w:eastAsia="ko-KR"/>
                </w:rPr>
                <w:t xml:space="preserve"> allow RLC out-of-order </w:t>
              </w:r>
            </w:ins>
            <w:ins w:id="90" w:author="Donggun Kim" w:date="2020-04-21T09:15:00Z">
              <w:r>
                <w:rPr>
                  <w:b/>
                  <w:bCs/>
                  <w:lang w:eastAsia="ko-KR"/>
                </w:rPr>
                <w:t>delivery</w:t>
              </w:r>
            </w:ins>
            <w:ins w:id="91" w:author="Donggun Kim" w:date="2020-04-21T09:14:00Z">
              <w:r>
                <w:rPr>
                  <w:rFonts w:hint="eastAsia"/>
                  <w:b/>
                  <w:bCs/>
                  <w:lang w:eastAsia="ko-KR"/>
                </w:rPr>
                <w:t xml:space="preserve"> </w:t>
              </w:r>
            </w:ins>
            <w:ins w:id="92" w:author="Donggun Kim" w:date="2020-04-21T09:15:00Z">
              <w:r>
                <w:rPr>
                  <w:rFonts w:hint="eastAsia"/>
                  <w:b/>
                  <w:bCs/>
                  <w:lang w:eastAsia="ko-KR"/>
                </w:rPr>
                <w:t xml:space="preserve">configuration to enable LTE PDCP out-of-order delivery </w:t>
              </w:r>
            </w:ins>
            <w:ins w:id="93" w:author="Donggun Kim" w:date="2020-04-21T09:17:00Z">
              <w:r>
                <w:rPr>
                  <w:rFonts w:hint="eastAsia"/>
                  <w:b/>
                  <w:bCs/>
                  <w:lang w:eastAsia="ko-KR"/>
                </w:rPr>
                <w:t>with the risk of data loss</w:t>
              </w:r>
            </w:ins>
            <w:ins w:id="94" w:author="Donggun Kim" w:date="2020-04-21T09:15:00Z">
              <w:r>
                <w:rPr>
                  <w:rFonts w:hint="eastAsia"/>
                  <w:b/>
                  <w:bCs/>
                  <w:lang w:eastAsia="ko-KR"/>
                </w:rPr>
                <w:t>,</w:t>
              </w:r>
            </w:ins>
            <w:ins w:id="95" w:author="Donggun Kim" w:date="2020-04-21T09:17:00Z">
              <w:r w:rsidR="009B41E2">
                <w:rPr>
                  <w:rFonts w:hint="eastAsia"/>
                  <w:b/>
                  <w:bCs/>
                  <w:lang w:eastAsia="ko-KR"/>
                </w:rPr>
                <w:t xml:space="preserve"> the proponent</w:t>
              </w:r>
            </w:ins>
            <w:ins w:id="96" w:author="Donggun Kim" w:date="2020-04-21T09:19:00Z">
              <w:r>
                <w:rPr>
                  <w:rFonts w:hint="eastAsia"/>
                  <w:b/>
                  <w:bCs/>
                  <w:lang w:eastAsia="ko-KR"/>
                </w:rPr>
                <w:t xml:space="preserve"> should</w:t>
              </w:r>
            </w:ins>
            <w:ins w:id="97" w:author="Donggun Kim" w:date="2020-04-21T09:17:00Z">
              <w:r>
                <w:rPr>
                  <w:rFonts w:hint="eastAsia"/>
                  <w:b/>
                  <w:bCs/>
                  <w:lang w:eastAsia="ko-KR"/>
                </w:rPr>
                <w:t xml:space="preserve"> provide the related agreement, if any.</w:t>
              </w:r>
            </w:ins>
            <w:ins w:id="98"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9" w:author="LG (Geumsan Jo)" w:date="2020-04-21T16:07:00Z">
              <w:r>
                <w:rPr>
                  <w:rFonts w:hint="eastAsia"/>
                  <w:lang w:eastAsia="ko-KR"/>
                </w:rPr>
                <w:t>LG</w:t>
              </w:r>
            </w:ins>
          </w:p>
        </w:tc>
        <w:tc>
          <w:tcPr>
            <w:tcW w:w="7796" w:type="dxa"/>
          </w:tcPr>
          <w:p w14:paraId="45BF1C3A" w14:textId="02E35F20" w:rsidR="00E2007E" w:rsidRDefault="00E2007E" w:rsidP="00E2007E">
            <w:pPr>
              <w:rPr>
                <w:ins w:id="100" w:author="LG (Geumsan Jo)" w:date="2020-04-21T16:13:00Z"/>
                <w:b/>
                <w:bCs/>
                <w:lang w:eastAsia="ko-KR"/>
              </w:rPr>
            </w:pPr>
            <w:ins w:id="101" w:author="LG (Geumsan Jo)" w:date="2020-04-21T16:10:00Z">
              <w:r>
                <w:rPr>
                  <w:b/>
                  <w:bCs/>
                  <w:lang w:eastAsia="ko-KR"/>
                </w:rPr>
                <w:t xml:space="preserve">If the PDCP t-Reordering is not configured and the RLC our-of-order </w:t>
              </w:r>
            </w:ins>
            <w:ins w:id="102" w:author="LG (Geumsan Jo)" w:date="2020-04-21T16:13:00Z">
              <w:r w:rsidR="00937FA6">
                <w:rPr>
                  <w:b/>
                  <w:bCs/>
                  <w:lang w:eastAsia="ko-KR"/>
                </w:rPr>
                <w:t xml:space="preserve">delivery </w:t>
              </w:r>
            </w:ins>
            <w:ins w:id="103" w:author="LG (Geumsan Jo)" w:date="2020-04-21T16:10:00Z">
              <w:r>
                <w:rPr>
                  <w:b/>
                  <w:bCs/>
                  <w:lang w:eastAsia="ko-KR"/>
                </w:rPr>
                <w:t xml:space="preserve">is configured, it causes the packet loss for </w:t>
              </w:r>
            </w:ins>
            <w:ins w:id="104"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5" w:author="LG (Geumsan Jo)" w:date="2020-04-21T16:13:00Z">
              <w:r>
                <w:rPr>
                  <w:b/>
                  <w:bCs/>
                  <w:lang w:eastAsia="ko-KR"/>
                </w:rPr>
                <w:t xml:space="preserve">Actually, we believe that the network would not configure the PDCP t-Reordering and RLC our-of-order delivery to a DRB, but it would be good to </w:t>
              </w:r>
            </w:ins>
            <w:ins w:id="106" w:author="LG (Geumsan Jo)" w:date="2020-04-21T16:15:00Z">
              <w:r w:rsidR="00D80057">
                <w:rPr>
                  <w:b/>
                  <w:bCs/>
                  <w:lang w:eastAsia="ko-KR"/>
                </w:rPr>
                <w:t>clarify it</w:t>
              </w:r>
            </w:ins>
            <w:ins w:id="107" w:author="LG (Geumsan Jo)" w:date="2020-04-21T16:16:00Z">
              <w:r w:rsidR="00B83EAC">
                <w:rPr>
                  <w:b/>
                  <w:bCs/>
                  <w:lang w:eastAsia="ko-KR"/>
                </w:rPr>
                <w:t xml:space="preserve"> to prevent the bad configuration</w:t>
              </w:r>
            </w:ins>
            <w:ins w:id="108" w:author="LG (Geumsan Jo)" w:date="2020-04-21T16:15:00Z">
              <w:r w:rsidR="00D80057">
                <w:rPr>
                  <w:b/>
                  <w:bCs/>
                  <w:lang w:eastAsia="ko-KR"/>
                </w:rPr>
                <w:t>.</w:t>
              </w:r>
            </w:ins>
          </w:p>
        </w:tc>
      </w:tr>
      <w:tr w:rsidR="009D0805" w14:paraId="7233349B" w14:textId="77777777" w:rsidTr="00352534">
        <w:trPr>
          <w:ins w:id="109" w:author="QC (Umesh)" w:date="2020-04-21T18:07:00Z"/>
        </w:trPr>
        <w:tc>
          <w:tcPr>
            <w:tcW w:w="1838" w:type="dxa"/>
          </w:tcPr>
          <w:p w14:paraId="5168BAF9" w14:textId="77777777" w:rsidR="009D0805" w:rsidRDefault="009D0805" w:rsidP="00352534">
            <w:pPr>
              <w:rPr>
                <w:ins w:id="110" w:author="QC (Umesh)" w:date="2020-04-21T18:07:00Z"/>
                <w:lang w:eastAsia="ko-KR"/>
              </w:rPr>
            </w:pPr>
            <w:ins w:id="111" w:author="QC (Umesh)" w:date="2020-04-21T18:07:00Z">
              <w:r>
                <w:rPr>
                  <w:lang w:eastAsia="ko-KR"/>
                </w:rPr>
                <w:t>Qualcomm2</w:t>
              </w:r>
            </w:ins>
          </w:p>
        </w:tc>
        <w:tc>
          <w:tcPr>
            <w:tcW w:w="7796" w:type="dxa"/>
          </w:tcPr>
          <w:p w14:paraId="23E9C809" w14:textId="550497F6" w:rsidR="00107C96" w:rsidRPr="00B2535B" w:rsidRDefault="00107C96" w:rsidP="00107C96">
            <w:pPr>
              <w:rPr>
                <w:ins w:id="112" w:author="QC (Umesh)" w:date="2020-04-21T18:40:00Z"/>
                <w:b/>
                <w:bCs/>
                <w:lang w:eastAsia="ko-KR"/>
              </w:rPr>
            </w:pPr>
            <w:ins w:id="113" w:author="QC (Umesh)" w:date="2020-04-21T18:40:00Z">
              <w:r>
                <w:rPr>
                  <w:lang w:eastAsia="ko-KR"/>
                </w:rPr>
                <w:t xml:space="preserve">Thanks Samsung and LG for further clarifications. </w:t>
              </w:r>
            </w:ins>
            <w:ins w:id="114" w:author="QC (Umesh)" w:date="2020-04-21T18:48:00Z">
              <w:r>
                <w:rPr>
                  <w:lang w:eastAsia="ko-KR"/>
                </w:rPr>
                <w:t xml:space="preserve">Just </w:t>
              </w:r>
            </w:ins>
            <w:ins w:id="115" w:author="QC (Umesh)" w:date="2020-04-21T21:33:00Z">
              <w:r w:rsidR="000A489C">
                <w:rPr>
                  <w:lang w:eastAsia="ko-KR"/>
                </w:rPr>
                <w:t>so that we are on the same page</w:t>
              </w:r>
            </w:ins>
            <w:ins w:id="116" w:author="QC (Umesh)" w:date="2020-04-21T18:48:00Z">
              <w:r>
                <w:rPr>
                  <w:lang w:eastAsia="ko-KR"/>
                </w:rPr>
                <w:t xml:space="preserve">, </w:t>
              </w:r>
            </w:ins>
            <w:ins w:id="117" w:author="QC (Umesh)" w:date="2020-04-21T21:33:00Z">
              <w:r w:rsidR="000A489C">
                <w:rPr>
                  <w:lang w:eastAsia="ko-KR"/>
                </w:rPr>
                <w:t xml:space="preserve">let me clarify that </w:t>
              </w:r>
            </w:ins>
            <w:ins w:id="118" w:author="QC (Umesh)" w:date="2020-04-21T18:48:00Z">
              <w:r>
                <w:rPr>
                  <w:lang w:eastAsia="ko-KR"/>
                </w:rPr>
                <w:t>we are not proposing any new functionality</w:t>
              </w:r>
            </w:ins>
            <w:ins w:id="119" w:author="QC (Umesh)" w:date="2020-04-21T21:33:00Z">
              <w:r w:rsidR="000A489C">
                <w:rPr>
                  <w:lang w:eastAsia="ko-KR"/>
                </w:rPr>
                <w:t>. B</w:t>
              </w:r>
            </w:ins>
            <w:ins w:id="120" w:author="QC (Umesh)" w:date="2020-04-21T18:48:00Z">
              <w:r>
                <w:rPr>
                  <w:lang w:eastAsia="ko-KR"/>
                </w:rPr>
                <w:t xml:space="preserve">ut </w:t>
              </w:r>
            </w:ins>
            <w:ins w:id="121" w:author="QC (Umesh)" w:date="2020-04-21T18:49:00Z">
              <w:r w:rsidR="00B2535B">
                <w:rPr>
                  <w:lang w:eastAsia="ko-KR"/>
                </w:rPr>
                <w:t>as clarified</w:t>
              </w:r>
            </w:ins>
            <w:ins w:id="122" w:author="QC (Umesh)" w:date="2020-04-21T18:51:00Z">
              <w:r w:rsidR="00B2535B">
                <w:rPr>
                  <w:lang w:eastAsia="ko-KR"/>
                </w:rPr>
                <w:t xml:space="preserve"> by various companies</w:t>
              </w:r>
            </w:ins>
            <w:ins w:id="123" w:author="QC (Umesh)" w:date="2020-04-21T18:49:00Z">
              <w:r w:rsidR="00B2535B">
                <w:rPr>
                  <w:lang w:eastAsia="ko-KR"/>
                </w:rPr>
                <w:t xml:space="preserve"> during the last</w:t>
              </w:r>
            </w:ins>
            <w:ins w:id="124" w:author="QC (Umesh)" w:date="2020-04-21T21:34:00Z">
              <w:r w:rsidR="000A489C">
                <w:rPr>
                  <w:lang w:eastAsia="ko-KR"/>
                </w:rPr>
                <w:t xml:space="preserve"> RAN2</w:t>
              </w:r>
            </w:ins>
            <w:ins w:id="125" w:author="QC (Umesh)" w:date="2020-04-21T18:49:00Z">
              <w:r w:rsidR="00B2535B">
                <w:rPr>
                  <w:lang w:eastAsia="ko-KR"/>
                </w:rPr>
                <w:t xml:space="preserve"> meeting also, RLC out of order delivery without duplication was discussed</w:t>
              </w:r>
            </w:ins>
            <w:ins w:id="126" w:author="QC (Umesh)" w:date="2020-04-21T18:51:00Z">
              <w:r w:rsidR="00B2535B">
                <w:rPr>
                  <w:lang w:eastAsia="ko-KR"/>
                </w:rPr>
                <w:t xml:space="preserve"> and</w:t>
              </w:r>
            </w:ins>
            <w:ins w:id="127" w:author="QC (Umesh)" w:date="2020-04-21T18:49:00Z">
              <w:r w:rsidR="00B2535B">
                <w:rPr>
                  <w:lang w:eastAsia="ko-KR"/>
                </w:rPr>
                <w:t xml:space="preserve"> agreed as part of the HRLLC WI and it shouldn’t be r</w:t>
              </w:r>
            </w:ins>
            <w:ins w:id="128" w:author="QC (Umesh)" w:date="2020-04-21T21:34:00Z">
              <w:r w:rsidR="000A489C">
                <w:rPr>
                  <w:lang w:eastAsia="ko-KR"/>
                </w:rPr>
                <w:t>everted</w:t>
              </w:r>
            </w:ins>
            <w:ins w:id="129"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30" w:author="QC (Umesh)" w:date="2020-04-21T18:51:00Z">
              <w:r w:rsidR="00B2535B">
                <w:rPr>
                  <w:i/>
                  <w:lang w:eastAsia="zh-CN"/>
                </w:rPr>
                <w:t xml:space="preserve"> </w:t>
              </w:r>
              <w:r w:rsidR="00B2535B" w:rsidRPr="00107C96">
                <w:rPr>
                  <w:lang w:eastAsia="ko-KR"/>
                </w:rPr>
                <w:t>independent</w:t>
              </w:r>
            </w:ins>
            <w:ins w:id="131" w:author="QC (Umesh)" w:date="2020-04-21T18:52:00Z">
              <w:r w:rsidR="00B2535B">
                <w:rPr>
                  <w:lang w:eastAsia="ko-KR"/>
                </w:rPr>
                <w:t xml:space="preserve"> to PDCP duplication or any other feature.</w:t>
              </w:r>
            </w:ins>
          </w:p>
          <w:p w14:paraId="5AABBAF7" w14:textId="3BCFAEE3" w:rsidR="00107C96" w:rsidRDefault="00B2535B" w:rsidP="00107C96">
            <w:pPr>
              <w:rPr>
                <w:ins w:id="132" w:author="QC (Umesh)" w:date="2020-04-21T18:40:00Z"/>
                <w:lang w:eastAsia="ko-KR"/>
              </w:rPr>
            </w:pPr>
            <w:ins w:id="133" w:author="QC (Umesh)" w:date="2020-04-21T18:49:00Z">
              <w:r>
                <w:rPr>
                  <w:lang w:eastAsia="ko-KR"/>
                </w:rPr>
                <w:t>Having said that</w:t>
              </w:r>
            </w:ins>
            <w:ins w:id="134"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5"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6" w:author="QC (Umesh)" w:date="2020-04-21T18:07:00Z"/>
                <w:lang w:eastAsia="ko-KR"/>
              </w:rPr>
            </w:pPr>
            <w:ins w:id="137" w:author="QC (Umesh)" w:date="2020-04-21T21:35:00Z">
              <w:r>
                <w:rPr>
                  <w:lang w:eastAsia="ko-KR"/>
                </w:rPr>
                <w:t>W</w:t>
              </w:r>
            </w:ins>
            <w:ins w:id="138" w:author="QC (Umesh)" w:date="2020-04-21T18:40:00Z">
              <w:r w:rsidR="00107C96">
                <w:rPr>
                  <w:lang w:eastAsia="ko-KR"/>
                </w:rPr>
                <w:t>hile we agree with all the observations in the discussion paper R2-2002888</w:t>
              </w:r>
            </w:ins>
            <w:ins w:id="139" w:author="QC (Umesh)" w:date="2020-04-21T18:44:00Z">
              <w:r w:rsidR="00107C96">
                <w:rPr>
                  <w:lang w:eastAsia="ko-KR"/>
                </w:rPr>
                <w:t xml:space="preserve"> and we agree correction is needed</w:t>
              </w:r>
            </w:ins>
            <w:ins w:id="140" w:author="QC (Umesh)" w:date="2020-04-21T18:40:00Z">
              <w:r w:rsidR="00107C96">
                <w:rPr>
                  <w:lang w:eastAsia="ko-KR"/>
                </w:rPr>
                <w:t xml:space="preserve">, we are not </w:t>
              </w:r>
            </w:ins>
            <w:ins w:id="141" w:author="QC (Umesh)" w:date="2020-04-21T21:35:00Z">
              <w:r>
                <w:rPr>
                  <w:lang w:eastAsia="ko-KR"/>
                </w:rPr>
                <w:t>fully convinced</w:t>
              </w:r>
            </w:ins>
            <w:ins w:id="142" w:author="QC (Umesh)" w:date="2020-04-21T18:40:00Z">
              <w:r w:rsidR="00107C96">
                <w:rPr>
                  <w:lang w:eastAsia="ko-KR"/>
                </w:rPr>
                <w:t xml:space="preserve"> with the proposal</w:t>
              </w:r>
            </w:ins>
            <w:ins w:id="143" w:author="QC (Umesh)" w:date="2020-04-21T18:44:00Z">
              <w:r w:rsidR="00107C96">
                <w:rPr>
                  <w:lang w:eastAsia="ko-KR"/>
                </w:rPr>
                <w:t xml:space="preserve"> </w:t>
              </w:r>
            </w:ins>
            <w:ins w:id="144" w:author="QC (Umesh)" w:date="2020-04-21T21:35:00Z">
              <w:r>
                <w:rPr>
                  <w:lang w:eastAsia="ko-KR"/>
                </w:rPr>
                <w:t xml:space="preserve">as it is </w:t>
              </w:r>
            </w:ins>
            <w:ins w:id="145" w:author="QC (Umesh)" w:date="2020-04-21T18:44:00Z">
              <w:r w:rsidR="00107C96">
                <w:rPr>
                  <w:lang w:eastAsia="ko-KR"/>
                </w:rPr>
                <w:t>because</w:t>
              </w:r>
            </w:ins>
            <w:ins w:id="146" w:author="QC (Umesh)" w:date="2020-04-21T18:40:00Z">
              <w:r w:rsidR="00107C96">
                <w:rPr>
                  <w:lang w:eastAsia="ko-KR"/>
                </w:rPr>
                <w:t xml:space="preserve"> we think the </w:t>
              </w:r>
            </w:ins>
            <w:ins w:id="147" w:author="QC (Umesh)" w:date="2020-04-21T18:52:00Z">
              <w:r w:rsidR="00B2535B">
                <w:rPr>
                  <w:lang w:eastAsia="ko-KR"/>
                </w:rPr>
                <w:t xml:space="preserve">proposal and the corresponding </w:t>
              </w:r>
            </w:ins>
            <w:ins w:id="148" w:author="QC (Umesh)" w:date="2020-04-21T18:40:00Z">
              <w:r w:rsidR="00107C96">
                <w:rPr>
                  <w:lang w:eastAsia="ko-KR"/>
                </w:rPr>
                <w:t>CR is insufficient</w:t>
              </w:r>
            </w:ins>
            <w:ins w:id="149" w:author="QC (Umesh)" w:date="2020-04-21T18:43:00Z">
              <w:r w:rsidR="00107C96">
                <w:rPr>
                  <w:lang w:eastAsia="ko-KR"/>
                </w:rPr>
                <w:t xml:space="preserve"> (see </w:t>
              </w:r>
            </w:ins>
            <w:ins w:id="150" w:author="QC (Umesh)" w:date="2020-04-21T18:44:00Z">
              <w:r w:rsidR="00107C96">
                <w:rPr>
                  <w:lang w:eastAsia="ko-KR"/>
                </w:rPr>
                <w:t>below).</w:t>
              </w:r>
            </w:ins>
            <w:ins w:id="151" w:author="QC (Umesh)" w:date="2020-04-21T18:40:00Z">
              <w:r w:rsidR="00107C96">
                <w:rPr>
                  <w:lang w:eastAsia="ko-KR"/>
                </w:rPr>
                <w:t xml:space="preserve"> </w:t>
              </w:r>
            </w:ins>
          </w:p>
        </w:tc>
      </w:tr>
      <w:tr w:rsidR="009D0805" w14:paraId="2B14A0C7" w14:textId="77777777" w:rsidTr="00EF170A">
        <w:trPr>
          <w:ins w:id="152" w:author="QC (Umesh)" w:date="2020-04-21T18:07:00Z"/>
        </w:trPr>
        <w:tc>
          <w:tcPr>
            <w:tcW w:w="1838" w:type="dxa"/>
          </w:tcPr>
          <w:p w14:paraId="67517801" w14:textId="77777777" w:rsidR="009D0805" w:rsidRDefault="009D0805" w:rsidP="005C20A0">
            <w:pPr>
              <w:rPr>
                <w:ins w:id="153" w:author="QC (Umesh)" w:date="2020-04-21T18:07:00Z"/>
                <w:lang w:eastAsia="ko-KR"/>
              </w:rPr>
            </w:pPr>
          </w:p>
        </w:tc>
        <w:tc>
          <w:tcPr>
            <w:tcW w:w="7796" w:type="dxa"/>
          </w:tcPr>
          <w:p w14:paraId="3B75A3AB" w14:textId="77777777" w:rsidR="009D0805" w:rsidRDefault="009D0805" w:rsidP="00E2007E">
            <w:pPr>
              <w:rPr>
                <w:ins w:id="154" w:author="QC (Umesh)" w:date="2020-04-21T18:07:00Z"/>
                <w:b/>
                <w:bCs/>
                <w:lang w:eastAsia="ko-KR"/>
              </w:rPr>
            </w:pPr>
          </w:p>
        </w:tc>
      </w:tr>
    </w:tbl>
    <w:bookmarkEnd w:id="8"/>
    <w:p w14:paraId="6932ECF3" w14:textId="34A69071"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69102F">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69102F">
        <w:tc>
          <w:tcPr>
            <w:tcW w:w="1838" w:type="dxa"/>
          </w:tcPr>
          <w:p w14:paraId="21F28C07" w14:textId="121A9095" w:rsidR="00EF170A" w:rsidRDefault="009D7717" w:rsidP="005F5DB8">
            <w:pPr>
              <w:rPr>
                <w:lang w:eastAsia="ko-KR"/>
              </w:rPr>
            </w:pPr>
            <w:ins w:id="155"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6" w:author="Donggun Kim" w:date="2020-04-21T09:24:00Z">
              <w:r>
                <w:rPr>
                  <w:rFonts w:hint="eastAsia"/>
                  <w:lang w:eastAsia="ko-KR"/>
                </w:rPr>
                <w:t>To us, the current CR would be fine but still can be updated, if any concern.</w:t>
              </w:r>
            </w:ins>
          </w:p>
        </w:tc>
      </w:tr>
      <w:tr w:rsidR="00EF170A" w14:paraId="6B362BA1" w14:textId="77777777" w:rsidTr="0069102F">
        <w:tc>
          <w:tcPr>
            <w:tcW w:w="1838" w:type="dxa"/>
          </w:tcPr>
          <w:p w14:paraId="42746429" w14:textId="168B1933" w:rsidR="00EF170A" w:rsidRDefault="00107C96" w:rsidP="005F5DB8">
            <w:ins w:id="157" w:author="QC (Umesh)" w:date="2020-04-21T18:44:00Z">
              <w:r>
                <w:t>Qualcomm2</w:t>
              </w:r>
            </w:ins>
          </w:p>
        </w:tc>
        <w:tc>
          <w:tcPr>
            <w:tcW w:w="7796" w:type="dxa"/>
          </w:tcPr>
          <w:p w14:paraId="6BE9A4C4" w14:textId="3CEB4104" w:rsidR="00107C96" w:rsidRDefault="00107C96" w:rsidP="00107C96">
            <w:pPr>
              <w:rPr>
                <w:ins w:id="158" w:author="QC (Umesh)" w:date="2020-04-21T18:46:00Z"/>
                <w:lang w:eastAsia="ko-KR"/>
              </w:rPr>
            </w:pPr>
            <w:ins w:id="159" w:author="QC (Umesh)" w:date="2020-04-21T18:44:00Z">
              <w:r>
                <w:rPr>
                  <w:lang w:eastAsia="ko-KR"/>
                </w:rPr>
                <w:t>The proposed change in CR is insufficient because</w:t>
              </w:r>
            </w:ins>
            <w:ins w:id="160" w:author="QC (Umesh)" w:date="2020-04-21T18:52:00Z">
              <w:r w:rsidR="00B2535B">
                <w:rPr>
                  <w:lang w:eastAsia="ko-KR"/>
                </w:rPr>
                <w:t>:</w:t>
              </w:r>
            </w:ins>
            <w:ins w:id="161" w:author="QC (Umesh)" w:date="2020-04-21T18:44:00Z">
              <w:r>
                <w:rPr>
                  <w:lang w:eastAsia="ko-KR"/>
                </w:rPr>
                <w:t xml:space="preserve"> </w:t>
              </w:r>
            </w:ins>
          </w:p>
          <w:p w14:paraId="7152777E" w14:textId="3445260E" w:rsidR="00107C96" w:rsidRDefault="00107C96" w:rsidP="00B2535B">
            <w:pPr>
              <w:pStyle w:val="a8"/>
              <w:numPr>
                <w:ilvl w:val="0"/>
                <w:numId w:val="17"/>
              </w:numPr>
              <w:rPr>
                <w:ins w:id="162" w:author="QC (Umesh)" w:date="2020-04-21T18:44:00Z"/>
                <w:lang w:eastAsia="ko-KR"/>
              </w:rPr>
            </w:pPr>
            <w:ins w:id="163" w:author="QC (Umesh)" w:date="2020-04-21T18:46:00Z">
              <w:r>
                <w:rPr>
                  <w:lang w:eastAsia="ko-KR"/>
                </w:rPr>
                <w:t xml:space="preserve">In PDCP spec, </w:t>
              </w:r>
            </w:ins>
            <w:ins w:id="164" w:author="QC (Umesh)" w:date="2020-04-21T18:44:00Z">
              <w:r>
                <w:rPr>
                  <w:lang w:eastAsia="ko-KR"/>
                </w:rPr>
                <w:t>the condition to allow PDCP reordering</w:t>
              </w:r>
            </w:ins>
            <w:ins w:id="165" w:author="QC (Umesh)" w:date="2020-04-21T18:45:00Z">
              <w:r>
                <w:rPr>
                  <w:lang w:eastAsia="ko-KR"/>
                </w:rPr>
                <w:t xml:space="preserve"> </w:t>
              </w:r>
            </w:ins>
            <w:ins w:id="166" w:author="QC (Umesh)" w:date="2020-04-21T18:44:00Z">
              <w:r>
                <w:rPr>
                  <w:lang w:eastAsia="ko-KR"/>
                </w:rPr>
                <w:t xml:space="preserve">in </w:t>
              </w:r>
            </w:ins>
            <w:ins w:id="167" w:author="QC (Umesh)" w:date="2020-04-21T18:45:00Z">
              <w:r>
                <w:rPr>
                  <w:lang w:eastAsia="ko-KR"/>
                </w:rPr>
                <w:t xml:space="preserve">TS 36.323 </w:t>
              </w:r>
            </w:ins>
            <w:ins w:id="168" w:author="QC (Umesh)" w:date="2020-04-21T18:44:00Z">
              <w:r>
                <w:rPr>
                  <w:lang w:eastAsia="ko-KR"/>
                </w:rPr>
                <w:t>section 5.1.2.1.4</w:t>
              </w:r>
            </w:ins>
            <w:ins w:id="169" w:author="QC (Umesh)" w:date="2020-04-21T18:45:00Z">
              <w:r>
                <w:rPr>
                  <w:lang w:eastAsia="ko-KR"/>
                </w:rPr>
                <w:t xml:space="preserve"> does not allow PDCP to perform reordering function by itself </w:t>
              </w:r>
            </w:ins>
            <w:ins w:id="170" w:author="QC (Umesh)" w:date="2020-04-21T18:46:00Z">
              <w:r>
                <w:rPr>
                  <w:lang w:eastAsia="ko-KR"/>
                </w:rPr>
                <w:t xml:space="preserve">just based on PDCP t-reordering </w:t>
              </w:r>
            </w:ins>
            <w:ins w:id="171" w:author="QC (Umesh)" w:date="2020-04-21T18:47:00Z">
              <w:r>
                <w:rPr>
                  <w:lang w:eastAsia="ko-KR"/>
                </w:rPr>
                <w:t>being</w:t>
              </w:r>
            </w:ins>
            <w:ins w:id="172" w:author="QC (Umesh)" w:date="2020-04-21T18:46:00Z">
              <w:r>
                <w:rPr>
                  <w:lang w:eastAsia="ko-KR"/>
                </w:rPr>
                <w:t xml:space="preserve"> </w:t>
              </w:r>
            </w:ins>
            <w:ins w:id="173" w:author="QC (Umesh)" w:date="2020-04-21T21:35:00Z">
              <w:r w:rsidR="000A489C">
                <w:rPr>
                  <w:lang w:eastAsia="ko-KR"/>
                </w:rPr>
                <w:t>configured</w:t>
              </w:r>
            </w:ins>
            <w:ins w:id="174" w:author="QC (Umesh)" w:date="2020-04-21T18:44:00Z">
              <w:r>
                <w:rPr>
                  <w:lang w:eastAsia="ko-KR"/>
                </w:rPr>
                <w:t>. This should be added</w:t>
              </w:r>
            </w:ins>
            <w:ins w:id="175" w:author="QC (Umesh)" w:date="2020-04-21T18:46:00Z">
              <w:r>
                <w:rPr>
                  <w:lang w:eastAsia="ko-KR"/>
                </w:rPr>
                <w:t xml:space="preserve"> to PDCP spec</w:t>
              </w:r>
            </w:ins>
            <w:ins w:id="176"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a8"/>
              <w:numPr>
                <w:ilvl w:val="0"/>
                <w:numId w:val="17"/>
              </w:numPr>
              <w:rPr>
                <w:ins w:id="177" w:author="QC (Umesh)" w:date="2020-04-21T18:44:00Z"/>
                <w:lang w:eastAsia="ko-KR"/>
              </w:rPr>
            </w:pPr>
            <w:ins w:id="178" w:author="QC (Umesh)" w:date="2020-04-21T18:44:00Z">
              <w:r>
                <w:rPr>
                  <w:lang w:eastAsia="ko-KR"/>
                </w:rPr>
                <w:t>In RRC specification, conditional presence of PDCP t-reordering</w:t>
              </w:r>
            </w:ins>
            <w:ins w:id="179"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80" w:author="QC (Umesh)" w:date="2020-04-21T18:44:00Z">
              <w:r>
                <w:rPr>
                  <w:lang w:eastAsia="ko-KR"/>
                </w:rPr>
                <w:t xml:space="preserve"> should be updated to </w:t>
              </w:r>
            </w:ins>
            <w:ins w:id="181" w:author="QC (Umesh)" w:date="2020-04-21T21:38:00Z">
              <w:r w:rsidR="004679DE">
                <w:rPr>
                  <w:lang w:eastAsia="ko-KR"/>
                </w:rPr>
                <w:t>PDCP t-reordering</w:t>
              </w:r>
            </w:ins>
            <w:ins w:id="182" w:author="QC (Umesh)" w:date="2020-04-21T21:39:00Z">
              <w:r w:rsidR="004679DE">
                <w:rPr>
                  <w:lang w:eastAsia="ko-KR"/>
                </w:rPr>
                <w:t xml:space="preserve"> be</w:t>
              </w:r>
            </w:ins>
            <w:ins w:id="183" w:author="QC (Umesh)" w:date="2020-04-21T21:38:00Z">
              <w:r w:rsidR="004679DE">
                <w:rPr>
                  <w:lang w:eastAsia="ko-KR"/>
                </w:rPr>
                <w:t xml:space="preserve"> </w:t>
              </w:r>
            </w:ins>
            <w:ins w:id="184" w:author="QC (Umesh)" w:date="2020-04-21T18:44:00Z">
              <w:r>
                <w:rPr>
                  <w:lang w:eastAsia="ko-KR"/>
                </w:rPr>
                <w:t>mandatory present</w:t>
              </w:r>
            </w:ins>
            <w:ins w:id="185" w:author="QC (Umesh)" w:date="2020-04-21T21:39:00Z">
              <w:r w:rsidR="004679DE">
                <w:rPr>
                  <w:lang w:eastAsia="ko-KR"/>
                </w:rPr>
                <w:t xml:space="preserve"> when </w:t>
              </w:r>
            </w:ins>
            <w:proofErr w:type="spellStart"/>
            <w:ins w:id="186" w:author="QC (Umesh)" w:date="2020-04-21T18:44:00Z">
              <w:r w:rsidRPr="00107C96">
                <w:rPr>
                  <w:i/>
                  <w:iCs/>
                  <w:lang w:eastAsia="ko-KR"/>
                </w:rPr>
                <w:t>rlc-OutofOrderDelivery</w:t>
              </w:r>
              <w:proofErr w:type="spellEnd"/>
              <w:r>
                <w:rPr>
                  <w:lang w:eastAsia="ko-KR"/>
                </w:rPr>
                <w:t xml:space="preserve"> </w:t>
              </w:r>
            </w:ins>
            <w:ins w:id="187" w:author="QC (Umesh)" w:date="2020-04-21T21:39:00Z">
              <w:r w:rsidR="004679DE">
                <w:rPr>
                  <w:lang w:eastAsia="ko-KR"/>
                </w:rPr>
                <w:t xml:space="preserve">for associated RLC entity/entities </w:t>
              </w:r>
            </w:ins>
            <w:ins w:id="188" w:author="QC (Umesh)" w:date="2020-04-21T18:44:00Z">
              <w:r>
                <w:rPr>
                  <w:lang w:eastAsia="ko-KR"/>
                </w:rPr>
                <w:t>is enabled.</w:t>
              </w:r>
            </w:ins>
            <w:ins w:id="189" w:author="QC (Umesh)" w:date="2020-04-21T21:36:00Z">
              <w:r w:rsidR="000A489C">
                <w:rPr>
                  <w:lang w:eastAsia="ko-KR"/>
                </w:rPr>
                <w:t xml:space="preserve"> </w:t>
              </w:r>
            </w:ins>
          </w:p>
          <w:p w14:paraId="5146C880" w14:textId="26EF8B8A" w:rsidR="00107C96" w:rsidRDefault="00107C96" w:rsidP="00107C96">
            <w:pPr>
              <w:rPr>
                <w:ins w:id="190" w:author="QC (Umesh)" w:date="2020-04-21T18:44:00Z"/>
                <w:lang w:eastAsia="ko-KR"/>
              </w:rPr>
            </w:pPr>
            <w:ins w:id="191" w:author="QC (Umesh)" w:date="2020-04-21T18:47:00Z">
              <w:r>
                <w:rPr>
                  <w:lang w:eastAsia="ko-KR"/>
                </w:rPr>
                <w:t xml:space="preserve">The above changes should address the concerns from Samsung while not </w:t>
              </w:r>
            </w:ins>
            <w:ins w:id="192" w:author="QC (Umesh)" w:date="2020-04-21T21:37:00Z">
              <w:r w:rsidR="000A489C">
                <w:rPr>
                  <w:lang w:eastAsia="ko-KR"/>
                </w:rPr>
                <w:t>reverting</w:t>
              </w:r>
            </w:ins>
            <w:ins w:id="193" w:author="QC (Umesh)" w:date="2020-04-21T18:47:00Z">
              <w:r>
                <w:rPr>
                  <w:lang w:eastAsia="ko-KR"/>
                </w:rPr>
                <w:t xml:space="preserve"> </w:t>
              </w:r>
            </w:ins>
            <w:ins w:id="194" w:author="QC (Umesh)" w:date="2020-04-21T18:48:00Z">
              <w:r>
                <w:rPr>
                  <w:lang w:eastAsia="ko-KR"/>
                </w:rPr>
                <w:t>what</w:t>
              </w:r>
            </w:ins>
            <w:ins w:id="195" w:author="QC (Umesh)" w:date="2020-04-21T18:47:00Z">
              <w:r>
                <w:rPr>
                  <w:lang w:eastAsia="ko-KR"/>
                </w:rPr>
                <w:t xml:space="preserve"> was</w:t>
              </w:r>
            </w:ins>
            <w:ins w:id="196"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7" w:author="QC (Umesh)" w:date="2020-04-21T18:44:00Z">
              <w:r>
                <w:rPr>
                  <w:lang w:eastAsia="ko-KR"/>
                </w:rPr>
                <w:t>If above suggestions are agreeable, it is better to do</w:t>
              </w:r>
            </w:ins>
            <w:ins w:id="198" w:author="QC (Umesh)" w:date="2020-04-21T18:48:00Z">
              <w:r>
                <w:rPr>
                  <w:lang w:eastAsia="ko-KR"/>
                </w:rPr>
                <w:t xml:space="preserve"> corrections</w:t>
              </w:r>
            </w:ins>
            <w:ins w:id="199" w:author="QC (Umesh)" w:date="2020-04-21T18:44:00Z">
              <w:r>
                <w:rPr>
                  <w:lang w:eastAsia="ko-KR"/>
                </w:rPr>
                <w:t xml:space="preserve"> from Rel-15, not just Rel-16.</w:t>
              </w:r>
            </w:ins>
          </w:p>
        </w:tc>
      </w:tr>
      <w:tr w:rsidR="00EF170A" w14:paraId="22A8F32D" w14:textId="77777777" w:rsidTr="0069102F">
        <w:tc>
          <w:tcPr>
            <w:tcW w:w="1838" w:type="dxa"/>
          </w:tcPr>
          <w:p w14:paraId="1834AAB7" w14:textId="3EF89A2B" w:rsidR="00EF170A" w:rsidRDefault="00BB77CB" w:rsidP="005F5DB8">
            <w:pPr>
              <w:rPr>
                <w:rFonts w:hint="eastAsia"/>
                <w:lang w:eastAsia="ko-KR"/>
              </w:rPr>
            </w:pPr>
            <w:ins w:id="200" w:author="Donggun Kim" w:date="2020-04-22T13:54:00Z">
              <w:r>
                <w:rPr>
                  <w:rFonts w:hint="eastAsia"/>
                  <w:lang w:eastAsia="ko-KR"/>
                </w:rPr>
                <w:t>Samsung</w:t>
              </w:r>
            </w:ins>
          </w:p>
        </w:tc>
        <w:tc>
          <w:tcPr>
            <w:tcW w:w="7796" w:type="dxa"/>
          </w:tcPr>
          <w:p w14:paraId="3005DF74" w14:textId="77777777" w:rsidR="00EF170A" w:rsidRDefault="00BB77CB" w:rsidP="005F5DB8">
            <w:pPr>
              <w:rPr>
                <w:ins w:id="201" w:author="Donggun Kim" w:date="2020-04-22T13:54:00Z"/>
                <w:rFonts w:eastAsia="맑은 고딕" w:hint="eastAsia"/>
                <w:noProof/>
                <w:lang w:eastAsia="ko-KR"/>
              </w:rPr>
            </w:pPr>
            <w:ins w:id="202" w:author="Donggun Kim" w:date="2020-04-22T13:54:00Z">
              <w:r>
                <w:rPr>
                  <w:rFonts w:eastAsia="맑은 고딕" w:hint="eastAsia"/>
                  <w:noProof/>
                  <w:lang w:eastAsia="ko-KR"/>
                </w:rPr>
                <w:t xml:space="preserve">Thanks for your understanding. </w:t>
              </w:r>
            </w:ins>
          </w:p>
          <w:p w14:paraId="5AF00EB8" w14:textId="213D1E7D" w:rsidR="00BB77CB" w:rsidRDefault="00BB77CB" w:rsidP="005F5DB8">
            <w:pPr>
              <w:rPr>
                <w:ins w:id="203" w:author="Donggun Kim" w:date="2020-04-22T13:57:00Z"/>
                <w:rFonts w:eastAsia="맑은 고딕" w:hint="eastAsia"/>
                <w:noProof/>
                <w:lang w:eastAsia="ko-KR"/>
              </w:rPr>
            </w:pPr>
            <w:ins w:id="204" w:author="Donggun Kim" w:date="2020-04-22T13:54:00Z">
              <w:r>
                <w:rPr>
                  <w:rFonts w:eastAsia="맑은 고딕" w:hint="eastAsia"/>
                  <w:noProof/>
                  <w:lang w:eastAsia="ko-KR"/>
                </w:rPr>
                <w:t xml:space="preserve">Regarding </w:t>
              </w:r>
            </w:ins>
            <w:ins w:id="205" w:author="Donggun Kim" w:date="2020-04-22T14:00:00Z">
              <w:r>
                <w:rPr>
                  <w:rFonts w:eastAsia="맑은 고딕" w:hint="eastAsia"/>
                  <w:noProof/>
                  <w:lang w:eastAsia="ko-KR"/>
                </w:rPr>
                <w:t>QC</w:t>
              </w:r>
              <w:r>
                <w:rPr>
                  <w:rFonts w:eastAsia="맑은 고딕"/>
                  <w:noProof/>
                  <w:lang w:eastAsia="ko-KR"/>
                </w:rPr>
                <w:t>’</w:t>
              </w:r>
              <w:r>
                <w:rPr>
                  <w:rFonts w:eastAsia="맑은 고딕" w:hint="eastAsia"/>
                  <w:noProof/>
                  <w:lang w:eastAsia="ko-KR"/>
                </w:rPr>
                <w:t xml:space="preserve">s </w:t>
              </w:r>
            </w:ins>
            <w:ins w:id="206" w:author="Donggun Kim" w:date="2020-04-22T13:54:00Z">
              <w:r>
                <w:rPr>
                  <w:rFonts w:eastAsia="맑은 고딕" w:hint="eastAsia"/>
                  <w:noProof/>
                  <w:lang w:eastAsia="ko-KR"/>
                </w:rPr>
                <w:t>proposed</w:t>
              </w:r>
            </w:ins>
            <w:ins w:id="207" w:author="Donggun Kim" w:date="2020-04-22T13:57:00Z">
              <w:r>
                <w:rPr>
                  <w:rFonts w:eastAsia="맑은 고딕" w:hint="eastAsia"/>
                  <w:noProof/>
                  <w:lang w:eastAsia="ko-KR"/>
                </w:rPr>
                <w:t xml:space="preserve"> change, our opinion is as follows: </w:t>
              </w:r>
            </w:ins>
          </w:p>
          <w:p w14:paraId="40C757BC" w14:textId="0DED51C1" w:rsidR="00BB77CB" w:rsidRDefault="00BB77CB" w:rsidP="00BB77CB">
            <w:pPr>
              <w:pStyle w:val="a8"/>
              <w:numPr>
                <w:ilvl w:val="0"/>
                <w:numId w:val="17"/>
              </w:numPr>
              <w:rPr>
                <w:ins w:id="208" w:author="Donggun Kim" w:date="2020-04-22T14:01:00Z"/>
                <w:rFonts w:eastAsia="맑은 고딕" w:hint="eastAsia"/>
                <w:noProof/>
                <w:lang w:eastAsia="ko-KR"/>
              </w:rPr>
              <w:pPrChange w:id="209" w:author="Donggun Kim" w:date="2020-04-22T13:57:00Z">
                <w:pPr/>
              </w:pPrChange>
            </w:pPr>
            <w:ins w:id="210" w:author="Donggun Kim" w:date="2020-04-22T14:01:00Z">
              <w:r>
                <w:rPr>
                  <w:rFonts w:eastAsia="맑은 고딕"/>
                  <w:noProof/>
                  <w:lang w:eastAsia="ko-KR"/>
                </w:rPr>
                <w:t>The t-reo</w:t>
              </w:r>
            </w:ins>
            <w:ins w:id="211" w:author="Donggun Kim" w:date="2020-04-22T14:02:00Z">
              <w:r>
                <w:rPr>
                  <w:rFonts w:eastAsia="맑은 고딕" w:hint="eastAsia"/>
                  <w:noProof/>
                  <w:lang w:eastAsia="ko-KR"/>
                </w:rPr>
                <w:t>r</w:t>
              </w:r>
            </w:ins>
            <w:ins w:id="212" w:author="Donggun Kim" w:date="2020-04-22T14:01:00Z">
              <w:r>
                <w:rPr>
                  <w:rFonts w:eastAsia="맑은 고딕"/>
                  <w:noProof/>
                  <w:lang w:eastAsia="ko-KR"/>
                </w:rPr>
                <w:t>dering configuration does not make UE perf</w:t>
              </w:r>
              <w:r w:rsidR="00EE783E">
                <w:rPr>
                  <w:rFonts w:eastAsia="맑은 고딕"/>
                  <w:noProof/>
                  <w:lang w:eastAsia="ko-KR"/>
                </w:rPr>
                <w:t>orm t-reordering in LTE and NR</w:t>
              </w:r>
            </w:ins>
            <w:ins w:id="213" w:author="Donggun Kim" w:date="2020-04-22T14:03:00Z">
              <w:r w:rsidR="00EE783E">
                <w:rPr>
                  <w:rFonts w:eastAsia="맑은 고딕" w:hint="eastAsia"/>
                  <w:noProof/>
                  <w:lang w:eastAsia="ko-KR"/>
                </w:rPr>
                <w:t xml:space="preserve">. </w:t>
              </w:r>
              <w:r w:rsidR="00EE783E">
                <w:rPr>
                  <w:rFonts w:eastAsia="맑은 고딕"/>
                  <w:noProof/>
                  <w:lang w:eastAsia="ko-KR"/>
                </w:rPr>
                <w:t>I</w:t>
              </w:r>
              <w:r w:rsidR="00EE783E">
                <w:rPr>
                  <w:rFonts w:eastAsia="맑은 고딕" w:hint="eastAsia"/>
                  <w:noProof/>
                  <w:lang w:eastAsia="ko-KR"/>
                </w:rPr>
                <w:t xml:space="preserve">t </w:t>
              </w:r>
              <w:r w:rsidR="00EE783E">
                <w:rPr>
                  <w:rFonts w:eastAsia="맑은 고딕"/>
                  <w:noProof/>
                  <w:lang w:eastAsia="ko-KR"/>
                </w:rPr>
                <w:t>jus</w:t>
              </w:r>
              <w:r w:rsidR="00EE783E">
                <w:rPr>
                  <w:rFonts w:eastAsia="맑은 고딕"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BB77CB">
            <w:pPr>
              <w:pStyle w:val="a8"/>
              <w:numPr>
                <w:ilvl w:val="0"/>
                <w:numId w:val="17"/>
              </w:numPr>
              <w:rPr>
                <w:ins w:id="214" w:author="Donggun Kim" w:date="2020-04-22T13:57:00Z"/>
                <w:rFonts w:eastAsia="맑은 고딕" w:hint="eastAsia"/>
                <w:noProof/>
                <w:lang w:eastAsia="ko-KR"/>
              </w:rPr>
              <w:pPrChange w:id="215" w:author="Donggun Kim" w:date="2020-04-22T13:57:00Z">
                <w:pPr/>
              </w:pPrChange>
            </w:pPr>
            <w:ins w:id="216" w:author="Donggun Kim" w:date="2020-04-22T13:57:00Z">
              <w:r>
                <w:rPr>
                  <w:rFonts w:eastAsia="맑은 고딕"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7" w:author="Donggun Kim" w:date="2020-04-22T14:05:00Z"/>
              </w:trPr>
              <w:tc>
                <w:tcPr>
                  <w:tcW w:w="7565" w:type="dxa"/>
                </w:tcPr>
                <w:p w14:paraId="56A75155" w14:textId="77777777" w:rsidR="00EE783E" w:rsidRPr="00A3681F" w:rsidRDefault="00EE783E" w:rsidP="00EE783E">
                  <w:pPr>
                    <w:pStyle w:val="5"/>
                    <w:rPr>
                      <w:ins w:id="218" w:author="Donggun Kim" w:date="2020-04-22T14:05:00Z"/>
                      <w:lang w:eastAsia="ko-KR"/>
                    </w:rPr>
                  </w:pPr>
                  <w:bookmarkStart w:id="219" w:name="_Toc12524370"/>
                  <w:ins w:id="220"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9"/>
                  </w:ins>
                </w:p>
                <w:p w14:paraId="6BE81027" w14:textId="77777777" w:rsidR="00EE783E" w:rsidRPr="00A3681F" w:rsidRDefault="00EE783E" w:rsidP="00EE783E">
                  <w:pPr>
                    <w:rPr>
                      <w:ins w:id="221" w:author="Donggun Kim" w:date="2020-04-22T14:05:00Z"/>
                      <w:lang w:eastAsia="ko-KR"/>
                    </w:rPr>
                  </w:pPr>
                  <w:ins w:id="222"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3" w:author="Donggun Kim" w:date="2020-04-22T14:05:00Z"/>
                      <w:highlight w:val="yellow"/>
                      <w:lang w:eastAsia="ko-KR"/>
                    </w:rPr>
                  </w:pPr>
                  <w:ins w:id="224"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5" w:author="Donggun Kim" w:date="2020-04-22T14:05:00Z"/>
                      <w:highlight w:val="yellow"/>
                      <w:lang w:eastAsia="ko-KR"/>
                    </w:rPr>
                  </w:pPr>
                  <w:ins w:id="226"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7" w:author="Donggun Kim" w:date="2020-04-22T14:05:00Z"/>
                      <w:highlight w:val="yellow"/>
                      <w:lang w:eastAsia="ko-KR"/>
                    </w:rPr>
                  </w:pPr>
                  <w:ins w:id="228"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9" w:author="Donggun Kim" w:date="2020-04-22T14:05:00Z"/>
                      <w:lang w:eastAsia="ko-KR"/>
                    </w:rPr>
                  </w:pPr>
                  <w:ins w:id="230" w:author="Donggun Kim" w:date="2020-04-22T14:05:00Z">
                    <w:r w:rsidRPr="007D715B">
                      <w:rPr>
                        <w:highlight w:val="yellow"/>
                        <w:lang w:eastAsia="ko-KR"/>
                      </w:rPr>
                      <w:t>-</w:t>
                    </w:r>
                    <w:r w:rsidRPr="007D715B">
                      <w:rPr>
                        <w:highlight w:val="yellow"/>
                        <w:lang w:eastAsia="ko-KR"/>
                      </w:rPr>
                      <w:tab/>
                    </w:r>
                    <w:proofErr w:type="gramStart"/>
                    <w:r w:rsidRPr="007D715B">
                      <w:rPr>
                        <w:highlight w:val="yellow"/>
                        <w:lang w:eastAsia="ko-KR"/>
                      </w:rPr>
                      <w:t>the</w:t>
                    </w:r>
                    <w:proofErr w:type="gramEnd"/>
                    <w:r w:rsidRPr="007D715B">
                      <w:rPr>
                        <w:highlight w:val="yellow"/>
                        <w:lang w:eastAsia="ko-KR"/>
                      </w:rPr>
                      <w:t xml:space="preserve"> PDCP entity is configured with PDCP duplication.</w:t>
                    </w:r>
                  </w:ins>
                </w:p>
                <w:p w14:paraId="5741E8D1" w14:textId="77777777" w:rsidR="00EE783E" w:rsidRPr="00A3681F" w:rsidRDefault="00EE783E" w:rsidP="00EE783E">
                  <w:pPr>
                    <w:rPr>
                      <w:ins w:id="231" w:author="Donggun Kim" w:date="2020-04-22T14:05:00Z"/>
                      <w:lang w:eastAsia="ko-KR"/>
                    </w:rPr>
                  </w:pPr>
                  <w:ins w:id="232"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3" w:author="Donggun Kim" w:date="2020-04-22T14:05:00Z"/>
                      <w:lang w:eastAsia="ko-KR"/>
                    </w:rPr>
                  </w:pPr>
                  <w:ins w:id="234" w:author="Donggun Kim" w:date="2020-04-22T14:05:00Z">
                    <w:r w:rsidRPr="00A3681F">
                      <w:rPr>
                        <w:lang w:eastAsia="ko-KR"/>
                      </w:rPr>
                      <w:t>-</w:t>
                    </w:r>
                    <w:r w:rsidRPr="00A3681F">
                      <w:rPr>
                        <w:lang w:eastAsia="ko-KR"/>
                      </w:rPr>
                      <w:tab/>
                    </w:r>
                    <w:proofErr w:type="gramStart"/>
                    <w:r w:rsidRPr="00A3681F">
                      <w:rPr>
                        <w:lang w:eastAsia="ko-KR"/>
                      </w:rPr>
                      <w:t>the</w:t>
                    </w:r>
                    <w:proofErr w:type="gramEnd"/>
                    <w:r w:rsidRPr="00A3681F">
                      <w:rPr>
                        <w:lang w:eastAsia="ko-KR"/>
                      </w:rPr>
                      <w:t xml:space="preserve"> PDCP entity receives a PDCP SN which is not "0".</w:t>
                    </w:r>
                  </w:ins>
                </w:p>
                <w:p w14:paraId="2C71188F" w14:textId="6D4D5D95" w:rsidR="00EE783E" w:rsidRPr="00EE783E" w:rsidRDefault="00EE783E" w:rsidP="00EE783E">
                  <w:pPr>
                    <w:rPr>
                      <w:ins w:id="235" w:author="Donggun Kim" w:date="2020-04-22T14:05:00Z"/>
                      <w:rFonts w:hint="eastAsia"/>
                      <w:lang w:eastAsia="ko-KR"/>
                      <w:rPrChange w:id="236" w:author="Donggun Kim" w:date="2020-04-22T14:05:00Z">
                        <w:rPr>
                          <w:ins w:id="237" w:author="Donggun Kim" w:date="2020-04-22T14:05:00Z"/>
                          <w:rFonts w:eastAsia="맑은 고딕" w:hint="eastAsia"/>
                          <w:noProof/>
                          <w:lang w:eastAsia="ko-KR"/>
                        </w:rPr>
                      </w:rPrChange>
                    </w:rPr>
                  </w:pPr>
                  <w:ins w:id="238"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9" w:author="Donggun Kim" w:date="2020-04-22T14:05:00Z"/>
                <w:rFonts w:eastAsia="맑은 고딕" w:hint="eastAsia"/>
                <w:noProof/>
                <w:lang w:eastAsia="ko-KR"/>
              </w:rPr>
            </w:pPr>
          </w:p>
          <w:p w14:paraId="3C9BD28B" w14:textId="234EED6D" w:rsidR="00EE783E" w:rsidRDefault="0069102F" w:rsidP="0069102F">
            <w:pPr>
              <w:pStyle w:val="a8"/>
              <w:numPr>
                <w:ilvl w:val="0"/>
                <w:numId w:val="17"/>
              </w:numPr>
              <w:rPr>
                <w:ins w:id="240" w:author="Donggun Kim" w:date="2020-04-22T14:08:00Z"/>
                <w:rFonts w:eastAsia="맑은 고딕" w:hint="eastAsia"/>
                <w:noProof/>
                <w:lang w:eastAsia="ko-KR"/>
              </w:rPr>
              <w:pPrChange w:id="241" w:author="Donggun Kim" w:date="2020-04-22T14:06:00Z">
                <w:pPr/>
              </w:pPrChange>
            </w:pPr>
            <w:ins w:id="242" w:author="Donggun Kim" w:date="2020-04-22T14:07:00Z">
              <w:r>
                <w:rPr>
                  <w:rFonts w:eastAsia="맑은 고딕" w:hint="eastAsia"/>
                  <w:noProof/>
                  <w:lang w:eastAsia="ko-KR"/>
                </w:rPr>
                <w:t xml:space="preserve">Note </w:t>
              </w:r>
              <w:r>
                <w:rPr>
                  <w:rFonts w:eastAsia="맑은 고딕"/>
                  <w:noProof/>
                  <w:lang w:eastAsia="ko-KR"/>
                </w:rPr>
                <w:t>that</w:t>
              </w:r>
              <w:r>
                <w:rPr>
                  <w:rFonts w:eastAsia="맑은 고딕" w:hint="eastAsia"/>
                  <w:noProof/>
                  <w:lang w:eastAsia="ko-KR"/>
                </w:rPr>
                <w:t xml:space="preserve"> t-reordering should be configured if the PDCP entity use t-reordering</w:t>
              </w:r>
            </w:ins>
            <w:ins w:id="243" w:author="Donggun Kim" w:date="2020-04-22T14:24:00Z">
              <w:r w:rsidR="00BD4935">
                <w:rPr>
                  <w:rFonts w:eastAsia="맑은 고딕" w:hint="eastAsia"/>
                  <w:noProof/>
                  <w:lang w:eastAsia="ko-KR"/>
                </w:rPr>
                <w:t xml:space="preserve">, i.e. </w:t>
              </w:r>
            </w:ins>
            <w:ins w:id="244" w:author="Donggun Kim" w:date="2020-04-22T14:25:00Z">
              <w:r w:rsidR="00BD4935">
                <w:rPr>
                  <w:rFonts w:eastAsia="맑은 고딕" w:hint="eastAsia"/>
                  <w:noProof/>
                  <w:lang w:eastAsia="ko-KR"/>
                </w:rPr>
                <w:t>one of the above</w:t>
              </w:r>
            </w:ins>
            <w:ins w:id="245" w:author="Donggun Kim" w:date="2020-04-22T14:24:00Z">
              <w:r w:rsidR="00BD4935">
                <w:rPr>
                  <w:rFonts w:eastAsia="맑은 고딕" w:hint="eastAsia"/>
                  <w:noProof/>
                  <w:lang w:eastAsia="ko-KR"/>
                </w:rPr>
                <w:t xml:space="preserve"> condition</w:t>
              </w:r>
            </w:ins>
            <w:ins w:id="246" w:author="Donggun Kim" w:date="2020-04-22T14:25:00Z">
              <w:r w:rsidR="00BD4935">
                <w:rPr>
                  <w:rFonts w:eastAsia="맑은 고딕" w:hint="eastAsia"/>
                  <w:noProof/>
                  <w:lang w:eastAsia="ko-KR"/>
                </w:rPr>
                <w:t>s</w:t>
              </w:r>
            </w:ins>
            <w:ins w:id="247" w:author="Donggun Kim" w:date="2020-04-22T14:24:00Z">
              <w:r w:rsidR="00BD4935">
                <w:rPr>
                  <w:rFonts w:eastAsia="맑은 고딕" w:hint="eastAsia"/>
                  <w:noProof/>
                  <w:lang w:eastAsia="ko-KR"/>
                </w:rPr>
                <w:t xml:space="preserve"> is met</w:t>
              </w:r>
            </w:ins>
            <w:ins w:id="248" w:author="Donggun Kim" w:date="2020-04-22T14:07:00Z">
              <w:r>
                <w:rPr>
                  <w:rFonts w:eastAsia="맑은 고딕" w:hint="eastAsia"/>
                  <w:noProof/>
                  <w:lang w:eastAsia="ko-KR"/>
                </w:rPr>
                <w:t xml:space="preserve">. </w:t>
              </w:r>
            </w:ins>
          </w:p>
          <w:p w14:paraId="5D6C10C3" w14:textId="15CBFBA2" w:rsidR="0069102F" w:rsidRDefault="0069102F" w:rsidP="0069102F">
            <w:pPr>
              <w:pStyle w:val="a8"/>
              <w:numPr>
                <w:ilvl w:val="0"/>
                <w:numId w:val="17"/>
              </w:numPr>
              <w:rPr>
                <w:rFonts w:eastAsia="맑은 고딕" w:hint="eastAsia"/>
                <w:noProof/>
                <w:lang w:eastAsia="ko-KR"/>
              </w:rPr>
              <w:pPrChange w:id="249" w:author="Donggun Kim" w:date="2020-04-22T14:06:00Z">
                <w:pPr/>
              </w:pPrChange>
            </w:pPr>
            <w:ins w:id="250" w:author="Donggun Kim" w:date="2020-04-22T14:08:00Z">
              <w:r>
                <w:rPr>
                  <w:rFonts w:eastAsia="맑은 고딕"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51"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52" w:author="Donggun Kim" w:date="2020-04-22T14:10:00Z"/>
                      <w:rFonts w:eastAsia="맑은 고딕" w:hint="eastAsia"/>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3" w:author="Donggun Kim" w:date="2020-04-02T13:54:00Z">
                    <w:r w:rsidRPr="005760BD">
                      <w:rPr>
                        <w:rFonts w:ascii="Arial" w:hAnsi="Arial" w:hint="eastAsia"/>
                        <w:sz w:val="18"/>
                        <w:lang w:eastAsia="ko-KR"/>
                      </w:rPr>
                      <w:t xml:space="preserve"> </w:t>
                    </w:r>
                  </w:ins>
                  <w:ins w:id="254"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맑은 고딕" w:hint="eastAsia"/>
                <w:noProof/>
                <w:lang w:eastAsia="ko-KR"/>
              </w:rPr>
            </w:pPr>
          </w:p>
          <w:p w14:paraId="1B72AA02" w14:textId="16BE846B" w:rsidR="0069102F" w:rsidRPr="0069102F" w:rsidRDefault="00BD4935" w:rsidP="0069102F">
            <w:pPr>
              <w:pStyle w:val="a8"/>
              <w:numPr>
                <w:ilvl w:val="0"/>
                <w:numId w:val="17"/>
              </w:numPr>
              <w:rPr>
                <w:ins w:id="255" w:author="Donggun Kim" w:date="2020-04-22T14:11:00Z"/>
                <w:rFonts w:eastAsia="맑은 고딕" w:hint="eastAsia"/>
                <w:noProof/>
                <w:lang w:eastAsia="ko-KR"/>
                <w:rPrChange w:id="256" w:author="Donggun Kim" w:date="2020-04-22T14:11:00Z">
                  <w:rPr>
                    <w:ins w:id="257" w:author="Donggun Kim" w:date="2020-04-22T14:11:00Z"/>
                    <w:rFonts w:hint="eastAsia"/>
                    <w:lang w:eastAsia="ko-KR"/>
                  </w:rPr>
                </w:rPrChange>
              </w:rPr>
              <w:pPrChange w:id="258" w:author="Donggun Kim" w:date="2020-04-22T14:10:00Z">
                <w:pPr/>
              </w:pPrChange>
            </w:pPr>
            <w:ins w:id="259" w:author="Donggun Kim" w:date="2020-04-22T14:25:00Z">
              <w:r>
                <w:rPr>
                  <w:rFonts w:hint="eastAsia"/>
                  <w:lang w:eastAsia="ko-KR"/>
                </w:rPr>
                <w:t xml:space="preserve">In this respect, </w:t>
              </w:r>
            </w:ins>
            <w:ins w:id="260" w:author="Donggun Kim" w:date="2020-04-22T14:26:00Z">
              <w:r>
                <w:rPr>
                  <w:rFonts w:hint="eastAsia"/>
                  <w:lang w:eastAsia="ko-KR"/>
                </w:rPr>
                <w:t>i</w:t>
              </w:r>
            </w:ins>
            <w:ins w:id="26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2"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69102F" w:rsidRDefault="0069102F" w:rsidP="0069102F">
            <w:pPr>
              <w:pStyle w:val="a8"/>
              <w:numPr>
                <w:ilvl w:val="0"/>
                <w:numId w:val="17"/>
              </w:numPr>
              <w:rPr>
                <w:ins w:id="263" w:author="Donggun Kim" w:date="2020-04-22T14:17:00Z"/>
                <w:rFonts w:eastAsia="맑은 고딕" w:hint="eastAsia"/>
                <w:noProof/>
                <w:lang w:eastAsia="ko-KR"/>
                <w:rPrChange w:id="264" w:author="Donggun Kim" w:date="2020-04-22T14:17:00Z">
                  <w:rPr>
                    <w:ins w:id="265" w:author="Donggun Kim" w:date="2020-04-22T14:17:00Z"/>
                    <w:rFonts w:hint="eastAsia"/>
                    <w:iCs/>
                    <w:lang w:eastAsia="ko-KR"/>
                  </w:rPr>
                </w:rPrChange>
              </w:rPr>
              <w:pPrChange w:id="266" w:author="Donggun Kim" w:date="2020-04-22T14:10:00Z">
                <w:pPr/>
              </w:pPrChange>
            </w:pPr>
            <w:ins w:id="267" w:author="Donggun Kim" w:date="2020-04-22T14:11:00Z">
              <w:r>
                <w:rPr>
                  <w:rFonts w:hint="eastAsia"/>
                  <w:lang w:eastAsia="ko-KR"/>
                </w:rPr>
                <w:t xml:space="preserve">Because our proposed change is that </w:t>
              </w:r>
            </w:ins>
            <w:proofErr w:type="spellStart"/>
            <w:ins w:id="268" w:author="Donggun Kim" w:date="2020-04-22T14:12:00Z">
              <w:r w:rsidRPr="00107C96">
                <w:rPr>
                  <w:i/>
                  <w:iCs/>
                  <w:lang w:eastAsia="ko-KR"/>
                </w:rPr>
                <w:t>rlc-OutofOrderDelivery</w:t>
              </w:r>
              <w:proofErr w:type="spellEnd"/>
              <w:r>
                <w:rPr>
                  <w:rFonts w:hint="eastAsia"/>
                  <w:i/>
                  <w:iCs/>
                  <w:lang w:eastAsia="ko-KR"/>
                </w:rPr>
                <w:t xml:space="preserve"> </w:t>
              </w:r>
              <w:r w:rsidRPr="0069102F">
                <w:rPr>
                  <w:rFonts w:hint="eastAsia"/>
                  <w:iCs/>
                  <w:lang w:eastAsia="ko-KR"/>
                  <w:rPrChange w:id="269" w:author="Donggun Kim" w:date="2020-04-22T14:12:00Z">
                    <w:rPr>
                      <w:rFonts w:hint="eastAsia"/>
                      <w:i/>
                      <w:iCs/>
                      <w:lang w:eastAsia="ko-KR"/>
                    </w:rPr>
                  </w:rPrChange>
                </w:rPr>
                <w:t>is set to TRUE only when the associated PDCP entity is configured with t-Reordering</w:t>
              </w:r>
              <w:r>
                <w:rPr>
                  <w:rFonts w:hint="eastAsia"/>
                  <w:iCs/>
                  <w:lang w:eastAsia="ko-KR"/>
                </w:rPr>
                <w:t xml:space="preserve">. </w:t>
              </w:r>
            </w:ins>
            <w:ins w:id="270" w:author="Donggun Kim" w:date="2020-04-22T14:17:00Z">
              <w:r>
                <w:rPr>
                  <w:rFonts w:hint="eastAsia"/>
                  <w:iCs/>
                  <w:lang w:eastAsia="ko-KR"/>
                </w:rPr>
                <w:t xml:space="preserve">It would be the same clarification as QC proposed. </w:t>
              </w:r>
            </w:ins>
          </w:p>
          <w:p w14:paraId="3F2CE4BC" w14:textId="68BE35EA" w:rsidR="0069102F" w:rsidRPr="0069102F" w:rsidRDefault="0069102F" w:rsidP="0069102F">
            <w:pPr>
              <w:pStyle w:val="a8"/>
              <w:numPr>
                <w:ilvl w:val="0"/>
                <w:numId w:val="17"/>
              </w:numPr>
              <w:rPr>
                <w:rFonts w:eastAsia="맑은 고딕" w:hint="eastAsia"/>
                <w:noProof/>
                <w:lang w:eastAsia="ko-KR"/>
                <w:rPrChange w:id="271" w:author="Donggun Kim" w:date="2020-04-22T14:10:00Z">
                  <w:rPr>
                    <w:rFonts w:hint="eastAsia"/>
                    <w:noProof/>
                    <w:lang w:eastAsia="ko-KR"/>
                  </w:rPr>
                </w:rPrChange>
              </w:rPr>
              <w:pPrChange w:id="272" w:author="Donggun Kim" w:date="2020-04-22T14:10:00Z">
                <w:pPr/>
              </w:pPrChange>
            </w:pPr>
            <w:ins w:id="273" w:author="Donggun Kim" w:date="2020-04-22T14:17:00Z">
              <w:r>
                <w:rPr>
                  <w:rFonts w:hint="eastAsia"/>
                  <w:iCs/>
                  <w:lang w:eastAsia="ko-KR"/>
                </w:rPr>
                <w:t xml:space="preserve">If QC has some concern on the configuration of t-reordering, </w:t>
              </w:r>
              <w:r w:rsidRPr="0069102F">
                <w:rPr>
                  <w:rFonts w:hint="eastAsia"/>
                  <w:iCs/>
                  <w:highlight w:val="yellow"/>
                  <w:lang w:eastAsia="ko-KR"/>
                  <w:rPrChange w:id="274" w:author="Donggun Kim" w:date="2020-04-22T14:21:00Z">
                    <w:rPr>
                      <w:rFonts w:hint="eastAsia"/>
                      <w:iCs/>
                      <w:lang w:eastAsia="ko-KR"/>
                    </w:rPr>
                  </w:rPrChange>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75"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76" w:author="Donggun Kim" w:date="2020-04-22T14:18:00Z"/>
                      <w:rFonts w:eastAsia="맑은 고딕" w:hint="eastAsia"/>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7" w:author="Donggun Kim" w:date="2020-04-02T13:54:00Z">
                    <w:r w:rsidRPr="005760BD">
                      <w:rPr>
                        <w:rFonts w:ascii="Arial" w:hAnsi="Arial" w:hint="eastAsia"/>
                        <w:sz w:val="18"/>
                        <w:lang w:eastAsia="ko-KR"/>
                      </w:rPr>
                      <w:t xml:space="preserve"> </w:t>
                    </w:r>
                  </w:ins>
                  <w:ins w:id="278"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9"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80" w:author="Donggun Kim" w:date="2020-04-22T14:21:00Z">
                          <w:rPr>
                            <w:rFonts w:ascii="Arial" w:hAnsi="Arial"/>
                            <w:sz w:val="18"/>
                            <w:lang w:eastAsia="ko-KR"/>
                          </w:rPr>
                        </w:rPrChange>
                      </w:rPr>
                      <w:t xml:space="preserve"> </w:t>
                    </w:r>
                  </w:ins>
                  <w:ins w:id="281" w:author="Donggun Kim" w:date="2020-04-22T14:20:00Z">
                    <w:r w:rsidRPr="0069102F">
                      <w:rPr>
                        <w:rFonts w:ascii="Arial" w:hAnsi="Arial" w:hint="eastAsia"/>
                        <w:sz w:val="18"/>
                        <w:highlight w:val="yellow"/>
                        <w:lang w:eastAsia="ko-KR"/>
                        <w:rPrChange w:id="282" w:author="Donggun Kim" w:date="2020-04-22T14:21:00Z">
                          <w:rPr>
                            <w:rFonts w:ascii="Arial" w:hAnsi="Arial" w:hint="eastAsia"/>
                            <w:sz w:val="18"/>
                            <w:lang w:eastAsia="ko-KR"/>
                          </w:rPr>
                        </w:rPrChange>
                      </w:rPr>
                      <w:t>uses</w:t>
                    </w:r>
                    <w:r>
                      <w:rPr>
                        <w:rFonts w:ascii="Arial" w:hAnsi="Arial" w:hint="eastAsia"/>
                        <w:sz w:val="18"/>
                        <w:lang w:eastAsia="ko-KR"/>
                      </w:rPr>
                      <w:t xml:space="preserve"> </w:t>
                    </w:r>
                  </w:ins>
                  <w:ins w:id="28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4" w:author="Donggun Kim" w:date="2020-04-22T14:21:00Z"/>
                <w:rFonts w:eastAsia="맑은 고딕" w:hint="eastAsia"/>
                <w:noProof/>
                <w:lang w:eastAsia="ko-KR"/>
              </w:rPr>
            </w:pPr>
          </w:p>
          <w:p w14:paraId="75F1E64E" w14:textId="5FBC5A00" w:rsidR="0069102F" w:rsidRPr="0069102F" w:rsidRDefault="0069102F" w:rsidP="0069102F">
            <w:pPr>
              <w:pStyle w:val="a8"/>
              <w:numPr>
                <w:ilvl w:val="0"/>
                <w:numId w:val="17"/>
              </w:numPr>
              <w:rPr>
                <w:ins w:id="285" w:author="Donggun Kim" w:date="2020-04-22T14:18:00Z"/>
                <w:rFonts w:eastAsia="맑은 고딕" w:hint="eastAsia"/>
                <w:noProof/>
                <w:lang w:eastAsia="ko-KR"/>
                <w:rPrChange w:id="286" w:author="Donggun Kim" w:date="2020-04-22T14:21:00Z">
                  <w:rPr>
                    <w:ins w:id="287" w:author="Donggun Kim" w:date="2020-04-22T14:18:00Z"/>
                    <w:rFonts w:hint="eastAsia"/>
                    <w:noProof/>
                    <w:lang w:eastAsia="ko-KR"/>
                  </w:rPr>
                </w:rPrChange>
              </w:rPr>
              <w:pPrChange w:id="288" w:author="Donggun Kim" w:date="2020-04-22T14:21:00Z">
                <w:pPr/>
              </w:pPrChange>
            </w:pPr>
            <w:ins w:id="289" w:author="Donggun Kim" w:date="2020-04-22T14:21:00Z">
              <w:r>
                <w:rPr>
                  <w:rFonts w:eastAsia="맑은 고딕" w:hint="eastAsia"/>
                  <w:noProof/>
                  <w:lang w:eastAsia="ko-KR"/>
                </w:rPr>
                <w:t>However, as many companies already co-sourced the original CR</w:t>
              </w:r>
            </w:ins>
            <w:ins w:id="290" w:author="Donggun Kim" w:date="2020-04-22T14:22:00Z">
              <w:r>
                <w:rPr>
                  <w:rFonts w:eastAsia="맑은 고딕" w:hint="eastAsia"/>
                  <w:noProof/>
                  <w:lang w:eastAsia="ko-KR"/>
                </w:rPr>
                <w:t xml:space="preserve">, we prefer to </w:t>
              </w:r>
              <w:r w:rsidR="00BD4935">
                <w:rPr>
                  <w:rFonts w:eastAsia="맑은 고딕" w:hint="eastAsia"/>
                  <w:noProof/>
                  <w:lang w:eastAsia="ko-KR"/>
                </w:rPr>
                <w:t xml:space="preserve">have the original </w:t>
              </w:r>
            </w:ins>
            <w:ins w:id="291" w:author="Donggun Kim" w:date="2020-04-22T14:23:00Z">
              <w:r w:rsidR="00BD4935">
                <w:rPr>
                  <w:rFonts w:eastAsia="맑은 고딕" w:hint="eastAsia"/>
                  <w:noProof/>
                  <w:lang w:eastAsia="ko-KR"/>
                </w:rPr>
                <w:t xml:space="preserve">one </w:t>
              </w:r>
            </w:ins>
            <w:ins w:id="292" w:author="Donggun Kim" w:date="2020-04-22T14:22:00Z">
              <w:r w:rsidR="00BD4935">
                <w:rPr>
                  <w:rFonts w:eastAsia="맑은 고딕" w:hint="eastAsia"/>
                  <w:noProof/>
                  <w:lang w:eastAsia="ko-KR"/>
                </w:rPr>
                <w:t xml:space="preserve">if </w:t>
              </w:r>
            </w:ins>
            <w:ins w:id="293" w:author="Donggun Kim" w:date="2020-04-22T14:23:00Z">
              <w:r w:rsidR="00BD4935">
                <w:rPr>
                  <w:rFonts w:eastAsia="맑은 고딕" w:hint="eastAsia"/>
                  <w:noProof/>
                  <w:lang w:eastAsia="ko-KR"/>
                </w:rPr>
                <w:t xml:space="preserve">this is acceptable to QC. </w:t>
              </w:r>
            </w:ins>
            <w:ins w:id="294" w:author="Donggun Kim" w:date="2020-04-22T14:22:00Z">
              <w:r w:rsidR="00BD4935">
                <w:rPr>
                  <w:rFonts w:eastAsia="맑은 고딕" w:hint="eastAsia"/>
                  <w:noProof/>
                  <w:lang w:eastAsia="ko-KR"/>
                </w:rPr>
                <w:t xml:space="preserve"> </w:t>
              </w:r>
            </w:ins>
          </w:p>
          <w:p w14:paraId="4EFD87AA" w14:textId="57D593A1" w:rsidR="0069102F" w:rsidDel="00BD4935" w:rsidRDefault="0069102F" w:rsidP="0069102F">
            <w:pPr>
              <w:rPr>
                <w:del w:id="295" w:author="Donggun Kim" w:date="2020-04-22T14:23:00Z"/>
                <w:rFonts w:eastAsia="맑은 고딕" w:hint="eastAsia"/>
                <w:noProof/>
                <w:lang w:eastAsia="ko-KR"/>
              </w:rPr>
            </w:pPr>
          </w:p>
          <w:p w14:paraId="25D2CA55" w14:textId="2CA627D6" w:rsidR="00BB77CB" w:rsidRPr="00BB77CB" w:rsidRDefault="00BB77CB" w:rsidP="00BD4935">
            <w:pPr>
              <w:rPr>
                <w:rFonts w:eastAsia="맑은 고딕" w:hint="eastAsia"/>
                <w:noProof/>
                <w:lang w:eastAsia="ko-KR"/>
                <w:rPrChange w:id="296" w:author="Donggun Kim" w:date="2020-04-22T13:59:00Z">
                  <w:rPr>
                    <w:rFonts w:eastAsia="SimSun"/>
                    <w:noProof/>
                  </w:rPr>
                </w:rPrChange>
              </w:rPr>
            </w:pPr>
          </w:p>
        </w:tc>
      </w:tr>
    </w:tbl>
    <w:p w14:paraId="0F5BAF3A" w14:textId="384FCED3" w:rsidR="00EF170A" w:rsidRPr="00EF170A" w:rsidRDefault="00EF170A" w:rsidP="00EF170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297" w:author="QC (Umesh)" w:date="2020-04-20T12:36:00Z">
              <w:r>
                <w:t>Qualcomm</w:t>
              </w:r>
            </w:ins>
          </w:p>
        </w:tc>
        <w:tc>
          <w:tcPr>
            <w:tcW w:w="7796" w:type="dxa"/>
          </w:tcPr>
          <w:p w14:paraId="5775499E" w14:textId="4BC2A528" w:rsidR="00CD04AA" w:rsidRPr="00CD04AA" w:rsidRDefault="00CD04AA" w:rsidP="00CD04AA">
            <w:pPr>
              <w:spacing w:afterLines="50" w:after="120"/>
              <w:jc w:val="both"/>
              <w:rPr>
                <w:ins w:id="298" w:author="QC (Umesh)" w:date="2020-04-20T12:42:00Z"/>
                <w:rFonts w:ascii="Arial" w:eastAsia="Yu Mincho" w:hAnsi="Arial" w:cs="Arial"/>
                <w:bCs/>
                <w:iCs/>
                <w:lang w:val="en-US" w:eastAsia="ja-JP"/>
              </w:rPr>
            </w:pPr>
            <w:ins w:id="299" w:author="QC (Umesh)" w:date="2020-04-20T12:36:00Z">
              <w:r>
                <w:t xml:space="preserve">The capabilities are still under discussion in RAN1. Specifically for DL MIMO </w:t>
              </w:r>
              <w:proofErr w:type="spellStart"/>
              <w:r>
                <w:t>enh</w:t>
              </w:r>
              <w:proofErr w:type="spellEnd"/>
              <w:r>
                <w:t xml:space="preserve">, </w:t>
              </w:r>
            </w:ins>
            <w:ins w:id="300" w:author="QC (Umesh)" w:date="2020-04-20T12:41:00Z">
              <w:r>
                <w:t>the LS from RAN1 has this extra statement</w:t>
              </w:r>
            </w:ins>
            <w:ins w:id="301" w:author="QC (Umesh)" w:date="2020-04-20T12:43:00Z">
              <w:r>
                <w:t xml:space="preserve"> (highlighting added)</w:t>
              </w:r>
            </w:ins>
            <w:ins w:id="302"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303" w:author="QC (Umesh)" w:date="2020-04-20T12:42:00Z"/>
                <w:rFonts w:ascii="Arial" w:eastAsia="Yu Mincho" w:hAnsi="Arial" w:cs="Arial"/>
                <w:bCs/>
                <w:iCs/>
                <w:lang w:val="en-US" w:eastAsia="ja-JP"/>
              </w:rPr>
            </w:pPr>
            <w:ins w:id="304"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305"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306" w:author="Lenovo" w:date="2020-04-21T21:24:00Z">
              <w:r>
                <w:t>Lenovo</w:t>
              </w:r>
            </w:ins>
          </w:p>
        </w:tc>
        <w:tc>
          <w:tcPr>
            <w:tcW w:w="7796" w:type="dxa"/>
          </w:tcPr>
          <w:p w14:paraId="1B3A5EA7" w14:textId="77777777" w:rsidR="00CE167B" w:rsidRDefault="00CE167B" w:rsidP="00CE167B">
            <w:pPr>
              <w:rPr>
                <w:ins w:id="307" w:author="Lenovo" w:date="2020-04-21T21:24:00Z"/>
              </w:rPr>
            </w:pPr>
            <w:ins w:id="308"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309" w:author="Lenovo" w:date="2020-04-21T21:24:00Z"/>
              </w:rPr>
            </w:pPr>
            <w:ins w:id="310"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311" w:author="Lenovo" w:date="2020-04-21T21:24:00Z">
              <w:r>
                <w:t xml:space="preserve">Furthermore, </w:t>
              </w:r>
            </w:ins>
            <w:ins w:id="312" w:author="Lenovo" w:date="2020-04-21T21:25:00Z">
              <w:r w:rsidR="00CD1C7B">
                <w:t>each</w:t>
              </w:r>
            </w:ins>
            <w:ins w:id="313" w:author="Lenovo" w:date="2020-04-21T21:24:00Z">
              <w:r>
                <w:t xml:space="preserve"> “</w:t>
              </w:r>
              <w:proofErr w:type="spellStart"/>
              <w:r>
                <w:t>addSRS</w:t>
              </w:r>
              <w:proofErr w:type="spellEnd"/>
              <w:r>
                <w:t>” capabilit</w:t>
              </w:r>
            </w:ins>
            <w:ins w:id="314" w:author="Lenovo" w:date="2020-04-21T21:25:00Z">
              <w:r w:rsidR="00CD1C7B">
                <w:t>y</w:t>
              </w:r>
            </w:ins>
            <w:ins w:id="315" w:author="Lenovo" w:date="2020-04-21T21:24:00Z">
              <w:r>
                <w:t xml:space="preserve"> </w:t>
              </w:r>
            </w:ins>
            <w:ins w:id="316" w:author="Lenovo" w:date="2020-04-21T21:25:00Z">
              <w:r w:rsidR="00CD1C7B">
                <w:t>is</w:t>
              </w:r>
            </w:ins>
            <w:ins w:id="317"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318" w:author="QC (Umesh)" w:date="2020-04-20T12:44:00Z">
              <w:r>
                <w:t>Qualcomm</w:t>
              </w:r>
            </w:ins>
          </w:p>
        </w:tc>
        <w:tc>
          <w:tcPr>
            <w:tcW w:w="7796" w:type="dxa"/>
          </w:tcPr>
          <w:p w14:paraId="42718E03" w14:textId="0FC34011" w:rsidR="00423C28" w:rsidRDefault="00423C28" w:rsidP="00423C28">
            <w:pPr>
              <w:rPr>
                <w:ins w:id="319" w:author="QC (Umesh)" w:date="2020-04-20T13:17:00Z"/>
              </w:rPr>
            </w:pPr>
            <w:ins w:id="320" w:author="QC (Umesh)" w:date="2020-04-20T13:17:00Z">
              <w:r>
                <w:t xml:space="preserve">In our understanding, proposals in 3a) and 3b) are not the same. </w:t>
              </w:r>
            </w:ins>
          </w:p>
          <w:p w14:paraId="5F3C670A" w14:textId="7316E567" w:rsidR="00423C28" w:rsidRDefault="00423C28" w:rsidP="00423C28">
            <w:pPr>
              <w:rPr>
                <w:ins w:id="321" w:author="QC (Umesh)" w:date="2020-04-20T13:17:00Z"/>
              </w:rPr>
            </w:pPr>
            <w:ins w:id="322"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323" w:author="QC (Umesh)" w:date="2020-04-20T13:17:00Z"/>
              </w:rPr>
            </w:pPr>
            <w:ins w:id="324" w:author="QC (Umesh)" w:date="2020-04-20T13:17:00Z">
              <w:r>
                <w:t xml:space="preserve">If 3a) is not agreed, there will be ambiguity whether a 3ms MBMS slot carries MCCH or not in case the slot falls on boundary of two SFNs, i.e., 3ms MBMS slot includes three </w:t>
              </w:r>
              <w:proofErr w:type="spellStart"/>
              <w:r>
                <w:t>subframes</w:t>
              </w:r>
              <w:proofErr w:type="spellEnd"/>
              <w:r>
                <w:t xml:space="preserve">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325" w:author="QC (Umesh)" w:date="2020-04-20T13:17:00Z"/>
              </w:rPr>
            </w:pPr>
            <w:ins w:id="326" w:author="QC (Umesh)" w:date="2020-04-20T13:17:00Z">
              <w:r>
                <w:t xml:space="preserve">If 3b) is not agreed, then 7 out of 13 3ms-MBMS slots cannot be used to schedule MTCH. This is huge performance degradation for subcarrier spacing of 0.37kHz </w:t>
              </w:r>
            </w:ins>
            <w:ins w:id="327" w:author="QC (Umesh)" w:date="2020-04-20T13:18:00Z">
              <w:r>
                <w:t>t</w:t>
              </w:r>
            </w:ins>
            <w:ins w:id="328" w:author="QC (Umesh)" w:date="2020-04-20T13:17:00Z">
              <w:r>
                <w:t xml:space="preserve">o schedule MTCH in all 13 3ms-MBMS slots, new signalling is needed (i.e., to schedule MTCH in </w:t>
              </w:r>
              <w:proofErr w:type="spellStart"/>
              <w:r>
                <w:t>subframe</w:t>
              </w:r>
              <w:proofErr w:type="spellEnd"/>
              <w:r>
                <w:t xml:space="preserve"> #0 and #5 in dedicated MBMS). The reason we need new signalling is </w:t>
              </w:r>
            </w:ins>
            <w:ins w:id="329" w:author="QC (Umesh)" w:date="2020-04-20T13:19:00Z">
              <w:r>
                <w:t>as follows:</w:t>
              </w:r>
            </w:ins>
          </w:p>
          <w:p w14:paraId="4DAE9DE1" w14:textId="02D50F38" w:rsidR="00423C28" w:rsidRDefault="00423C28" w:rsidP="00423C28">
            <w:pPr>
              <w:pStyle w:val="a8"/>
              <w:numPr>
                <w:ilvl w:val="0"/>
                <w:numId w:val="15"/>
              </w:numPr>
              <w:rPr>
                <w:ins w:id="330" w:author="QC (Umesh)" w:date="2020-04-20T13:17:00Z"/>
              </w:rPr>
            </w:pPr>
            <w:ins w:id="331" w:author="QC (Umesh)" w:date="2020-04-20T13:19:00Z">
              <w:r>
                <w:t>Currently, t</w:t>
              </w:r>
            </w:ins>
            <w:ins w:id="332" w:author="QC (Umesh)" w:date="2020-04-20T13:17:00Z">
              <w:r>
                <w:t>here is no signalling to schedule MTCH in #0 and #5.</w:t>
              </w:r>
            </w:ins>
          </w:p>
          <w:p w14:paraId="3EEBA6F1" w14:textId="5F205460" w:rsidR="00423C28" w:rsidRDefault="00423C28" w:rsidP="00423C28">
            <w:pPr>
              <w:pStyle w:val="a8"/>
              <w:numPr>
                <w:ilvl w:val="0"/>
                <w:numId w:val="15"/>
              </w:numPr>
              <w:rPr>
                <w:ins w:id="333" w:author="QC (Umesh)" w:date="2020-04-20T13:17:00Z"/>
              </w:rPr>
            </w:pPr>
            <w:ins w:id="334" w:author="QC (Umesh)" w:date="2020-04-20T13:17:00Z">
              <w:r>
                <w:t xml:space="preserve">RAN2 already agreed that if any </w:t>
              </w:r>
              <w:proofErr w:type="spellStart"/>
              <w:r>
                <w:t>subframe</w:t>
              </w:r>
              <w:proofErr w:type="spellEnd"/>
              <w:r>
                <w:t xml:space="preserve"> in 3ms-MBMS slot is non-MBSFN </w:t>
              </w:r>
              <w:proofErr w:type="spellStart"/>
              <w:r>
                <w:t>subframe</w:t>
              </w:r>
              <w:proofErr w:type="spellEnd"/>
              <w:r>
                <w:t>, then whole 3ms-MBMS slot is not valid and cannot be used. So</w:t>
              </w:r>
            </w:ins>
            <w:ins w:id="335" w:author="QC (Umesh)" w:date="2020-04-20T13:19:00Z">
              <w:r>
                <w:t>,</w:t>
              </w:r>
            </w:ins>
            <w:ins w:id="336" w:author="QC (Umesh)" w:date="2020-04-20T13:17:00Z">
              <w:r>
                <w:t xml:space="preserve"> any MBMS slot including </w:t>
              </w:r>
              <w:proofErr w:type="spellStart"/>
              <w:r>
                <w:t>subframe</w:t>
              </w:r>
              <w:proofErr w:type="spellEnd"/>
              <w:r>
                <w:t xml:space="preserve"> #0 and #5 in dedicated MBMS cell are wasted in the configured MBMS area. Each MBMS area needs to configure separately MBSF</w:t>
              </w:r>
            </w:ins>
            <w:ins w:id="337" w:author="QC (Umesh)" w:date="2020-04-20T13:19:00Z">
              <w:r>
                <w:t>N</w:t>
              </w:r>
            </w:ins>
            <w:ins w:id="338" w:author="QC (Umesh)" w:date="2020-04-20T13:17:00Z">
              <w:r>
                <w:t xml:space="preserve"> bitmap including #0 and #5.</w:t>
              </w:r>
            </w:ins>
          </w:p>
          <w:p w14:paraId="5B2582EC" w14:textId="2E385AF7" w:rsidR="00423C28" w:rsidRDefault="00423C28" w:rsidP="00423C28">
            <w:ins w:id="339" w:author="QC (Umesh)" w:date="2020-04-20T13:17:00Z">
              <w:r>
                <w:t xml:space="preserve">Therefore, we think both </w:t>
              </w:r>
            </w:ins>
            <w:ins w:id="340" w:author="QC (Umesh)" w:date="2020-04-20T13:19:00Z">
              <w:r>
                <w:t xml:space="preserve">sets of proposals </w:t>
              </w:r>
            </w:ins>
            <w:ins w:id="341" w:author="QC (Umesh)" w:date="2020-04-20T13:20:00Z">
              <w:r>
                <w:t xml:space="preserve">/ </w:t>
              </w:r>
            </w:ins>
            <w:ins w:id="342" w:author="QC (Umesh)" w:date="2020-04-20T13:17:00Z">
              <w:r>
                <w:t>CRs are needed.</w:t>
              </w:r>
            </w:ins>
            <w:ins w:id="343" w:author="QC (Umesh)" w:date="2020-04-20T13:20:00Z">
              <w:r>
                <w:t xml:space="preserve"> </w:t>
              </w:r>
            </w:ins>
            <w:ins w:id="344" w:author="QC (Umesh)" w:date="2020-04-20T13:21:00Z">
              <w:r>
                <w:t>After</w:t>
              </w:r>
            </w:ins>
            <w:ins w:id="345"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If needed, provided updated revision to CR </w:t>
      </w:r>
      <w:hyperlink r:id="rId48"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 xml:space="preserve">Correction on the configuration of </w:t>
      </w:r>
      <w:proofErr w:type="spellStart"/>
      <w:r>
        <w:t>subframe</w:t>
      </w:r>
      <w:proofErr w:type="spellEnd"/>
      <w:r>
        <w:t xml:space="preserve"> #0 and #5 for MCH in MBMS dedicated cell</w:t>
      </w:r>
      <w:r>
        <w:tab/>
        <w:t xml:space="preserve">Qualcomm Technologies </w:t>
      </w:r>
      <w:proofErr w:type="spellStart"/>
      <w:r>
        <w:t>Int</w:t>
      </w:r>
      <w:proofErr w:type="spellEnd"/>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35742" w14:textId="77777777" w:rsidR="00B76030" w:rsidRDefault="00B76030">
      <w:r>
        <w:separator/>
      </w:r>
    </w:p>
  </w:endnote>
  <w:endnote w:type="continuationSeparator" w:id="0">
    <w:p w14:paraId="184E24F8" w14:textId="77777777" w:rsidR="00B76030" w:rsidRDefault="00B76030">
      <w:r>
        <w:continuationSeparator/>
      </w:r>
    </w:p>
  </w:endnote>
  <w:endnote w:type="continuationNotice" w:id="1">
    <w:p w14:paraId="0615F30A" w14:textId="77777777" w:rsidR="00B76030" w:rsidRDefault="00B760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9AD2" w14:textId="77777777" w:rsidR="00B76030" w:rsidRDefault="00B76030">
      <w:r>
        <w:separator/>
      </w:r>
    </w:p>
  </w:footnote>
  <w:footnote w:type="continuationSeparator" w:id="0">
    <w:p w14:paraId="78993774" w14:textId="77777777" w:rsidR="00B76030" w:rsidRDefault="00B76030">
      <w:r>
        <w:continuationSeparator/>
      </w:r>
    </w:p>
  </w:footnote>
  <w:footnote w:type="continuationNotice" w:id="1">
    <w:p w14:paraId="4FF85ABC" w14:textId="77777777" w:rsidR="00B76030" w:rsidRDefault="00B7603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56F46"/>
    <w:multiLevelType w:val="hybridMultilevel"/>
    <w:tmpl w:val="4B2681DA"/>
    <w:lvl w:ilvl="0" w:tplc="9A8EBC66">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B34CD-E56C-4684-AE2D-88E7D577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3335</Words>
  <Characters>19013</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22304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2</cp:revision>
  <dcterms:created xsi:type="dcterms:W3CDTF">2020-04-22T05:27:00Z</dcterms:created>
  <dcterms:modified xsi:type="dcterms:W3CDTF">2020-04-22T05:27:00Z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