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a5"/>
            <w:b/>
            <w:bCs/>
          </w:rPr>
          <w:t>R2-2001726</w:t>
        </w:r>
      </w:hyperlink>
      <w:r w:rsidRPr="008A1919">
        <w:rPr>
          <w:b/>
          <w:bCs/>
        </w:rPr>
        <w:t xml:space="preserve"> and </w:t>
      </w:r>
      <w:hyperlink r:id="rId16"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a5"/>
                </w:rPr>
                <w:t>R2-2003546</w:t>
              </w:r>
            </w:hyperlink>
            <w:r>
              <w:t xml:space="preserve">, </w:t>
            </w:r>
            <w:hyperlink r:id="rId23" w:history="1">
              <w:r w:rsidR="00467842">
                <w:rPr>
                  <w:rStyle w:val="a5"/>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a5"/>
          </w:rPr>
          <w:t>R2-2003546</w:t>
        </w:r>
      </w:hyperlink>
      <w:r w:rsidR="00354FEE">
        <w:t xml:space="preserve">, </w:t>
      </w:r>
      <w:hyperlink r:id="rId26"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a5"/>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8B7C67" w:rsidP="005C20A0">
            <w:hyperlink r:id="rId28" w:history="1">
              <w:r w:rsidR="00354FEE">
                <w:rPr>
                  <w:rStyle w:val="a5"/>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a5"/>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a5"/>
          </w:rPr>
          <w:t>R2-2003545</w:t>
        </w:r>
      </w:hyperlink>
      <w:r>
        <w:t>) or addition of new signalling (</w:t>
      </w:r>
      <w:hyperlink r:id="rId31"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a5"/>
            <w:i/>
            <w:iCs/>
          </w:rPr>
          <w:t>R2-2002888</w:t>
        </w:r>
      </w:hyperlink>
      <w:r w:rsidRPr="00F800BD">
        <w:rPr>
          <w:i/>
          <w:iCs/>
        </w:rPr>
        <w:t xml:space="preserve"> is agreeable. If needed, provided updated revision of </w:t>
      </w:r>
      <w:hyperlink r:id="rId33"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13"/>
            <w:gridCol w:w="1725"/>
            <w:gridCol w:w="113"/>
            <w:gridCol w:w="7683"/>
            <w:gridCol w:w="113"/>
          </w:tblGrid>
        </w:tblGridChange>
      </w:tblGrid>
      <w:tr w:rsidR="00EF170A" w14:paraId="1CE0C7E6" w14:textId="77777777" w:rsidTr="00EF170A">
        <w:tc>
          <w:tcPr>
            <w:tcW w:w="1838" w:type="dxa"/>
          </w:tcPr>
          <w:p w14:paraId="60E0069E" w14:textId="77777777" w:rsidR="00EF170A" w:rsidRPr="00BB7A70" w:rsidRDefault="00EF170A" w:rsidP="005C20A0">
            <w:pPr>
              <w:rPr>
                <w:b/>
                <w:bCs/>
              </w:rPr>
            </w:pPr>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a5"/>
                </w:rPr>
                <w:t>R2-2002888</w:t>
              </w:r>
            </w:hyperlink>
            <w:r>
              <w:rPr>
                <w:b/>
                <w:bCs/>
              </w:rPr>
              <w:t xml:space="preserve"> agreeable? If not, why?</w:t>
            </w:r>
          </w:p>
        </w:tc>
      </w:tr>
      <w:tr w:rsidR="00EF170A" w14:paraId="5C728FFC" w14:textId="77777777" w:rsidTr="00170432">
        <w:tblPrEx>
          <w:tblW w:w="9634" w:type="dxa"/>
          <w:tblPrExChange w:id="7" w:author="Donggun Kim" w:date="2020-04-21T09:06:00Z">
            <w:tblPrEx>
              <w:tblW w:w="9634" w:type="dxa"/>
            </w:tblPrEx>
          </w:tblPrExChange>
        </w:tblPrEx>
        <w:trPr>
          <w:trHeight w:val="3536"/>
          <w:trPrChange w:id="8" w:author="Donggun Kim" w:date="2020-04-21T09:06:00Z">
            <w:trPr>
              <w:gridAfter w:val="0"/>
            </w:trPr>
          </w:trPrChange>
        </w:trPr>
        <w:tc>
          <w:tcPr>
            <w:tcW w:w="1838" w:type="dxa"/>
            <w:tcPrChange w:id="9" w:author="Donggun Kim" w:date="2020-04-21T09:06:00Z">
              <w:tcPr>
                <w:tcW w:w="1838" w:type="dxa"/>
                <w:gridSpan w:val="2"/>
              </w:tcPr>
            </w:tcPrChange>
          </w:tcPr>
          <w:p w14:paraId="7661786D" w14:textId="320D04FE" w:rsidR="00EF170A" w:rsidRDefault="00D008C4" w:rsidP="005C20A0">
            <w:ins w:id="10" w:author="QC (Umesh)" w:date="2020-04-20T12:22:00Z">
              <w:r>
                <w:lastRenderedPageBreak/>
                <w:t>Qualcomm</w:t>
              </w:r>
            </w:ins>
          </w:p>
        </w:tc>
        <w:tc>
          <w:tcPr>
            <w:tcW w:w="7796" w:type="dxa"/>
            <w:tcPrChange w:id="11" w:author="Donggun Kim" w:date="2020-04-21T09:06:00Z">
              <w:tcPr>
                <w:tcW w:w="7796" w:type="dxa"/>
                <w:gridSpan w:val="2"/>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rFonts w:hint="eastAsia"/>
                <w:lang w:eastAsia="ko-KR"/>
              </w:rPr>
            </w:pPr>
            <w:ins w:id="98" w:author="LG (Geumsan Jo)" w:date="2020-04-21T16:07:00Z">
              <w:r>
                <w:rPr>
                  <w:rFonts w:hint="eastAsia"/>
                  <w:lang w:eastAsia="ko-KR"/>
                </w:rPr>
                <w:t>LG</w:t>
              </w:r>
            </w:ins>
            <w:bookmarkStart w:id="99" w:name="_GoBack"/>
            <w:bookmarkEnd w:id="99"/>
          </w:p>
        </w:tc>
        <w:tc>
          <w:tcPr>
            <w:tcW w:w="7796" w:type="dxa"/>
          </w:tcPr>
          <w:p w14:paraId="45BF1C3A" w14:textId="02E35F20" w:rsidR="00E2007E" w:rsidRDefault="00E2007E" w:rsidP="00E2007E">
            <w:pPr>
              <w:rPr>
                <w:ins w:id="100" w:author="LG (Geumsan Jo)" w:date="2020-04-21T16:13:00Z"/>
                <w:b/>
                <w:bCs/>
                <w:lang w:eastAsia="ko-KR"/>
              </w:rPr>
            </w:pPr>
            <w:ins w:id="101" w:author="LG (Geumsan Jo)" w:date="2020-04-21T16:10:00Z">
              <w:r>
                <w:rPr>
                  <w:b/>
                  <w:bCs/>
                  <w:lang w:eastAsia="ko-KR"/>
                </w:rPr>
                <w:t xml:space="preserve">If the PDCP t-Reordering is not configured and the RLC our-of-order </w:t>
              </w:r>
            </w:ins>
            <w:ins w:id="102" w:author="LG (Geumsan Jo)" w:date="2020-04-21T16:13:00Z">
              <w:r w:rsidR="00937FA6">
                <w:rPr>
                  <w:b/>
                  <w:bCs/>
                  <w:lang w:eastAsia="ko-KR"/>
                </w:rPr>
                <w:t xml:space="preserve">delivery </w:t>
              </w:r>
            </w:ins>
            <w:ins w:id="103" w:author="LG (Geumsan Jo)" w:date="2020-04-21T16:10:00Z">
              <w:r>
                <w:rPr>
                  <w:b/>
                  <w:bCs/>
                  <w:lang w:eastAsia="ko-KR"/>
                </w:rPr>
                <w:t xml:space="preserve">is configured, it causes the packet loss for </w:t>
              </w:r>
            </w:ins>
            <w:ins w:id="104" w:author="LG (Geumsan Jo)" w:date="2020-04-21T16:11:00Z">
              <w:r>
                <w:rPr>
                  <w:b/>
                  <w:bCs/>
                  <w:lang w:eastAsia="ko-KR"/>
                </w:rPr>
                <w:t>AM DRBs and causes the HFN desync for UM DRBs.</w:t>
              </w:r>
            </w:ins>
          </w:p>
          <w:p w14:paraId="4BBA9FA4" w14:textId="2A42BC2B" w:rsidR="00EF170A" w:rsidRPr="00736801" w:rsidRDefault="00937FA6" w:rsidP="00D80057">
            <w:pPr>
              <w:rPr>
                <w:rFonts w:hint="eastAsia"/>
                <w:b/>
                <w:bCs/>
                <w:lang w:eastAsia="ko-KR"/>
              </w:rPr>
            </w:pPr>
            <w:ins w:id="105" w:author="LG (Geumsan Jo)" w:date="2020-04-21T16:13:00Z">
              <w:r>
                <w:rPr>
                  <w:b/>
                  <w:bCs/>
                  <w:lang w:eastAsia="ko-KR"/>
                </w:rPr>
                <w:t xml:space="preserve">Actually, we believe that the network would not configure the </w:t>
              </w:r>
              <w:r>
                <w:rPr>
                  <w:b/>
                  <w:bCs/>
                  <w:lang w:eastAsia="ko-KR"/>
                </w:rPr>
                <w:t>PDCP t-Reordering</w:t>
              </w:r>
              <w:r>
                <w:rPr>
                  <w:b/>
                  <w:bCs/>
                  <w:lang w:eastAsia="ko-KR"/>
                </w:rPr>
                <w:t xml:space="preserve"> and </w:t>
              </w:r>
              <w:r>
                <w:rPr>
                  <w:b/>
                  <w:bCs/>
                  <w:lang w:eastAsia="ko-KR"/>
                </w:rPr>
                <w:t>RLC our-of-order delivery</w:t>
              </w:r>
              <w:r>
                <w:rPr>
                  <w:b/>
                  <w:bCs/>
                  <w:lang w:eastAsia="ko-KR"/>
                </w:rPr>
                <w:t xml:space="preserve"> to a DRB, but it would be good to </w:t>
              </w:r>
            </w:ins>
            <w:ins w:id="106" w:author="LG (Geumsan Jo)" w:date="2020-04-21T16:15:00Z">
              <w:r w:rsidR="00D80057">
                <w:rPr>
                  <w:b/>
                  <w:bCs/>
                  <w:lang w:eastAsia="ko-KR"/>
                </w:rPr>
                <w:t>clarify it</w:t>
              </w:r>
            </w:ins>
            <w:ins w:id="107" w:author="LG (Geumsan Jo)" w:date="2020-04-21T16:16:00Z">
              <w:r w:rsidR="00B83EAC">
                <w:rPr>
                  <w:b/>
                  <w:bCs/>
                  <w:lang w:eastAsia="ko-KR"/>
                </w:rPr>
                <w:t xml:space="preserve"> to prevent the bad configuration</w:t>
              </w:r>
            </w:ins>
            <w:ins w:id="108" w:author="LG (Geumsan Jo)" w:date="2020-04-21T16:15:00Z">
              <w:r w:rsidR="00D80057">
                <w:rPr>
                  <w:b/>
                  <w:bCs/>
                  <w:lang w:eastAsia="ko-KR"/>
                </w:rPr>
                <w:t>.</w:t>
              </w:r>
            </w:ins>
          </w:p>
        </w:tc>
      </w:tr>
    </w:tbl>
    <w:p w14:paraId="6932ECF3" w14:textId="34A69071"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a5"/>
                </w:rPr>
                <w:t>R2-2002887</w:t>
              </w:r>
            </w:hyperlink>
            <w:r>
              <w:rPr>
                <w:b/>
                <w:bCs/>
              </w:rPr>
              <w:t>?</w:t>
            </w:r>
          </w:p>
        </w:tc>
      </w:tr>
      <w:tr w:rsidR="00EF170A" w14:paraId="21BF4986" w14:textId="77777777" w:rsidTr="00EF170A">
        <w:tc>
          <w:tcPr>
            <w:tcW w:w="1838" w:type="dxa"/>
          </w:tcPr>
          <w:p w14:paraId="21F28C07" w14:textId="121A9095" w:rsidR="00EF170A" w:rsidRDefault="009D7717" w:rsidP="005F5DB8">
            <w:pPr>
              <w:rPr>
                <w:lang w:eastAsia="ko-KR"/>
              </w:rPr>
            </w:pPr>
            <w:ins w:id="109"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10" w:author="Donggun Kim" w:date="2020-04-21T09:24:00Z">
              <w:r>
                <w:rPr>
                  <w:rFonts w:hint="eastAsia"/>
                  <w:lang w:eastAsia="ko-KR"/>
                </w:rPr>
                <w:t>To us, the current CR would be fine but still can be updated, if any concern.</w:t>
              </w:r>
            </w:ins>
          </w:p>
        </w:tc>
      </w:tr>
      <w:tr w:rsidR="00EF170A" w14:paraId="6B362BA1" w14:textId="77777777" w:rsidTr="00EF170A">
        <w:tc>
          <w:tcPr>
            <w:tcW w:w="1838" w:type="dxa"/>
          </w:tcPr>
          <w:p w14:paraId="42746429" w14:textId="51B3CC46" w:rsidR="00EF170A" w:rsidRDefault="00EF170A" w:rsidP="005F5DB8"/>
        </w:tc>
        <w:tc>
          <w:tcPr>
            <w:tcW w:w="7796" w:type="dxa"/>
          </w:tcPr>
          <w:p w14:paraId="7764A5B6" w14:textId="2C158C4A" w:rsidR="00EF170A" w:rsidRPr="00736801" w:rsidRDefault="00EF170A" w:rsidP="005F5DB8">
            <w:pPr>
              <w:rPr>
                <w:rFonts w:eastAsia="SimSun"/>
                <w:noProof/>
              </w:rPr>
            </w:pPr>
          </w:p>
        </w:tc>
      </w:tr>
      <w:tr w:rsidR="00EF170A" w14:paraId="22A8F32D" w14:textId="77777777" w:rsidTr="00EF170A">
        <w:tc>
          <w:tcPr>
            <w:tcW w:w="1838" w:type="dxa"/>
          </w:tcPr>
          <w:p w14:paraId="1834AAB7" w14:textId="7F8563C8" w:rsidR="00EF170A" w:rsidRDefault="00EF170A" w:rsidP="005F5DB8"/>
        </w:tc>
        <w:tc>
          <w:tcPr>
            <w:tcW w:w="7796" w:type="dxa"/>
          </w:tcPr>
          <w:p w14:paraId="25D2CA55" w14:textId="77777777" w:rsidR="00EF170A" w:rsidRDefault="00EF170A" w:rsidP="005F5DB8">
            <w:pPr>
              <w:rPr>
                <w:rFonts w:eastAsia="SimSun"/>
                <w:noProof/>
              </w:rPr>
            </w:pPr>
          </w:p>
        </w:tc>
      </w:tr>
    </w:tbl>
    <w:p w14:paraId="0F5BAF3A" w14:textId="41B3399A"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a5"/>
            <w:i/>
            <w:iCs/>
          </w:rPr>
          <w:t>R2-2003546</w:t>
        </w:r>
      </w:hyperlink>
      <w:r w:rsidRPr="00F800BD">
        <w:rPr>
          <w:i/>
          <w:iCs/>
        </w:rPr>
        <w:t xml:space="preserve">, </w:t>
      </w:r>
      <w:hyperlink r:id="rId37"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a5"/>
          </w:rPr>
          <w:t>R2-2003546</w:t>
        </w:r>
      </w:hyperlink>
      <w:r w:rsidR="005C20A0" w:rsidRPr="005C20A0">
        <w:t xml:space="preserve">, </w:t>
      </w:r>
      <w:hyperlink r:id="rId39"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a5"/>
                </w:rPr>
                <w:t>R2-2003546</w:t>
              </w:r>
            </w:hyperlink>
            <w:r w:rsidRPr="005C20A0">
              <w:t xml:space="preserve">, </w:t>
            </w:r>
            <w:hyperlink r:id="rId41"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111" w:author="QC (Umesh)" w:date="2020-04-20T12:36:00Z">
              <w:r>
                <w:t>Qualcomm</w:t>
              </w:r>
            </w:ins>
          </w:p>
        </w:tc>
        <w:tc>
          <w:tcPr>
            <w:tcW w:w="7796" w:type="dxa"/>
          </w:tcPr>
          <w:p w14:paraId="5775499E" w14:textId="4BC2A528" w:rsidR="00CD04AA" w:rsidRPr="00CD04AA" w:rsidRDefault="00CD04AA" w:rsidP="00CD04AA">
            <w:pPr>
              <w:spacing w:afterLines="50" w:after="120"/>
              <w:jc w:val="both"/>
              <w:rPr>
                <w:ins w:id="112" w:author="QC (Umesh)" w:date="2020-04-20T12:42:00Z"/>
                <w:rFonts w:ascii="Arial" w:eastAsia="Yu Mincho" w:hAnsi="Arial" w:cs="Arial"/>
                <w:bCs/>
                <w:iCs/>
                <w:lang w:val="en-US" w:eastAsia="ja-JP"/>
              </w:rPr>
            </w:pPr>
            <w:ins w:id="113" w:author="QC (Umesh)" w:date="2020-04-20T12:36:00Z">
              <w:r>
                <w:t xml:space="preserve">The capabilities are still under discussion in RAN1. Specifically for DL MIMO enh, </w:t>
              </w:r>
            </w:ins>
            <w:ins w:id="114" w:author="QC (Umesh)" w:date="2020-04-20T12:41:00Z">
              <w:r>
                <w:t>the LS from RAN1 has this extra statement</w:t>
              </w:r>
            </w:ins>
            <w:ins w:id="115" w:author="QC (Umesh)" w:date="2020-04-20T12:43:00Z">
              <w:r>
                <w:t xml:space="preserve"> (highlighting added)</w:t>
              </w:r>
            </w:ins>
            <w:ins w:id="116"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117" w:author="QC (Umesh)" w:date="2020-04-20T12:42:00Z"/>
                <w:rFonts w:ascii="Arial" w:eastAsia="Yu Mincho" w:hAnsi="Arial" w:cs="Arial"/>
                <w:bCs/>
                <w:iCs/>
                <w:lang w:val="en-US" w:eastAsia="ja-JP"/>
              </w:rPr>
            </w:pPr>
            <w:ins w:id="118"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119" w:author="QC (Umesh)" w:date="2020-04-20T12:42:00Z">
              <w:r>
                <w:t>Given the above situation, we do not think we need to endorse the CR set yet.</w:t>
              </w:r>
            </w:ins>
          </w:p>
        </w:tc>
      </w:tr>
      <w:tr w:rsidR="00597523" w14:paraId="0A24411E" w14:textId="77777777" w:rsidTr="005C20A0">
        <w:tc>
          <w:tcPr>
            <w:tcW w:w="1838" w:type="dxa"/>
          </w:tcPr>
          <w:p w14:paraId="68CCD5D4" w14:textId="77777777" w:rsidR="00597523" w:rsidRDefault="00597523" w:rsidP="005C20A0"/>
        </w:tc>
        <w:tc>
          <w:tcPr>
            <w:tcW w:w="7796" w:type="dxa"/>
          </w:tcPr>
          <w:p w14:paraId="1534155D" w14:textId="77777777" w:rsidR="00597523" w:rsidRPr="00736801" w:rsidRDefault="00597523" w:rsidP="005C20A0">
            <w:pPr>
              <w:rPr>
                <w:rFonts w:eastAsia="SimSun"/>
                <w:noProof/>
              </w:rPr>
            </w:pPr>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a5"/>
            <w:i/>
            <w:iCs/>
          </w:rPr>
          <w:t>R2-2003545</w:t>
        </w:r>
      </w:hyperlink>
      <w:r w:rsidRPr="00F800BD">
        <w:rPr>
          <w:i/>
          <w:iCs/>
        </w:rPr>
        <w:t>) or addition of new signalling (</w:t>
      </w:r>
      <w:hyperlink r:id="rId43"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120" w:author="QC (Umesh)" w:date="2020-04-20T12:44:00Z">
              <w:r>
                <w:t>Qualcomm</w:t>
              </w:r>
            </w:ins>
          </w:p>
        </w:tc>
        <w:tc>
          <w:tcPr>
            <w:tcW w:w="7796" w:type="dxa"/>
          </w:tcPr>
          <w:p w14:paraId="42718E03" w14:textId="0FC34011" w:rsidR="00423C28" w:rsidRDefault="00423C28" w:rsidP="00423C28">
            <w:pPr>
              <w:rPr>
                <w:ins w:id="121" w:author="QC (Umesh)" w:date="2020-04-20T13:17:00Z"/>
              </w:rPr>
            </w:pPr>
            <w:ins w:id="122" w:author="QC (Umesh)" w:date="2020-04-20T13:17:00Z">
              <w:r>
                <w:t xml:space="preserve">In our understanding, proposals in 3a) and 3b) are not the same. </w:t>
              </w:r>
            </w:ins>
          </w:p>
          <w:p w14:paraId="5F3C670A" w14:textId="7316E567" w:rsidR="00423C28" w:rsidRDefault="00423C28" w:rsidP="00423C28">
            <w:pPr>
              <w:rPr>
                <w:ins w:id="123" w:author="QC (Umesh)" w:date="2020-04-20T13:17:00Z"/>
              </w:rPr>
            </w:pPr>
            <w:ins w:id="124"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125" w:author="QC (Umesh)" w:date="2020-04-20T13:17:00Z"/>
              </w:rPr>
            </w:pPr>
            <w:ins w:id="126"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127" w:author="QC (Umesh)" w:date="2020-04-20T13:17:00Z"/>
              </w:rPr>
            </w:pPr>
            <w:ins w:id="128" w:author="QC (Umesh)" w:date="2020-04-20T13:17:00Z">
              <w:r>
                <w:lastRenderedPageBreak/>
                <w:t xml:space="preserve">If 3b) is not agreed, then 7 out of 13 3ms-MBMS slots cannot be used to schedule MTCH. This is huge performance degradation for subcarrier spacing of 0.37kHz </w:t>
              </w:r>
            </w:ins>
            <w:ins w:id="129" w:author="QC (Umesh)" w:date="2020-04-20T13:18:00Z">
              <w:r>
                <w:t>t</w:t>
              </w:r>
            </w:ins>
            <w:ins w:id="130" w:author="QC (Umesh)" w:date="2020-04-20T13:17:00Z">
              <w:r>
                <w:t xml:space="preserve">o schedule MTCH in all 13 3ms-MBMS slots, new signalling is needed (i.e., to schedule MTCH in subframe #0 and #5 in dedicated MBMS). The reason we need new signalling is </w:t>
              </w:r>
            </w:ins>
            <w:ins w:id="131" w:author="QC (Umesh)" w:date="2020-04-20T13:19:00Z">
              <w:r>
                <w:t>as follows:</w:t>
              </w:r>
            </w:ins>
          </w:p>
          <w:p w14:paraId="4DAE9DE1" w14:textId="02D50F38" w:rsidR="00423C28" w:rsidRDefault="00423C28" w:rsidP="00423C28">
            <w:pPr>
              <w:pStyle w:val="a8"/>
              <w:numPr>
                <w:ilvl w:val="0"/>
                <w:numId w:val="15"/>
              </w:numPr>
              <w:rPr>
                <w:ins w:id="132" w:author="QC (Umesh)" w:date="2020-04-20T13:17:00Z"/>
              </w:rPr>
            </w:pPr>
            <w:ins w:id="133" w:author="QC (Umesh)" w:date="2020-04-20T13:19:00Z">
              <w:r>
                <w:t>Currently, t</w:t>
              </w:r>
            </w:ins>
            <w:ins w:id="134" w:author="QC (Umesh)" w:date="2020-04-20T13:17:00Z">
              <w:r>
                <w:t>here is no signalling to schedule MTCH in #0 and #5.</w:t>
              </w:r>
            </w:ins>
          </w:p>
          <w:p w14:paraId="3EEBA6F1" w14:textId="5F205460" w:rsidR="00423C28" w:rsidRDefault="00423C28" w:rsidP="00423C28">
            <w:pPr>
              <w:pStyle w:val="a8"/>
              <w:numPr>
                <w:ilvl w:val="0"/>
                <w:numId w:val="15"/>
              </w:numPr>
              <w:rPr>
                <w:ins w:id="135" w:author="QC (Umesh)" w:date="2020-04-20T13:17:00Z"/>
              </w:rPr>
            </w:pPr>
            <w:ins w:id="136" w:author="QC (Umesh)" w:date="2020-04-20T13:17:00Z">
              <w:r>
                <w:t>RAN2 already agreed that if any subframe in 3ms-MBMS slot is non-MBSFN subframe, then whole 3ms-MBMS slot is not valid and cannot be used. So</w:t>
              </w:r>
            </w:ins>
            <w:ins w:id="137" w:author="QC (Umesh)" w:date="2020-04-20T13:19:00Z">
              <w:r>
                <w:t>,</w:t>
              </w:r>
            </w:ins>
            <w:ins w:id="138" w:author="QC (Umesh)" w:date="2020-04-20T13:17:00Z">
              <w:r>
                <w:t xml:space="preserve"> any MBMS slot including subframe #0 and #5 in dedicated MBMS cell are wasted in the configured MBMS area. Each MBMS area needs to configure separately MBSF</w:t>
              </w:r>
            </w:ins>
            <w:ins w:id="139" w:author="QC (Umesh)" w:date="2020-04-20T13:19:00Z">
              <w:r>
                <w:t>N</w:t>
              </w:r>
            </w:ins>
            <w:ins w:id="140" w:author="QC (Umesh)" w:date="2020-04-20T13:17:00Z">
              <w:r>
                <w:t xml:space="preserve"> bitmap including #0 and #5.</w:t>
              </w:r>
            </w:ins>
          </w:p>
          <w:p w14:paraId="5B2582EC" w14:textId="2E385AF7" w:rsidR="00423C28" w:rsidRDefault="00423C28" w:rsidP="00423C28">
            <w:ins w:id="141" w:author="QC (Umesh)" w:date="2020-04-20T13:17:00Z">
              <w:r>
                <w:t xml:space="preserve">Therefore, we think both </w:t>
              </w:r>
            </w:ins>
            <w:ins w:id="142" w:author="QC (Umesh)" w:date="2020-04-20T13:19:00Z">
              <w:r>
                <w:t xml:space="preserve">sets of proposals </w:t>
              </w:r>
            </w:ins>
            <w:ins w:id="143" w:author="QC (Umesh)" w:date="2020-04-20T13:20:00Z">
              <w:r>
                <w:t xml:space="preserve">/ </w:t>
              </w:r>
            </w:ins>
            <w:ins w:id="144" w:author="QC (Umesh)" w:date="2020-04-20T13:17:00Z">
              <w:r>
                <w:t>CRs are needed.</w:t>
              </w:r>
            </w:ins>
            <w:ins w:id="145" w:author="QC (Umesh)" w:date="2020-04-20T13:20:00Z">
              <w:r>
                <w:t xml:space="preserve"> </w:t>
              </w:r>
            </w:ins>
            <w:ins w:id="146" w:author="QC (Umesh)" w:date="2020-04-20T13:21:00Z">
              <w:r>
                <w:t>After</w:t>
              </w:r>
            </w:ins>
            <w:ins w:id="147" w:author="QC (Umesh)" w:date="2020-04-20T13:20:00Z">
              <w:r>
                <w:t xml:space="preserve"> the proposal is agreed, we can discuss exact wordings of the CRs.</w:t>
              </w:r>
            </w:ins>
          </w:p>
        </w:tc>
      </w:tr>
      <w:tr w:rsidR="00423C28" w14:paraId="0E3213A4" w14:textId="77777777" w:rsidTr="005C20A0">
        <w:tc>
          <w:tcPr>
            <w:tcW w:w="1838" w:type="dxa"/>
          </w:tcPr>
          <w:p w14:paraId="665A2240" w14:textId="77777777" w:rsidR="00423C28" w:rsidRDefault="00423C28" w:rsidP="00423C28"/>
        </w:tc>
        <w:tc>
          <w:tcPr>
            <w:tcW w:w="7796" w:type="dxa"/>
          </w:tcPr>
          <w:p w14:paraId="2AE0D402" w14:textId="77777777" w:rsidR="00423C28" w:rsidRPr="00736801" w:rsidRDefault="00423C28" w:rsidP="00423C28">
            <w:pPr>
              <w:rPr>
                <w:rFonts w:eastAsia="SimSun"/>
                <w:noProof/>
              </w:rPr>
            </w:pPr>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ae"/>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a5"/>
          </w:rPr>
          <w:t>R2-2003546</w:t>
        </w:r>
      </w:hyperlink>
      <w:r>
        <w:t xml:space="preserve">, </w:t>
      </w:r>
      <w:hyperlink r:id="rId45"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a5"/>
          </w:rPr>
          <w:t>R2-2002888</w:t>
        </w:r>
      </w:hyperlink>
      <w:r>
        <w:t xml:space="preserve"> is agreeable. If needed, provided updated revision to CR </w:t>
      </w:r>
      <w:hyperlink r:id="rId47" w:history="1">
        <w:r>
          <w:rPr>
            <w:rStyle w:val="a5"/>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a5"/>
          </w:rPr>
          <w:t>R2-2003545</w:t>
        </w:r>
      </w:hyperlink>
      <w:r>
        <w:t>) or addition of new signalling (</w:t>
      </w:r>
      <w:hyperlink r:id="rId49"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a5"/>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a5"/>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a5"/>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a5"/>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a5"/>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92E3" w14:textId="77777777" w:rsidR="008B7C67" w:rsidRDefault="008B7C67">
      <w:r>
        <w:separator/>
      </w:r>
    </w:p>
  </w:endnote>
  <w:endnote w:type="continuationSeparator" w:id="0">
    <w:p w14:paraId="60B0FAB0" w14:textId="77777777" w:rsidR="008B7C67" w:rsidRDefault="008B7C67">
      <w:r>
        <w:continuationSeparator/>
      </w:r>
    </w:p>
  </w:endnote>
  <w:endnote w:type="continuationNotice" w:id="1">
    <w:p w14:paraId="694361F8" w14:textId="77777777" w:rsidR="008B7C67" w:rsidRDefault="008B7C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55E2" w14:textId="77777777" w:rsidR="008B7C67" w:rsidRDefault="008B7C67">
      <w:r>
        <w:separator/>
      </w:r>
    </w:p>
  </w:footnote>
  <w:footnote w:type="continuationSeparator" w:id="0">
    <w:p w14:paraId="4D3E792F" w14:textId="77777777" w:rsidR="008B7C67" w:rsidRDefault="008B7C67">
      <w:r>
        <w:continuationSeparator/>
      </w:r>
    </w:p>
  </w:footnote>
  <w:footnote w:type="continuationNotice" w:id="1">
    <w:p w14:paraId="702E087D" w14:textId="77777777" w:rsidR="008B7C67" w:rsidRDefault="008B7C6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E6501E"/>
    <w:multiLevelType w:val="hybridMultilevel"/>
    <w:tmpl w:val="FD2E698A"/>
    <w:lvl w:ilvl="0" w:tplc="CAD62274">
      <w:start w:val="1"/>
      <w:numFmt w:val="bullet"/>
      <w:lvlText w:val="-"/>
      <w:lvlJc w:val="left"/>
      <w:pPr>
        <w:ind w:left="1212" w:hanging="360"/>
      </w:pPr>
      <w:rPr>
        <w:rFonts w:ascii="Times New Roman" w:eastAsia="바탕"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1"/>
  </w:num>
  <w:num w:numId="13">
    <w:abstractNumId w:val="2"/>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96C0D"/>
    <w:rsid w:val="00597523"/>
    <w:rsid w:val="005A24F5"/>
    <w:rsid w:val="005B33DF"/>
    <w:rsid w:val="005C20A0"/>
    <w:rsid w:val="005F5DB8"/>
    <w:rsid w:val="00611566"/>
    <w:rsid w:val="0064334C"/>
    <w:rsid w:val="00646D99"/>
    <w:rsid w:val="00656910"/>
    <w:rsid w:val="006574C0"/>
    <w:rsid w:val="00680D20"/>
    <w:rsid w:val="00697CFC"/>
    <w:rsid w:val="006C66D8"/>
    <w:rsid w:val="006D1E24"/>
    <w:rsid w:val="006E1417"/>
    <w:rsid w:val="006F6A2C"/>
    <w:rsid w:val="007069DC"/>
    <w:rsid w:val="00710201"/>
    <w:rsid w:val="0072073A"/>
    <w:rsid w:val="007342B5"/>
    <w:rsid w:val="00734A5B"/>
    <w:rsid w:val="00735EA1"/>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74A6"/>
    <w:rsid w:val="009D7717"/>
    <w:rsid w:val="009E5B79"/>
    <w:rsid w:val="00A10F02"/>
    <w:rsid w:val="00A204CA"/>
    <w:rsid w:val="00A209D6"/>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65E5"/>
    <w:rsid w:val="00B27303"/>
    <w:rsid w:val="00B4050E"/>
    <w:rsid w:val="00B47FD1"/>
    <w:rsid w:val="00B516BB"/>
    <w:rsid w:val="00B83EAC"/>
    <w:rsid w:val="00B84DB2"/>
    <w:rsid w:val="00B8583F"/>
    <w:rsid w:val="00B93EA0"/>
    <w:rsid w:val="00BA5089"/>
    <w:rsid w:val="00BB7A70"/>
    <w:rsid w:val="00BC3555"/>
    <w:rsid w:val="00BD482B"/>
    <w:rsid w:val="00BF0CD7"/>
    <w:rsid w:val="00BF31A9"/>
    <w:rsid w:val="00C0272E"/>
    <w:rsid w:val="00C12B51"/>
    <w:rsid w:val="00C243CC"/>
    <w:rsid w:val="00C24650"/>
    <w:rsid w:val="00C25465"/>
    <w:rsid w:val="00C33079"/>
    <w:rsid w:val="00C570B1"/>
    <w:rsid w:val="00C623C4"/>
    <w:rsid w:val="00C83A13"/>
    <w:rsid w:val="00C9068C"/>
    <w:rsid w:val="00C92967"/>
    <w:rsid w:val="00CA3D0C"/>
    <w:rsid w:val="00CA5813"/>
    <w:rsid w:val="00CA654B"/>
    <w:rsid w:val="00CB72B8"/>
    <w:rsid w:val="00CC59A5"/>
    <w:rsid w:val="00CD04AA"/>
    <w:rsid w:val="00CD4C7B"/>
    <w:rsid w:val="00CD58FE"/>
    <w:rsid w:val="00CD59CA"/>
    <w:rsid w:val="00D008C4"/>
    <w:rsid w:val="00D30C53"/>
    <w:rsid w:val="00D33BE3"/>
    <w:rsid w:val="00D3792D"/>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E2ED5"/>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8CEB6ADC-AF51-487D-950F-23326C96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
    <w:name w:val="Unresolved Mention"/>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 Char,列出段落1 Char,中等深浅网格 1 - 着色 21 Char,列表段落 Char,¥¡¡¡¡ì¬º¥¹¥È¶ÎÂä Char,ÁÐ³ö¶ÎÂä Char,列表段落1 Char,—ño’i—Ž Char,¥ê¥¹¥È¶ÎÂä Char"/>
    <w:link w:val="a8"/>
    <w:uiPriority w:val="34"/>
    <w:qFormat/>
    <w:rsid w:val="00CD04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4EAFEC6E-7586-41A3-9D52-A5A47689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5</Pages>
  <Words>2568</Words>
  <Characters>14643</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17177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LG (Geumsan Jo)</cp:lastModifiedBy>
  <cp:revision>6</cp:revision>
  <dcterms:created xsi:type="dcterms:W3CDTF">2020-04-21T07:12:00Z</dcterms:created>
  <dcterms:modified xsi:type="dcterms:W3CDTF">2020-04-21T07:16:00Z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ies>
</file>