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8F041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7F46F3">
          <w:rPr>
            <w:rStyle w:val="Hyperlink"/>
            <w:bCs/>
            <w:noProof w:val="0"/>
            <w:sz w:val="24"/>
            <w:szCs w:val="24"/>
          </w:rPr>
          <w:t>R2-2003841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12C46AB" w:rsidR="00A6189B" w:rsidRDefault="00A6189B" w:rsidP="005F5DB8">
            <w:pPr>
              <w:pStyle w:val="B1"/>
              <w:ind w:left="0" w:firstLine="0"/>
            </w:pPr>
            <w:r>
              <w:t xml:space="preserve">1) </w:t>
            </w:r>
            <w:hyperlink r:id="rId12" w:history="1">
              <w:r w:rsidR="005F5DB8">
                <w:rPr>
                  <w:rStyle w:val="Hyperlink"/>
                </w:rPr>
                <w:t>R2-2003147</w:t>
              </w:r>
            </w:hyperlink>
            <w:r>
              <w:t>,</w:t>
            </w:r>
            <w:r w:rsidRPr="00A6189B">
              <w:t xml:space="preserve"> </w:t>
            </w:r>
            <w:hyperlink r:id="rId13" w:history="1">
              <w:r w:rsidR="005F5DB8">
                <w:rPr>
                  <w:rStyle w:val="Hyperlink"/>
                </w:rPr>
                <w:t>R2-2003148</w:t>
              </w:r>
            </w:hyperlink>
            <w:r>
              <w:t>,</w:t>
            </w:r>
            <w:r w:rsidRPr="00A6189B">
              <w:t xml:space="preserve"> </w:t>
            </w:r>
            <w:hyperlink r:id="rId14" w:history="1">
              <w:r w:rsidR="005F5DB8">
                <w:rPr>
                  <w:rStyle w:val="Hyperlink"/>
                </w:rPr>
                <w:t>R2-2003149</w:t>
              </w:r>
            </w:hyperlink>
            <w:r>
              <w:t>,</w:t>
            </w:r>
            <w:r w:rsidRPr="00A6189B">
              <w:t xml:space="preserve"> </w:t>
            </w:r>
            <w:hyperlink r:id="rId15" w:history="1">
              <w:r w:rsidR="005F5DB8">
                <w:rPr>
                  <w:rStyle w:val="Hyperlink"/>
                </w:rPr>
                <w:t>R2-2003150</w:t>
              </w:r>
            </w:hyperlink>
            <w:r>
              <w:t>,</w:t>
            </w:r>
            <w:r w:rsidRPr="00A6189B">
              <w:t xml:space="preserve"> </w:t>
            </w:r>
            <w:hyperlink r:id="rId16" w:history="1">
              <w:r w:rsidR="005F5DB8">
                <w:rPr>
                  <w:rStyle w:val="Hyperlink"/>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56C6F6DD" w:rsidR="00A6189B" w:rsidRDefault="00986FE3" w:rsidP="005F5DB8">
            <w:pPr>
              <w:pStyle w:val="B1"/>
              <w:ind w:left="0" w:firstLine="0"/>
            </w:pPr>
            <w:hyperlink r:id="rId17" w:history="1">
              <w:r w:rsidR="005F5DB8">
                <w:rPr>
                  <w:rStyle w:val="Hyperlink"/>
                </w:rPr>
                <w:t>R2-2003548</w:t>
              </w:r>
            </w:hyperlink>
            <w:r w:rsidR="00A6189B">
              <w:t xml:space="preserve">, </w:t>
            </w:r>
            <w:hyperlink r:id="rId18" w:history="1">
              <w:r w:rsidR="005F5DB8">
                <w:rPr>
                  <w:rStyle w:val="Hyperlink"/>
                </w:rPr>
                <w:t>R2-2003549</w:t>
              </w:r>
            </w:hyperlink>
            <w:r w:rsidR="00A6189B">
              <w:t xml:space="preserve">, </w:t>
            </w:r>
            <w:hyperlink r:id="rId19" w:history="1">
              <w:r w:rsidR="005F5DB8">
                <w:rPr>
                  <w:rStyle w:val="Hyperlink"/>
                </w:rPr>
                <w:t>R2-2003550</w:t>
              </w:r>
            </w:hyperlink>
            <w:r w:rsidR="00A6189B">
              <w:t xml:space="preserve">, </w:t>
            </w:r>
            <w:hyperlink r:id="rId20" w:history="1">
              <w:r w:rsidR="005F5DB8">
                <w:rPr>
                  <w:rStyle w:val="Hyperlink"/>
                </w:rPr>
                <w:t>R2-2003551</w:t>
              </w:r>
            </w:hyperlink>
            <w:r w:rsidR="00A6189B">
              <w:t xml:space="preserve">, </w:t>
            </w:r>
            <w:hyperlink r:id="rId21" w:history="1">
              <w:r w:rsidR="005F5DB8">
                <w:rPr>
                  <w:rStyle w:val="Hyperlink"/>
                </w:rPr>
                <w:t>R2-2003552</w:t>
              </w:r>
            </w:hyperlink>
            <w:r w:rsidR="00A6189B">
              <w:t xml:space="preserve">, </w:t>
            </w:r>
            <w:hyperlink r:id="rId22" w:history="1">
              <w:r w:rsidR="005F5DB8">
                <w:rPr>
                  <w:rStyle w:val="Hyperlink"/>
                </w:rPr>
                <w:t>R2-2003553</w:t>
              </w:r>
            </w:hyperlink>
            <w:r w:rsidR="00A6189B">
              <w:t xml:space="preserve">, </w:t>
            </w:r>
            <w:hyperlink r:id="rId23" w:history="1">
              <w:r w:rsidR="005F5DB8">
                <w:rPr>
                  <w:rStyle w:val="Hyperlink"/>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2D8D6EEF" w:rsidR="00A6189B" w:rsidRDefault="00A6189B" w:rsidP="005F5DB8">
            <w:r>
              <w:t xml:space="preserve">2) </w:t>
            </w:r>
            <w:hyperlink r:id="rId24" w:history="1">
              <w:r w:rsidR="005F5DB8">
                <w:rPr>
                  <w:rStyle w:val="Hyperlink"/>
                </w:rPr>
                <w:t>R2-2003152</w:t>
              </w:r>
            </w:hyperlink>
            <w:r>
              <w:t xml:space="preserve">, </w:t>
            </w:r>
            <w:hyperlink r:id="rId25" w:history="1">
              <w:r w:rsidR="005F5DB8">
                <w:rPr>
                  <w:rStyle w:val="Hyperlink"/>
                </w:rPr>
                <w:t>R2-2003153</w:t>
              </w:r>
            </w:hyperlink>
            <w:r>
              <w:t xml:space="preserve">, </w:t>
            </w:r>
            <w:hyperlink r:id="rId26" w:history="1">
              <w:r w:rsidR="005F5DB8">
                <w:rPr>
                  <w:rStyle w:val="Hyperlink"/>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63E0DFD" w:rsidR="0064334C" w:rsidRDefault="0064334C" w:rsidP="005F5DB8">
            <w:r>
              <w:t xml:space="preserve">3) </w:t>
            </w:r>
            <w:hyperlink r:id="rId27" w:history="1">
              <w:r w:rsidR="005F5DB8">
                <w:rPr>
                  <w:rStyle w:val="Hyperlink"/>
                </w:rPr>
                <w:t>R2-2003451</w:t>
              </w:r>
            </w:hyperlink>
            <w:r>
              <w:t xml:space="preserve">, </w:t>
            </w:r>
            <w:hyperlink r:id="rId28" w:history="1">
              <w:r w:rsidR="005F5DB8">
                <w:rPr>
                  <w:rStyle w:val="Hyperlink"/>
                </w:rPr>
                <w:t>R2-2003452</w:t>
              </w:r>
            </w:hyperlink>
            <w:r>
              <w:t xml:space="preserve">, </w:t>
            </w:r>
            <w:hyperlink r:id="rId29" w:history="1">
              <w:r w:rsidR="005F5DB8">
                <w:rPr>
                  <w:rStyle w:val="Hyperlink"/>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4432892C"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w:t>
      </w:r>
      <w:ins w:id="0" w:author="QC (Umesh)" w:date="2020-04-27T19:38:00Z">
        <w:r w:rsidR="00DA370E">
          <w:t>s</w:t>
        </w:r>
      </w:ins>
      <w:r w:rsidR="00E144B7">
        <w:t>sion [203]):</w:t>
      </w:r>
    </w:p>
    <w:p w14:paraId="5557DA14" w14:textId="05AB6214"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0" w:history="1">
        <w:r w:rsidR="005F5DB8">
          <w:rPr>
            <w:rStyle w:val="Hyperlink"/>
            <w:b/>
            <w:bCs/>
          </w:rPr>
          <w:t>R2-200176:</w:t>
        </w:r>
      </w:hyperlink>
    </w:p>
    <w:p w14:paraId="26561F69" w14:textId="1ADE51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1" w:history="1">
        <w:r w:rsidR="005F5DB8">
          <w:rPr>
            <w:rStyle w:val="Hyperlink"/>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2" w:history="1">
        <w:r w:rsidR="005F5DB8">
          <w:rPr>
            <w:rStyle w:val="Hyperlink"/>
            <w:b/>
            <w:bCs/>
          </w:rPr>
          <w:t>R2-2001135</w:t>
        </w:r>
      </w:hyperlink>
      <w:r>
        <w:rPr>
          <w:b/>
          <w:bCs/>
        </w:rPr>
        <w:t xml:space="preserve">, </w:t>
      </w:r>
      <w:hyperlink r:id="rId33" w:history="1">
        <w:r w:rsidR="005F5DB8">
          <w:rPr>
            <w:rStyle w:val="Hyperlink"/>
            <w:b/>
            <w:bCs/>
          </w:rPr>
          <w:t>R2-2001136</w:t>
        </w:r>
      </w:hyperlink>
      <w:r>
        <w:rPr>
          <w:b/>
          <w:bCs/>
        </w:rPr>
        <w:t xml:space="preserve">, </w:t>
      </w:r>
      <w:hyperlink r:id="rId34" w:history="1">
        <w:r w:rsidR="005F5DB8">
          <w:rPr>
            <w:rStyle w:val="Hyperlink"/>
            <w:b/>
            <w:bCs/>
          </w:rPr>
          <w:t>R2-2001137</w:t>
        </w:r>
      </w:hyperlink>
      <w:r>
        <w:rPr>
          <w:b/>
          <w:bCs/>
        </w:rPr>
        <w:t xml:space="preserve">, </w:t>
      </w:r>
      <w:hyperlink r:id="rId35" w:history="1">
        <w:r w:rsidR="005F5DB8">
          <w:rPr>
            <w:rStyle w:val="Hyperlink"/>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R2-2001140</w:t>
        </w:r>
      </w:hyperlink>
      <w:r>
        <w:rPr>
          <w:b/>
          <w:bCs/>
        </w:rPr>
        <w:t xml:space="preserve">, </w:t>
      </w:r>
      <w:hyperlink r:id="rId37" w:history="1">
        <w:r w:rsidR="005F5DB8">
          <w:rPr>
            <w:rStyle w:val="Hyperlink"/>
            <w:b/>
            <w:bCs/>
          </w:rPr>
          <w:t>R2-2001141</w:t>
        </w:r>
      </w:hyperlink>
      <w:r>
        <w:rPr>
          <w:b/>
          <w:bCs/>
        </w:rPr>
        <w:t xml:space="preserve">, </w:t>
      </w:r>
      <w:hyperlink r:id="rId38" w:history="1">
        <w:r w:rsidR="005F5DB8">
          <w:rPr>
            <w:rStyle w:val="Hyperlink"/>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632EACD8" w:rsidR="00A6189B" w:rsidRDefault="00BD482B" w:rsidP="00A6189B">
      <w:r>
        <w:t>Hence, f</w:t>
      </w:r>
      <w:r w:rsidR="0064334C">
        <w:t>or this meeting, 1) is about capturing the agreements and 2) continues the dis</w:t>
      </w:r>
      <w:ins w:id="1" w:author="QC (Umesh)" w:date="2020-04-27T19:39:00Z">
        <w:r w:rsidR="00DA370E">
          <w:t>c</w:t>
        </w:r>
      </w:ins>
      <w:r w:rsidR="0064334C">
        <w:t>u</w:t>
      </w:r>
      <w:del w:id="2" w:author="QC (Umesh)" w:date="2020-04-27T19:39:00Z">
        <w:r w:rsidR="0064334C" w:rsidDel="00DA370E">
          <w:delText>c</w:delText>
        </w:r>
      </w:del>
      <w:r w:rsidR="0064334C">
        <w:t>ssion that wasn’t concluded</w:t>
      </w:r>
      <w:r>
        <w:t>, and 3) requires new discussion:</w:t>
      </w:r>
    </w:p>
    <w:p w14:paraId="5835C704" w14:textId="316432AA" w:rsidR="00A6189B" w:rsidRDefault="00986FE3" w:rsidP="00A6189B">
      <w:pPr>
        <w:pStyle w:val="ListParagraph"/>
        <w:numPr>
          <w:ilvl w:val="0"/>
          <w:numId w:val="11"/>
        </w:numPr>
      </w:pPr>
      <w:hyperlink r:id="rId39" w:history="1">
        <w:r w:rsidR="005F5DB8">
          <w:rPr>
            <w:rStyle w:val="Hyperlink"/>
          </w:rPr>
          <w:t>R2-2003147</w:t>
        </w:r>
      </w:hyperlink>
      <w:r w:rsidR="00A6189B">
        <w:t>,</w:t>
      </w:r>
      <w:r w:rsidR="00A6189B" w:rsidRPr="00A6189B">
        <w:t xml:space="preserve"> </w:t>
      </w:r>
      <w:hyperlink r:id="rId40" w:history="1">
        <w:r w:rsidR="005F5DB8">
          <w:rPr>
            <w:rStyle w:val="Hyperlink"/>
          </w:rPr>
          <w:t>R2-2003148</w:t>
        </w:r>
      </w:hyperlink>
      <w:r w:rsidR="00A6189B">
        <w:t>,</w:t>
      </w:r>
      <w:r w:rsidR="00A6189B" w:rsidRPr="00A6189B">
        <w:t xml:space="preserve"> </w:t>
      </w:r>
      <w:hyperlink r:id="rId41" w:history="1">
        <w:r w:rsidR="005F5DB8">
          <w:rPr>
            <w:rStyle w:val="Hyperlink"/>
          </w:rPr>
          <w:t>R2-2003149</w:t>
        </w:r>
      </w:hyperlink>
      <w:r w:rsidR="00A6189B">
        <w:t>,</w:t>
      </w:r>
      <w:r w:rsidR="00A6189B" w:rsidRPr="00A6189B">
        <w:t xml:space="preserve"> </w:t>
      </w:r>
      <w:hyperlink r:id="rId42" w:history="1">
        <w:r w:rsidR="005F5DB8">
          <w:rPr>
            <w:rStyle w:val="Hyperlink"/>
          </w:rPr>
          <w:t>R2-2003150</w:t>
        </w:r>
      </w:hyperlink>
      <w:r w:rsidR="00A6189B">
        <w:t>,</w:t>
      </w:r>
      <w:r w:rsidR="00A6189B" w:rsidRPr="00A6189B">
        <w:t xml:space="preserve"> </w:t>
      </w:r>
      <w:hyperlink r:id="rId43" w:history="1">
        <w:r w:rsidR="005F5DB8">
          <w:rPr>
            <w:rStyle w:val="Hyperlink"/>
          </w:rPr>
          <w:t>R2-2003151</w:t>
        </w:r>
      </w:hyperlink>
      <w:r w:rsidR="00A6189B">
        <w:t xml:space="preserve"> and </w:t>
      </w:r>
      <w:hyperlink r:id="rId44" w:history="1">
        <w:r w:rsidR="005F5DB8">
          <w:rPr>
            <w:rStyle w:val="Hyperlink"/>
          </w:rPr>
          <w:t>R2-2003548</w:t>
        </w:r>
      </w:hyperlink>
      <w:r w:rsidR="00A6189B">
        <w:t xml:space="preserve">, </w:t>
      </w:r>
      <w:hyperlink r:id="rId45" w:history="1">
        <w:r w:rsidR="005F5DB8">
          <w:rPr>
            <w:rStyle w:val="Hyperlink"/>
          </w:rPr>
          <w:t>R2-2003549</w:t>
        </w:r>
      </w:hyperlink>
      <w:r w:rsidR="00A6189B">
        <w:t xml:space="preserve">, </w:t>
      </w:r>
      <w:hyperlink r:id="rId46" w:history="1">
        <w:r w:rsidR="005F5DB8">
          <w:rPr>
            <w:rStyle w:val="Hyperlink"/>
          </w:rPr>
          <w:t>R2-2003550</w:t>
        </w:r>
      </w:hyperlink>
      <w:r w:rsidR="00A6189B">
        <w:t xml:space="preserve">, </w:t>
      </w:r>
      <w:hyperlink r:id="rId47" w:history="1">
        <w:r w:rsidR="005F5DB8">
          <w:rPr>
            <w:rStyle w:val="Hyperlink"/>
          </w:rPr>
          <w:t>R2-2003551</w:t>
        </w:r>
      </w:hyperlink>
      <w:r w:rsidR="00A6189B">
        <w:t xml:space="preserve">, </w:t>
      </w:r>
      <w:hyperlink r:id="rId48" w:history="1">
        <w:r w:rsidR="005F5DB8">
          <w:rPr>
            <w:rStyle w:val="Hyperlink"/>
          </w:rPr>
          <w:t>R2-2003552</w:t>
        </w:r>
      </w:hyperlink>
      <w:r w:rsidR="00A6189B">
        <w:t xml:space="preserve">, </w:t>
      </w:r>
      <w:hyperlink r:id="rId49" w:history="1">
        <w:r w:rsidR="005F5DB8">
          <w:rPr>
            <w:rStyle w:val="Hyperlink"/>
          </w:rPr>
          <w:t>R2-2003553</w:t>
        </w:r>
      </w:hyperlink>
      <w:r w:rsidR="00A6189B">
        <w:t xml:space="preserve">, </w:t>
      </w:r>
      <w:hyperlink r:id="rId50" w:history="1">
        <w:r w:rsidR="005F5DB8">
          <w:rPr>
            <w:rStyle w:val="Hyperlink"/>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682A2F48" w:rsidR="00A6189B" w:rsidRDefault="00986FE3" w:rsidP="00A6189B">
      <w:pPr>
        <w:pStyle w:val="ListParagraph"/>
        <w:numPr>
          <w:ilvl w:val="0"/>
          <w:numId w:val="11"/>
        </w:numPr>
      </w:pPr>
      <w:hyperlink r:id="rId51" w:history="1">
        <w:r w:rsidR="005F5DB8">
          <w:rPr>
            <w:rStyle w:val="Hyperlink"/>
          </w:rPr>
          <w:t>R2-2003152</w:t>
        </w:r>
      </w:hyperlink>
      <w:r w:rsidR="00A6189B">
        <w:t xml:space="preserve">, </w:t>
      </w:r>
      <w:hyperlink r:id="rId52" w:history="1">
        <w:r w:rsidR="005F5DB8">
          <w:rPr>
            <w:rStyle w:val="Hyperlink"/>
          </w:rPr>
          <w:t>R2-2003153</w:t>
        </w:r>
      </w:hyperlink>
      <w:r w:rsidR="00A6189B">
        <w:t xml:space="preserve">, </w:t>
      </w:r>
      <w:hyperlink r:id="rId53" w:history="1">
        <w:r w:rsidR="005F5DB8">
          <w:rPr>
            <w:rStyle w:val="Hyperlink"/>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3377A78" w:rsidR="00BD482B" w:rsidRDefault="00986FE3" w:rsidP="00A6189B">
      <w:pPr>
        <w:pStyle w:val="ListParagraph"/>
        <w:numPr>
          <w:ilvl w:val="0"/>
          <w:numId w:val="11"/>
        </w:numPr>
      </w:pPr>
      <w:hyperlink r:id="rId54" w:history="1">
        <w:r w:rsidR="00BD482B">
          <w:rPr>
            <w:rStyle w:val="Hyperlink"/>
          </w:rPr>
          <w:t>R2-2003451</w:t>
        </w:r>
      </w:hyperlink>
      <w:r w:rsidR="00BD482B">
        <w:t xml:space="preserve">, </w:t>
      </w:r>
      <w:hyperlink r:id="rId55" w:history="1">
        <w:r w:rsidR="00BD482B">
          <w:rPr>
            <w:rStyle w:val="Hyperlink"/>
          </w:rPr>
          <w:t>R2-2003452</w:t>
        </w:r>
      </w:hyperlink>
      <w:r w:rsidR="00BD482B">
        <w:t xml:space="preserve">, </w:t>
      </w:r>
      <w:hyperlink r:id="rId56" w:history="1">
        <w:r w:rsidR="00BD482B">
          <w:rPr>
            <w:rStyle w:val="Hyperlink"/>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2C57D3E8"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7" w:history="1">
        <w:r w:rsidR="00EF170A">
          <w:rPr>
            <w:rStyle w:val="Hyperlink"/>
          </w:rPr>
          <w:t>R2-2003147</w:t>
        </w:r>
      </w:hyperlink>
      <w:r w:rsidR="00EF170A">
        <w:t>,</w:t>
      </w:r>
      <w:r w:rsidR="00EF170A" w:rsidRPr="00A6189B">
        <w:t xml:space="preserve"> </w:t>
      </w:r>
      <w:hyperlink r:id="rId58" w:history="1">
        <w:r w:rsidR="00EF170A">
          <w:rPr>
            <w:rStyle w:val="Hyperlink"/>
          </w:rPr>
          <w:t>R2-2003148</w:t>
        </w:r>
      </w:hyperlink>
      <w:r w:rsidR="00EF170A">
        <w:t>,</w:t>
      </w:r>
      <w:r w:rsidR="00EF170A" w:rsidRPr="00A6189B">
        <w:t xml:space="preserve"> </w:t>
      </w:r>
      <w:hyperlink r:id="rId59" w:history="1">
        <w:r w:rsidR="00EF170A">
          <w:rPr>
            <w:rStyle w:val="Hyperlink"/>
          </w:rPr>
          <w:t>R2-2003149</w:t>
        </w:r>
      </w:hyperlink>
      <w:r w:rsidR="00EF170A">
        <w:t>,</w:t>
      </w:r>
      <w:r w:rsidR="00EF170A" w:rsidRPr="00A6189B">
        <w:t xml:space="preserve"> </w:t>
      </w:r>
      <w:hyperlink r:id="rId60" w:history="1">
        <w:r w:rsidR="00EF170A">
          <w:rPr>
            <w:rStyle w:val="Hyperlink"/>
          </w:rPr>
          <w:t>R2-2003150</w:t>
        </w:r>
      </w:hyperlink>
      <w:r w:rsidR="00EF170A">
        <w:t>,</w:t>
      </w:r>
      <w:r w:rsidR="00EF170A" w:rsidRPr="00A6189B">
        <w:t xml:space="preserve"> </w:t>
      </w:r>
      <w:hyperlink r:id="rId61" w:history="1">
        <w:r w:rsidR="00EF170A">
          <w:rPr>
            <w:rStyle w:val="Hyperlink"/>
          </w:rPr>
          <w:t>R2-2003151</w:t>
        </w:r>
      </w:hyperlink>
      <w:r w:rsidR="00EF170A">
        <w:t xml:space="preserve"> and </w:t>
      </w:r>
      <w:hyperlink r:id="rId62" w:history="1">
        <w:r w:rsidR="00EF170A">
          <w:rPr>
            <w:rStyle w:val="Hyperlink"/>
          </w:rPr>
          <w:t>R2-2003548</w:t>
        </w:r>
      </w:hyperlink>
      <w:r w:rsidR="00EF170A">
        <w:t xml:space="preserve">, </w:t>
      </w:r>
      <w:hyperlink r:id="rId63" w:history="1">
        <w:r w:rsidR="00EF170A">
          <w:rPr>
            <w:rStyle w:val="Hyperlink"/>
          </w:rPr>
          <w:t>R2-2003549</w:t>
        </w:r>
      </w:hyperlink>
      <w:r w:rsidR="00EF170A">
        <w:t xml:space="preserve">, </w:t>
      </w:r>
      <w:hyperlink r:id="rId64" w:history="1">
        <w:r w:rsidR="00EF170A">
          <w:rPr>
            <w:rStyle w:val="Hyperlink"/>
          </w:rPr>
          <w:t>R2-2003550</w:t>
        </w:r>
      </w:hyperlink>
      <w:r w:rsidR="00EF170A">
        <w:t xml:space="preserve">, </w:t>
      </w:r>
      <w:hyperlink r:id="rId65" w:history="1">
        <w:r w:rsidR="00EF170A">
          <w:rPr>
            <w:rStyle w:val="Hyperlink"/>
          </w:rPr>
          <w:t>R2-2003551</w:t>
        </w:r>
      </w:hyperlink>
      <w:r w:rsidR="00EF170A">
        <w:t xml:space="preserve">, </w:t>
      </w:r>
      <w:hyperlink r:id="rId66" w:history="1">
        <w:r w:rsidR="00EF170A">
          <w:rPr>
            <w:rStyle w:val="Hyperlink"/>
          </w:rPr>
          <w:t>R2-2003552</w:t>
        </w:r>
      </w:hyperlink>
      <w:r w:rsidR="00EF170A">
        <w:t xml:space="preserve">, </w:t>
      </w:r>
      <w:hyperlink r:id="rId67" w:history="1">
        <w:r w:rsidR="00EF170A">
          <w:rPr>
            <w:rStyle w:val="Hyperlink"/>
          </w:rPr>
          <w:t>R2-2003553</w:t>
        </w:r>
      </w:hyperlink>
      <w:r w:rsidR="00EF170A">
        <w:t xml:space="preserve">, </w:t>
      </w:r>
      <w:hyperlink r:id="rId68" w:history="1">
        <w:r w:rsidR="00EF170A">
          <w:rPr>
            <w:rStyle w:val="Hyperlink"/>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40B1D016"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69" w:history="1">
        <w:r w:rsidR="005F5DB8">
          <w:rPr>
            <w:rStyle w:val="Hyperlink"/>
          </w:rPr>
          <w:t>R2-2001140</w:t>
        </w:r>
      </w:hyperlink>
      <w:r>
        <w:t xml:space="preserve">, </w:t>
      </w:r>
      <w:hyperlink r:id="rId70" w:history="1">
        <w:r w:rsidR="005F5DB8">
          <w:rPr>
            <w:rStyle w:val="Hyperlink"/>
          </w:rPr>
          <w:t>R2-2001141</w:t>
        </w:r>
      </w:hyperlink>
      <w:r>
        <w:t xml:space="preserve">, </w:t>
      </w:r>
      <w:hyperlink r:id="rId71" w:history="1">
        <w:r w:rsidR="005F5DB8">
          <w:rPr>
            <w:rStyle w:val="Hyperlink"/>
          </w:rPr>
          <w:t>R2-2001142</w:t>
        </w:r>
      </w:hyperlink>
      <w:r>
        <w:t xml:space="preserve"> to determine if the interpretation is correct and how a correction should be captured (if needed).</w:t>
      </w:r>
    </w:p>
    <w:p w14:paraId="4D0FC683" w14:textId="3D16E387" w:rsidR="00BD482B" w:rsidRDefault="00BD482B" w:rsidP="00A6189B">
      <w:r w:rsidRPr="00EF170A">
        <w:rPr>
          <w:b/>
          <w:bCs/>
        </w:rPr>
        <w:t>Proposal S1_1:</w:t>
      </w:r>
      <w:r>
        <w:t xml:space="preserve"> Agree to CRs in </w:t>
      </w:r>
      <w:hyperlink r:id="rId72" w:history="1">
        <w:r>
          <w:rPr>
            <w:rStyle w:val="Hyperlink"/>
          </w:rPr>
          <w:t>R2-2003451</w:t>
        </w:r>
      </w:hyperlink>
      <w:r>
        <w:t xml:space="preserve">, </w:t>
      </w:r>
      <w:hyperlink r:id="rId73" w:history="1">
        <w:r>
          <w:rPr>
            <w:rStyle w:val="Hyperlink"/>
          </w:rPr>
          <w:t>R2-2003452</w:t>
        </w:r>
      </w:hyperlink>
      <w:r>
        <w:t xml:space="preserve">, </w:t>
      </w:r>
      <w:hyperlink r:id="rId74" w:history="1">
        <w:r>
          <w:rPr>
            <w:rStyle w:val="Hyperlink"/>
          </w:rPr>
          <w:t>R2-2003453</w:t>
        </w:r>
      </w:hyperlink>
      <w:r>
        <w:t xml:space="preserve">. </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16C1B56F" w:rsidR="00D50BD3" w:rsidRDefault="00E144B7" w:rsidP="00A3023F">
            <w:r>
              <w:t xml:space="preserve">4) </w:t>
            </w:r>
            <w:hyperlink r:id="rId75" w:history="1">
              <w:r>
                <w:rPr>
                  <w:rStyle w:val="Hyperlink"/>
                </w:rPr>
                <w:t>R2-2003232</w:t>
              </w:r>
            </w:hyperlink>
            <w:r>
              <w:t xml:space="preserve">, </w:t>
            </w:r>
            <w:hyperlink r:id="rId76" w:history="1">
              <w:r>
                <w:rPr>
                  <w:rStyle w:val="Hyperlink"/>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3F79567C" w:rsidR="00EA11A6" w:rsidRDefault="00E144B7" w:rsidP="00CA5813">
            <w:bookmarkStart w:id="3" w:name="_Hlk33003310"/>
            <w:r>
              <w:t xml:space="preserve">5) </w:t>
            </w:r>
            <w:hyperlink r:id="rId77" w:history="1">
              <w:r>
                <w:rPr>
                  <w:rStyle w:val="Hyperlink"/>
                </w:rPr>
                <w:t>R2-2002619</w:t>
              </w:r>
            </w:hyperlink>
            <w:r>
              <w:t xml:space="preserve">, </w:t>
            </w:r>
            <w:hyperlink r:id="rId78" w:history="1">
              <w:r>
                <w:rPr>
                  <w:rStyle w:val="Hyperlink"/>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SimSun"/>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5AC70D93" w:rsidR="00E144B7" w:rsidRDefault="00E144B7" w:rsidP="00E144B7">
            <w:pPr>
              <w:pStyle w:val="B1"/>
              <w:ind w:left="0" w:firstLine="0"/>
            </w:pPr>
            <w:r>
              <w:t xml:space="preserve">6) </w:t>
            </w:r>
            <w:hyperlink r:id="rId79" w:history="1">
              <w:r>
                <w:rPr>
                  <w:rStyle w:val="Hyperlink"/>
                </w:rPr>
                <w:t>R2-2003569</w:t>
              </w:r>
            </w:hyperlink>
            <w:r>
              <w:t>,</w:t>
            </w:r>
            <w:r>
              <w:tab/>
            </w:r>
            <w:hyperlink r:id="rId80" w:history="1">
              <w:r>
                <w:rPr>
                  <w:rStyle w:val="Hyperlink"/>
                </w:rPr>
                <w:t>R2-2003570</w:t>
              </w:r>
            </w:hyperlink>
            <w:r>
              <w:t xml:space="preserve">, </w:t>
            </w:r>
            <w:hyperlink r:id="rId81" w:history="1">
              <w:r>
                <w:rPr>
                  <w:rStyle w:val="Hyperlink"/>
                </w:rPr>
                <w:t>R2-2003571</w:t>
              </w:r>
            </w:hyperlink>
            <w:r>
              <w:t>,</w:t>
            </w:r>
            <w:r>
              <w:tab/>
            </w:r>
            <w:hyperlink r:id="rId82" w:history="1">
              <w:r>
                <w:rPr>
                  <w:rStyle w:val="Hyperlink"/>
                </w:rPr>
                <w:t>R2-2003572</w:t>
              </w:r>
            </w:hyperlink>
            <w:r>
              <w:t>,</w:t>
            </w:r>
            <w:r>
              <w:tab/>
            </w:r>
            <w:hyperlink r:id="rId83" w:history="1">
              <w:r>
                <w:rPr>
                  <w:rStyle w:val="Hyperlink"/>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3"/>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606FD289"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4" w:history="1">
        <w:r w:rsidR="00E144B7">
          <w:rPr>
            <w:rStyle w:val="Hyperlink"/>
          </w:rPr>
          <w:t>R2-2003232</w:t>
        </w:r>
      </w:hyperlink>
      <w:r w:rsidR="00E144B7">
        <w:t xml:space="preserve">, </w:t>
      </w:r>
      <w:hyperlink r:id="rId85" w:history="1">
        <w:r w:rsidR="00E144B7">
          <w:rPr>
            <w:rStyle w:val="Hyperlink"/>
          </w:rPr>
          <w:t>R2-2003233</w:t>
        </w:r>
      </w:hyperlink>
      <w:r w:rsidR="00E144B7">
        <w:t xml:space="preserve">, </w:t>
      </w:r>
      <w:hyperlink r:id="rId86" w:history="1">
        <w:r w:rsidR="00E144B7">
          <w:rPr>
            <w:rStyle w:val="Hyperlink"/>
          </w:rPr>
          <w:t>R2-2002619</w:t>
        </w:r>
      </w:hyperlink>
      <w:r w:rsidR="00E144B7">
        <w:t xml:space="preserve">, </w:t>
      </w:r>
      <w:hyperlink r:id="rId87" w:history="1">
        <w:r w:rsidR="00E144B7">
          <w:rPr>
            <w:rStyle w:val="Hyperlink"/>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3D52318A" w:rsidR="00E144B7" w:rsidRDefault="00E144B7" w:rsidP="00CA5813">
      <w:r w:rsidRPr="00EF170A">
        <w:rPr>
          <w:b/>
          <w:bCs/>
        </w:rPr>
        <w:t>Proposal S2_2:</w:t>
      </w:r>
      <w:r>
        <w:t xml:space="preserve"> Handle the contributions in </w:t>
      </w:r>
      <w:hyperlink r:id="rId88" w:history="1">
        <w:r>
          <w:rPr>
            <w:rStyle w:val="Hyperlink"/>
          </w:rPr>
          <w:t>R2-2003569</w:t>
        </w:r>
      </w:hyperlink>
      <w:r>
        <w:t>,</w:t>
      </w:r>
      <w:r w:rsidR="00EF170A">
        <w:t xml:space="preserve"> </w:t>
      </w:r>
      <w:hyperlink r:id="rId89" w:history="1">
        <w:r>
          <w:rPr>
            <w:rStyle w:val="Hyperlink"/>
          </w:rPr>
          <w:t>R2-2003570</w:t>
        </w:r>
      </w:hyperlink>
      <w:r>
        <w:t xml:space="preserve">, </w:t>
      </w:r>
      <w:hyperlink r:id="rId90" w:history="1">
        <w:r>
          <w:rPr>
            <w:rStyle w:val="Hyperlink"/>
          </w:rPr>
          <w:t>R2-2003571</w:t>
        </w:r>
      </w:hyperlink>
      <w:r>
        <w:t>,</w:t>
      </w:r>
      <w:r w:rsidR="00EF170A">
        <w:t xml:space="preserve"> </w:t>
      </w:r>
      <w:hyperlink r:id="rId91" w:history="1">
        <w:r>
          <w:rPr>
            <w:rStyle w:val="Hyperlink"/>
          </w:rPr>
          <w:t>R2-2003572</w:t>
        </w:r>
      </w:hyperlink>
      <w:r>
        <w:t>,</w:t>
      </w:r>
      <w:r w:rsidR="00EF170A">
        <w:t xml:space="preserve"> </w:t>
      </w:r>
      <w:hyperlink r:id="rId92" w:history="1">
        <w:r>
          <w:rPr>
            <w:rStyle w:val="Hyperlink"/>
          </w:rPr>
          <w:t>R2-2003573</w:t>
        </w:r>
      </w:hyperlink>
      <w:r>
        <w:t xml:space="preserve"> main session. </w:t>
      </w:r>
    </w:p>
    <w:p w14:paraId="2C710609" w14:textId="32335F60" w:rsidR="00697CFC" w:rsidRPr="006E13D1" w:rsidRDefault="00697CFC" w:rsidP="00697CFC">
      <w:pPr>
        <w:pStyle w:val="Heading1"/>
      </w:pPr>
      <w:r>
        <w:t>3</w:t>
      </w:r>
      <w:r w:rsidRPr="006E13D1">
        <w:tab/>
      </w:r>
      <w:r>
        <w:t>Company comments to the contributions</w:t>
      </w:r>
    </w:p>
    <w:p w14:paraId="07014E88" w14:textId="043C8D01" w:rsidR="00697CFC" w:rsidRPr="006E13D1" w:rsidRDefault="00697CFC" w:rsidP="00697CFC">
      <w:pPr>
        <w:pStyle w:val="Heading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1D044671" w:rsidR="00697CFC" w:rsidRPr="006E13D1" w:rsidRDefault="00697CFC" w:rsidP="00697CFC">
      <w:pPr>
        <w:pStyle w:val="Heading2"/>
      </w:pPr>
      <w:r>
        <w:t>3</w:t>
      </w:r>
      <w:r w:rsidRPr="006E13D1">
        <w:t>.</w:t>
      </w:r>
      <w:r>
        <w:t>1.</w:t>
      </w:r>
      <w:r w:rsidRPr="006E13D1">
        <w:t>1</w:t>
      </w:r>
      <w:r w:rsidRPr="006E13D1">
        <w:tab/>
      </w:r>
      <w:hyperlink r:id="rId93" w:history="1">
        <w:r w:rsidR="00EF170A">
          <w:rPr>
            <w:rStyle w:val="Hyperlink"/>
          </w:rPr>
          <w:t>R2-2003147</w:t>
        </w:r>
      </w:hyperlink>
      <w:r w:rsidR="00EF170A">
        <w:t>,</w:t>
      </w:r>
      <w:r w:rsidR="00EF170A" w:rsidRPr="00A6189B">
        <w:t xml:space="preserve"> </w:t>
      </w:r>
      <w:hyperlink r:id="rId94" w:history="1">
        <w:r w:rsidR="00EF170A">
          <w:rPr>
            <w:rStyle w:val="Hyperlink"/>
          </w:rPr>
          <w:t>R2-2003148</w:t>
        </w:r>
      </w:hyperlink>
      <w:r w:rsidR="00EF170A">
        <w:t>,</w:t>
      </w:r>
      <w:r w:rsidR="00EF170A" w:rsidRPr="00A6189B">
        <w:t xml:space="preserve"> </w:t>
      </w:r>
      <w:hyperlink r:id="rId95" w:history="1">
        <w:r w:rsidR="00EF170A">
          <w:rPr>
            <w:rStyle w:val="Hyperlink"/>
          </w:rPr>
          <w:t>R2-2003149</w:t>
        </w:r>
      </w:hyperlink>
      <w:r w:rsidR="00EF170A">
        <w:t>,</w:t>
      </w:r>
      <w:r w:rsidR="00EF170A" w:rsidRPr="00A6189B">
        <w:t xml:space="preserve"> </w:t>
      </w:r>
      <w:hyperlink r:id="rId96" w:history="1">
        <w:r w:rsidR="00EF170A">
          <w:rPr>
            <w:rStyle w:val="Hyperlink"/>
          </w:rPr>
          <w:t>R2-2003150</w:t>
        </w:r>
      </w:hyperlink>
      <w:r w:rsidR="00EF170A">
        <w:t>,</w:t>
      </w:r>
      <w:r w:rsidR="00EF170A" w:rsidRPr="00A6189B">
        <w:t xml:space="preserve"> </w:t>
      </w:r>
      <w:hyperlink r:id="rId97" w:history="1">
        <w:r w:rsidR="00EF170A">
          <w:rPr>
            <w:rStyle w:val="Hyperlink"/>
          </w:rPr>
          <w:t>R2-2003151</w:t>
        </w:r>
      </w:hyperlink>
      <w:r w:rsidR="00EF170A">
        <w:t xml:space="preserve">: Clarification to UE capabilities for non-contiguous intra-band CA: (Nokia) and </w:t>
      </w:r>
      <w:hyperlink r:id="rId98" w:history="1">
        <w:r w:rsidR="00EF170A">
          <w:rPr>
            <w:rStyle w:val="Hyperlink"/>
          </w:rPr>
          <w:t>R2-2003548</w:t>
        </w:r>
      </w:hyperlink>
      <w:r w:rsidR="00EF170A">
        <w:t xml:space="preserve">, </w:t>
      </w:r>
      <w:hyperlink r:id="rId99" w:history="1">
        <w:r w:rsidR="00EF170A">
          <w:rPr>
            <w:rStyle w:val="Hyperlink"/>
          </w:rPr>
          <w:t>R2-2003549</w:t>
        </w:r>
      </w:hyperlink>
      <w:r w:rsidR="00EF170A">
        <w:t xml:space="preserve">, </w:t>
      </w:r>
      <w:hyperlink r:id="rId100" w:history="1">
        <w:r w:rsidR="00EF170A">
          <w:rPr>
            <w:rStyle w:val="Hyperlink"/>
          </w:rPr>
          <w:t>R2-2003550</w:t>
        </w:r>
      </w:hyperlink>
      <w:r w:rsidR="00EF170A">
        <w:t xml:space="preserve">, </w:t>
      </w:r>
      <w:hyperlink r:id="rId101" w:history="1">
        <w:r w:rsidR="00EF170A">
          <w:rPr>
            <w:rStyle w:val="Hyperlink"/>
          </w:rPr>
          <w:t>R2-2003551</w:t>
        </w:r>
      </w:hyperlink>
      <w:r w:rsidR="00EF170A">
        <w:t xml:space="preserve">, </w:t>
      </w:r>
      <w:hyperlink r:id="rId102" w:history="1">
        <w:r w:rsidR="00EF170A">
          <w:rPr>
            <w:rStyle w:val="Hyperlink"/>
          </w:rPr>
          <w:t>R2-2003552</w:t>
        </w:r>
      </w:hyperlink>
      <w:r w:rsidR="00EF170A">
        <w:t xml:space="preserve">, </w:t>
      </w:r>
      <w:hyperlink r:id="rId103" w:history="1">
        <w:r w:rsidR="00EF170A">
          <w:rPr>
            <w:rStyle w:val="Hyperlink"/>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4884312C" w:rsidR="00EF170A" w:rsidRPr="00544ECB" w:rsidRDefault="00EF170A" w:rsidP="00EF170A">
      <w:pPr>
        <w:rPr>
          <w:i/>
          <w:iCs/>
        </w:rPr>
      </w:pPr>
      <w:r w:rsidRPr="00544ECB">
        <w:rPr>
          <w:b/>
          <w:bCs/>
          <w:i/>
          <w:iCs/>
        </w:rPr>
        <w:t>DISC S1_1:</w:t>
      </w:r>
      <w:r w:rsidRPr="00544ECB">
        <w:rPr>
          <w:i/>
          <w:iCs/>
        </w:rPr>
        <w:t xml:space="preserve"> Discuss, based on </w:t>
      </w:r>
      <w:hyperlink r:id="rId104" w:history="1">
        <w:r w:rsidRPr="00544ECB">
          <w:rPr>
            <w:rStyle w:val="Hyperlink"/>
            <w:i/>
            <w:iCs/>
          </w:rPr>
          <w:t>R2-2003147</w:t>
        </w:r>
      </w:hyperlink>
      <w:r w:rsidRPr="00544ECB">
        <w:rPr>
          <w:i/>
          <w:iCs/>
        </w:rPr>
        <w:t xml:space="preserve">, </w:t>
      </w:r>
      <w:hyperlink r:id="rId105" w:history="1">
        <w:r w:rsidRPr="00544ECB">
          <w:rPr>
            <w:rStyle w:val="Hyperlink"/>
            <w:i/>
            <w:iCs/>
          </w:rPr>
          <w:t>R2-2003148</w:t>
        </w:r>
      </w:hyperlink>
      <w:r w:rsidRPr="00544ECB">
        <w:rPr>
          <w:i/>
          <w:iCs/>
        </w:rPr>
        <w:t xml:space="preserve">, </w:t>
      </w:r>
      <w:hyperlink r:id="rId106" w:history="1">
        <w:r w:rsidRPr="00544ECB">
          <w:rPr>
            <w:rStyle w:val="Hyperlink"/>
            <w:i/>
            <w:iCs/>
          </w:rPr>
          <w:t>R2-2003149</w:t>
        </w:r>
      </w:hyperlink>
      <w:r w:rsidRPr="00544ECB">
        <w:rPr>
          <w:i/>
          <w:iCs/>
        </w:rPr>
        <w:t xml:space="preserve">, </w:t>
      </w:r>
      <w:hyperlink r:id="rId107" w:history="1">
        <w:r w:rsidRPr="00544ECB">
          <w:rPr>
            <w:rStyle w:val="Hyperlink"/>
            <w:i/>
            <w:iCs/>
          </w:rPr>
          <w:t>R2-2003150</w:t>
        </w:r>
      </w:hyperlink>
      <w:r w:rsidRPr="00544ECB">
        <w:rPr>
          <w:i/>
          <w:iCs/>
        </w:rPr>
        <w:t xml:space="preserve">, </w:t>
      </w:r>
      <w:hyperlink r:id="rId108" w:history="1">
        <w:r w:rsidRPr="00544ECB">
          <w:rPr>
            <w:rStyle w:val="Hyperlink"/>
            <w:i/>
            <w:iCs/>
          </w:rPr>
          <w:t>R2-2003151</w:t>
        </w:r>
      </w:hyperlink>
      <w:r w:rsidRPr="00544ECB">
        <w:rPr>
          <w:i/>
          <w:iCs/>
        </w:rPr>
        <w:t xml:space="preserve"> and </w:t>
      </w:r>
      <w:hyperlink r:id="rId109" w:history="1">
        <w:r w:rsidRPr="00544ECB">
          <w:rPr>
            <w:rStyle w:val="Hyperlink"/>
            <w:i/>
            <w:iCs/>
          </w:rPr>
          <w:t>R2-2003548</w:t>
        </w:r>
      </w:hyperlink>
      <w:r w:rsidRPr="00544ECB">
        <w:rPr>
          <w:i/>
          <w:iCs/>
        </w:rPr>
        <w:t xml:space="preserve">, </w:t>
      </w:r>
      <w:hyperlink r:id="rId110" w:history="1">
        <w:r w:rsidRPr="00544ECB">
          <w:rPr>
            <w:rStyle w:val="Hyperlink"/>
            <w:i/>
            <w:iCs/>
          </w:rPr>
          <w:t>R2-2003549</w:t>
        </w:r>
      </w:hyperlink>
      <w:r w:rsidRPr="00544ECB">
        <w:rPr>
          <w:i/>
          <w:iCs/>
        </w:rPr>
        <w:t xml:space="preserve">, </w:t>
      </w:r>
      <w:hyperlink r:id="rId111" w:history="1">
        <w:r w:rsidRPr="00544ECB">
          <w:rPr>
            <w:rStyle w:val="Hyperlink"/>
            <w:i/>
            <w:iCs/>
          </w:rPr>
          <w:t>R2-2003550</w:t>
        </w:r>
      </w:hyperlink>
      <w:r w:rsidRPr="00544ECB">
        <w:rPr>
          <w:i/>
          <w:iCs/>
        </w:rPr>
        <w:t xml:space="preserve">, </w:t>
      </w:r>
      <w:hyperlink r:id="rId112" w:history="1">
        <w:r w:rsidRPr="00544ECB">
          <w:rPr>
            <w:rStyle w:val="Hyperlink"/>
            <w:i/>
            <w:iCs/>
          </w:rPr>
          <w:t>R2-2003551</w:t>
        </w:r>
      </w:hyperlink>
      <w:r w:rsidRPr="00544ECB">
        <w:rPr>
          <w:i/>
          <w:iCs/>
        </w:rPr>
        <w:t xml:space="preserve">, </w:t>
      </w:r>
      <w:hyperlink r:id="rId113" w:history="1">
        <w:r w:rsidRPr="00544ECB">
          <w:rPr>
            <w:rStyle w:val="Hyperlink"/>
            <w:i/>
            <w:iCs/>
          </w:rPr>
          <w:t>R2-2003552</w:t>
        </w:r>
      </w:hyperlink>
      <w:r w:rsidRPr="00544ECB">
        <w:rPr>
          <w:i/>
          <w:iCs/>
        </w:rPr>
        <w:t xml:space="preserve">, </w:t>
      </w:r>
      <w:hyperlink r:id="rId114" w:history="1">
        <w:r w:rsidRPr="00544ECB">
          <w:rPr>
            <w:rStyle w:val="Hyperlink"/>
            <w:i/>
            <w:iCs/>
          </w:rPr>
          <w:t>R2-2003553</w:t>
        </w:r>
      </w:hyperlink>
      <w:r w:rsidRPr="00544ECB">
        <w:rPr>
          <w:i/>
          <w:iCs/>
        </w:rPr>
        <w:t xml:space="preserve">, </w:t>
      </w:r>
      <w:hyperlink r:id="rId115" w:history="1">
        <w:r w:rsidRPr="00544ECB">
          <w:rPr>
            <w:rStyle w:val="Hyperlink"/>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21DCC">
            <w:pPr>
              <w:rPr>
                <w:b/>
                <w:bCs/>
              </w:rPr>
            </w:pPr>
            <w:r>
              <w:rPr>
                <w:b/>
                <w:bCs/>
              </w:rPr>
              <w:t>Company</w:t>
            </w:r>
          </w:p>
        </w:tc>
        <w:tc>
          <w:tcPr>
            <w:tcW w:w="7796" w:type="dxa"/>
          </w:tcPr>
          <w:p w14:paraId="0D6AD6BC" w14:textId="02DAD76C" w:rsidR="00EF170A" w:rsidRPr="00BB7A70" w:rsidRDefault="00EF170A" w:rsidP="00521DCC">
            <w:pPr>
              <w:rPr>
                <w:b/>
                <w:bCs/>
              </w:rPr>
            </w:pPr>
            <w:r>
              <w:rPr>
                <w:b/>
                <w:bCs/>
              </w:rPr>
              <w:t>From which release onwards should something be captured and why?</w:t>
            </w:r>
          </w:p>
        </w:tc>
      </w:tr>
      <w:tr w:rsidR="00270A63" w:rsidDel="00472F7C" w14:paraId="5C728FFC" w14:textId="0E9C8462" w:rsidTr="00EF170A">
        <w:tc>
          <w:tcPr>
            <w:tcW w:w="1838" w:type="dxa"/>
          </w:tcPr>
          <w:p w14:paraId="7661786D" w14:textId="61C3A713" w:rsidR="00270A63" w:rsidRPr="00270A63" w:rsidDel="00472F7C" w:rsidRDefault="00270A63" w:rsidP="00270A63">
            <w:pPr>
              <w:rPr>
                <w:moveFrom w:id="4" w:author="Nokia (Tero)" w:date="2020-04-27T11:16:00Z"/>
                <w:rFonts w:eastAsia="SimSun"/>
                <w:lang w:eastAsia="zh-CN"/>
              </w:rPr>
            </w:pPr>
            <w:moveFromRangeStart w:id="5" w:author="Nokia (Tero)" w:date="2020-04-27T11:16:00Z" w:name="move38878603"/>
            <w:commentRangeStart w:id="6"/>
            <w:moveFrom w:id="7" w:author="Nokia (Tero)" w:date="2020-04-27T11:16:00Z">
              <w:r w:rsidDel="00472F7C">
                <w:rPr>
                  <w:rFonts w:eastAsia="SimSun" w:hint="eastAsia"/>
                  <w:lang w:eastAsia="zh-CN"/>
                </w:rPr>
                <w:t>O</w:t>
              </w:r>
              <w:r w:rsidDel="00472F7C">
                <w:rPr>
                  <w:rFonts w:eastAsia="SimSun"/>
                  <w:lang w:eastAsia="zh-CN"/>
                </w:rPr>
                <w:t>PPO</w:t>
              </w:r>
            </w:moveFrom>
          </w:p>
        </w:tc>
        <w:tc>
          <w:tcPr>
            <w:tcW w:w="7796" w:type="dxa"/>
          </w:tcPr>
          <w:p w14:paraId="030CD9B3" w14:textId="46872809" w:rsidR="00270A63" w:rsidDel="00472F7C" w:rsidRDefault="00270A63" w:rsidP="00270A63">
            <w:pPr>
              <w:rPr>
                <w:moveFrom w:id="8" w:author="Nokia (Tero)" w:date="2020-04-27T11:16:00Z"/>
                <w:rFonts w:eastAsia="SimSun"/>
                <w:lang w:eastAsia="zh-CN"/>
              </w:rPr>
            </w:pPr>
            <w:moveFrom w:id="9" w:author="Nokia (Tero)" w:date="2020-04-27T11:16:00Z">
              <w:r w:rsidRPr="008F233A" w:rsidDel="00472F7C">
                <w:rPr>
                  <w:rFonts w:eastAsia="SimSun"/>
                  <w:lang w:eastAsia="zh-CN"/>
                </w:rPr>
                <w:t xml:space="preserve">The </w:t>
              </w:r>
              <w:r w:rsidDel="00472F7C">
                <w:rPr>
                  <w:rFonts w:eastAsia="SimSun"/>
                  <w:lang w:eastAsia="zh-CN"/>
                </w:rPr>
                <w:t xml:space="preserve">issue may need to be further clarified, i.e., for an intra-band non-contiguous CA, </w:t>
              </w:r>
            </w:moveFrom>
          </w:p>
          <w:p w14:paraId="3A299468" w14:textId="6199910D" w:rsidR="00FB63DE" w:rsidDel="00472F7C" w:rsidRDefault="00270A63" w:rsidP="00270A63">
            <w:pPr>
              <w:rPr>
                <w:moveFrom w:id="10" w:author="Nokia (Tero)" w:date="2020-04-27T11:16:00Z"/>
                <w:rFonts w:eastAsia="SimSun"/>
                <w:lang w:eastAsia="zh-CN"/>
              </w:rPr>
            </w:pPr>
            <w:moveFrom w:id="11" w:author="Nokia (Tero)" w:date="2020-04-27T11:16:00Z">
              <w:r w:rsidDel="00472F7C">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w:t>
              </w:r>
              <w:r w:rsidR="005928E8" w:rsidDel="00472F7C">
                <w:rPr>
                  <w:rFonts w:eastAsia="SimSun"/>
                  <w:lang w:eastAsia="zh-CN"/>
                </w:rPr>
                <w:t xml:space="preserve"> (somehow depending on </w:t>
              </w:r>
              <w:r w:rsidR="00FB63DE" w:rsidDel="00472F7C">
                <w:rPr>
                  <w:rFonts w:eastAsia="SimSun"/>
                  <w:lang w:eastAsia="zh-CN"/>
                </w:rPr>
                <w:t>whether the order is treated from left or right hand side)</w:t>
              </w:r>
              <w:r w:rsidDel="00472F7C">
                <w:rPr>
                  <w:rFonts w:eastAsia="SimSun"/>
                  <w:lang w:eastAsia="zh-CN"/>
                </w:rPr>
                <w:t xml:space="preserve">? As long as the network configure the MIMO capability together </w:t>
              </w:r>
              <w:r w:rsidR="00FB63DE" w:rsidDel="00472F7C">
                <w:rPr>
                  <w:rFonts w:eastAsia="SimSun"/>
                  <w:lang w:eastAsia="zh-CN"/>
                </w:rPr>
                <w:t xml:space="preserve">with </w:t>
              </w:r>
              <w:r w:rsidDel="00472F7C">
                <w:rPr>
                  <w:rFonts w:eastAsia="SimSun"/>
                  <w:lang w:eastAsia="zh-CN"/>
                </w:rPr>
                <w:t>the bandwidth class for a single subblock, i.e., in a combination way</w:t>
              </w:r>
              <w:r w:rsidR="00FB63DE" w:rsidDel="00472F7C">
                <w:rPr>
                  <w:rFonts w:eastAsia="SimSun"/>
                  <w:lang w:eastAsia="zh-CN"/>
                </w:rPr>
                <w:t xml:space="preserve"> (e.g., for 41A_41C, there might be a coupling between 2 layer MIMO with C, and 4 layer MIMO with A)</w:t>
              </w:r>
              <w:r w:rsidDel="00472F7C">
                <w:rPr>
                  <w:rFonts w:eastAsia="SimSun"/>
                  <w:lang w:eastAsia="zh-CN"/>
                </w:rPr>
                <w:t>.</w:t>
              </w:r>
            </w:moveFrom>
          </w:p>
          <w:p w14:paraId="1F086ADE" w14:textId="2B6DE4FE" w:rsidR="00270A63" w:rsidDel="00472F7C" w:rsidRDefault="00270A63" w:rsidP="00270A63">
            <w:pPr>
              <w:rPr>
                <w:moveFrom w:id="12" w:author="Nokia (Tero)" w:date="2020-04-27T11:16:00Z"/>
                <w:rFonts w:eastAsia="SimSun"/>
                <w:lang w:eastAsia="zh-CN"/>
              </w:rPr>
            </w:pPr>
            <w:moveFrom w:id="13" w:author="Nokia (Tero)" w:date="2020-04-27T11:16:00Z">
              <w:r w:rsidDel="00472F7C">
                <w:rPr>
                  <w:rFonts w:eastAsia="SimSun"/>
                  <w:lang w:eastAsia="zh-CN"/>
                </w:rPr>
                <w:t>There seems no 3 sub-block combination, i.e., xI_xII_xIII, so we assume no need to consider that.</w:t>
              </w:r>
            </w:moveFrom>
          </w:p>
          <w:p w14:paraId="1455DE71" w14:textId="0D624923" w:rsidR="00270A63" w:rsidRPr="00736801" w:rsidDel="00472F7C" w:rsidRDefault="00FB63DE" w:rsidP="00270A63">
            <w:pPr>
              <w:rPr>
                <w:moveFrom w:id="14" w:author="Nokia (Tero)" w:date="2020-04-27T11:16:00Z"/>
                <w:b/>
                <w:bCs/>
              </w:rPr>
            </w:pPr>
            <w:moveFrom w:id="15" w:author="Nokia (Tero)" w:date="2020-04-27T11:16:00Z">
              <w:r w:rsidDel="00472F7C">
                <w:rPr>
                  <w:rFonts w:eastAsia="SimSun"/>
                  <w:lang w:eastAsia="zh-CN"/>
                </w:rPr>
                <w:t>Based on the understanding till now,</w:t>
              </w:r>
              <w:r w:rsidR="00270A63" w:rsidDel="00472F7C">
                <w:rPr>
                  <w:rFonts w:eastAsia="SimSun"/>
                  <w:lang w:eastAsia="zh-CN"/>
                </w:rPr>
                <w:t xml:space="preserve"> we believe there is no need to go for this CR.</w:t>
              </w:r>
            </w:moveFrom>
            <w:commentRangeEnd w:id="6"/>
            <w:r w:rsidR="00472F7C">
              <w:rPr>
                <w:rStyle w:val="CommentReference"/>
              </w:rPr>
              <w:commentReference w:id="6"/>
            </w:r>
          </w:p>
        </w:tc>
      </w:tr>
      <w:moveFromRangeEnd w:id="5"/>
      <w:tr w:rsidR="00712287" w14:paraId="621D776A" w14:textId="77777777" w:rsidTr="00EF170A">
        <w:tc>
          <w:tcPr>
            <w:tcW w:w="1838" w:type="dxa"/>
          </w:tcPr>
          <w:p w14:paraId="320AA2D2" w14:textId="52FA4D12" w:rsidR="00712287" w:rsidRPr="00712287" w:rsidRDefault="00712287" w:rsidP="00712287">
            <w:ins w:id="16" w:author="zhaoli (L)" w:date="2020-04-23T16:43:00Z">
              <w:r>
                <w:rPr>
                  <w:rFonts w:eastAsia="SimSun" w:hint="eastAsia"/>
                  <w:lang w:eastAsia="zh-CN"/>
                </w:rPr>
                <w:t>H</w:t>
              </w:r>
              <w:r>
                <w:rPr>
                  <w:rFonts w:eastAsia="SimSun"/>
                  <w:lang w:eastAsia="zh-CN"/>
                </w:rPr>
                <w:t>W</w:t>
              </w:r>
            </w:ins>
          </w:p>
        </w:tc>
        <w:tc>
          <w:tcPr>
            <w:tcW w:w="7796" w:type="dxa"/>
          </w:tcPr>
          <w:p w14:paraId="5D1517D2" w14:textId="676B87B3" w:rsidR="00712287" w:rsidRPr="00736801" w:rsidRDefault="00712287" w:rsidP="00712287">
            <w:pPr>
              <w:rPr>
                <w:b/>
                <w:bCs/>
              </w:rPr>
            </w:pPr>
            <w:ins w:id="17" w:author="zhaoli (L)" w:date="2020-04-23T16:43:00Z">
              <w:r w:rsidRPr="001D1EE2">
                <w:rPr>
                  <w:rFonts w:eastAsia="SimSun"/>
                  <w:lang w:eastAsia="zh-CN"/>
                </w:rPr>
                <w:t xml:space="preserve">We think changes should be started from Rel-10 in which intra-band non-continuous CA was started to be supported. </w:t>
              </w:r>
            </w:ins>
          </w:p>
        </w:tc>
      </w:tr>
      <w:tr w:rsidR="00161F71" w14:paraId="2C406363" w14:textId="77777777" w:rsidTr="00B54BB1">
        <w:tc>
          <w:tcPr>
            <w:tcW w:w="1838" w:type="dxa"/>
          </w:tcPr>
          <w:p w14:paraId="165D0F3E" w14:textId="77777777" w:rsidR="00161F71" w:rsidRDefault="00161F71" w:rsidP="00B54BB1">
            <w:ins w:id="18" w:author="Nokia Gosia" w:date="2020-04-21T15:11:00Z">
              <w:r>
                <w:lastRenderedPageBreak/>
                <w:t>Nokia</w:t>
              </w:r>
            </w:ins>
          </w:p>
        </w:tc>
        <w:tc>
          <w:tcPr>
            <w:tcW w:w="7796" w:type="dxa"/>
          </w:tcPr>
          <w:p w14:paraId="0B1E80D0" w14:textId="77777777" w:rsidR="00161F71" w:rsidRPr="00C654E1" w:rsidRDefault="00161F71" w:rsidP="00B54BB1">
            <w:pPr>
              <w:rPr>
                <w:b/>
                <w:bCs/>
              </w:rPr>
            </w:pPr>
            <w:ins w:id="19" w:author="Nokia Gosia" w:date="2020-04-21T15:14:00Z">
              <w:r w:rsidRPr="00C654E1">
                <w:rPr>
                  <w:color w:val="000000"/>
                  <w:shd w:val="clear" w:color="auto" w:fill="FFFFFF"/>
                </w:rPr>
                <w:t>The problem can only occur from Rel-12 onwards since that's when the per-CC list for intra-band CA band combinations</w:t>
              </w:r>
              <w:r>
                <w:rPr>
                  <w:color w:val="000000"/>
                  <w:shd w:val="clear" w:color="auto" w:fill="FFFFFF"/>
                </w:rPr>
                <w:t xml:space="preserve"> were introduced</w:t>
              </w:r>
              <w:r w:rsidRPr="00C654E1">
                <w:rPr>
                  <w:color w:val="000000"/>
                  <w:shd w:val="clear" w:color="auto" w:fill="FFFFFF"/>
                </w:rPr>
                <w:t>. Hence, having the note from Rel-1</w:t>
              </w:r>
              <w:r>
                <w:rPr>
                  <w:color w:val="000000"/>
                  <w:shd w:val="clear" w:color="auto" w:fill="FFFFFF"/>
                </w:rPr>
                <w:t xml:space="preserve">2 is </w:t>
              </w:r>
            </w:ins>
            <w:ins w:id="20" w:author="Nokia Gosia" w:date="2020-04-21T15:15:00Z">
              <w:r>
                <w:rPr>
                  <w:color w:val="000000"/>
                  <w:shd w:val="clear" w:color="auto" w:fill="FFFFFF"/>
                </w:rPr>
                <w:t xml:space="preserve">necessary </w:t>
              </w:r>
            </w:ins>
          </w:p>
        </w:tc>
      </w:tr>
      <w:tr w:rsidR="00712287" w14:paraId="64ECBD9C" w14:textId="77777777" w:rsidTr="00EF170A">
        <w:tc>
          <w:tcPr>
            <w:tcW w:w="1838" w:type="dxa"/>
          </w:tcPr>
          <w:p w14:paraId="1F7AF94C" w14:textId="77777777" w:rsidR="00712287" w:rsidRDefault="00712287" w:rsidP="00712287"/>
        </w:tc>
        <w:tc>
          <w:tcPr>
            <w:tcW w:w="7796" w:type="dxa"/>
          </w:tcPr>
          <w:p w14:paraId="4BBA9FA4" w14:textId="77777777" w:rsidR="00712287" w:rsidRPr="00736801" w:rsidRDefault="00712287" w:rsidP="00712287">
            <w:pPr>
              <w:rPr>
                <w:b/>
                <w:bCs/>
              </w:rPr>
            </w:pPr>
          </w:p>
        </w:tc>
      </w:tr>
    </w:tbl>
    <w:p w14:paraId="6932ECF3" w14:textId="2DD1CEBB"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059E5020" w14:textId="77777777" w:rsidR="00F25C83" w:rsidRDefault="00F25C83" w:rsidP="00F25C83">
      <w:pPr>
        <w:rPr>
          <w:ins w:id="21" w:author="Nokia (Tero)" w:date="2020-04-27T15:11:00Z"/>
          <w:b/>
          <w:bCs/>
        </w:rPr>
      </w:pPr>
      <w:ins w:id="22"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25748D14" w14:textId="77777777" w:rsidR="00F25C83" w:rsidRPr="00595F11" w:rsidRDefault="00F25C83" w:rsidP="00F25C83">
      <w:pPr>
        <w:pStyle w:val="ListParagraph"/>
        <w:numPr>
          <w:ilvl w:val="0"/>
          <w:numId w:val="14"/>
        </w:numPr>
        <w:rPr>
          <w:ins w:id="23" w:author="Nokia (Tero)" w:date="2020-04-27T15:11:00Z"/>
          <w:b/>
          <w:bCs/>
        </w:rPr>
      </w:pPr>
      <w:ins w:id="24" w:author="Nokia (Tero)" w:date="2020-04-27T15:11:00Z">
        <w:r>
          <w:rPr>
            <w:b/>
            <w:bCs/>
          </w:rPr>
          <w:t>Discuss correction release if/when CR content is agreeed.</w:t>
        </w:r>
      </w:ins>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22242882" w:rsidR="00EF170A" w:rsidRDefault="00F63325" w:rsidP="005F5DB8">
            <w:r>
              <w:t>Ericsson</w:t>
            </w:r>
          </w:p>
        </w:tc>
        <w:tc>
          <w:tcPr>
            <w:tcW w:w="7796" w:type="dxa"/>
          </w:tcPr>
          <w:p w14:paraId="2022C2D2" w14:textId="6279BAC9" w:rsidR="00EF170A" w:rsidRDefault="00F63325" w:rsidP="005F5DB8">
            <w:r>
              <w:t xml:space="preserve">It seems that Nokia CRs assume all UEs already support the clarification, otherwise a </w:t>
            </w:r>
            <w:r w:rsidR="008A1ACD">
              <w:t xml:space="preserve">new </w:t>
            </w:r>
            <w:r>
              <w:t>UE capability is needed</w:t>
            </w:r>
            <w:r w:rsidR="008A1ACD">
              <w:t>?</w:t>
            </w:r>
          </w:p>
          <w:p w14:paraId="1C643A91" w14:textId="28B7024F" w:rsidR="00F63325" w:rsidRDefault="00F63325" w:rsidP="005F5DB8">
            <w:r>
              <w:t>On the Huawei CRs</w:t>
            </w:r>
            <w:r>
              <w:br/>
              <w:t>Would be good to clarify what is meant with the “order</w:t>
            </w:r>
            <w:r w:rsidR="00780715">
              <w:t xml:space="preserve">” </w:t>
            </w:r>
            <w:r>
              <w:t>– the order in the frequency domain</w:t>
            </w:r>
            <w:r w:rsidR="00780715">
              <w:t>?</w:t>
            </w:r>
          </w:p>
          <w:p w14:paraId="29439BDE" w14:textId="15C183DA" w:rsidR="00F63325" w:rsidRDefault="00F63325" w:rsidP="005F5DB8">
            <w:r>
              <w:t xml:space="preserve">We are confused on the wording on </w:t>
            </w:r>
            <w:r w:rsidR="008A1ACD">
              <w:t xml:space="preserve">proposed </w:t>
            </w:r>
            <w:r>
              <w:t xml:space="preserve">Note 6a. What is more exactly covered by the </w:t>
            </w:r>
            <w:r w:rsidR="00780715">
              <w:t>wording “</w:t>
            </w:r>
            <w:r w:rsidR="00780715" w:rsidRPr="00780715">
              <w:t>sharing the same uplink capabilit</w:t>
            </w:r>
            <w:r w:rsidR="00780715">
              <w:t xml:space="preserve">y”. </w:t>
            </w:r>
            <w:r w:rsidR="00454FD1">
              <w:t>Furthermore, c</w:t>
            </w:r>
            <w:r w:rsidR="00780715">
              <w:t>over page talks about also “sharing the same downlink capability</w:t>
            </w:r>
            <w:r w:rsidR="00454FD1">
              <w:t>”, but this seems not c</w:t>
            </w:r>
            <w:r w:rsidR="008A1ACD">
              <w:t>o</w:t>
            </w:r>
            <w:r w:rsidR="00454FD1">
              <w:t>vered by the draft Note6a?</w:t>
            </w:r>
          </w:p>
        </w:tc>
      </w:tr>
      <w:tr w:rsidR="00712287" w14:paraId="6B362BA1" w14:textId="77777777" w:rsidTr="00EF170A">
        <w:tc>
          <w:tcPr>
            <w:tcW w:w="1838" w:type="dxa"/>
          </w:tcPr>
          <w:p w14:paraId="42746429" w14:textId="3958CFC7" w:rsidR="00712287" w:rsidRDefault="00712287" w:rsidP="00712287">
            <w:ins w:id="25" w:author="zhaoli (L)" w:date="2020-04-23T16:44:00Z">
              <w:r>
                <w:rPr>
                  <w:rFonts w:eastAsia="SimSun" w:hint="eastAsia"/>
                  <w:lang w:eastAsia="zh-CN"/>
                </w:rPr>
                <w:t>H</w:t>
              </w:r>
              <w:r>
                <w:rPr>
                  <w:rFonts w:eastAsia="SimSun"/>
                  <w:lang w:eastAsia="zh-CN"/>
                </w:rPr>
                <w:t>W</w:t>
              </w:r>
            </w:ins>
          </w:p>
        </w:tc>
        <w:tc>
          <w:tcPr>
            <w:tcW w:w="7796" w:type="dxa"/>
          </w:tcPr>
          <w:p w14:paraId="0D3F623B" w14:textId="77777777" w:rsidR="00B54BB1" w:rsidRDefault="00712287" w:rsidP="00712287">
            <w:pPr>
              <w:rPr>
                <w:ins w:id="26" w:author="Nokia (Tero)" w:date="2020-04-27T10:06:00Z"/>
                <w:rFonts w:eastAsia="SimSun"/>
                <w:lang w:eastAsia="zh-CN"/>
              </w:rPr>
            </w:pPr>
            <w:ins w:id="27" w:author="zhaoli (L)" w:date="2020-04-23T16:44:00Z">
              <w:r>
                <w:rPr>
                  <w:rFonts w:eastAsia="SimSun"/>
                  <w:lang w:eastAsia="zh-CN"/>
                </w:rPr>
                <w:t xml:space="preserve">We would like to clarify our understanding here. </w:t>
              </w:r>
            </w:ins>
          </w:p>
          <w:p w14:paraId="1D596512" w14:textId="77777777" w:rsidR="00B54BB1" w:rsidRDefault="00712287" w:rsidP="00712287">
            <w:pPr>
              <w:rPr>
                <w:ins w:id="28" w:author="Nokia (Tero)" w:date="2020-04-27T10:07:00Z"/>
                <w:rFonts w:eastAsia="SimSun"/>
                <w:lang w:eastAsia="zh-CN"/>
              </w:rPr>
            </w:pPr>
            <w:ins w:id="29" w:author="zhaoli (L)" w:date="2020-04-23T16:44:00Z">
              <w:r>
                <w:rPr>
                  <w:rFonts w:eastAsia="SimSun"/>
                  <w:lang w:eastAsia="zh-CN"/>
                </w:rPr>
                <w:t xml:space="preserve">We think the UE capability for intra-band non-continuous CA can be “partial” agnostic to the order. For carriers sharing the same uplink capability, the UE capability can be agnostic to the order. </w:t>
              </w:r>
            </w:ins>
          </w:p>
          <w:p w14:paraId="6024AD18" w14:textId="77777777" w:rsidR="00B54BB1" w:rsidRDefault="00712287" w:rsidP="00712287">
            <w:pPr>
              <w:rPr>
                <w:ins w:id="30" w:author="Nokia (Tero)" w:date="2020-04-27T10:07:00Z"/>
                <w:rFonts w:eastAsia="SimSun"/>
                <w:lang w:eastAsia="zh-CN"/>
              </w:rPr>
            </w:pPr>
            <w:ins w:id="31" w:author="zhaoli (L)" w:date="2020-04-23T16:44:00Z">
              <w:r>
                <w:rPr>
                  <w:rFonts w:eastAsia="SimSun"/>
                  <w:lang w:eastAsia="zh-CN"/>
                </w:rPr>
                <w:t xml:space="preserve">Let us have an example here. If there are in total two carriers e.g., A and B. A can support both UL and DL while B is a DL-only carrier. In this case, when performing carrier aggregation, only carrier A can be allocated as the Pcell while carrier B can only be as Scell. If the reported MIMO layer capability is (2,4) then the NW should not interpret it as (4,2) since this may exceed what the UE actually support which may lead to a drop of the link in the worst case. </w:t>
              </w:r>
            </w:ins>
          </w:p>
          <w:p w14:paraId="7764A5B6" w14:textId="555CB1FA" w:rsidR="00712287" w:rsidRPr="00736801" w:rsidRDefault="00712287" w:rsidP="00712287">
            <w:pPr>
              <w:rPr>
                <w:rFonts w:eastAsia="SimSun"/>
                <w:noProof/>
              </w:rPr>
            </w:pPr>
            <w:ins w:id="32" w:author="zhaoli (L)" w:date="2020-04-23T16:44:00Z">
              <w:r>
                <w:rPr>
                  <w:rFonts w:eastAsia="SimSun"/>
                  <w:lang w:eastAsia="zh-CN"/>
                </w:rPr>
                <w:t xml:space="preserve">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ins>
          </w:p>
        </w:tc>
      </w:tr>
      <w:tr w:rsidR="00161F71" w14:paraId="158AA35F" w14:textId="77777777" w:rsidTr="00B54BB1">
        <w:tc>
          <w:tcPr>
            <w:tcW w:w="1838" w:type="dxa"/>
          </w:tcPr>
          <w:p w14:paraId="390EC961" w14:textId="77777777" w:rsidR="00161F71" w:rsidRDefault="00161F71" w:rsidP="00B54BB1">
            <w:ins w:id="33" w:author="Nokia Gosia" w:date="2020-04-21T15:15:00Z">
              <w:r>
                <w:t xml:space="preserve">Nokia </w:t>
              </w:r>
            </w:ins>
          </w:p>
        </w:tc>
        <w:tc>
          <w:tcPr>
            <w:tcW w:w="7796" w:type="dxa"/>
          </w:tcPr>
          <w:p w14:paraId="07505F51" w14:textId="77777777" w:rsidR="00161F71" w:rsidRDefault="00161F71" w:rsidP="00B54BB1">
            <w:pPr>
              <w:rPr>
                <w:ins w:id="34" w:author="Nokia Gosia" w:date="2020-04-21T15:15:00Z"/>
              </w:rPr>
            </w:pPr>
            <w:ins w:id="35" w:author="Nokia Gosia" w:date="2020-04-21T15:17:00Z">
              <w:r>
                <w:t xml:space="preserve">The </w:t>
              </w:r>
            </w:ins>
            <w:ins w:id="36" w:author="Nokia Gosia" w:date="2020-04-21T15:20:00Z">
              <w:r>
                <w:t>proposal in Huawei’s</w:t>
              </w:r>
            </w:ins>
            <w:ins w:id="37" w:author="Nokia Gosia" w:date="2020-04-21T15:21:00Z">
              <w:r>
                <w:t xml:space="preserve"> CRs introduces a new </w:t>
              </w:r>
            </w:ins>
            <w:ins w:id="38" w:author="Nokia Gosia" w:date="2020-04-21T15:18:00Z">
              <w:r>
                <w:t xml:space="preserve">condition on when the same order of UE capabilities </w:t>
              </w:r>
            </w:ins>
            <w:ins w:id="39" w:author="Nokia Gosia" w:date="2020-04-21T15:21:00Z">
              <w:r>
                <w:t xml:space="preserve">could </w:t>
              </w:r>
            </w:ins>
            <w:ins w:id="40" w:author="Nokia Gosia" w:date="2020-04-21T15:18:00Z">
              <w:r>
                <w:t xml:space="preserve">apply, i.e. </w:t>
              </w:r>
            </w:ins>
            <w:ins w:id="41" w:author="Nokia Gosia" w:date="2020-04-21T15:22:00Z">
              <w:r>
                <w:t xml:space="preserve">“carriers </w:t>
              </w:r>
            </w:ins>
            <w:ins w:id="42" w:author="Nokia Gosia" w:date="2020-04-21T15:21:00Z">
              <w:r>
                <w:rPr>
                  <w:noProof/>
                  <w:lang w:eastAsia="ko-KR"/>
                </w:rPr>
                <w:t>sharing the same uplink capability within intra-band non-contiguous CA</w:t>
              </w:r>
            </w:ins>
            <w:ins w:id="43" w:author="Nokia Gosia" w:date="2020-04-21T15:22:00Z">
              <w:r>
                <w:rPr>
                  <w:noProof/>
                  <w:lang w:eastAsia="ko-KR"/>
                </w:rPr>
                <w:t xml:space="preserve">”. </w:t>
              </w:r>
            </w:ins>
            <w:ins w:id="44" w:author="Nokia Gosia" w:date="2020-04-21T15:23:00Z">
              <w:r>
                <w:rPr>
                  <w:noProof/>
                  <w:lang w:eastAsia="ko-KR"/>
                </w:rPr>
                <w:t xml:space="preserve">What does the requirement mean for intra-band non-contiguous CCs? </w:t>
              </w:r>
            </w:ins>
          </w:p>
          <w:p w14:paraId="31654812" w14:textId="77777777" w:rsidR="00161F71" w:rsidRPr="008D0A1F" w:rsidRDefault="00161F71" w:rsidP="00B54BB1">
            <w:ins w:id="45" w:author="Nokia Gosia" w:date="2020-04-21T15:24:00Z">
              <w:r w:rsidRPr="008D0A1F">
                <w:rPr>
                  <w:color w:val="000000"/>
                  <w:shd w:val="clear" w:color="auto" w:fill="FFFFFF"/>
                </w:rPr>
                <w:t>Minor remark</w:t>
              </w:r>
            </w:ins>
            <w:ins w:id="46" w:author="Nokia Gosia" w:date="2020-04-21T15:25:00Z">
              <w:r w:rsidRPr="008D0A1F">
                <w:rPr>
                  <w:color w:val="000000"/>
                  <w:shd w:val="clear" w:color="auto" w:fill="FFFFFF"/>
                </w:rPr>
                <w:t>:</w:t>
              </w:r>
            </w:ins>
            <w:ins w:id="47" w:author="Nokia Gosia" w:date="2020-04-21T15:24:00Z">
              <w:r w:rsidRPr="008D0A1F">
                <w:rPr>
                  <w:color w:val="000000"/>
                  <w:shd w:val="clear" w:color="auto" w:fill="FFFFFF"/>
                </w:rPr>
                <w:t xml:space="preserve"> that </w:t>
              </w:r>
            </w:ins>
            <w:ins w:id="48" w:author="Nokia Gosia" w:date="2020-04-21T15:15:00Z">
              <w:r w:rsidRPr="008D0A1F">
                <w:rPr>
                  <w:color w:val="000000"/>
                  <w:shd w:val="clear" w:color="auto" w:fill="FFFFFF"/>
                </w:rPr>
                <w:t xml:space="preserve">he CR </w:t>
              </w:r>
            </w:ins>
            <w:ins w:id="49" w:author="Nokia Gosia" w:date="2020-04-21T15:16:00Z">
              <w:r w:rsidRPr="008D0A1F">
                <w:rPr>
                  <w:color w:val="000000"/>
                  <w:shd w:val="clear" w:color="auto" w:fill="FFFFFF"/>
                </w:rPr>
                <w:t>for legacy release need to respec</w:t>
              </w:r>
            </w:ins>
            <w:ins w:id="50" w:author="Nokia Gosia" w:date="2020-04-21T15:17:00Z">
              <w:r w:rsidRPr="008D0A1F">
                <w:rPr>
                  <w:color w:val="000000"/>
                  <w:shd w:val="clear" w:color="auto" w:fill="FFFFFF"/>
                </w:rPr>
                <w:t xml:space="preserve">t </w:t>
              </w:r>
            </w:ins>
            <w:ins w:id="51" w:author="Nokia Gosia" w:date="2020-04-21T15:24:00Z">
              <w:r w:rsidRPr="008D0A1F">
                <w:rPr>
                  <w:color w:val="000000"/>
                  <w:shd w:val="clear" w:color="auto" w:fill="FFFFFF"/>
                </w:rPr>
                <w:t>NOTEs</w:t>
              </w:r>
            </w:ins>
            <w:ins w:id="52" w:author="Nokia Gosia" w:date="2020-04-21T15:15:00Z">
              <w:r w:rsidRPr="008D0A1F">
                <w:rPr>
                  <w:color w:val="000000"/>
                  <w:shd w:val="clear" w:color="auto" w:fill="FFFFFF"/>
                </w:rPr>
                <w:t xml:space="preserve"> numbering</w:t>
              </w:r>
            </w:ins>
            <w:ins w:id="53" w:author="Nokia Gosia" w:date="2020-04-21T15:24:00Z">
              <w:r w:rsidRPr="008D0A1F">
                <w:rPr>
                  <w:color w:val="000000"/>
                  <w:shd w:val="clear" w:color="auto" w:fill="FFFFFF"/>
                </w:rPr>
                <w:t xml:space="preserve"> in later releases </w:t>
              </w:r>
            </w:ins>
            <w:ins w:id="54" w:author="Nokia Gosia" w:date="2020-04-21T15:15:00Z">
              <w:r w:rsidRPr="008D0A1F">
                <w:rPr>
                  <w:color w:val="000000"/>
                  <w:shd w:val="clear" w:color="auto" w:fill="FFFFFF"/>
                </w:rPr>
                <w:t xml:space="preserve">, </w:t>
              </w:r>
            </w:ins>
            <w:ins w:id="55" w:author="Nokia Gosia" w:date="2020-04-21T15:25:00Z">
              <w:r w:rsidRPr="008D0A1F">
                <w:rPr>
                  <w:color w:val="000000"/>
                  <w:shd w:val="clear" w:color="auto" w:fill="FFFFFF"/>
                </w:rPr>
                <w:t xml:space="preserve">NOTE 5 </w:t>
              </w:r>
            </w:ins>
            <w:ins w:id="56" w:author="Nokia Gosia" w:date="2020-04-21T15:15:00Z">
              <w:r w:rsidRPr="008D0A1F">
                <w:rPr>
                  <w:color w:val="000000"/>
                  <w:shd w:val="clear" w:color="auto" w:fill="FFFFFF"/>
                </w:rPr>
                <w:t>has been superseded in later releases. Therefore, this creates inconsistent CRs</w:t>
              </w:r>
            </w:ins>
            <w:ins w:id="57" w:author="Nokia Gosia" w:date="2020-04-21T15:25:00Z">
              <w:r w:rsidRPr="008D0A1F">
                <w:rPr>
                  <w:color w:val="000000"/>
                  <w:shd w:val="clear" w:color="auto" w:fill="FFFFFF"/>
                </w:rPr>
                <w:t xml:space="preserve">. </w:t>
              </w:r>
            </w:ins>
          </w:p>
        </w:tc>
      </w:tr>
      <w:tr w:rsidR="00472F7C" w14:paraId="39DF9C3A" w14:textId="77777777" w:rsidTr="006B72E7">
        <w:tc>
          <w:tcPr>
            <w:tcW w:w="1838" w:type="dxa"/>
          </w:tcPr>
          <w:p w14:paraId="1FA7E41D" w14:textId="77777777" w:rsidR="00472F7C" w:rsidRPr="00270A63" w:rsidRDefault="00472F7C" w:rsidP="006B72E7">
            <w:pPr>
              <w:rPr>
                <w:moveTo w:id="58" w:author="Nokia (Tero)" w:date="2020-04-27T11:16:00Z"/>
                <w:rFonts w:eastAsia="SimSun"/>
                <w:lang w:eastAsia="zh-CN"/>
              </w:rPr>
            </w:pPr>
            <w:moveToRangeStart w:id="59" w:author="Nokia (Tero)" w:date="2020-04-27T11:16:00Z" w:name="move38878603"/>
            <w:moveTo w:id="60" w:author="Nokia (Tero)" w:date="2020-04-27T11:16:00Z">
              <w:r>
                <w:rPr>
                  <w:rFonts w:eastAsia="SimSun" w:hint="eastAsia"/>
                  <w:lang w:eastAsia="zh-CN"/>
                </w:rPr>
                <w:t>O</w:t>
              </w:r>
              <w:r>
                <w:rPr>
                  <w:rFonts w:eastAsia="SimSun"/>
                  <w:lang w:eastAsia="zh-CN"/>
                </w:rPr>
                <w:t>PPO</w:t>
              </w:r>
            </w:moveTo>
          </w:p>
        </w:tc>
        <w:tc>
          <w:tcPr>
            <w:tcW w:w="7796" w:type="dxa"/>
          </w:tcPr>
          <w:p w14:paraId="06E6F7FE" w14:textId="77777777" w:rsidR="00472F7C" w:rsidRDefault="00472F7C" w:rsidP="006B72E7">
            <w:pPr>
              <w:rPr>
                <w:moveTo w:id="61" w:author="Nokia (Tero)" w:date="2020-04-27T11:16:00Z"/>
                <w:rFonts w:eastAsia="SimSun"/>
                <w:lang w:eastAsia="zh-CN"/>
              </w:rPr>
            </w:pPr>
            <w:moveTo w:id="62" w:author="Nokia (Tero)" w:date="2020-04-27T11:16:00Z">
              <w:r w:rsidRPr="008F233A">
                <w:rPr>
                  <w:rFonts w:eastAsia="SimSun"/>
                  <w:lang w:eastAsia="zh-CN"/>
                </w:rPr>
                <w:t xml:space="preserve">The </w:t>
              </w:r>
              <w:r>
                <w:rPr>
                  <w:rFonts w:eastAsia="SimSun"/>
                  <w:lang w:eastAsia="zh-CN"/>
                </w:rPr>
                <w:t xml:space="preserve">issue may need to be further clarified, i.e., for an intra-band non-contiguous CA, </w:t>
              </w:r>
            </w:moveTo>
          </w:p>
          <w:p w14:paraId="65C47B60" w14:textId="77777777" w:rsidR="00472F7C" w:rsidRDefault="00472F7C" w:rsidP="006B72E7">
            <w:pPr>
              <w:rPr>
                <w:moveTo w:id="63" w:author="Nokia (Tero)" w:date="2020-04-27T11:16:00Z"/>
                <w:rFonts w:eastAsia="SimSun"/>
                <w:lang w:eastAsia="zh-CN"/>
              </w:rPr>
            </w:pPr>
            <w:moveTo w:id="64" w:author="Nokia (Tero)" w:date="2020-04-27T11:16:00Z">
              <w:r>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 (somehow depending on whether the order is treated from left or right hand side)? As long as the network configure the MIMO capability together with the bandwidth class for a single subblock, i.e., in a combination way (e.g., for 41A_41C, there might be a coupling between 2 layer MIMO with C, and 4 layer MIMO with A).</w:t>
              </w:r>
            </w:moveTo>
          </w:p>
          <w:p w14:paraId="3DBE033E" w14:textId="77777777" w:rsidR="00472F7C" w:rsidRDefault="00472F7C" w:rsidP="006B72E7">
            <w:pPr>
              <w:rPr>
                <w:moveTo w:id="65" w:author="Nokia (Tero)" w:date="2020-04-27T11:16:00Z"/>
                <w:rFonts w:eastAsia="SimSun"/>
                <w:lang w:eastAsia="zh-CN"/>
              </w:rPr>
            </w:pPr>
            <w:moveTo w:id="66" w:author="Nokia (Tero)" w:date="2020-04-27T11:16:00Z">
              <w:r>
                <w:rPr>
                  <w:rFonts w:eastAsia="SimSun"/>
                  <w:lang w:eastAsia="zh-CN"/>
                </w:rPr>
                <w:lastRenderedPageBreak/>
                <w:t>There seems no 3 sub-block combination, i.e., xI_xII_xIII, so we assume no need to consider that.</w:t>
              </w:r>
            </w:moveTo>
          </w:p>
          <w:p w14:paraId="3D8F348B" w14:textId="77777777" w:rsidR="00472F7C" w:rsidRPr="00736801" w:rsidRDefault="00472F7C" w:rsidP="006B72E7">
            <w:pPr>
              <w:rPr>
                <w:moveTo w:id="67" w:author="Nokia (Tero)" w:date="2020-04-27T11:16:00Z"/>
                <w:b/>
                <w:bCs/>
              </w:rPr>
            </w:pPr>
            <w:moveTo w:id="68" w:author="Nokia (Tero)" w:date="2020-04-27T11:16:00Z">
              <w:r>
                <w:rPr>
                  <w:rFonts w:eastAsia="SimSun"/>
                  <w:lang w:eastAsia="zh-CN"/>
                </w:rPr>
                <w:t>Based on the understanding till now, we believe there is no need to go for this CR.</w:t>
              </w:r>
            </w:moveTo>
          </w:p>
        </w:tc>
      </w:tr>
      <w:moveToRangeEnd w:id="59"/>
      <w:tr w:rsidR="00712287" w14:paraId="22A8F32D" w14:textId="77777777" w:rsidTr="00EF170A">
        <w:tc>
          <w:tcPr>
            <w:tcW w:w="1838" w:type="dxa"/>
          </w:tcPr>
          <w:p w14:paraId="1834AAB7" w14:textId="7F8563C8" w:rsidR="00712287" w:rsidRDefault="00712287" w:rsidP="00712287"/>
        </w:tc>
        <w:tc>
          <w:tcPr>
            <w:tcW w:w="7796" w:type="dxa"/>
          </w:tcPr>
          <w:p w14:paraId="25D2CA55" w14:textId="77777777" w:rsidR="00712287" w:rsidRDefault="00712287" w:rsidP="00712287">
            <w:pPr>
              <w:rPr>
                <w:rFonts w:eastAsia="SimSun"/>
                <w:noProof/>
              </w:rPr>
            </w:pPr>
          </w:p>
        </w:tc>
      </w:tr>
    </w:tbl>
    <w:p w14:paraId="0F5BAF3A" w14:textId="0EDB690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33CFE046" w:rsidR="00697CFC" w:rsidRDefault="00697CFC" w:rsidP="00697CFC">
      <w:pPr>
        <w:rPr>
          <w:ins w:id="69" w:author="Nokia (Tero)" w:date="2020-04-27T11:18:00Z"/>
        </w:rPr>
      </w:pPr>
    </w:p>
    <w:p w14:paraId="6089B613" w14:textId="3D74AE34" w:rsidR="00472F7C" w:rsidRPr="00F25C83" w:rsidRDefault="005D2F79">
      <w:pPr>
        <w:rPr>
          <w:ins w:id="70" w:author="Nokia (Tero)" w:date="2020-04-27T11:21:00Z"/>
          <w:b/>
          <w:bCs/>
          <w:highlight w:val="yellow"/>
          <w:rPrChange w:id="71" w:author="Nokia (Tero)" w:date="2020-04-27T15:12:00Z">
            <w:rPr>
              <w:ins w:id="72" w:author="Nokia (Tero)" w:date="2020-04-27T11:21:00Z"/>
              <w:b/>
              <w:bCs/>
            </w:rPr>
          </w:rPrChange>
        </w:rPr>
        <w:pPrChange w:id="73" w:author="Nokia (Tero)" w:date="2020-04-27T11:21:00Z">
          <w:pPr>
            <w:pStyle w:val="ListParagraph"/>
            <w:numPr>
              <w:numId w:val="11"/>
            </w:numPr>
            <w:ind w:hanging="360"/>
          </w:pPr>
        </w:pPrChange>
      </w:pPr>
      <w:ins w:id="74" w:author="Nokia (Tero)" w:date="2020-04-27T11:58:00Z">
        <w:r w:rsidRPr="00F25C83">
          <w:rPr>
            <w:b/>
            <w:bCs/>
            <w:highlight w:val="yellow"/>
            <w:rPrChange w:id="75" w:author="Nokia (Tero)" w:date="2020-04-27T15:12:00Z">
              <w:rPr>
                <w:b/>
                <w:bCs/>
              </w:rPr>
            </w:rPrChange>
          </w:rPr>
          <w:t>Intermediate c</w:t>
        </w:r>
      </w:ins>
      <w:ins w:id="76" w:author="Nokia (Tero)" w:date="2020-04-27T11:18:00Z">
        <w:r w:rsidR="00472F7C" w:rsidRPr="00F25C83">
          <w:rPr>
            <w:b/>
            <w:bCs/>
            <w:highlight w:val="yellow"/>
            <w:rPrChange w:id="77" w:author="Nokia (Tero)" w:date="2020-04-27T15:12:00Z">
              <w:rPr>
                <w:b/>
                <w:bCs/>
              </w:rPr>
            </w:rPrChange>
          </w:rPr>
          <w:t>onclusion</w:t>
        </w:r>
      </w:ins>
      <w:ins w:id="78" w:author="Nokia (Tero)" w:date="2020-04-27T11:58:00Z">
        <w:r w:rsidRPr="00F25C83">
          <w:rPr>
            <w:b/>
            <w:bCs/>
            <w:highlight w:val="yellow"/>
            <w:rPrChange w:id="79" w:author="Nokia (Tero)" w:date="2020-04-27T15:12:00Z">
              <w:rPr>
                <w:b/>
                <w:bCs/>
              </w:rPr>
            </w:rPrChange>
          </w:rPr>
          <w:t xml:space="preserve"> </w:t>
        </w:r>
      </w:ins>
      <w:ins w:id="80" w:author="Nokia (Tero)" w:date="2020-04-27T11:52:00Z">
        <w:r w:rsidR="00D823F4" w:rsidRPr="00F25C83">
          <w:rPr>
            <w:b/>
            <w:bCs/>
            <w:highlight w:val="yellow"/>
            <w:rPrChange w:id="81" w:author="Nokia (Tero)" w:date="2020-04-27T15:12:00Z">
              <w:rPr>
                <w:b/>
                <w:bCs/>
              </w:rPr>
            </w:rPrChange>
          </w:rPr>
          <w:t xml:space="preserve">(DISC </w:t>
        </w:r>
      </w:ins>
      <w:ins w:id="82" w:author="Nokia (Tero)" w:date="2020-04-27T11:53:00Z">
        <w:r w:rsidR="00D823F4" w:rsidRPr="00F25C83">
          <w:rPr>
            <w:b/>
            <w:bCs/>
            <w:highlight w:val="yellow"/>
            <w:rPrChange w:id="83" w:author="Nokia (Tero)" w:date="2020-04-27T15:12:00Z">
              <w:rPr>
                <w:b/>
                <w:bCs/>
              </w:rPr>
            </w:rPrChange>
          </w:rPr>
          <w:t>S1_1)</w:t>
        </w:r>
      </w:ins>
      <w:ins w:id="84" w:author="Nokia (Tero)" w:date="2020-04-27T11:18:00Z">
        <w:r w:rsidR="00472F7C" w:rsidRPr="00F25C83">
          <w:rPr>
            <w:b/>
            <w:bCs/>
            <w:highlight w:val="yellow"/>
            <w:rPrChange w:id="85" w:author="Nokia (Tero)" w:date="2020-04-27T15:12:00Z">
              <w:rPr>
                <w:b/>
                <w:bCs/>
              </w:rPr>
            </w:rPrChange>
          </w:rPr>
          <w:t>: No clear conclusion, question</w:t>
        </w:r>
      </w:ins>
      <w:ins w:id="86" w:author="Nokia (Tero)" w:date="2020-04-27T11:21:00Z">
        <w:r w:rsidR="00FC061B" w:rsidRPr="00F25C83">
          <w:rPr>
            <w:b/>
            <w:bCs/>
            <w:highlight w:val="yellow"/>
            <w:rPrChange w:id="87" w:author="Nokia (Tero)" w:date="2020-04-27T15:12:00Z">
              <w:rPr>
                <w:b/>
                <w:bCs/>
              </w:rPr>
            </w:rPrChange>
          </w:rPr>
          <w:t xml:space="preserve"> on UE supports (i..e whether </w:t>
        </w:r>
      </w:ins>
      <w:ins w:id="88" w:author="Nokia (Tero)" w:date="2020-04-27T11:18:00Z">
        <w:r w:rsidR="00472F7C" w:rsidRPr="00F25C83">
          <w:rPr>
            <w:b/>
            <w:bCs/>
            <w:highlight w:val="yellow"/>
            <w:rPrChange w:id="89" w:author="Nokia (Tero)" w:date="2020-04-27T15:12:00Z">
              <w:rPr>
                <w:b/>
                <w:bCs/>
              </w:rPr>
            </w:rPrChange>
          </w:rPr>
          <w:t xml:space="preserve">all UEs support </w:t>
        </w:r>
      </w:ins>
      <w:ins w:id="90" w:author="Nokia (Tero)" w:date="2020-04-27T11:19:00Z">
        <w:r w:rsidR="00472F7C" w:rsidRPr="00F25C83">
          <w:rPr>
            <w:b/>
            <w:bCs/>
            <w:highlight w:val="yellow"/>
            <w:rPrChange w:id="91" w:author="Nokia (Tero)" w:date="2020-04-27T15:12:00Z">
              <w:rPr>
                <w:b/>
                <w:bCs/>
              </w:rPr>
            </w:rPrChange>
          </w:rPr>
          <w:t>the proposed interpretation</w:t>
        </w:r>
      </w:ins>
      <w:ins w:id="92" w:author="Nokia (Tero)" w:date="2020-04-27T11:21:00Z">
        <w:r w:rsidR="00FC061B" w:rsidRPr="00F25C83">
          <w:rPr>
            <w:b/>
            <w:bCs/>
            <w:highlight w:val="yellow"/>
            <w:rPrChange w:id="93" w:author="Nokia (Tero)" w:date="2020-04-27T15:12:00Z">
              <w:rPr>
                <w:b/>
                <w:bCs/>
              </w:rPr>
            </w:rPrChange>
          </w:rPr>
          <w:t>) was raised but with uncl</w:t>
        </w:r>
      </w:ins>
      <w:ins w:id="94" w:author="Nokia (Tero)" w:date="2020-04-27T11:22:00Z">
        <w:r w:rsidR="00FC061B" w:rsidRPr="00F25C83">
          <w:rPr>
            <w:b/>
            <w:bCs/>
            <w:highlight w:val="yellow"/>
            <w:rPrChange w:id="95" w:author="Nokia (Tero)" w:date="2020-04-27T15:12:00Z">
              <w:rPr>
                <w:b/>
                <w:bCs/>
              </w:rPr>
            </w:rPrChange>
          </w:rPr>
          <w:t>ear</w:t>
        </w:r>
      </w:ins>
      <w:ins w:id="96" w:author="Nokia (Tero)" w:date="2020-04-27T11:19:00Z">
        <w:r w:rsidR="00472F7C" w:rsidRPr="00F25C83">
          <w:rPr>
            <w:b/>
            <w:bCs/>
            <w:highlight w:val="yellow"/>
            <w:rPrChange w:id="97" w:author="Nokia (Tero)" w:date="2020-04-27T15:12:00Z">
              <w:rPr>
                <w:b/>
                <w:bCs/>
              </w:rPr>
            </w:rPrChange>
          </w:rPr>
          <w:t xml:space="preserve"> input </w:t>
        </w:r>
      </w:ins>
      <w:ins w:id="98" w:author="Nokia (Tero)" w:date="2020-04-27T11:22:00Z">
        <w:r w:rsidR="00FC061B" w:rsidRPr="00F25C83">
          <w:rPr>
            <w:b/>
            <w:bCs/>
            <w:highlight w:val="yellow"/>
            <w:rPrChange w:id="99" w:author="Nokia (Tero)" w:date="2020-04-27T15:12:00Z">
              <w:rPr>
                <w:b/>
                <w:bCs/>
              </w:rPr>
            </w:rPrChange>
          </w:rPr>
          <w:t>(</w:t>
        </w:r>
      </w:ins>
      <w:ins w:id="100" w:author="Nokia (Tero)" w:date="2020-04-27T11:19:00Z">
        <w:r w:rsidR="00472F7C" w:rsidRPr="00F25C83">
          <w:rPr>
            <w:b/>
            <w:bCs/>
            <w:highlight w:val="yellow"/>
            <w:rPrChange w:id="101" w:author="Nokia (Tero)" w:date="2020-04-27T15:12:00Z">
              <w:rPr>
                <w:b/>
                <w:bCs/>
              </w:rPr>
            </w:rPrChange>
          </w:rPr>
          <w:t>some think “yes”, others think “</w:t>
        </w:r>
      </w:ins>
      <w:ins w:id="102" w:author="Nokia (Tero)" w:date="2020-04-27T11:20:00Z">
        <w:r w:rsidR="00472F7C" w:rsidRPr="00F25C83">
          <w:rPr>
            <w:b/>
            <w:bCs/>
            <w:highlight w:val="yellow"/>
            <w:rPrChange w:id="103" w:author="Nokia (Tero)" w:date="2020-04-27T15:12:00Z">
              <w:rPr>
                <w:b/>
                <w:bCs/>
              </w:rPr>
            </w:rPrChange>
          </w:rPr>
          <w:t>depends on UL capability</w:t>
        </w:r>
      </w:ins>
      <w:ins w:id="104" w:author="Nokia (Tero)" w:date="2020-04-27T11:19:00Z">
        <w:r w:rsidR="00472F7C" w:rsidRPr="00F25C83">
          <w:rPr>
            <w:b/>
            <w:bCs/>
            <w:highlight w:val="yellow"/>
            <w:rPrChange w:id="105" w:author="Nokia (Tero)" w:date="2020-04-27T15:12:00Z">
              <w:rPr>
                <w:b/>
                <w:bCs/>
              </w:rPr>
            </w:rPrChange>
          </w:rPr>
          <w:t>”)</w:t>
        </w:r>
      </w:ins>
      <w:ins w:id="106" w:author="Nokia (Tero)" w:date="2020-04-27T11:22:00Z">
        <w:r w:rsidR="00FC061B" w:rsidRPr="00F25C83">
          <w:rPr>
            <w:b/>
            <w:bCs/>
            <w:highlight w:val="yellow"/>
            <w:rPrChange w:id="107" w:author="Nokia (Tero)" w:date="2020-04-27T15:12:00Z">
              <w:rPr>
                <w:b/>
                <w:bCs/>
              </w:rPr>
            </w:rPrChange>
          </w:rPr>
          <w:t>. Propose to continue the discussion on how the current interpretation works without this clarification.</w:t>
        </w:r>
      </w:ins>
    </w:p>
    <w:p w14:paraId="36878FC9" w14:textId="1430F0FE" w:rsidR="00472F7C" w:rsidRPr="00F25C83" w:rsidRDefault="00472F7C">
      <w:pPr>
        <w:pStyle w:val="ListParagraph"/>
        <w:rPr>
          <w:ins w:id="108" w:author="Nokia (Tero)" w:date="2020-04-27T11:57:00Z"/>
          <w:b/>
          <w:bCs/>
          <w:highlight w:val="yellow"/>
          <w:rPrChange w:id="109" w:author="Nokia (Tero)" w:date="2020-04-27T15:12:00Z">
            <w:rPr>
              <w:ins w:id="110" w:author="Nokia (Tero)" w:date="2020-04-27T11:57:00Z"/>
              <w:b/>
              <w:bCs/>
            </w:rPr>
          </w:rPrChange>
        </w:rPr>
      </w:pPr>
    </w:p>
    <w:p w14:paraId="349A08F4" w14:textId="7B131C32" w:rsidR="00425AAE" w:rsidRPr="00F25C83" w:rsidRDefault="00425AAE">
      <w:pPr>
        <w:pStyle w:val="ListParagraph"/>
        <w:rPr>
          <w:ins w:id="111" w:author="Nokia (Tero)" w:date="2020-04-27T11:19:00Z"/>
          <w:b/>
          <w:bCs/>
          <w:highlight w:val="yellow"/>
          <w:rPrChange w:id="112" w:author="Nokia (Tero)" w:date="2020-04-27T15:12:00Z">
            <w:rPr>
              <w:ins w:id="113" w:author="Nokia (Tero)" w:date="2020-04-27T11:19:00Z"/>
              <w:b/>
              <w:bCs/>
            </w:rPr>
          </w:rPrChange>
        </w:rPr>
        <w:pPrChange w:id="114" w:author="Nokia (Tero)" w:date="2020-04-27T11:21:00Z">
          <w:pPr>
            <w:pStyle w:val="ListParagraph"/>
            <w:numPr>
              <w:numId w:val="11"/>
            </w:numPr>
            <w:ind w:hanging="360"/>
          </w:pPr>
        </w:pPrChange>
      </w:pPr>
      <w:ins w:id="115" w:author="Nokia (Tero)" w:date="2020-04-27T11:57:00Z">
        <w:r w:rsidRPr="00F25C83">
          <w:rPr>
            <w:b/>
            <w:bCs/>
            <w:highlight w:val="yellow"/>
            <w:rPrChange w:id="116" w:author="Nokia (Tero)" w:date="2020-04-27T15:12:00Z">
              <w:rPr>
                <w:b/>
                <w:bCs/>
              </w:rPr>
            </w:rPrChange>
          </w:rPr>
          <w:t>Additional question: What is the current interpretation of the specifications concerning DISC_S1_1?</w:t>
        </w:r>
      </w:ins>
    </w:p>
    <w:tbl>
      <w:tblPr>
        <w:tblStyle w:val="TableGrid"/>
        <w:tblW w:w="9634" w:type="dxa"/>
        <w:tblLook w:val="04A0" w:firstRow="1" w:lastRow="0" w:firstColumn="1" w:lastColumn="0" w:noHBand="0" w:noVBand="1"/>
      </w:tblPr>
      <w:tblGrid>
        <w:gridCol w:w="1838"/>
        <w:gridCol w:w="7796"/>
      </w:tblGrid>
      <w:tr w:rsidR="00425AAE" w:rsidRPr="00F25C83" w14:paraId="31C978C2" w14:textId="77777777" w:rsidTr="006B72E7">
        <w:trPr>
          <w:ins w:id="117" w:author="Nokia (Tero)" w:date="2020-04-27T11:55:00Z"/>
        </w:trPr>
        <w:tc>
          <w:tcPr>
            <w:tcW w:w="1838" w:type="dxa"/>
          </w:tcPr>
          <w:p w14:paraId="0CE513DD" w14:textId="77777777" w:rsidR="00425AAE" w:rsidRPr="00F25C83" w:rsidRDefault="00425AAE" w:rsidP="006B72E7">
            <w:pPr>
              <w:rPr>
                <w:ins w:id="118" w:author="Nokia (Tero)" w:date="2020-04-27T11:55:00Z"/>
                <w:b/>
                <w:bCs/>
                <w:highlight w:val="yellow"/>
                <w:rPrChange w:id="119" w:author="Nokia (Tero)" w:date="2020-04-27T15:12:00Z">
                  <w:rPr>
                    <w:ins w:id="120" w:author="Nokia (Tero)" w:date="2020-04-27T11:55:00Z"/>
                    <w:b/>
                    <w:bCs/>
                  </w:rPr>
                </w:rPrChange>
              </w:rPr>
            </w:pPr>
            <w:ins w:id="121" w:author="Nokia (Tero)" w:date="2020-04-27T11:55:00Z">
              <w:r w:rsidRPr="00F25C83">
                <w:rPr>
                  <w:b/>
                  <w:bCs/>
                  <w:highlight w:val="yellow"/>
                  <w:rPrChange w:id="122" w:author="Nokia (Tero)" w:date="2020-04-27T15:12:00Z">
                    <w:rPr>
                      <w:b/>
                      <w:bCs/>
                    </w:rPr>
                  </w:rPrChange>
                </w:rPr>
                <w:t>Company</w:t>
              </w:r>
            </w:ins>
          </w:p>
        </w:tc>
        <w:tc>
          <w:tcPr>
            <w:tcW w:w="7796" w:type="dxa"/>
          </w:tcPr>
          <w:p w14:paraId="4B37ABDF" w14:textId="4C385A62" w:rsidR="00425AAE" w:rsidRPr="00F25C83" w:rsidRDefault="00425AAE" w:rsidP="006B72E7">
            <w:pPr>
              <w:rPr>
                <w:ins w:id="123" w:author="Nokia (Tero)" w:date="2020-04-27T11:55:00Z"/>
                <w:b/>
                <w:bCs/>
                <w:highlight w:val="yellow"/>
                <w:rPrChange w:id="124" w:author="Nokia (Tero)" w:date="2020-04-27T15:12:00Z">
                  <w:rPr>
                    <w:ins w:id="125" w:author="Nokia (Tero)" w:date="2020-04-27T11:55:00Z"/>
                    <w:b/>
                    <w:bCs/>
                  </w:rPr>
                </w:rPrChange>
              </w:rPr>
            </w:pPr>
            <w:ins w:id="126" w:author="Nokia (Tero)" w:date="2020-04-27T11:55:00Z">
              <w:r w:rsidRPr="00F25C83">
                <w:rPr>
                  <w:b/>
                  <w:bCs/>
                  <w:highlight w:val="yellow"/>
                  <w:rPrChange w:id="127" w:author="Nokia (Tero)" w:date="2020-04-27T15:12:00Z">
                    <w:rPr>
                      <w:b/>
                      <w:bCs/>
                    </w:rPr>
                  </w:rPrChange>
                </w:rPr>
                <w:t>What is the current interpretation of the specification: If UE indicates (4,2) MIMO lauyers</w:t>
              </w:r>
            </w:ins>
            <w:ins w:id="128" w:author="Nokia (Tero)" w:date="2020-04-27T11:56:00Z">
              <w:r w:rsidRPr="00F25C83">
                <w:rPr>
                  <w:b/>
                  <w:bCs/>
                  <w:highlight w:val="yellow"/>
                  <w:rPrChange w:id="129" w:author="Nokia (Tero)" w:date="2020-04-27T15:12:00Z">
                    <w:rPr>
                      <w:b/>
                      <w:bCs/>
                    </w:rPr>
                  </w:rPrChange>
                </w:rPr>
                <w:t xml:space="preserve"> for an intra-band non-contiguous band combination, does it also always suppport (2, 4) MIMO layers? If not, </w:t>
              </w:r>
            </w:ins>
            <w:ins w:id="130" w:author="Nokia (Tero)" w:date="2020-04-27T11:57:00Z">
              <w:r w:rsidRPr="00F25C83">
                <w:rPr>
                  <w:b/>
                  <w:bCs/>
                  <w:highlight w:val="yellow"/>
                  <w:rPrChange w:id="131" w:author="Nokia (Tero)" w:date="2020-04-27T15:12:00Z">
                    <w:rPr>
                      <w:b/>
                      <w:bCs/>
                    </w:rPr>
                  </w:rPrChange>
                </w:rPr>
                <w:t>please also indicate if is this always the case or only valid for certain cases.</w:t>
              </w:r>
            </w:ins>
          </w:p>
        </w:tc>
      </w:tr>
      <w:tr w:rsidR="00425AAE" w:rsidRPr="00F25C83" w14:paraId="79C068B8" w14:textId="77777777" w:rsidTr="006B72E7">
        <w:trPr>
          <w:ins w:id="132" w:author="Nokia (Tero)" w:date="2020-04-27T11:55:00Z"/>
        </w:trPr>
        <w:tc>
          <w:tcPr>
            <w:tcW w:w="1838" w:type="dxa"/>
          </w:tcPr>
          <w:p w14:paraId="192A6FCA" w14:textId="5F2EE489" w:rsidR="00425AAE" w:rsidRPr="00DA370E" w:rsidRDefault="007D4B93" w:rsidP="006B72E7">
            <w:pPr>
              <w:rPr>
                <w:ins w:id="133" w:author="Nokia (Tero)" w:date="2020-04-27T11:55:00Z"/>
                <w:rFonts w:eastAsia="SimSun"/>
                <w:lang w:eastAsia="zh-CN"/>
              </w:rPr>
            </w:pPr>
            <w:ins w:id="134" w:author="OPPO (Qianxi)" w:date="2020-04-27T21:10:00Z">
              <w:r w:rsidRPr="00DA370E">
                <w:rPr>
                  <w:rFonts w:eastAsia="SimSun"/>
                  <w:lang w:eastAsia="zh-CN"/>
                </w:rPr>
                <w:t>OPPO</w:t>
              </w:r>
            </w:ins>
          </w:p>
        </w:tc>
        <w:tc>
          <w:tcPr>
            <w:tcW w:w="7796" w:type="dxa"/>
          </w:tcPr>
          <w:p w14:paraId="58005634" w14:textId="24BF03DC" w:rsidR="00425AAE" w:rsidRPr="00DA370E" w:rsidRDefault="007D4B93" w:rsidP="006B72E7">
            <w:pPr>
              <w:rPr>
                <w:ins w:id="135" w:author="OPPO (Qianxi)" w:date="2020-04-27T21:11:00Z"/>
                <w:rFonts w:eastAsia="SimSun"/>
                <w:lang w:eastAsia="zh-CN"/>
              </w:rPr>
            </w:pPr>
            <w:ins w:id="136" w:author="OPPO (Qianxi)" w:date="2020-04-27T21:10:00Z">
              <w:r w:rsidRPr="00DA370E">
                <w:rPr>
                  <w:rFonts w:eastAsia="SimSun"/>
                  <w:lang w:eastAsia="zh-CN"/>
                </w:rPr>
                <w:t>Here we take the IE of supportedMIMO-CapabilityDL-r10 as an example</w:t>
              </w:r>
            </w:ins>
            <w:ins w:id="137" w:author="OPPO (Qianxi)" w:date="2020-04-27T21:17:00Z">
              <w:r w:rsidR="00F813A7">
                <w:rPr>
                  <w:rFonts w:eastAsia="SimSun"/>
                  <w:lang w:eastAsia="zh-CN"/>
                </w:rPr>
                <w:t xml:space="preserve"> (here we try to explain our understanding using 2 sub-block intra-band non-contiguous CA for example)</w:t>
              </w:r>
            </w:ins>
            <w:ins w:id="138" w:author="OPPO (Qianxi)" w:date="2020-04-27T21:10:00Z">
              <w:r w:rsidRPr="00DA370E">
                <w:rPr>
                  <w:rFonts w:eastAsia="SimSun"/>
                  <w:lang w:eastAsia="zh-CN"/>
                </w:rPr>
                <w:t>:</w:t>
              </w:r>
            </w:ins>
          </w:p>
          <w:p w14:paraId="77BA7482" w14:textId="4406F6FF" w:rsidR="007D4B93" w:rsidRDefault="007D4B93" w:rsidP="006B72E7">
            <w:pPr>
              <w:rPr>
                <w:ins w:id="139" w:author="OPPO (Qianxi)" w:date="2020-04-27T21:15:00Z"/>
                <w:rFonts w:eastAsia="SimSun"/>
                <w:lang w:eastAsia="zh-CN"/>
              </w:rPr>
            </w:pPr>
            <w:ins w:id="140" w:author="OPPO (Qianxi)" w:date="2020-04-27T21:11:00Z">
              <w:r w:rsidRPr="00DA370E">
                <w:rPr>
                  <w:rFonts w:eastAsia="SimSun"/>
                  <w:lang w:eastAsia="zh-CN"/>
                </w:rPr>
                <w:t xml:space="preserve">- if </w:t>
              </w:r>
              <w:r>
                <w:rPr>
                  <w:rFonts w:eastAsia="SimSun"/>
                  <w:lang w:eastAsia="zh-CN"/>
                </w:rPr>
                <w:t>the said (4,2) MIMO layer is for a BC of xA</w:t>
              </w:r>
            </w:ins>
            <w:ins w:id="141" w:author="OPPO (Qianxi)" w:date="2020-04-27T21:12:00Z">
              <w:r w:rsidR="0037100D">
                <w:rPr>
                  <w:rFonts w:eastAsia="SimSun"/>
                  <w:lang w:eastAsia="zh-CN"/>
                </w:rPr>
                <w:t xml:space="preserve">_xA, i.e., 2 </w:t>
              </w:r>
            </w:ins>
            <w:ins w:id="142" w:author="OPPO (Qianxi)" w:date="2020-04-27T21:15:00Z">
              <w:r w:rsidR="00077C0C">
                <w:rPr>
                  <w:rFonts w:eastAsia="SimSun"/>
                  <w:lang w:eastAsia="zh-CN"/>
                </w:rPr>
                <w:t>(</w:t>
              </w:r>
              <w:r w:rsidR="00077C0C" w:rsidRPr="00DA370E">
                <w:rPr>
                  <w:rFonts w:eastAsia="SimSun"/>
                  <w:b/>
                  <w:bCs/>
                  <w:lang w:eastAsia="zh-CN"/>
                </w:rPr>
                <w:t>same</w:t>
              </w:r>
              <w:r w:rsidR="00077C0C">
                <w:rPr>
                  <w:rFonts w:eastAsia="SimSun"/>
                  <w:lang w:eastAsia="zh-CN"/>
                </w:rPr>
                <w:t xml:space="preserve">) </w:t>
              </w:r>
            </w:ins>
            <w:ins w:id="143" w:author="OPPO (Qianxi)" w:date="2020-04-27T21:12:00Z">
              <w:r w:rsidR="0037100D">
                <w:rPr>
                  <w:rFonts w:eastAsia="SimSun"/>
                  <w:lang w:eastAsia="zh-CN"/>
                </w:rPr>
                <w:t xml:space="preserve">BW class A sub-blocks at band x (for which the CR </w:t>
              </w:r>
            </w:ins>
            <w:ins w:id="144" w:author="OPPO (Qianxi)" w:date="2020-04-27T21:13:00Z">
              <w:r w:rsidR="00626E8E">
                <w:rPr>
                  <w:rFonts w:eastAsia="SimSun"/>
                  <w:lang w:eastAsia="zh-CN"/>
                </w:rPr>
                <w:t>mentioned “</w:t>
              </w:r>
              <w:r w:rsidR="00626E8E" w:rsidRPr="00DA370E">
                <w:rPr>
                  <w:i/>
                  <w:iCs/>
                  <w:noProof/>
                  <w:lang w:eastAsia="ko-KR"/>
                </w:rPr>
                <w:t xml:space="preserve">intra-band non-contiguous 2DL CA on band </w:t>
              </w:r>
              <w:r w:rsidR="00626E8E" w:rsidRPr="00DA370E">
                <w:rPr>
                  <w:b/>
                  <w:bCs/>
                  <w:i/>
                  <w:iCs/>
                  <w:noProof/>
                  <w:u w:val="single"/>
                  <w:lang w:eastAsia="ko-KR"/>
                </w:rPr>
                <w:t>A</w:t>
              </w:r>
              <w:r w:rsidR="00626E8E">
                <w:rPr>
                  <w:rFonts w:eastAsia="SimSun"/>
                  <w:lang w:eastAsia="zh-CN"/>
                </w:rPr>
                <w:t xml:space="preserve">”, which is a bit unclear to us), then we see no difference </w:t>
              </w:r>
              <w:r w:rsidR="00420840">
                <w:rPr>
                  <w:rFonts w:eastAsia="SimSun"/>
                  <w:lang w:eastAsia="zh-CN"/>
                </w:rPr>
                <w:t xml:space="preserve">if we see the combination as </w:t>
              </w:r>
              <w:r w:rsidR="00077C0C">
                <w:rPr>
                  <w:rFonts w:eastAsia="SimSun"/>
                  <w:lang w:eastAsia="zh-CN"/>
                </w:rPr>
                <w:t>x</w:t>
              </w:r>
            </w:ins>
            <w:ins w:id="145" w:author="OPPO (Qianxi)" w:date="2020-04-27T21:14:00Z">
              <w:r w:rsidR="00077C0C">
                <w:rPr>
                  <w:rFonts w:eastAsia="SimSun"/>
                  <w:lang w:eastAsia="zh-CN"/>
                </w:rPr>
                <w:t>A(2-layer)_xA(4-layer) or xA(4-layer)_xA(2-layer)</w:t>
              </w:r>
            </w:ins>
            <w:ins w:id="146" w:author="OPPO (Qianxi)" w:date="2020-04-27T21:39:00Z">
              <w:r w:rsidR="004F54A6">
                <w:rPr>
                  <w:rFonts w:eastAsia="SimSun"/>
                  <w:lang w:eastAsia="zh-CN"/>
                </w:rPr>
                <w:t xml:space="preserve"> - </w:t>
              </w:r>
            </w:ins>
            <w:ins w:id="147" w:author="OPPO (Qianxi)" w:date="2020-04-27T21:14:00Z">
              <w:r w:rsidR="00077C0C">
                <w:rPr>
                  <w:rFonts w:eastAsia="SimSun"/>
                  <w:lang w:eastAsia="zh-CN"/>
                </w:rPr>
                <w:t xml:space="preserve">if that is the meaning of </w:t>
              </w:r>
            </w:ins>
            <w:ins w:id="148" w:author="OPPO (Qianxi)" w:date="2020-04-27T21:15:00Z">
              <w:r w:rsidR="00077C0C">
                <w:rPr>
                  <w:rFonts w:eastAsia="SimSun"/>
                  <w:lang w:eastAsia="zh-CN"/>
                </w:rPr>
                <w:t>“</w:t>
              </w:r>
              <w:r w:rsidR="00077C0C">
                <w:rPr>
                  <w:noProof/>
                  <w:lang w:eastAsia="ko-KR"/>
                </w:rPr>
                <w:t>For example, UE supporting CA_xA_xA (i.e. intra-band non-contiguous 2DL CA on band A) and indicating support for (4, 2) MIMO layers (i.e. 4-layer MIMO for the first band entry and 2-layer MIMO for the second band entry) also supports (2, 4) MIMO layers (i.e. 2-layer MIMO for the first band entry and 4-layer MIMO for the second band entry</w:t>
              </w:r>
              <w:r w:rsidR="00077C0C">
                <w:rPr>
                  <w:rFonts w:eastAsia="SimSun"/>
                  <w:lang w:eastAsia="zh-CN"/>
                </w:rPr>
                <w:t>”</w:t>
              </w:r>
            </w:ins>
            <w:ins w:id="149" w:author="OPPO (Qianxi)" w:date="2020-04-27T21:39:00Z">
              <w:r w:rsidR="004F54A6">
                <w:rPr>
                  <w:rFonts w:eastAsia="SimSun"/>
                  <w:lang w:eastAsia="zh-CN"/>
                </w:rPr>
                <w:t xml:space="preserve">, we think it is feasible, but would like to understand </w:t>
              </w:r>
            </w:ins>
            <w:ins w:id="150" w:author="OPPO (Qianxi)" w:date="2020-04-27T21:40:00Z">
              <w:r w:rsidR="004F54A6">
                <w:rPr>
                  <w:rFonts w:eastAsia="SimSun"/>
                  <w:lang w:eastAsia="zh-CN"/>
                </w:rPr>
                <w:t xml:space="preserve">the difference </w:t>
              </w:r>
            </w:ins>
            <w:ins w:id="151" w:author="OPPO (Qianxi)" w:date="2020-04-27T21:41:00Z">
              <w:r w:rsidR="00CF08BA">
                <w:rPr>
                  <w:rFonts w:eastAsia="SimSun"/>
                  <w:lang w:eastAsia="zh-CN"/>
                </w:rPr>
                <w:t xml:space="preserve">from configuration perspective between the said (2,4) </w:t>
              </w:r>
            </w:ins>
            <w:ins w:id="152" w:author="OPPO (Qianxi)" w:date="2020-04-27T21:42:00Z">
              <w:r w:rsidR="00CF08BA">
                <w:rPr>
                  <w:rFonts w:eastAsia="SimSun"/>
                  <w:lang w:eastAsia="zh-CN"/>
                </w:rPr>
                <w:t>and (4,2), does it mean that the LHS number is of lower frequency in the band or something else (?)</w:t>
              </w:r>
            </w:ins>
            <w:ins w:id="153" w:author="OPPO (Qianxi)" w:date="2020-04-27T21:40:00Z">
              <w:r w:rsidR="00DE081C">
                <w:rPr>
                  <w:rFonts w:eastAsia="SimSun"/>
                  <w:lang w:eastAsia="zh-CN"/>
                </w:rPr>
                <w:t xml:space="preserve"> </w:t>
              </w:r>
            </w:ins>
            <w:ins w:id="154" w:author="OPPO (Qianxi)" w:date="2020-04-27T21:15:00Z">
              <w:r w:rsidR="00077C0C">
                <w:rPr>
                  <w:rFonts w:eastAsia="SimSun"/>
                  <w:lang w:eastAsia="zh-CN"/>
                </w:rPr>
                <w:t>;</w:t>
              </w:r>
            </w:ins>
          </w:p>
          <w:p w14:paraId="5E76419F" w14:textId="4F005D9D" w:rsidR="00F813A7" w:rsidRPr="00DA370E" w:rsidRDefault="00077C0C">
            <w:pPr>
              <w:rPr>
                <w:ins w:id="155" w:author="Nokia (Tero)" w:date="2020-04-27T11:55:00Z"/>
                <w:rFonts w:eastAsia="SimSun"/>
                <w:lang w:eastAsia="zh-CN"/>
              </w:rPr>
            </w:pPr>
            <w:ins w:id="156" w:author="OPPO (Qianxi)" w:date="2020-04-27T21:15:00Z">
              <w:r>
                <w:rPr>
                  <w:rFonts w:eastAsia="SimSun" w:hint="eastAsia"/>
                  <w:lang w:eastAsia="zh-CN"/>
                </w:rPr>
                <w:t>-</w:t>
              </w:r>
              <w:r>
                <w:rPr>
                  <w:rFonts w:eastAsia="SimSun"/>
                  <w:lang w:eastAsia="zh-CN"/>
                </w:rPr>
                <w:t xml:space="preserve"> </w:t>
              </w:r>
              <w:r w:rsidRPr="00F11B8B">
                <w:rPr>
                  <w:rFonts w:eastAsia="SimSun"/>
                  <w:lang w:eastAsia="zh-CN"/>
                </w:rPr>
                <w:t xml:space="preserve">if </w:t>
              </w:r>
              <w:r>
                <w:rPr>
                  <w:rFonts w:eastAsia="SimSun"/>
                  <w:lang w:eastAsia="zh-CN"/>
                </w:rPr>
                <w:t xml:space="preserve">the said (4,2) MIMO layer is for a BC of xA_xC, i.e., 2 </w:t>
              </w:r>
              <w:r w:rsidRPr="00DA370E">
                <w:rPr>
                  <w:rFonts w:eastAsia="SimSun"/>
                  <w:b/>
                  <w:bCs/>
                  <w:lang w:eastAsia="zh-CN"/>
                </w:rPr>
                <w:t>(different)</w:t>
              </w:r>
              <w:r>
                <w:rPr>
                  <w:rFonts w:eastAsia="SimSun"/>
                  <w:lang w:eastAsia="zh-CN"/>
                </w:rPr>
                <w:t xml:space="preserve"> sub-blocks at band x</w:t>
              </w:r>
            </w:ins>
            <w:ins w:id="157" w:author="OPPO (Qianxi)" w:date="2020-04-27T21:16:00Z">
              <w:r>
                <w:rPr>
                  <w:rFonts w:eastAsia="SimSun"/>
                  <w:lang w:eastAsia="zh-CN"/>
                </w:rPr>
                <w:t xml:space="preserve"> of BW class A and C</w:t>
              </w:r>
            </w:ins>
            <w:ins w:id="158" w:author="OPPO (Qianxi)" w:date="2020-04-27T21:15:00Z">
              <w:r>
                <w:rPr>
                  <w:rFonts w:eastAsia="SimSun"/>
                  <w:lang w:eastAsia="zh-CN"/>
                </w:rPr>
                <w:t xml:space="preserve">, then we see </w:t>
              </w:r>
            </w:ins>
            <w:ins w:id="159" w:author="OPPO (Qianxi)" w:date="2020-04-27T21:16:00Z">
              <w:r>
                <w:rPr>
                  <w:rFonts w:eastAsia="SimSun"/>
                  <w:lang w:eastAsia="zh-CN"/>
                </w:rPr>
                <w:t xml:space="preserve">it infeasible if one claim that both </w:t>
              </w:r>
            </w:ins>
            <w:ins w:id="160" w:author="OPPO (Qianxi)" w:date="2020-04-27T21:15:00Z">
              <w:r>
                <w:rPr>
                  <w:rFonts w:eastAsia="SimSun"/>
                  <w:lang w:eastAsia="zh-CN"/>
                </w:rPr>
                <w:t>xA(2-layer)_x</w:t>
              </w:r>
            </w:ins>
            <w:ins w:id="161" w:author="OPPO (Qianxi)" w:date="2020-04-27T21:16:00Z">
              <w:r>
                <w:rPr>
                  <w:rFonts w:eastAsia="SimSun"/>
                  <w:lang w:eastAsia="zh-CN"/>
                </w:rPr>
                <w:t>C</w:t>
              </w:r>
            </w:ins>
            <w:ins w:id="162" w:author="OPPO (Qianxi)" w:date="2020-04-27T21:15:00Z">
              <w:r>
                <w:rPr>
                  <w:rFonts w:eastAsia="SimSun"/>
                  <w:lang w:eastAsia="zh-CN"/>
                </w:rPr>
                <w:t xml:space="preserve">(4-layer) </w:t>
              </w:r>
            </w:ins>
            <w:ins w:id="163" w:author="OPPO (Qianxi)" w:date="2020-04-27T21:17:00Z">
              <w:r>
                <w:rPr>
                  <w:rFonts w:eastAsia="SimSun"/>
                  <w:lang w:eastAsia="zh-CN"/>
                </w:rPr>
                <w:t>and</w:t>
              </w:r>
            </w:ins>
            <w:ins w:id="164" w:author="OPPO (Qianxi)" w:date="2020-04-27T21:15:00Z">
              <w:r>
                <w:rPr>
                  <w:rFonts w:eastAsia="SimSun"/>
                  <w:lang w:eastAsia="zh-CN"/>
                </w:rPr>
                <w:t xml:space="preserve"> xA(4-layer)_x</w:t>
              </w:r>
            </w:ins>
            <w:ins w:id="165" w:author="OPPO (Qianxi)" w:date="2020-04-27T21:17:00Z">
              <w:r>
                <w:rPr>
                  <w:rFonts w:eastAsia="SimSun"/>
                  <w:lang w:eastAsia="zh-CN"/>
                </w:rPr>
                <w:t>C</w:t>
              </w:r>
            </w:ins>
            <w:ins w:id="166" w:author="OPPO (Qianxi)" w:date="2020-04-27T21:15:00Z">
              <w:r>
                <w:rPr>
                  <w:rFonts w:eastAsia="SimSun"/>
                  <w:lang w:eastAsia="zh-CN"/>
                </w:rPr>
                <w:t xml:space="preserve">(2-layer) </w:t>
              </w:r>
            </w:ins>
            <w:ins w:id="167" w:author="OPPO (Qianxi)" w:date="2020-04-27T21:17:00Z">
              <w:r>
                <w:rPr>
                  <w:rFonts w:eastAsia="SimSun"/>
                  <w:lang w:eastAsia="zh-CN"/>
                </w:rPr>
                <w:t xml:space="preserve">can be </w:t>
              </w:r>
            </w:ins>
            <w:ins w:id="168" w:author="OPPO (Qianxi)" w:date="2020-04-27T21:29:00Z">
              <w:r w:rsidR="00DC07EB">
                <w:rPr>
                  <w:rFonts w:eastAsia="SimSun"/>
                  <w:lang w:eastAsia="zh-CN"/>
                </w:rPr>
                <w:t xml:space="preserve">always </w:t>
              </w:r>
            </w:ins>
            <w:ins w:id="169" w:author="OPPO (Qianxi)" w:date="2020-04-27T21:17:00Z">
              <w:r>
                <w:rPr>
                  <w:rFonts w:eastAsia="SimSun"/>
                  <w:lang w:eastAsia="zh-CN"/>
                </w:rPr>
                <w:t>supported</w:t>
              </w:r>
            </w:ins>
            <w:ins w:id="170" w:author="OPPO (Qianxi)" w:date="2020-04-27T21:42:00Z">
              <w:r w:rsidR="00CF08BA">
                <w:rPr>
                  <w:rFonts w:eastAsia="SimSun"/>
                  <w:lang w:eastAsia="zh-CN"/>
                </w:rPr>
                <w:t xml:space="preserve"> – there might be an association between the MIMO layer and the carrier number, so permu</w:t>
              </w:r>
            </w:ins>
            <w:ins w:id="171" w:author="OPPO (Qianxi)" w:date="2020-04-27T21:43:00Z">
              <w:r w:rsidR="00CF08BA">
                <w:rPr>
                  <w:rFonts w:eastAsia="SimSun"/>
                  <w:lang w:eastAsia="zh-CN"/>
                </w:rPr>
                <w:t>tation may not assumed by always feasible.</w:t>
              </w:r>
            </w:ins>
          </w:p>
        </w:tc>
      </w:tr>
      <w:tr w:rsidR="00425AAE" w:rsidRPr="00F25C83" w14:paraId="0CCF2F61" w14:textId="77777777" w:rsidTr="006B72E7">
        <w:trPr>
          <w:ins w:id="172" w:author="Nokia (Tero)" w:date="2020-04-27T11:55:00Z"/>
        </w:trPr>
        <w:tc>
          <w:tcPr>
            <w:tcW w:w="1838" w:type="dxa"/>
          </w:tcPr>
          <w:p w14:paraId="657E53A0" w14:textId="74BF1201" w:rsidR="00425AAE" w:rsidRPr="00DA370E" w:rsidRDefault="006B72E7" w:rsidP="006B72E7">
            <w:pPr>
              <w:rPr>
                <w:ins w:id="173" w:author="Nokia (Tero)" w:date="2020-04-27T11:55:00Z"/>
                <w:rFonts w:eastAsia="SimSun"/>
                <w:highlight w:val="yellow"/>
                <w:lang w:eastAsia="zh-CN"/>
              </w:rPr>
            </w:pPr>
            <w:ins w:id="174" w:author="Huawei" w:date="2020-04-28T09:29:00Z">
              <w:r w:rsidRPr="00DA370E">
                <w:rPr>
                  <w:rFonts w:eastAsia="SimSun"/>
                  <w:lang w:eastAsia="zh-CN"/>
                </w:rPr>
                <w:t>HW</w:t>
              </w:r>
            </w:ins>
          </w:p>
        </w:tc>
        <w:tc>
          <w:tcPr>
            <w:tcW w:w="7796" w:type="dxa"/>
          </w:tcPr>
          <w:p w14:paraId="4A6B2DF7" w14:textId="314CDC11" w:rsidR="00425AAE" w:rsidRPr="006B72E7" w:rsidRDefault="006B72E7" w:rsidP="00BF18F8">
            <w:pPr>
              <w:rPr>
                <w:ins w:id="175" w:author="Nokia (Tero)" w:date="2020-04-27T11:55:00Z"/>
                <w:rFonts w:eastAsia="SimSun"/>
                <w:noProof/>
                <w:lang w:eastAsia="zh-CN"/>
              </w:rPr>
            </w:pPr>
            <w:ins w:id="176" w:author="Huawei" w:date="2020-04-28T09:35:00Z">
              <w:r>
                <w:rPr>
                  <w:rFonts w:eastAsia="SimSun"/>
                  <w:noProof/>
                  <w:lang w:eastAsia="zh-CN"/>
                </w:rPr>
                <w:t xml:space="preserve">We think only under some certain case, can the NW interpret </w:t>
              </w:r>
            </w:ins>
            <w:ins w:id="177" w:author="Huawei" w:date="2020-04-28T09:36:00Z">
              <w:r>
                <w:rPr>
                  <w:rFonts w:eastAsia="SimSun"/>
                  <w:noProof/>
                  <w:lang w:eastAsia="zh-CN"/>
                </w:rPr>
                <w:t xml:space="preserve">both (4,2) and (2,4) are supported, e.g., when both carriers support UL and DL. </w:t>
              </w:r>
            </w:ins>
            <w:ins w:id="178" w:author="Huawei" w:date="2020-04-28T09:37:00Z">
              <w:r>
                <w:rPr>
                  <w:rFonts w:eastAsia="SimSun"/>
                  <w:noProof/>
                  <w:lang w:eastAsia="zh-CN"/>
                </w:rPr>
                <w:t>If only one carrier supports UL while the</w:t>
              </w:r>
            </w:ins>
            <w:ins w:id="179" w:author="Huawei" w:date="2020-04-28T09:38:00Z">
              <w:r>
                <w:rPr>
                  <w:rFonts w:eastAsia="SimSun"/>
                  <w:noProof/>
                  <w:lang w:eastAsia="zh-CN"/>
                </w:rPr>
                <w:t xml:space="preserve"> other</w:t>
              </w:r>
            </w:ins>
            <w:ins w:id="180" w:author="Huawei" w:date="2020-04-28T09:37:00Z">
              <w:r>
                <w:rPr>
                  <w:rFonts w:eastAsia="SimSun"/>
                  <w:noProof/>
                  <w:lang w:eastAsia="zh-CN"/>
                </w:rPr>
                <w:t xml:space="preserve"> one is DL-only carrier, the NW can not interpret </w:t>
              </w:r>
            </w:ins>
            <w:ins w:id="181" w:author="Huawei" w:date="2020-04-28T09:50:00Z">
              <w:r w:rsidR="00B6141E">
                <w:rPr>
                  <w:rFonts w:eastAsia="SimSun"/>
                  <w:noProof/>
                  <w:lang w:eastAsia="zh-CN"/>
                </w:rPr>
                <w:t>the UE support</w:t>
              </w:r>
            </w:ins>
            <w:ins w:id="182" w:author="Huawei" w:date="2020-04-28T09:47:00Z">
              <w:r w:rsidR="0034189D" w:rsidRPr="00DA370E">
                <w:rPr>
                  <w:rFonts w:eastAsia="SimSun"/>
                  <w:noProof/>
                  <w:lang w:eastAsia="zh-CN"/>
                </w:rPr>
                <w:t>s (2, 4) MIMO layers</w:t>
              </w:r>
            </w:ins>
            <w:ins w:id="183" w:author="Huawei" w:date="2020-04-28T09:48:00Z">
              <w:r w:rsidR="0034189D">
                <w:rPr>
                  <w:rFonts w:eastAsia="SimSun"/>
                  <w:noProof/>
                  <w:lang w:eastAsia="zh-CN"/>
                </w:rPr>
                <w:t xml:space="preserve">. This is because </w:t>
              </w:r>
              <w:r w:rsidR="0034189D">
                <w:rPr>
                  <w:rFonts w:eastAsia="SimSun"/>
                  <w:lang w:eastAsia="zh-CN"/>
                </w:rPr>
                <w:t xml:space="preserve">only the carrier support UL can be allocated as the Pcell while the DL-only carrier can only be as Scell and in this case </w:t>
              </w:r>
            </w:ins>
            <w:ins w:id="184" w:author="Huawei" w:date="2020-04-28T10:17:00Z">
              <w:r w:rsidR="00BF18F8">
                <w:rPr>
                  <w:rFonts w:eastAsia="SimSun"/>
                  <w:lang w:eastAsia="zh-CN"/>
                </w:rPr>
                <w:t xml:space="preserve">the UE capability should not be agnostic to the order, otherwise </w:t>
              </w:r>
            </w:ins>
            <w:ins w:id="185" w:author="Huawei" w:date="2020-04-28T09:48:00Z">
              <w:r w:rsidR="0034189D">
                <w:rPr>
                  <w:rFonts w:eastAsia="SimSun"/>
                  <w:lang w:eastAsia="zh-CN"/>
                </w:rPr>
                <w:t xml:space="preserve">may exceed what the UE actually support </w:t>
              </w:r>
            </w:ins>
            <w:ins w:id="186" w:author="Huawei" w:date="2020-04-28T10:17:00Z">
              <w:r w:rsidR="00BF18F8">
                <w:rPr>
                  <w:rFonts w:eastAsia="SimSun"/>
                  <w:lang w:eastAsia="zh-CN"/>
                </w:rPr>
                <w:t>and</w:t>
              </w:r>
            </w:ins>
            <w:ins w:id="187" w:author="Huawei" w:date="2020-04-28T09:48:00Z">
              <w:r w:rsidR="0034189D">
                <w:rPr>
                  <w:rFonts w:eastAsia="SimSun"/>
                  <w:lang w:eastAsia="zh-CN"/>
                </w:rPr>
                <w:t xml:space="preserve"> may lead to a drop of the link in the worst case</w:t>
              </w:r>
            </w:ins>
          </w:p>
        </w:tc>
      </w:tr>
      <w:tr w:rsidR="00DA370E" w:rsidRPr="00F25C83" w14:paraId="69A7E181" w14:textId="77777777" w:rsidTr="00986FE3">
        <w:trPr>
          <w:ins w:id="188" w:author="QC (Umesh)" w:date="2020-04-27T19:41:00Z"/>
        </w:trPr>
        <w:tc>
          <w:tcPr>
            <w:tcW w:w="1838" w:type="dxa"/>
          </w:tcPr>
          <w:p w14:paraId="1D1EAE67" w14:textId="77777777" w:rsidR="00DA370E" w:rsidRPr="00D92F69" w:rsidRDefault="00DA370E" w:rsidP="00986FE3">
            <w:pPr>
              <w:rPr>
                <w:ins w:id="189" w:author="QC (Umesh)" w:date="2020-04-27T19:41:00Z"/>
              </w:rPr>
            </w:pPr>
            <w:ins w:id="190" w:author="QC (Umesh)" w:date="2020-04-27T19:41:00Z">
              <w:r w:rsidRPr="00D92F69">
                <w:t>Qualcomm</w:t>
              </w:r>
              <w:r>
                <w:t>V4</w:t>
              </w:r>
            </w:ins>
          </w:p>
        </w:tc>
        <w:tc>
          <w:tcPr>
            <w:tcW w:w="7796" w:type="dxa"/>
          </w:tcPr>
          <w:p w14:paraId="3D155FDD" w14:textId="77777777" w:rsidR="00DA370E" w:rsidRDefault="00DA370E" w:rsidP="00986FE3">
            <w:pPr>
              <w:rPr>
                <w:ins w:id="191" w:author="QC (Umesh)" w:date="2020-04-27T19:41:00Z"/>
                <w:rFonts w:eastAsia="SimSun"/>
                <w:lang w:eastAsia="zh-CN"/>
              </w:rPr>
            </w:pPr>
            <w:ins w:id="192" w:author="QC (Umesh)" w:date="2020-04-27T19:41:00Z">
              <w:r>
                <w:rPr>
                  <w:rFonts w:eastAsia="SimSun"/>
                  <w:noProof/>
                </w:rPr>
                <w:t xml:space="preserve">We share the same concerns as OPPO (i.e.  same vs different BW class). There should be no difference between indicated support for </w:t>
              </w:r>
              <w:r>
                <w:rPr>
                  <w:rFonts w:eastAsia="SimSun"/>
                  <w:lang w:eastAsia="zh-CN"/>
                </w:rPr>
                <w:t xml:space="preserve">the combination as xA(2-layer)_xA(4-layer) or xA(4-layer)_xA(2-layer). However for different BW classes, e.g. xA_xC,  support of certain feature as xA(2-layer)_xC(4-layer) may not always mean also support in xA(4-layer)_xC(2-layer). </w:t>
              </w:r>
            </w:ins>
          </w:p>
          <w:p w14:paraId="780B6ED5" w14:textId="77777777" w:rsidR="00DA370E" w:rsidRPr="00D92F69" w:rsidRDefault="00DA370E" w:rsidP="00986FE3">
            <w:pPr>
              <w:rPr>
                <w:ins w:id="193" w:author="QC (Umesh)" w:date="2020-04-27T19:41:00Z"/>
                <w:rFonts w:eastAsia="SimSun"/>
                <w:noProof/>
              </w:rPr>
            </w:pPr>
            <w:ins w:id="194" w:author="QC (Umesh)" w:date="2020-04-27T19:41:00Z">
              <w:r>
                <w:rPr>
                  <w:rFonts w:eastAsia="SimSun"/>
                  <w:lang w:eastAsia="zh-CN"/>
                </w:rPr>
                <w:t>Further, as MIMO capability is per CC, for different BW classes it may not even make sense to exchange the order, e.g. for B1A_B1C, for B1A there would be a single capability, and in B1C there would two values (corresponding to 2 CC), so it would be unclear what it means to exchange them.</w:t>
              </w:r>
            </w:ins>
          </w:p>
        </w:tc>
      </w:tr>
      <w:tr w:rsidR="00425AAE" w:rsidRPr="00F25C83" w14:paraId="4363D678" w14:textId="77777777" w:rsidTr="006B72E7">
        <w:trPr>
          <w:ins w:id="195" w:author="Nokia (Tero)" w:date="2020-04-27T11:55:00Z"/>
        </w:trPr>
        <w:tc>
          <w:tcPr>
            <w:tcW w:w="1838" w:type="dxa"/>
          </w:tcPr>
          <w:p w14:paraId="03595D21" w14:textId="50D33EE2" w:rsidR="00425AAE" w:rsidRPr="00635A21" w:rsidRDefault="00986FE3" w:rsidP="006B72E7">
            <w:pPr>
              <w:rPr>
                <w:ins w:id="196" w:author="Nokia (Tero)" w:date="2020-04-27T11:55:00Z"/>
              </w:rPr>
            </w:pPr>
            <w:ins w:id="197" w:author="Malgorzata Tomala" w:date="2020-04-28T09:22:00Z">
              <w:r w:rsidRPr="00635A21">
                <w:lastRenderedPageBreak/>
                <w:t xml:space="preserve">Nokia, Nokia Shanghai Bell </w:t>
              </w:r>
            </w:ins>
          </w:p>
        </w:tc>
        <w:tc>
          <w:tcPr>
            <w:tcW w:w="7796" w:type="dxa"/>
          </w:tcPr>
          <w:p w14:paraId="41173372" w14:textId="33D1F0C6" w:rsidR="00425AAE" w:rsidRDefault="00635A21" w:rsidP="006B72E7">
            <w:pPr>
              <w:rPr>
                <w:ins w:id="198" w:author="Malgorzata Tomala" w:date="2020-04-28T09:46:00Z"/>
              </w:rPr>
            </w:pPr>
            <w:bookmarkStart w:id="199" w:name="_GoBack"/>
            <w:bookmarkEnd w:id="199"/>
            <w:ins w:id="200" w:author="Malgorzata Tomala" w:date="2020-04-28T09:46:00Z">
              <w:r>
                <w:t>To address OPPO concern</w:t>
              </w:r>
            </w:ins>
            <w:ins w:id="201" w:author="Malgorzata Tomala" w:date="2020-04-28T09:47:00Z">
              <w:r>
                <w:t xml:space="preserve"> </w:t>
              </w:r>
            </w:ins>
            <w:ins w:id="202" w:author="Malgorzata Tomala" w:date="2020-04-28T09:41:00Z">
              <w:r w:rsidR="00CE7C1C">
                <w:t>on the NW configuration</w:t>
              </w:r>
            </w:ins>
            <w:ins w:id="203" w:author="Malgorzata Tomala" w:date="2020-04-28T09:47:00Z">
              <w:r>
                <w:t>: t</w:t>
              </w:r>
            </w:ins>
            <w:ins w:id="204" w:author="Malgorzata Tomala" w:date="2020-04-28T09:42:00Z">
              <w:r w:rsidR="00CE7C1C">
                <w:t xml:space="preserve">he NW needs to </w:t>
              </w:r>
            </w:ins>
            <w:ins w:id="205" w:author="Malgorzata Tomala" w:date="2020-04-28T09:43:00Z">
              <w:r w:rsidR="00CE7C1C">
                <w:t xml:space="preserve">first </w:t>
              </w:r>
            </w:ins>
            <w:ins w:id="206" w:author="Malgorzata Tomala" w:date="2020-04-28T09:42:00Z">
              <w:r w:rsidR="00CE7C1C">
                <w:t>learn and interpret the UE capabilities in a right way</w:t>
              </w:r>
            </w:ins>
            <w:ins w:id="207" w:author="Malgorzata Tomala" w:date="2020-04-28T09:43:00Z">
              <w:r w:rsidR="00CE7C1C">
                <w:t>. We want to ensure the interpretation is correct, so that NW always follow the UE and does not</w:t>
              </w:r>
            </w:ins>
            <w:ins w:id="208" w:author="Malgorzata Tomala" w:date="2020-04-28T09:44:00Z">
              <w:r w:rsidR="00CE7C1C">
                <w:t xml:space="preserve"> exceed its capabilities (as well as does not underestimate CA options)</w:t>
              </w:r>
            </w:ins>
            <w:ins w:id="209" w:author="Malgorzata Tomala" w:date="2020-04-28T09:46:00Z">
              <w:r>
                <w:t>.</w:t>
              </w:r>
            </w:ins>
            <w:ins w:id="210" w:author="Malgorzata Tomala" w:date="2020-04-28T09:48:00Z">
              <w:r>
                <w:t xml:space="preserve"> </w:t>
              </w:r>
            </w:ins>
            <w:ins w:id="211" w:author="Malgorzata Tomala" w:date="2020-04-28T09:47:00Z">
              <w:r>
                <w:t xml:space="preserve">Knowing that no assumptions or additional rules (e.g. LHS) need to </w:t>
              </w:r>
            </w:ins>
            <w:ins w:id="212" w:author="Malgorzata Tomala" w:date="2020-04-28T09:48:00Z">
              <w:r>
                <w:t>apply.</w:t>
              </w:r>
            </w:ins>
          </w:p>
          <w:p w14:paraId="5E825C96" w14:textId="77777777" w:rsidR="00635A21" w:rsidRDefault="00635A21" w:rsidP="006B72E7">
            <w:pPr>
              <w:rPr>
                <w:ins w:id="213" w:author="Malgorzata Tomala" w:date="2020-04-28T09:49:00Z"/>
              </w:rPr>
            </w:pPr>
            <w:ins w:id="214" w:author="Malgorzata Tomala" w:date="2020-04-28T09:49:00Z">
              <w:r>
                <w:t>W</w:t>
              </w:r>
            </w:ins>
            <w:ins w:id="215" w:author="Malgorzata Tomala" w:date="2020-04-28T09:48:00Z">
              <w:r>
                <w:t>e think the Huawei comments are also wort</w:t>
              </w:r>
            </w:ins>
            <w:ins w:id="216" w:author="Malgorzata Tomala" w:date="2020-04-28T09:49:00Z">
              <w:r>
                <w:t>h understanding, w</w:t>
              </w:r>
              <w:r>
                <w:t>hile the first step is to interpret the MIMO order,</w:t>
              </w:r>
            </w:ins>
          </w:p>
          <w:p w14:paraId="4DD81597" w14:textId="3D4534EE" w:rsidR="00635A21" w:rsidRDefault="00635A21" w:rsidP="006B72E7">
            <w:pPr>
              <w:rPr>
                <w:ins w:id="217" w:author="Malgorzata Tomala" w:date="2020-04-28T09:50:00Z"/>
              </w:rPr>
            </w:pPr>
            <w:ins w:id="218" w:author="Malgorzata Tomala" w:date="2020-04-28T09:49:00Z">
              <w:r>
                <w:t xml:space="preserve">Perhaps the initial step to get common understanding </w:t>
              </w:r>
            </w:ins>
            <w:ins w:id="219" w:author="Malgorzata Tomala" w:date="2020-04-28T09:50:00Z">
              <w:r>
                <w:t>is to limit the clarification to the same BW classes, for instance:</w:t>
              </w:r>
            </w:ins>
          </w:p>
          <w:p w14:paraId="3E831D2E" w14:textId="689D8ACE" w:rsidR="00635A21" w:rsidRDefault="00635A21" w:rsidP="006B72E7">
            <w:pPr>
              <w:rPr>
                <w:ins w:id="220" w:author="Malgorzata Tomala" w:date="2020-04-28T09:49:00Z"/>
              </w:rPr>
            </w:pPr>
            <w:ins w:id="221" w:author="Malgorzata Tomala" w:date="2020-04-28T09:50: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r>
                <w:t>with the band entries of one band (</w:t>
              </w:r>
              <w:r>
                <w:t>forming</w:t>
              </w:r>
              <w:r>
                <w:t xml:space="preserve"> intra-band non-contiguous CA)</w:t>
              </w:r>
              <w:r>
                <w:rPr>
                  <w:noProof/>
                  <w:lang w:eastAsia="ko-KR"/>
                </w:rPr>
                <w:t xml:space="preserve"> are agnostic to the order in which they</w:t>
              </w:r>
            </w:ins>
            <w:ins w:id="222" w:author="Malgorzata Tomala" w:date="2020-04-28T09:51:00Z">
              <w:r>
                <w:rPr>
                  <w:noProof/>
                  <w:lang w:eastAsia="ko-KR"/>
                </w:rPr>
                <w:t xml:space="preserve"> are indicatied………</w:t>
              </w:r>
            </w:ins>
          </w:p>
          <w:p w14:paraId="0E9348FD" w14:textId="4A26CECB" w:rsidR="00635A21" w:rsidRPr="00635A21" w:rsidRDefault="00635A21" w:rsidP="006B72E7">
            <w:pPr>
              <w:rPr>
                <w:ins w:id="223" w:author="Nokia (Tero)" w:date="2020-04-27T11:55:00Z"/>
              </w:rPr>
            </w:pPr>
          </w:p>
        </w:tc>
      </w:tr>
      <w:tr w:rsidR="00425AAE" w:rsidRPr="00F25C83" w14:paraId="5FDBE221" w14:textId="77777777" w:rsidTr="006B72E7">
        <w:trPr>
          <w:ins w:id="224" w:author="Nokia (Tero)" w:date="2020-04-27T11:55:00Z"/>
        </w:trPr>
        <w:tc>
          <w:tcPr>
            <w:tcW w:w="1838" w:type="dxa"/>
          </w:tcPr>
          <w:p w14:paraId="68279B26" w14:textId="36708524" w:rsidR="00425AAE" w:rsidRPr="00DA370E" w:rsidRDefault="00425AAE" w:rsidP="006B72E7">
            <w:pPr>
              <w:rPr>
                <w:ins w:id="225" w:author="Nokia (Tero)" w:date="2020-04-27T11:55:00Z"/>
                <w:rFonts w:eastAsia="SimSun"/>
                <w:highlight w:val="yellow"/>
                <w:lang w:eastAsia="zh-CN"/>
              </w:rPr>
            </w:pPr>
          </w:p>
        </w:tc>
        <w:tc>
          <w:tcPr>
            <w:tcW w:w="7796" w:type="dxa"/>
          </w:tcPr>
          <w:p w14:paraId="4D0BFC53" w14:textId="4DFF45BB" w:rsidR="00425AAE" w:rsidRPr="00DA370E" w:rsidRDefault="00425AAE" w:rsidP="006B72E7">
            <w:pPr>
              <w:rPr>
                <w:ins w:id="226" w:author="Nokia (Tero)" w:date="2020-04-27T11:55:00Z"/>
                <w:b/>
                <w:bCs/>
                <w:highlight w:val="yellow"/>
              </w:rPr>
            </w:pPr>
          </w:p>
        </w:tc>
      </w:tr>
      <w:tr w:rsidR="00425AAE" w:rsidRPr="00F25C83" w14:paraId="534B9A69" w14:textId="77777777" w:rsidTr="006B72E7">
        <w:trPr>
          <w:ins w:id="227" w:author="Nokia (Tero)" w:date="2020-04-27T11:55:00Z"/>
        </w:trPr>
        <w:tc>
          <w:tcPr>
            <w:tcW w:w="1838" w:type="dxa"/>
          </w:tcPr>
          <w:p w14:paraId="117EEDFF" w14:textId="77777777" w:rsidR="00425AAE" w:rsidRPr="00DA370E" w:rsidRDefault="00425AAE" w:rsidP="006B72E7">
            <w:pPr>
              <w:rPr>
                <w:ins w:id="228" w:author="Nokia (Tero)" w:date="2020-04-27T11:55:00Z"/>
                <w:highlight w:val="yellow"/>
              </w:rPr>
            </w:pPr>
          </w:p>
        </w:tc>
        <w:tc>
          <w:tcPr>
            <w:tcW w:w="7796" w:type="dxa"/>
          </w:tcPr>
          <w:p w14:paraId="4D7D1997" w14:textId="77777777" w:rsidR="00425AAE" w:rsidRPr="00DA370E" w:rsidRDefault="00425AAE" w:rsidP="006B72E7">
            <w:pPr>
              <w:rPr>
                <w:ins w:id="229" w:author="Nokia (Tero)" w:date="2020-04-27T11:55:00Z"/>
                <w:rFonts w:eastAsia="SimSun"/>
                <w:noProof/>
                <w:highlight w:val="yellow"/>
              </w:rPr>
            </w:pPr>
          </w:p>
        </w:tc>
      </w:tr>
    </w:tbl>
    <w:p w14:paraId="166F7ED8" w14:textId="02AD87DA" w:rsidR="00425AAE" w:rsidRPr="00EF170A" w:rsidRDefault="00425AAE" w:rsidP="00425AAE">
      <w:pPr>
        <w:pStyle w:val="Caption"/>
        <w:jc w:val="center"/>
        <w:rPr>
          <w:ins w:id="230" w:author="Nokia (Tero)" w:date="2020-04-27T11:55:00Z"/>
          <w:b/>
          <w:bCs/>
          <w:i w:val="0"/>
          <w:iCs w:val="0"/>
        </w:rPr>
      </w:pPr>
      <w:ins w:id="231" w:author="Nokia (Tero)" w:date="2020-04-27T11:55:00Z">
        <w:r w:rsidRPr="00DA370E">
          <w:rPr>
            <w:b/>
            <w:bCs/>
            <w:i w:val="0"/>
            <w:iCs w:val="0"/>
            <w:highlight w:val="yellow"/>
          </w:rPr>
          <w:t xml:space="preserve">Table </w:t>
        </w:r>
        <w:r w:rsidRPr="00DA370E">
          <w:rPr>
            <w:b/>
            <w:bCs/>
            <w:i w:val="0"/>
            <w:iCs w:val="0"/>
            <w:highlight w:val="yellow"/>
          </w:rPr>
          <w:fldChar w:fldCharType="begin"/>
        </w:r>
        <w:r w:rsidRPr="00DA370E">
          <w:rPr>
            <w:b/>
            <w:bCs/>
            <w:i w:val="0"/>
            <w:iCs w:val="0"/>
            <w:highlight w:val="yellow"/>
          </w:rPr>
          <w:instrText xml:space="preserve"> SEQ Table \* ARABIC </w:instrText>
        </w:r>
        <w:r w:rsidRPr="00DA370E">
          <w:rPr>
            <w:b/>
            <w:bCs/>
            <w:i w:val="0"/>
            <w:iCs w:val="0"/>
            <w:highlight w:val="yellow"/>
          </w:rPr>
          <w:fldChar w:fldCharType="separate"/>
        </w:r>
      </w:ins>
      <w:ins w:id="232" w:author="Nokia (Tero)" w:date="2020-04-27T11:57:00Z">
        <w:r w:rsidRPr="00DA370E">
          <w:rPr>
            <w:b/>
            <w:bCs/>
            <w:i w:val="0"/>
            <w:iCs w:val="0"/>
            <w:noProof/>
            <w:highlight w:val="yellow"/>
          </w:rPr>
          <w:t>3</w:t>
        </w:r>
      </w:ins>
      <w:ins w:id="233" w:author="Nokia (Tero)" w:date="2020-04-27T11:55:00Z">
        <w:r w:rsidRPr="00DA370E">
          <w:rPr>
            <w:b/>
            <w:bCs/>
            <w:i w:val="0"/>
            <w:iCs w:val="0"/>
            <w:highlight w:val="yellow"/>
          </w:rPr>
          <w:fldChar w:fldCharType="end"/>
        </w:r>
        <w:r w:rsidRPr="00DA370E">
          <w:rPr>
            <w:b/>
            <w:bCs/>
            <w:i w:val="0"/>
            <w:iCs w:val="0"/>
            <w:highlight w:val="yellow"/>
          </w:rPr>
          <w:t xml:space="preserve">. </w:t>
        </w:r>
      </w:ins>
      <w:ins w:id="234" w:author="Nokia (Tero)" w:date="2020-04-27T11:57:00Z">
        <w:r w:rsidRPr="00DA370E">
          <w:rPr>
            <w:b/>
            <w:bCs/>
            <w:i w:val="0"/>
            <w:iCs w:val="0"/>
            <w:highlight w:val="yellow"/>
          </w:rPr>
          <w:t>Current sp</w:t>
        </w:r>
      </w:ins>
      <w:ins w:id="235" w:author="Nokia (Tero)" w:date="2020-04-27T11:58:00Z">
        <w:r w:rsidRPr="00DA370E">
          <w:rPr>
            <w:b/>
            <w:bCs/>
            <w:i w:val="0"/>
            <w:iCs w:val="0"/>
            <w:highlight w:val="yellow"/>
          </w:rPr>
          <w:t>ecification interpretation on UE capabilities for non-contiguous intra-band CA</w:t>
        </w:r>
      </w:ins>
    </w:p>
    <w:p w14:paraId="4E61EFFF" w14:textId="77777777" w:rsidR="00425AAE" w:rsidRDefault="00425AAE" w:rsidP="00425AAE">
      <w:pPr>
        <w:rPr>
          <w:ins w:id="236" w:author="Nokia (Tero)" w:date="2020-04-27T11:55:00Z"/>
        </w:rPr>
      </w:pPr>
    </w:p>
    <w:p w14:paraId="176E23BD" w14:textId="5312B2A9" w:rsidR="00472F7C" w:rsidRPr="00DA370E" w:rsidRDefault="00472F7C" w:rsidP="00472F7C">
      <w:pPr>
        <w:rPr>
          <w:ins w:id="237" w:author="Nokia (Tero)" w:date="2020-04-27T11:18:00Z"/>
          <w:b/>
          <w:bCs/>
        </w:rPr>
      </w:pPr>
    </w:p>
    <w:p w14:paraId="48DBA0F1" w14:textId="77777777" w:rsidR="00472F7C" w:rsidRDefault="00472F7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391EC635" w14:textId="633E3561" w:rsidR="00EF170A" w:rsidRPr="006E13D1" w:rsidRDefault="00EF170A" w:rsidP="00EF170A">
      <w:pPr>
        <w:pStyle w:val="Heading2"/>
      </w:pPr>
      <w:r>
        <w:t>3</w:t>
      </w:r>
      <w:r w:rsidRPr="006E13D1">
        <w:t>.</w:t>
      </w:r>
      <w:r>
        <w:t>1.2</w:t>
      </w:r>
      <w:r w:rsidRPr="006E13D1">
        <w:tab/>
      </w:r>
      <w:hyperlink r:id="rId119" w:history="1">
        <w:r>
          <w:rPr>
            <w:rStyle w:val="Hyperlink"/>
          </w:rPr>
          <w:t>R2-2003152</w:t>
        </w:r>
      </w:hyperlink>
      <w:r>
        <w:t xml:space="preserve">, </w:t>
      </w:r>
      <w:hyperlink r:id="rId120" w:history="1">
        <w:r>
          <w:rPr>
            <w:rStyle w:val="Hyperlink"/>
          </w:rPr>
          <w:t>R2-2003153</w:t>
        </w:r>
      </w:hyperlink>
      <w:r>
        <w:t xml:space="preserve">, </w:t>
      </w:r>
      <w:hyperlink r:id="rId121" w:history="1">
        <w:r>
          <w:rPr>
            <w:rStyle w:val="Hyperlink"/>
          </w:rPr>
          <w:t>R2-2003154</w:t>
        </w:r>
      </w:hyperlink>
      <w:ins w:id="238" w:author="QC (Umesh)" w:date="2020-04-27T19:41:00Z">
        <w:r w:rsidR="00DA370E">
          <w:rPr>
            <w:rStyle w:val="Hyperlink"/>
          </w:rPr>
          <w:t>, R2-2003155</w:t>
        </w:r>
      </w:ins>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0E0CF18E" w:rsidR="00EF170A" w:rsidRPr="00544ECB" w:rsidRDefault="00EF170A" w:rsidP="00EF170A">
      <w:pPr>
        <w:rPr>
          <w:i/>
          <w:iCs/>
        </w:rPr>
      </w:pPr>
      <w:r w:rsidRPr="00544ECB">
        <w:rPr>
          <w:b/>
          <w:bCs/>
          <w:i/>
          <w:iCs/>
        </w:rPr>
        <w:t>DISC S1_2:</w:t>
      </w:r>
      <w:r w:rsidRPr="00544ECB">
        <w:rPr>
          <w:i/>
          <w:iCs/>
        </w:rPr>
        <w:t xml:space="preserve"> Discuss the CRs </w:t>
      </w:r>
      <w:ins w:id="239" w:author="Nokia (Tero)" w:date="2020-04-27T10:13:00Z">
        <w:r w:rsidR="00B54BB1">
          <w:fldChar w:fldCharType="begin"/>
        </w:r>
        <w:r w:rsidR="00B54BB1">
          <w:instrText xml:space="preserve"> HYPERLINK "https://www.3gpp.org/ftp/TSG_RAN/WG2_RL2/TSGR2_109bis-e/Docs/R2-2003152.zip" </w:instrText>
        </w:r>
        <w:r w:rsidR="00B54BB1">
          <w:fldChar w:fldCharType="separate"/>
        </w:r>
        <w:r w:rsidR="00B54BB1">
          <w:rPr>
            <w:rStyle w:val="Hyperlink"/>
          </w:rPr>
          <w:t>R2-2003152</w:t>
        </w:r>
        <w:r w:rsidR="00B54BB1">
          <w:rPr>
            <w:rStyle w:val="Hyperlink"/>
          </w:rPr>
          <w:fldChar w:fldCharType="end"/>
        </w:r>
        <w:r w:rsidR="00B54BB1">
          <w:t xml:space="preserve">, </w:t>
        </w:r>
        <w:r w:rsidR="00B54BB1">
          <w:fldChar w:fldCharType="begin"/>
        </w:r>
        <w:r w:rsidR="00B54BB1">
          <w:instrText xml:space="preserve"> HYPERLINK "https://www.3gpp.org/ftp/TSG_RAN/WG2_RL2/TSGR2_109bis-e/Docs/R2-2003153.zip" </w:instrText>
        </w:r>
        <w:r w:rsidR="00B54BB1">
          <w:fldChar w:fldCharType="separate"/>
        </w:r>
        <w:r w:rsidR="00B54BB1">
          <w:rPr>
            <w:rStyle w:val="Hyperlink"/>
          </w:rPr>
          <w:t>R2-2003153</w:t>
        </w:r>
        <w:r w:rsidR="00B54BB1">
          <w:rPr>
            <w:rStyle w:val="Hyperlink"/>
          </w:rPr>
          <w:fldChar w:fldCharType="end"/>
        </w:r>
        <w:r w:rsidR="00B54BB1">
          <w:t xml:space="preserve">, </w:t>
        </w:r>
        <w:r w:rsidR="00B54BB1">
          <w:fldChar w:fldCharType="begin"/>
        </w:r>
        <w:r w:rsidR="00B54BB1">
          <w:instrText xml:space="preserve"> HYPERLINK "https://www.3gpp.org/ftp/TSG_RAN/WG2_RL2/TSGR2_109bis-e/Docs/R2-2003154.zip" </w:instrText>
        </w:r>
        <w:r w:rsidR="00B54BB1">
          <w:fldChar w:fldCharType="separate"/>
        </w:r>
        <w:r w:rsidR="00B54BB1">
          <w:rPr>
            <w:rStyle w:val="Hyperlink"/>
          </w:rPr>
          <w:t>R2-2003154</w:t>
        </w:r>
        <w:r w:rsidR="00B54BB1">
          <w:rPr>
            <w:rStyle w:val="Hyperlink"/>
          </w:rPr>
          <w:fldChar w:fldCharType="end"/>
        </w:r>
      </w:ins>
      <w:ins w:id="240" w:author="QC (Umesh)" w:date="2020-04-27T19:42:00Z">
        <w:r w:rsidR="00DA370E">
          <w:rPr>
            <w:rStyle w:val="Hyperlink"/>
          </w:rPr>
          <w:t>, R2-2003155</w:t>
        </w:r>
      </w:ins>
      <w:commentRangeStart w:id="241"/>
      <w:commentRangeStart w:id="242"/>
      <w:commentRangeStart w:id="243"/>
      <w:del w:id="244" w:author="Nokia (Tero)" w:date="2020-04-27T10:13:00Z">
        <w:r w:rsidR="00521DCC" w:rsidDel="00B54BB1">
          <w:fldChar w:fldCharType="begin"/>
        </w:r>
        <w:r w:rsidR="00521DCC" w:rsidDel="00B54BB1">
          <w:delInstrText xml:space="preserve"> HYPERLINK "https://www.3gpp.org/ftp/TSG_RAN/WG2_RL2/TSGR2_109bis-e/Docs/R2-2001140.zip" </w:delInstrText>
        </w:r>
        <w:r w:rsidR="00521DCC" w:rsidDel="00B54BB1">
          <w:fldChar w:fldCharType="separate"/>
        </w:r>
        <w:r w:rsidRPr="00544ECB" w:rsidDel="00B54BB1">
          <w:rPr>
            <w:rStyle w:val="Hyperlink"/>
            <w:i/>
            <w:iCs/>
          </w:rPr>
          <w:delText>R2-2001140</w:delText>
        </w:r>
        <w:r w:rsidR="00521DCC" w:rsidDel="00B54BB1">
          <w:rPr>
            <w:rStyle w:val="Hyperlink"/>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"https://www.3gpp.org/ftp/TSG_RAN/WG2_RL2/TSGR2_109bis-e/Docs/R2-2001141.zip" </w:delInstrText>
        </w:r>
        <w:r w:rsidR="00B54BB1" w:rsidDel="00B54BB1">
          <w:fldChar w:fldCharType="separate"/>
        </w:r>
        <w:r w:rsidRPr="00544ECB" w:rsidDel="00B54BB1">
          <w:rPr>
            <w:rStyle w:val="Hyperlink"/>
            <w:i/>
            <w:iCs/>
          </w:rPr>
          <w:delText>R2-2001141</w:delText>
        </w:r>
        <w:r w:rsidR="00B54BB1" w:rsidDel="00B54BB1">
          <w:rPr>
            <w:rStyle w:val="Hyperlink"/>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"https://www.3gpp.org/ftp/TSG_RAN/WG2_RL2/TSGR2_109bis-e/Docs/R2-2001142.zip" </w:delInstrText>
        </w:r>
        <w:r w:rsidR="00B54BB1" w:rsidDel="00B54BB1">
          <w:fldChar w:fldCharType="separate"/>
        </w:r>
        <w:r w:rsidRPr="00544ECB" w:rsidDel="00B54BB1">
          <w:rPr>
            <w:rStyle w:val="Hyperlink"/>
            <w:i/>
            <w:iCs/>
          </w:rPr>
          <w:delText>R2-2001142</w:delText>
        </w:r>
        <w:r w:rsidR="00B54BB1" w:rsidDel="00B54BB1">
          <w:rPr>
            <w:rStyle w:val="Hyperlink"/>
            <w:i/>
            <w:iCs/>
          </w:rPr>
          <w:fldChar w:fldCharType="end"/>
        </w:r>
      </w:del>
      <w:commentRangeEnd w:id="241"/>
      <w:r w:rsidR="00340703">
        <w:rPr>
          <w:rStyle w:val="CommentReference"/>
        </w:rPr>
        <w:commentReference w:id="241"/>
      </w:r>
      <w:commentRangeEnd w:id="242"/>
      <w:r w:rsidR="00B54BB1">
        <w:rPr>
          <w:rStyle w:val="CommentReference"/>
        </w:rPr>
        <w:commentReference w:id="242"/>
      </w:r>
      <w:commentRangeEnd w:id="243"/>
      <w:r w:rsidR="00DA370E">
        <w:rPr>
          <w:rStyle w:val="CommentReference"/>
        </w:rPr>
        <w:commentReference w:id="243"/>
      </w:r>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TableGrid"/>
        <w:tblW w:w="9634" w:type="dxa"/>
        <w:tblLook w:val="04A0" w:firstRow="1" w:lastRow="0" w:firstColumn="1" w:lastColumn="0" w:noHBand="0" w:noVBand="1"/>
      </w:tblPr>
      <w:tblGrid>
        <w:gridCol w:w="1838"/>
        <w:gridCol w:w="7796"/>
      </w:tblGrid>
      <w:tr w:rsidR="00597523" w14:paraId="5091DF1B" w14:textId="77777777" w:rsidTr="00521DCC">
        <w:tc>
          <w:tcPr>
            <w:tcW w:w="1838" w:type="dxa"/>
          </w:tcPr>
          <w:p w14:paraId="79483432" w14:textId="77777777" w:rsidR="00597523" w:rsidRPr="00BB7A70" w:rsidRDefault="00597523" w:rsidP="00521DCC">
            <w:pPr>
              <w:rPr>
                <w:b/>
                <w:bCs/>
              </w:rPr>
            </w:pPr>
            <w:r>
              <w:rPr>
                <w:b/>
                <w:bCs/>
              </w:rPr>
              <w:t>Company</w:t>
            </w:r>
          </w:p>
        </w:tc>
        <w:tc>
          <w:tcPr>
            <w:tcW w:w="7796" w:type="dxa"/>
          </w:tcPr>
          <w:p w14:paraId="620763F0" w14:textId="08EACDF0" w:rsidR="00597523" w:rsidRPr="00BB7A70" w:rsidRDefault="00597523" w:rsidP="00521DCC">
            <w:pPr>
              <w:rPr>
                <w:b/>
                <w:bCs/>
              </w:rPr>
            </w:pPr>
            <w:r>
              <w:rPr>
                <w:b/>
                <w:bCs/>
              </w:rPr>
              <w:t>Detailed comments on the proposal</w:t>
            </w:r>
          </w:p>
        </w:tc>
      </w:tr>
      <w:tr w:rsidR="00FB63DE" w14:paraId="76E11A30" w14:textId="77777777" w:rsidTr="00521DCC">
        <w:tc>
          <w:tcPr>
            <w:tcW w:w="1838" w:type="dxa"/>
          </w:tcPr>
          <w:p w14:paraId="0728DE63" w14:textId="4C6431BB" w:rsidR="00FB63DE" w:rsidRDefault="00FB63DE" w:rsidP="00FB63DE">
            <w:pPr>
              <w:jc w:val="center"/>
            </w:pPr>
            <w:r>
              <w:rPr>
                <w:rFonts w:eastAsia="SimSun" w:hint="eastAsia"/>
                <w:lang w:eastAsia="zh-CN"/>
              </w:rPr>
              <w:t>O</w:t>
            </w:r>
            <w:r>
              <w:rPr>
                <w:rFonts w:eastAsia="SimSun"/>
                <w:lang w:eastAsia="zh-CN"/>
              </w:rPr>
              <w:t>PPO</w:t>
            </w:r>
          </w:p>
        </w:tc>
        <w:tc>
          <w:tcPr>
            <w:tcW w:w="7796" w:type="dxa"/>
          </w:tcPr>
          <w:p w14:paraId="25B89488" w14:textId="248D83B4" w:rsidR="00FB63DE" w:rsidRDefault="00B0303F" w:rsidP="00FB63DE">
            <w:pPr>
              <w:rPr>
                <w:rFonts w:eastAsia="SimSun"/>
                <w:lang w:eastAsia="zh-CN"/>
              </w:rPr>
            </w:pPr>
            <w:r>
              <w:rPr>
                <w:rFonts w:eastAsia="SimSun"/>
                <w:lang w:eastAsia="zh-CN"/>
              </w:rPr>
              <w:t xml:space="preserve">We are generally fine with </w:t>
            </w:r>
            <w:r w:rsidR="008B073A">
              <w:rPr>
                <w:rFonts w:eastAsia="SimSun"/>
                <w:lang w:eastAsia="zh-CN"/>
              </w:rPr>
              <w:t>the intention to clarify</w:t>
            </w:r>
            <w:r>
              <w:rPr>
                <w:rFonts w:eastAsia="SimSun"/>
                <w:lang w:eastAsia="zh-CN"/>
              </w:rPr>
              <w:t>.</w:t>
            </w:r>
          </w:p>
          <w:p w14:paraId="45E82BB2" w14:textId="60F2DFF4" w:rsidR="008B2364" w:rsidRPr="008B2364" w:rsidRDefault="008B2364" w:rsidP="008B2364">
            <w:pPr>
              <w:spacing w:after="0"/>
              <w:rPr>
                <w:iCs/>
                <w:lang w:eastAsia="ja-JP"/>
              </w:rPr>
            </w:pPr>
            <w:r>
              <w:rPr>
                <w:rFonts w:eastAsia="SimSun" w:hint="eastAsia"/>
                <w:lang w:eastAsia="zh-CN"/>
              </w:rPr>
              <w:t>B</w:t>
            </w:r>
            <w:r>
              <w:rPr>
                <w:rFonts w:eastAsia="SimSun"/>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ins w:id="245"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521DCC">
        <w:tc>
          <w:tcPr>
            <w:tcW w:w="1838" w:type="dxa"/>
          </w:tcPr>
          <w:p w14:paraId="34B68B10" w14:textId="717F4102" w:rsidR="00FB63DE" w:rsidRDefault="00AC694C" w:rsidP="00FB63DE">
            <w:r>
              <w:t>Ericsson</w:t>
            </w:r>
          </w:p>
        </w:tc>
        <w:tc>
          <w:tcPr>
            <w:tcW w:w="7796" w:type="dxa"/>
          </w:tcPr>
          <w:p w14:paraId="7CCFE43F" w14:textId="77777777" w:rsidR="00AC694C" w:rsidRDefault="00AC694C" w:rsidP="00AC694C">
            <w:pPr>
              <w:rPr>
                <w:rFonts w:eastAsia="SimSun"/>
                <w:noProof/>
              </w:rPr>
            </w:pPr>
            <w:r>
              <w:rPr>
                <w:rFonts w:eastAsia="SimSun"/>
                <w:noProof/>
              </w:rPr>
              <w:t>We are fine with the intention of the CR. However we suggest clarifiying the cover sheet in the impact analsys, since “functionality impacted” seems too vague:</w:t>
            </w:r>
          </w:p>
          <w:p w14:paraId="4E7440F8" w14:textId="77777777" w:rsidR="00AC694C" w:rsidRDefault="00AC694C" w:rsidP="00AC694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5A01C6BE" w14:textId="77777777" w:rsidR="00FB63DE" w:rsidRPr="00736801" w:rsidRDefault="00FB63DE" w:rsidP="00FB63DE">
            <w:pPr>
              <w:rPr>
                <w:rFonts w:eastAsia="SimSun"/>
                <w:noProof/>
              </w:rPr>
            </w:pPr>
          </w:p>
        </w:tc>
      </w:tr>
      <w:tr w:rsidR="002A312D" w14:paraId="6BB101E3" w14:textId="77777777" w:rsidTr="00521DCC">
        <w:tc>
          <w:tcPr>
            <w:tcW w:w="1838" w:type="dxa"/>
          </w:tcPr>
          <w:p w14:paraId="52423530" w14:textId="62A40D17" w:rsidR="002A312D" w:rsidRDefault="002A312D" w:rsidP="002A312D">
            <w:ins w:id="246" w:author="zhaoli (L)" w:date="2020-04-23T16:44:00Z">
              <w:r>
                <w:rPr>
                  <w:rFonts w:eastAsia="SimSun" w:hint="eastAsia"/>
                  <w:lang w:eastAsia="zh-CN"/>
                </w:rPr>
                <w:lastRenderedPageBreak/>
                <w:t>H</w:t>
              </w:r>
              <w:r>
                <w:rPr>
                  <w:rFonts w:eastAsia="SimSun"/>
                  <w:lang w:eastAsia="zh-CN"/>
                </w:rPr>
                <w:t>W</w:t>
              </w:r>
            </w:ins>
          </w:p>
        </w:tc>
        <w:tc>
          <w:tcPr>
            <w:tcW w:w="7796" w:type="dxa"/>
          </w:tcPr>
          <w:p w14:paraId="4A9710E2" w14:textId="77777777" w:rsidR="002A312D" w:rsidRPr="001D1EE2" w:rsidRDefault="002A312D" w:rsidP="002A312D">
            <w:pPr>
              <w:rPr>
                <w:ins w:id="247" w:author="zhaoli (L)" w:date="2020-04-23T16:44:00Z"/>
                <w:rFonts w:eastAsia="SimSun"/>
                <w:color w:val="1F497D"/>
                <w:sz w:val="21"/>
                <w:szCs w:val="21"/>
                <w:lang w:eastAsia="zh-CN"/>
              </w:rPr>
            </w:pPr>
            <w:ins w:id="248" w:author="zhaoli (L)" w:date="2020-04-23T16:44:00Z">
              <w:r>
                <w:rPr>
                  <w:color w:val="1F497D"/>
                  <w:sz w:val="21"/>
                  <w:szCs w:val="21"/>
                </w:rPr>
                <w:t>Actually we are still confused about what is the real problem if nothing is changed? According to our understanding, the current wording already reflects the RAN1 agreement.</w:t>
              </w:r>
            </w:ins>
          </w:p>
          <w:p w14:paraId="206F8CAA" w14:textId="77777777" w:rsidR="002A312D" w:rsidRDefault="002A312D" w:rsidP="002A312D">
            <w:pPr>
              <w:rPr>
                <w:ins w:id="249" w:author="zhaoli (L)" w:date="2020-04-23T16:44:00Z"/>
                <w:color w:val="1F497D"/>
                <w:sz w:val="21"/>
                <w:szCs w:val="21"/>
              </w:rPr>
            </w:pPr>
            <w:ins w:id="250" w:author="zhaoli (L)" w:date="2020-04-23T16:44:00Z">
              <w:r>
                <w:rPr>
                  <w:color w:val="1F497D"/>
                  <w:sz w:val="21"/>
                  <w:szCs w:val="21"/>
                </w:rPr>
                <w:t xml:space="preserve">For the first and/or, we think as there are two bits for this capability, it can indicates </w:t>
              </w:r>
            </w:ins>
          </w:p>
          <w:p w14:paraId="72741213" w14:textId="77777777" w:rsidR="002A312D" w:rsidRDefault="002A312D" w:rsidP="002A312D">
            <w:pPr>
              <w:pStyle w:val="ListParagraph"/>
              <w:numPr>
                <w:ilvl w:val="0"/>
                <w:numId w:val="13"/>
              </w:numPr>
              <w:spacing w:after="0"/>
              <w:contextualSpacing w:val="0"/>
              <w:rPr>
                <w:ins w:id="251" w:author="zhaoli (L)" w:date="2020-04-23T16:44:00Z"/>
                <w:color w:val="1F497D"/>
                <w:sz w:val="21"/>
                <w:szCs w:val="21"/>
              </w:rPr>
            </w:pPr>
            <w:ins w:id="252" w:author="zhaoli (L)" w:date="2020-04-23T16:44:00Z">
              <w:r>
                <w:rPr>
                  <w:color w:val="1F497D"/>
                  <w:sz w:val="21"/>
                  <w:szCs w:val="21"/>
                </w:rPr>
                <w:t xml:space="preserve">Only (a)DAI based solution is supported </w:t>
              </w:r>
            </w:ins>
          </w:p>
          <w:p w14:paraId="69E64535" w14:textId="77777777" w:rsidR="002A312D" w:rsidRDefault="002A312D" w:rsidP="002A312D">
            <w:pPr>
              <w:pStyle w:val="ListParagraph"/>
              <w:numPr>
                <w:ilvl w:val="0"/>
                <w:numId w:val="13"/>
              </w:numPr>
              <w:spacing w:after="0"/>
              <w:contextualSpacing w:val="0"/>
              <w:rPr>
                <w:ins w:id="253" w:author="zhaoli (L)" w:date="2020-04-23T16:44:00Z"/>
                <w:color w:val="1F497D"/>
                <w:sz w:val="21"/>
                <w:szCs w:val="21"/>
              </w:rPr>
            </w:pPr>
            <w:ins w:id="254" w:author="zhaoli (L)" w:date="2020-04-23T16:44:00Z">
              <w:r>
                <w:rPr>
                  <w:color w:val="1F497D"/>
                  <w:sz w:val="21"/>
                  <w:szCs w:val="21"/>
                </w:rPr>
                <w:t>Only (b)CC based solution is supported</w:t>
              </w:r>
            </w:ins>
          </w:p>
          <w:p w14:paraId="41F9E815" w14:textId="77777777" w:rsidR="002A312D" w:rsidRDefault="002A312D" w:rsidP="002A312D">
            <w:pPr>
              <w:pStyle w:val="ListParagraph"/>
              <w:numPr>
                <w:ilvl w:val="0"/>
                <w:numId w:val="13"/>
              </w:numPr>
              <w:spacing w:after="0"/>
              <w:contextualSpacing w:val="0"/>
              <w:rPr>
                <w:ins w:id="255" w:author="zhaoli (L)" w:date="2020-04-23T16:44:00Z"/>
                <w:color w:val="1F497D"/>
                <w:sz w:val="21"/>
                <w:szCs w:val="21"/>
              </w:rPr>
            </w:pPr>
            <w:ins w:id="256" w:author="zhaoli (L)" w:date="2020-04-23T16:44:00Z">
              <w:r>
                <w:rPr>
                  <w:color w:val="1F497D"/>
                  <w:sz w:val="21"/>
                  <w:szCs w:val="21"/>
                </w:rPr>
                <w:t xml:space="preserve">Both solutions are supported. </w:t>
              </w:r>
            </w:ins>
          </w:p>
          <w:p w14:paraId="2B4941B3" w14:textId="77777777" w:rsidR="002A312D" w:rsidRDefault="002A312D" w:rsidP="002A312D">
            <w:pPr>
              <w:rPr>
                <w:ins w:id="257" w:author="zhaoli (L)" w:date="2020-04-23T16:44:00Z"/>
                <w:color w:val="1F497D"/>
                <w:sz w:val="21"/>
                <w:szCs w:val="21"/>
              </w:rPr>
            </w:pPr>
            <w:ins w:id="258" w:author="zhaoli (L)" w:date="2020-04-23T16:44:00Z">
              <w:r>
                <w:rPr>
                  <w:color w:val="1F497D"/>
                  <w:sz w:val="21"/>
                  <w:szCs w:val="21"/>
                </w:rPr>
                <w:t xml:space="preserve">So this and/or makes sense. </w:t>
              </w:r>
            </w:ins>
          </w:p>
          <w:p w14:paraId="346A423A" w14:textId="77777777" w:rsidR="002A312D" w:rsidRPr="001D1EE2" w:rsidRDefault="002A312D" w:rsidP="002A312D">
            <w:pPr>
              <w:rPr>
                <w:ins w:id="259" w:author="zhaoli (L)" w:date="2020-04-23T16:44:00Z"/>
                <w:rFonts w:eastAsiaTheme="minorEastAsia"/>
                <w:sz w:val="22"/>
                <w:szCs w:val="22"/>
                <w:lang w:eastAsia="ja-JP"/>
              </w:rPr>
            </w:pPr>
            <w:ins w:id="260" w:author="zhaoli (L)" w:date="2020-04-23T16:4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6B7B6882" w14:textId="77777777" w:rsidR="002A312D" w:rsidRDefault="002A312D" w:rsidP="002A312D">
            <w:pPr>
              <w:rPr>
                <w:ins w:id="261" w:author="zhaoli (L)" w:date="2020-04-23T16:44:00Z"/>
                <w:color w:val="1F497D"/>
                <w:sz w:val="21"/>
                <w:szCs w:val="21"/>
              </w:rPr>
            </w:pPr>
            <w:ins w:id="262" w:author="zhaoli (L)" w:date="2020-04-23T16:44:00Z">
              <w:r>
                <w:rPr>
                  <w:color w:val="1F497D"/>
                  <w:sz w:val="21"/>
                  <w:szCs w:val="21"/>
                </w:rPr>
                <w:t xml:space="preserve">We think the original intention to express that “it is mandatory for the UE to support….” But “to support” as we cited above is omitted (maybe to avoid using too many “support”) </w:t>
              </w:r>
            </w:ins>
          </w:p>
          <w:p w14:paraId="50FF42C3" w14:textId="78654154" w:rsidR="002A312D" w:rsidRDefault="002A312D" w:rsidP="002A312D">
            <w:pPr>
              <w:rPr>
                <w:rFonts w:eastAsia="SimSun"/>
                <w:noProof/>
              </w:rPr>
            </w:pPr>
            <w:ins w:id="263" w:author="zhaoli (L)" w:date="2020-04-23T16:44:00Z">
              <w:r>
                <w:rPr>
                  <w:color w:val="1F497D"/>
                  <w:sz w:val="21"/>
                  <w:szCs w:val="21"/>
                </w:rPr>
                <w:t>So here “it” does not refer to the solutions. Even though “to support” is omitted, at least for now, we don’t think it makes the spec not clear and we don’t see any problem if nothing is changed.</w:t>
              </w:r>
            </w:ins>
          </w:p>
        </w:tc>
      </w:tr>
      <w:tr w:rsidR="00521DCC" w14:paraId="10B5D1F7" w14:textId="77777777" w:rsidTr="00521DCC">
        <w:trPr>
          <w:ins w:id="264" w:author="QC (Umesh)-v1" w:date="2020-04-23T11:12:00Z"/>
        </w:trPr>
        <w:tc>
          <w:tcPr>
            <w:tcW w:w="1838" w:type="dxa"/>
          </w:tcPr>
          <w:p w14:paraId="0CE5A420" w14:textId="2C502D10" w:rsidR="00521DCC" w:rsidRDefault="00521DCC" w:rsidP="002A312D">
            <w:pPr>
              <w:rPr>
                <w:ins w:id="265" w:author="QC (Umesh)-v1" w:date="2020-04-23T11:12:00Z"/>
                <w:rFonts w:eastAsia="SimSun"/>
                <w:lang w:eastAsia="zh-CN"/>
              </w:rPr>
            </w:pPr>
            <w:ins w:id="266" w:author="QC (Umesh)-v1" w:date="2020-04-23T11:12:00Z">
              <w:r>
                <w:rPr>
                  <w:rFonts w:eastAsia="SimSun"/>
                  <w:lang w:eastAsia="zh-CN"/>
                </w:rPr>
                <w:t>Qualcomm</w:t>
              </w:r>
            </w:ins>
          </w:p>
        </w:tc>
        <w:tc>
          <w:tcPr>
            <w:tcW w:w="7796" w:type="dxa"/>
          </w:tcPr>
          <w:p w14:paraId="5ED64209" w14:textId="67503D37" w:rsidR="00521DCC" w:rsidRPr="00842EDF" w:rsidRDefault="00521DCC" w:rsidP="002A312D">
            <w:pPr>
              <w:rPr>
                <w:ins w:id="267" w:author="QC (Umesh)-v1" w:date="2020-04-23T11:14:00Z"/>
                <w:color w:val="1F497D"/>
                <w:sz w:val="22"/>
                <w:szCs w:val="22"/>
              </w:rPr>
            </w:pPr>
            <w:ins w:id="268" w:author="QC (Umesh)-v1" w:date="2020-04-23T11:12:00Z">
              <w:r w:rsidRPr="00842EDF">
                <w:rPr>
                  <w:color w:val="1F497D"/>
                  <w:sz w:val="22"/>
                  <w:szCs w:val="22"/>
                </w:rPr>
                <w:t xml:space="preserve">In the last meeting, this was discussed and clarified what is the potential misunderstanding. </w:t>
              </w:r>
            </w:ins>
            <w:ins w:id="269" w:author="QC (Umesh)-v1" w:date="2020-04-23T11:13:00Z">
              <w:r w:rsidRPr="00842EDF">
                <w:rPr>
                  <w:color w:val="1F497D"/>
                  <w:sz w:val="22"/>
                  <w:szCs w:val="22"/>
                </w:rPr>
                <w:t xml:space="preserve">It is understandable that the current text seems clear to some, but not clear to other – hence the potential of misinterpretation. </w:t>
              </w:r>
            </w:ins>
          </w:p>
          <w:p w14:paraId="1E5D2D27" w14:textId="77777777" w:rsidR="00521DCC" w:rsidRPr="00842EDF" w:rsidRDefault="00521DCC" w:rsidP="002A312D">
            <w:pPr>
              <w:rPr>
                <w:ins w:id="270" w:author="QC (Umesh)-v1" w:date="2020-04-23T11:17:00Z"/>
                <w:sz w:val="22"/>
                <w:szCs w:val="22"/>
                <w:lang w:eastAsia="ja-JP"/>
              </w:rPr>
            </w:pPr>
            <w:ins w:id="271" w:author="QC (Umesh)-v1" w:date="2020-04-23T11:14:00Z">
              <w:r w:rsidRPr="00842EDF">
                <w:rPr>
                  <w:color w:val="1F497D"/>
                  <w:sz w:val="22"/>
                  <w:szCs w:val="22"/>
                </w:rPr>
                <w:t>Repeat from last meeting: “</w:t>
              </w:r>
            </w:ins>
            <w:ins w:id="272" w:author="QC (Umesh)-v1" w:date="2020-04-23T11:15:00Z">
              <w:r w:rsidRPr="00842EDF">
                <w:rPr>
                  <w:rFonts w:eastAsia="SimSun"/>
                  <w:noProof/>
                  <w:sz w:val="22"/>
                  <w:szCs w:val="22"/>
                </w:rPr>
                <w:t>T</w:t>
              </w:r>
              <w:r w:rsidRPr="00842EDF">
                <w:rPr>
                  <w:sz w:val="22"/>
                  <w:szCs w:val="22"/>
                  <w:lang w:eastAsia="ja-JP"/>
                </w:rPr>
                <w:t>here are two separate IOT bits, and it should be possible to set one IOT bit while not setting other (otherwise it would have been a single bit). Current spec text is somewhat confusing: “For both solutions, it is mandatory…” not clear what “it” refers to here – B5C or sol 1 and sol 2 of codebook size determination? The confusion further comes from the word “and/or” in the first sentence.”</w:t>
              </w:r>
            </w:ins>
            <w:ins w:id="273" w:author="QC (Umesh)-v1" w:date="2020-04-23T11:16:00Z">
              <w:r w:rsidRPr="00842EDF">
                <w:rPr>
                  <w:sz w:val="22"/>
                  <w:szCs w:val="22"/>
                  <w:lang w:eastAsia="ja-JP"/>
                </w:rPr>
                <w:t xml:space="preserve"> </w:t>
              </w:r>
            </w:ins>
          </w:p>
          <w:p w14:paraId="2A183F4C" w14:textId="37EEF140" w:rsidR="00521DCC" w:rsidRPr="00842EDF" w:rsidRDefault="00521DCC" w:rsidP="002A312D">
            <w:pPr>
              <w:rPr>
                <w:ins w:id="274" w:author="QC (Umesh)-v1" w:date="2020-04-23T11:18:00Z"/>
                <w:sz w:val="22"/>
                <w:szCs w:val="22"/>
                <w:lang w:eastAsia="ja-JP"/>
              </w:rPr>
            </w:pPr>
            <w:ins w:id="275" w:author="QC (Umesh)-v1" w:date="2020-04-23T11:16:00Z">
              <w:r w:rsidRPr="00842EDF">
                <w:rPr>
                  <w:sz w:val="22"/>
                  <w:szCs w:val="22"/>
                  <w:lang w:eastAsia="ja-JP"/>
                </w:rPr>
                <w:t>So</w:t>
              </w:r>
            </w:ins>
            <w:ins w:id="276" w:author="QC (Umesh)-v1" w:date="2020-04-23T11:22:00Z">
              <w:r w:rsidRPr="00842EDF">
                <w:rPr>
                  <w:sz w:val="22"/>
                  <w:szCs w:val="22"/>
                  <w:lang w:eastAsia="ja-JP"/>
                </w:rPr>
                <w:t>,</w:t>
              </w:r>
            </w:ins>
            <w:ins w:id="277" w:author="QC (Umesh)-v1" w:date="2020-04-23T11:16:00Z">
              <w:r w:rsidRPr="00842EDF">
                <w:rPr>
                  <w:sz w:val="22"/>
                  <w:szCs w:val="22"/>
                  <w:lang w:eastAsia="ja-JP"/>
                </w:rPr>
                <w:t xml:space="preserve"> this can be misinterpreted as</w:t>
              </w:r>
            </w:ins>
            <w:ins w:id="278" w:author="QC (Umesh)-v1" w:date="2020-04-23T11:18:00Z">
              <w:r w:rsidRPr="00842EDF">
                <w:rPr>
                  <w:sz w:val="22"/>
                  <w:szCs w:val="22"/>
                  <w:lang w:eastAsia="ja-JP"/>
                </w:rPr>
                <w:t>:</w:t>
              </w:r>
            </w:ins>
          </w:p>
          <w:p w14:paraId="0309BE87" w14:textId="4E7EDAB0" w:rsidR="00521DCC" w:rsidRPr="00842EDF" w:rsidRDefault="00521DCC" w:rsidP="00521DCC">
            <w:pPr>
              <w:pStyle w:val="ListParagraph"/>
              <w:numPr>
                <w:ilvl w:val="0"/>
                <w:numId w:val="11"/>
              </w:numPr>
              <w:rPr>
                <w:ins w:id="279" w:author="QC (Umesh)-v1" w:date="2020-04-23T11:19:00Z"/>
                <w:color w:val="1F497D"/>
                <w:sz w:val="22"/>
                <w:szCs w:val="22"/>
              </w:rPr>
            </w:pPr>
            <w:ins w:id="280" w:author="QC (Umesh)-v1" w:date="2020-04-23T11:18:00Z">
              <w:r w:rsidRPr="00842EDF">
                <w:rPr>
                  <w:sz w:val="22"/>
                  <w:szCs w:val="22"/>
                  <w:lang w:eastAsia="ja-JP"/>
                </w:rPr>
                <w:t xml:space="preserve">Once one </w:t>
              </w:r>
            </w:ins>
            <w:ins w:id="281" w:author="QC (Umesh)-v1" w:date="2020-04-23T11:23:00Z">
              <w:r w:rsidR="00842EDF" w:rsidRPr="00842EDF">
                <w:rPr>
                  <w:sz w:val="22"/>
                  <w:szCs w:val="22"/>
                  <w:lang w:eastAsia="ja-JP"/>
                </w:rPr>
                <w:t>solution</w:t>
              </w:r>
            </w:ins>
            <w:ins w:id="282" w:author="QC (Umesh)-v1" w:date="2020-04-23T11:19:00Z">
              <w:r w:rsidRPr="00842EDF">
                <w:rPr>
                  <w:sz w:val="22"/>
                  <w:szCs w:val="22"/>
                  <w:lang w:eastAsia="ja-JP"/>
                </w:rPr>
                <w:t xml:space="preserve"> in IOTed, both bits shall be set to one, because of </w:t>
              </w:r>
            </w:ins>
            <w:ins w:id="283" w:author="QC (Umesh)-v1" w:date="2020-04-23T11:17:00Z">
              <w:r w:rsidRPr="00842EDF">
                <w:rPr>
                  <w:sz w:val="22"/>
                  <w:szCs w:val="22"/>
                  <w:lang w:eastAsia="ja-JP"/>
                </w:rPr>
                <w:t>“</w:t>
              </w:r>
            </w:ins>
            <w:ins w:id="284" w:author="QC (Umesh)-v1" w:date="2020-04-23T11:19:00Z">
              <w:r w:rsidRPr="00842EDF">
                <w:rPr>
                  <w:sz w:val="22"/>
                  <w:szCs w:val="22"/>
                </w:rPr>
                <w:t xml:space="preserve">This field defines </w:t>
              </w:r>
              <w:r w:rsidRPr="00842EDF">
                <w:rPr>
                  <w:rFonts w:hint="eastAsia"/>
                  <w:sz w:val="22"/>
                  <w:szCs w:val="22"/>
                  <w:lang w:eastAsia="ja-JP"/>
                </w:rPr>
                <w:t xml:space="preserve">whether </w:t>
              </w:r>
              <w:r w:rsidRPr="00842EDF">
                <w:rPr>
                  <w:sz w:val="22"/>
                  <w:szCs w:val="22"/>
                  <w:lang w:eastAsia="ja-JP"/>
                </w:rPr>
                <w:t>HARQ ACK codebook size based on the DAI-</w:t>
              </w:r>
              <w:r w:rsidRPr="00842EDF">
                <w:rPr>
                  <w:rFonts w:hint="eastAsia"/>
                  <w:sz w:val="22"/>
                  <w:szCs w:val="22"/>
                  <w:lang w:eastAsia="ja-JP"/>
                </w:rPr>
                <w:t>b</w:t>
              </w:r>
              <w:r w:rsidRPr="00842EDF">
                <w:rPr>
                  <w:sz w:val="22"/>
                  <w:szCs w:val="22"/>
                  <w:lang w:eastAsia="ja-JP"/>
                </w:rPr>
                <w:t>ased solution and/</w:t>
              </w:r>
              <w:r w:rsidRPr="00842EDF">
                <w:rPr>
                  <w:sz w:val="22"/>
                  <w:szCs w:val="22"/>
                  <w:highlight w:val="yellow"/>
                  <w:lang w:eastAsia="ja-JP"/>
                </w:rPr>
                <w:t>or</w:t>
              </w:r>
              <w:r w:rsidRPr="00842EDF">
                <w:rPr>
                  <w:sz w:val="22"/>
                  <w:szCs w:val="22"/>
                  <w:lang w:eastAsia="ja-JP"/>
                </w:rPr>
                <w:t xml:space="preserve"> the number of configured CCs</w:t>
              </w:r>
            </w:ins>
            <w:ins w:id="285" w:author="QC (Umesh)-v1" w:date="2020-04-23T11:22:00Z">
              <w:r w:rsidR="00842EDF" w:rsidRPr="00842EDF">
                <w:rPr>
                  <w:sz w:val="22"/>
                  <w:szCs w:val="22"/>
                  <w:lang w:eastAsia="ja-JP"/>
                </w:rPr>
                <w:t>…</w:t>
              </w:r>
            </w:ins>
            <w:ins w:id="286" w:author="QC (Umesh)-v1" w:date="2020-04-23T11:19:00Z">
              <w:r w:rsidRPr="00842EDF">
                <w:rPr>
                  <w:sz w:val="22"/>
                  <w:szCs w:val="22"/>
                  <w:lang w:eastAsia="ja-JP"/>
                </w:rPr>
                <w:t>”</w:t>
              </w:r>
            </w:ins>
          </w:p>
          <w:p w14:paraId="069A8458" w14:textId="07F6068F" w:rsidR="00521DCC" w:rsidRPr="00842EDF" w:rsidRDefault="00521DCC" w:rsidP="00521DCC">
            <w:pPr>
              <w:pStyle w:val="ListParagraph"/>
              <w:numPr>
                <w:ilvl w:val="0"/>
                <w:numId w:val="11"/>
              </w:numPr>
              <w:rPr>
                <w:ins w:id="287" w:author="QC (Umesh)-v1" w:date="2020-04-23T11:20:00Z"/>
                <w:color w:val="1F497D"/>
                <w:sz w:val="22"/>
                <w:szCs w:val="22"/>
              </w:rPr>
            </w:pPr>
            <w:ins w:id="288" w:author="QC (Umesh)-v1" w:date="2020-04-23T11:19:00Z">
              <w:r w:rsidRPr="00842EDF">
                <w:rPr>
                  <w:color w:val="1F497D"/>
                  <w:sz w:val="22"/>
                  <w:szCs w:val="22"/>
                </w:rPr>
                <w:t xml:space="preserve">Once one bit is set to 1, </w:t>
              </w:r>
            </w:ins>
            <w:ins w:id="289" w:author="QC (Umesh)-v1" w:date="2020-04-23T11:20:00Z">
              <w:r w:rsidRPr="00842EDF">
                <w:rPr>
                  <w:sz w:val="22"/>
                  <w:szCs w:val="22"/>
                  <w:lang w:eastAsia="ja-JP"/>
                </w:rPr>
                <w:t xml:space="preserve">the other shall </w:t>
              </w:r>
            </w:ins>
            <w:ins w:id="290" w:author="QC (Umesh)-v1" w:date="2020-04-23T11:22:00Z">
              <w:r w:rsidR="00842EDF" w:rsidRPr="00842EDF">
                <w:rPr>
                  <w:sz w:val="22"/>
                  <w:szCs w:val="22"/>
                  <w:lang w:eastAsia="ja-JP"/>
                </w:rPr>
                <w:t xml:space="preserve">always </w:t>
              </w:r>
            </w:ins>
            <w:ins w:id="291" w:author="QC (Umesh)-v1" w:date="2020-04-23T11:20:00Z">
              <w:r w:rsidRPr="00842EDF">
                <w:rPr>
                  <w:sz w:val="22"/>
                  <w:szCs w:val="22"/>
                  <w:lang w:eastAsia="ja-JP"/>
                </w:rPr>
                <w:t xml:space="preserve">be </w:t>
              </w:r>
            </w:ins>
            <w:ins w:id="292" w:author="QC (Umesh)-v1" w:date="2020-04-23T11:22:00Z">
              <w:r w:rsidR="00842EDF" w:rsidRPr="00842EDF">
                <w:rPr>
                  <w:sz w:val="22"/>
                  <w:szCs w:val="22"/>
                  <w:lang w:eastAsia="ja-JP"/>
                </w:rPr>
                <w:t xml:space="preserve">set to </w:t>
              </w:r>
            </w:ins>
            <w:ins w:id="293" w:author="QC (Umesh)-v1" w:date="2020-04-23T11:20:00Z">
              <w:r w:rsidRPr="00842EDF">
                <w:rPr>
                  <w:sz w:val="22"/>
                  <w:szCs w:val="22"/>
                  <w:lang w:eastAsia="ja-JP"/>
                </w:rPr>
                <w:t>1</w:t>
              </w:r>
            </w:ins>
            <w:ins w:id="294" w:author="QC (Umesh)-v1" w:date="2020-04-23T11:21:00Z">
              <w:r w:rsidRPr="00842EDF">
                <w:rPr>
                  <w:sz w:val="22"/>
                  <w:szCs w:val="22"/>
                  <w:lang w:eastAsia="ja-JP"/>
                </w:rPr>
                <w:t xml:space="preserve"> based on “</w:t>
              </w:r>
              <w:r w:rsidRPr="00842EDF">
                <w:rPr>
                  <w:sz w:val="22"/>
                  <w:szCs w:val="22"/>
                  <w:highlight w:val="yellow"/>
                  <w:lang w:eastAsia="ja-JP"/>
                </w:rPr>
                <w:t>For both solutions, it is mandatory</w:t>
              </w:r>
              <w:r w:rsidRPr="00842EDF">
                <w:rPr>
                  <w:sz w:val="22"/>
                  <w:szCs w:val="22"/>
                  <w:lang w:eastAsia="ja-JP"/>
                </w:rPr>
                <w:t xml:space="preserve"> for UEs of this release of the specification if carrier aggregation with more than 5 DL component carriers is supported.”</w:t>
              </w:r>
            </w:ins>
          </w:p>
          <w:p w14:paraId="60D61A24" w14:textId="739867F4" w:rsidR="00521DCC" w:rsidRPr="00521DCC" w:rsidRDefault="00521DCC" w:rsidP="00521DCC">
            <w:pPr>
              <w:rPr>
                <w:ins w:id="295" w:author="QC (Umesh)-v1" w:date="2020-04-23T11:12:00Z"/>
                <w:color w:val="1F497D"/>
                <w:sz w:val="21"/>
                <w:szCs w:val="21"/>
              </w:rPr>
            </w:pPr>
            <w:ins w:id="296" w:author="QC (Umesh)-v1" w:date="2020-04-23T11:20:00Z">
              <w:r w:rsidRPr="00842EDF">
                <w:rPr>
                  <w:sz w:val="22"/>
                  <w:szCs w:val="22"/>
                  <w:lang w:eastAsia="ja-JP"/>
                </w:rPr>
                <w:t xml:space="preserve">But all companies agree both of the above are </w:t>
              </w:r>
            </w:ins>
            <w:ins w:id="297" w:author="QC (Umesh)-v1" w:date="2020-04-23T11:21:00Z">
              <w:r w:rsidRPr="00842EDF">
                <w:rPr>
                  <w:sz w:val="22"/>
                  <w:szCs w:val="22"/>
                  <w:lang w:eastAsia="ja-JP"/>
                </w:rPr>
                <w:t>misinterpretations</w:t>
              </w:r>
            </w:ins>
            <w:ins w:id="298" w:author="QC (Umesh)-v1" w:date="2020-04-23T11:20:00Z">
              <w:r w:rsidRPr="00842EDF">
                <w:rPr>
                  <w:sz w:val="22"/>
                  <w:szCs w:val="22"/>
                  <w:lang w:eastAsia="ja-JP"/>
                </w:rPr>
                <w:t xml:space="preserve"> and not the real intention. </w:t>
              </w:r>
            </w:ins>
            <w:ins w:id="299" w:author="QC (Umesh)-v1" w:date="2020-04-23T11:22:00Z">
              <w:r w:rsidR="00842EDF" w:rsidRPr="00842EDF">
                <w:rPr>
                  <w:sz w:val="22"/>
                  <w:szCs w:val="22"/>
                  <w:lang w:eastAsia="ja-JP"/>
                </w:rPr>
                <w:t xml:space="preserve">Hence the need of CRs. </w:t>
              </w:r>
            </w:ins>
            <w:ins w:id="300" w:author="QC (Umesh)-v1" w:date="2020-04-23T11:23:00Z">
              <w:r w:rsidR="00842EDF" w:rsidRPr="00842EDF">
                <w:rPr>
                  <w:color w:val="1F497D"/>
                  <w:sz w:val="22"/>
                  <w:szCs w:val="22"/>
                </w:rPr>
                <w:t>And the intention of the CR</w:t>
              </w:r>
              <w:r w:rsidR="00842EDF">
                <w:rPr>
                  <w:color w:val="1F497D"/>
                  <w:sz w:val="22"/>
                  <w:szCs w:val="22"/>
                </w:rPr>
                <w:t>s</w:t>
              </w:r>
              <w:r w:rsidR="00842EDF" w:rsidRPr="00842EDF">
                <w:rPr>
                  <w:color w:val="1F497D"/>
                  <w:sz w:val="22"/>
                  <w:szCs w:val="22"/>
                </w:rPr>
                <w:t xml:space="preserve"> is to make it clear and leave no room for misinterpretation. It has been already mentioned that the CRs do not intend to change any functionality.</w:t>
              </w:r>
            </w:ins>
          </w:p>
        </w:tc>
      </w:tr>
    </w:tbl>
    <w:p w14:paraId="00A25383" w14:textId="2EDCF36B"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01" w:author="Nokia (Tero)" w:date="2020-04-27T11:57:00Z">
        <w:r w:rsidR="00425AAE">
          <w:rPr>
            <w:b/>
            <w:bCs/>
            <w:i w:val="0"/>
            <w:iCs w:val="0"/>
            <w:noProof/>
          </w:rPr>
          <w:t>4</w:t>
        </w:r>
      </w:ins>
      <w:del w:id="302" w:author="Nokia (Tero)" w:date="2020-04-27T11:57:00Z">
        <w:r w:rsidR="007F5E0D" w:rsidDel="00425AAE">
          <w:rPr>
            <w:b/>
            <w:bCs/>
            <w:i w:val="0"/>
            <w:iCs w:val="0"/>
            <w:noProof/>
          </w:rPr>
          <w:delText>3</w:delText>
        </w:r>
      </w:del>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2" w:history="1">
        <w:r w:rsidR="007F5E0D" w:rsidRPr="007F5E0D">
          <w:rPr>
            <w:rStyle w:val="Hyperlink"/>
            <w:b/>
            <w:bCs/>
            <w:i w:val="0"/>
            <w:iCs w:val="0"/>
          </w:rPr>
          <w:t>R2-2003152</w:t>
        </w:r>
      </w:hyperlink>
      <w:r w:rsidR="007F5E0D" w:rsidRPr="007F5E0D">
        <w:rPr>
          <w:b/>
          <w:bCs/>
          <w:i w:val="0"/>
          <w:iCs w:val="0"/>
        </w:rPr>
        <w:t xml:space="preserve">, </w:t>
      </w:r>
      <w:hyperlink r:id="rId123" w:history="1">
        <w:r w:rsidR="007F5E0D" w:rsidRPr="007F5E0D">
          <w:rPr>
            <w:rStyle w:val="Hyperlink"/>
            <w:b/>
            <w:bCs/>
            <w:i w:val="0"/>
            <w:iCs w:val="0"/>
          </w:rPr>
          <w:t>R2-2003153</w:t>
        </w:r>
      </w:hyperlink>
      <w:r w:rsidR="007F5E0D" w:rsidRPr="007F5E0D">
        <w:rPr>
          <w:b/>
          <w:bCs/>
          <w:i w:val="0"/>
          <w:iCs w:val="0"/>
        </w:rPr>
        <w:t xml:space="preserve">, </w:t>
      </w:r>
      <w:hyperlink r:id="rId124" w:history="1">
        <w:r w:rsidR="007F5E0D" w:rsidRPr="007F5E0D">
          <w:rPr>
            <w:rStyle w:val="Hyperlink"/>
            <w:b/>
            <w:bCs/>
            <w:i w:val="0"/>
            <w:iCs w:val="0"/>
          </w:rPr>
          <w:t>R2-2003154</w:t>
        </w:r>
      </w:hyperlink>
    </w:p>
    <w:p w14:paraId="0B71C8D2" w14:textId="3D7CE758" w:rsidR="00472F7C" w:rsidRDefault="00472F7C" w:rsidP="00472F7C">
      <w:pPr>
        <w:rPr>
          <w:ins w:id="303" w:author="Nokia (Tero)" w:date="2020-04-27T15:13:00Z"/>
          <w:b/>
          <w:bCs/>
        </w:rPr>
      </w:pPr>
      <w:bookmarkStart w:id="304" w:name="_Hlk38893071"/>
      <w:ins w:id="305" w:author="Nokia (Tero)" w:date="2020-04-27T11:11:00Z">
        <w:r w:rsidRPr="00472F7C">
          <w:rPr>
            <w:b/>
            <w:bCs/>
          </w:rPr>
          <w:t>Conclusions</w:t>
        </w:r>
      </w:ins>
      <w:ins w:id="306" w:author="Nokia (Tero)" w:date="2020-04-27T11:52:00Z">
        <w:r w:rsidR="00D823F4">
          <w:rPr>
            <w:b/>
            <w:bCs/>
          </w:rPr>
          <w:t xml:space="preserve"> (</w:t>
        </w:r>
      </w:ins>
      <w:ins w:id="307" w:author="Nokia (Tero)" w:date="2020-04-27T11:53:00Z">
        <w:r w:rsidR="00D501E5">
          <w:rPr>
            <w:b/>
            <w:bCs/>
          </w:rPr>
          <w:t xml:space="preserve">DISC </w:t>
        </w:r>
      </w:ins>
      <w:ins w:id="308" w:author="Nokia (Tero)" w:date="2020-04-27T11:52:00Z">
        <w:r w:rsidR="00D823F4">
          <w:rPr>
            <w:b/>
            <w:bCs/>
          </w:rPr>
          <w:t>S1_2)</w:t>
        </w:r>
      </w:ins>
      <w:ins w:id="309" w:author="Nokia (Tero)" w:date="2020-04-27T11:11:00Z">
        <w:r w:rsidRPr="00472F7C">
          <w:rPr>
            <w:b/>
            <w:bCs/>
          </w:rPr>
          <w:t>: There is support to clarify</w:t>
        </w:r>
      </w:ins>
      <w:ins w:id="310" w:author="Nokia (Tero)" w:date="2020-04-27T11:12:00Z">
        <w:r w:rsidRPr="00472F7C">
          <w:rPr>
            <w:b/>
            <w:bCs/>
          </w:rPr>
          <w:t xml:space="preserve"> </w:t>
        </w:r>
      </w:ins>
      <w:ins w:id="311" w:author="Nokia (Tero)" w:date="2020-04-27T11:13:00Z">
        <w:r w:rsidRPr="00472F7C">
          <w:rPr>
            <w:b/>
            <w:bCs/>
          </w:rPr>
          <w:t>what is the correct interp</w:t>
        </w:r>
      </w:ins>
      <w:ins w:id="312" w:author="Nokia (Tero)" w:date="2020-04-27T11:14:00Z">
        <w:r w:rsidRPr="00472F7C">
          <w:rPr>
            <w:b/>
            <w:bCs/>
          </w:rPr>
          <w:t xml:space="preserve">retation </w:t>
        </w:r>
      </w:ins>
      <w:ins w:id="313" w:author="Nokia (Tero)" w:date="2020-04-27T11:13:00Z">
        <w:r w:rsidRPr="00472F7C">
          <w:rPr>
            <w:b/>
            <w:bCs/>
          </w:rPr>
          <w:t>this but some wording updates are needed</w:t>
        </w:r>
      </w:ins>
      <w:ins w:id="314" w:author="Nokia (Tero)" w:date="2020-04-27T11:14:00Z">
        <w:r w:rsidRPr="00472F7C">
          <w:rPr>
            <w:b/>
            <w:bCs/>
          </w:rPr>
          <w:t xml:space="preserve"> for the CR cover page</w:t>
        </w:r>
      </w:ins>
      <w:ins w:id="315" w:author="Nokia (Tero)" w:date="2020-04-27T11:13:00Z">
        <w:r w:rsidRPr="00472F7C">
          <w:rPr>
            <w:b/>
            <w:bCs/>
          </w:rPr>
          <w:t>.</w:t>
        </w:r>
      </w:ins>
      <w:ins w:id="316" w:author="Nokia (Tero)" w:date="2020-04-27T11:12:00Z">
        <w:r w:rsidRPr="00472F7C">
          <w:rPr>
            <w:b/>
            <w:bCs/>
          </w:rPr>
          <w:t xml:space="preserve"> </w:t>
        </w:r>
      </w:ins>
    </w:p>
    <w:p w14:paraId="7BC3E452" w14:textId="532A0DC0" w:rsidR="00ED61D4" w:rsidRPr="00ED61D4" w:rsidRDefault="00ED61D4">
      <w:pPr>
        <w:pStyle w:val="ListParagraph"/>
        <w:numPr>
          <w:ilvl w:val="0"/>
          <w:numId w:val="14"/>
        </w:numPr>
        <w:rPr>
          <w:ins w:id="317" w:author="Nokia (Tero)" w:date="2020-04-27T11:11:00Z"/>
          <w:b/>
          <w:bCs/>
          <w:rPrChange w:id="318" w:author="Nokia (Tero)" w:date="2020-04-27T15:13:00Z">
            <w:rPr>
              <w:ins w:id="319" w:author="Nokia (Tero)" w:date="2020-04-27T11:11:00Z"/>
            </w:rPr>
          </w:rPrChange>
        </w:rPr>
        <w:pPrChange w:id="320" w:author="Nokia (Tero)" w:date="2020-04-27T15:13:00Z">
          <w:pPr/>
        </w:pPrChange>
      </w:pPr>
      <w:ins w:id="321" w:author="Nokia (Tero)" w:date="2020-04-27T15:13:00Z">
        <w:r>
          <w:rPr>
            <w:b/>
            <w:bCs/>
          </w:rPr>
          <w:t xml:space="preserve">Provide updated </w:t>
        </w:r>
      </w:ins>
      <w:ins w:id="322" w:author="Nokia (Tero)" w:date="2020-04-27T15:16:00Z">
        <w:r>
          <w:rPr>
            <w:b/>
            <w:bCs/>
          </w:rPr>
          <w:t xml:space="preserve">Rel-16 </w:t>
        </w:r>
      </w:ins>
      <w:ins w:id="323" w:author="Nokia (Tero)" w:date="2020-04-27T15:13:00Z">
        <w:r>
          <w:rPr>
            <w:b/>
            <w:bCs/>
          </w:rPr>
          <w:t>CR</w:t>
        </w:r>
      </w:ins>
      <w:ins w:id="324" w:author="Nokia (Tero)" w:date="2020-04-27T15:16:00Z">
        <w:r>
          <w:rPr>
            <w:b/>
            <w:bCs/>
          </w:rPr>
          <w:t xml:space="preserve"> in </w:t>
        </w:r>
        <w:r w:rsidRPr="00ED61D4">
          <w:rPr>
            <w:b/>
            <w:bCs/>
          </w:rPr>
          <w:t>R2-2003859</w:t>
        </w:r>
      </w:ins>
      <w:ins w:id="325" w:author="Nokia (Tero)" w:date="2020-04-27T15:17:00Z">
        <w:r>
          <w:rPr>
            <w:b/>
            <w:bCs/>
          </w:rPr>
          <w:t xml:space="preserve"> for further discussion</w:t>
        </w:r>
      </w:ins>
    </w:p>
    <w:bookmarkEnd w:id="304"/>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Heading2"/>
      </w:pPr>
      <w:r>
        <w:lastRenderedPageBreak/>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2BB71AB9" w:rsidR="00597523" w:rsidRPr="00544ECB" w:rsidRDefault="00597523" w:rsidP="00597523">
      <w:pPr>
        <w:rPr>
          <w:i/>
          <w:iCs/>
        </w:rPr>
      </w:pPr>
      <w:r w:rsidRPr="00544ECB">
        <w:rPr>
          <w:b/>
          <w:bCs/>
          <w:i/>
          <w:iCs/>
        </w:rPr>
        <w:t>Proposal S1_1:</w:t>
      </w:r>
      <w:r w:rsidRPr="00544ECB">
        <w:rPr>
          <w:i/>
          <w:iCs/>
        </w:rPr>
        <w:t xml:space="preserve"> Agree to CRs in </w:t>
      </w:r>
      <w:hyperlink r:id="rId125" w:history="1">
        <w:r w:rsidRPr="00544ECB">
          <w:rPr>
            <w:rStyle w:val="Hyperlink"/>
            <w:i/>
            <w:iCs/>
          </w:rPr>
          <w:t>R2-2003451</w:t>
        </w:r>
      </w:hyperlink>
      <w:r w:rsidRPr="00544ECB">
        <w:rPr>
          <w:i/>
          <w:iCs/>
        </w:rPr>
        <w:t xml:space="preserve">, </w:t>
      </w:r>
      <w:hyperlink r:id="rId126" w:history="1">
        <w:r w:rsidRPr="00544ECB">
          <w:rPr>
            <w:rStyle w:val="Hyperlink"/>
            <w:i/>
            <w:iCs/>
          </w:rPr>
          <w:t>R2-2003452</w:t>
        </w:r>
      </w:hyperlink>
      <w:r w:rsidRPr="00544ECB">
        <w:rPr>
          <w:i/>
          <w:iCs/>
        </w:rPr>
        <w:t xml:space="preserve">, </w:t>
      </w:r>
      <w:hyperlink r:id="rId127" w:history="1">
        <w:r w:rsidRPr="00544ECB">
          <w:rPr>
            <w:rStyle w:val="Hyperlink"/>
            <w:i/>
            <w:iCs/>
          </w:rPr>
          <w:t>R2-2003453</w:t>
        </w:r>
      </w:hyperlink>
      <w:r w:rsidRPr="00544ECB">
        <w:rPr>
          <w:i/>
          <w:iCs/>
        </w:rPr>
        <w:t xml:space="preserve">. </w:t>
      </w:r>
    </w:p>
    <w:p w14:paraId="365B8CC1" w14:textId="3090C1BD" w:rsidR="00597523" w:rsidRPr="00544ECB" w:rsidRDefault="00597523" w:rsidP="00597523">
      <w:pPr>
        <w:rPr>
          <w:i/>
          <w:iCs/>
        </w:rPr>
      </w:pPr>
      <w:r w:rsidRPr="00544ECB">
        <w:rPr>
          <w:b/>
          <w:bCs/>
          <w:i/>
          <w:iCs/>
        </w:rPr>
        <w:t>Proposal S2_1:</w:t>
      </w:r>
      <w:r w:rsidRPr="00544ECB">
        <w:rPr>
          <w:i/>
          <w:iCs/>
        </w:rPr>
        <w:t xml:space="preserve"> Agree to CRs in </w:t>
      </w:r>
      <w:hyperlink r:id="rId128" w:history="1">
        <w:r w:rsidRPr="00544ECB">
          <w:rPr>
            <w:rStyle w:val="Hyperlink"/>
            <w:i/>
            <w:iCs/>
          </w:rPr>
          <w:t>R2-2003232</w:t>
        </w:r>
      </w:hyperlink>
      <w:r w:rsidRPr="00544ECB">
        <w:rPr>
          <w:i/>
          <w:iCs/>
        </w:rPr>
        <w:t xml:space="preserve">, </w:t>
      </w:r>
      <w:hyperlink r:id="rId129" w:history="1">
        <w:r w:rsidRPr="00544ECB">
          <w:rPr>
            <w:rStyle w:val="Hyperlink"/>
            <w:i/>
            <w:iCs/>
          </w:rPr>
          <w:t>R2-2003233</w:t>
        </w:r>
      </w:hyperlink>
      <w:r w:rsidRPr="00544ECB">
        <w:rPr>
          <w:i/>
          <w:iCs/>
        </w:rPr>
        <w:t xml:space="preserve">, </w:t>
      </w:r>
      <w:hyperlink r:id="rId130" w:history="1">
        <w:r w:rsidRPr="00544ECB">
          <w:rPr>
            <w:rStyle w:val="Hyperlink"/>
            <w:i/>
            <w:iCs/>
          </w:rPr>
          <w:t>R2-2002619</w:t>
        </w:r>
      </w:hyperlink>
      <w:r w:rsidRPr="00544ECB">
        <w:rPr>
          <w:i/>
          <w:iCs/>
        </w:rPr>
        <w:t xml:space="preserve">, </w:t>
      </w:r>
      <w:hyperlink r:id="rId131" w:history="1">
        <w:r w:rsidRPr="00544ECB">
          <w:rPr>
            <w:rStyle w:val="Hyperlink"/>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21DCC">
        <w:tc>
          <w:tcPr>
            <w:tcW w:w="1838" w:type="dxa"/>
          </w:tcPr>
          <w:p w14:paraId="6BACC5EE" w14:textId="77777777" w:rsidR="00597523" w:rsidRPr="00BB7A70" w:rsidRDefault="00597523" w:rsidP="00521DCC">
            <w:pPr>
              <w:rPr>
                <w:b/>
                <w:bCs/>
              </w:rPr>
            </w:pPr>
            <w:r>
              <w:rPr>
                <w:b/>
                <w:bCs/>
              </w:rPr>
              <w:t>Company</w:t>
            </w:r>
          </w:p>
        </w:tc>
        <w:tc>
          <w:tcPr>
            <w:tcW w:w="7796" w:type="dxa"/>
          </w:tcPr>
          <w:p w14:paraId="5E322795" w14:textId="2E1D1F7F" w:rsidR="00597523" w:rsidRPr="007F5E0D" w:rsidRDefault="007F5E0D" w:rsidP="00521DCC">
            <w:pPr>
              <w:rPr>
                <w:b/>
                <w:bCs/>
              </w:rPr>
            </w:pPr>
            <w:r w:rsidRPr="007F5E0D">
              <w:rPr>
                <w:b/>
                <w:bCs/>
              </w:rPr>
              <w:t>Issues</w:t>
            </w:r>
            <w:r w:rsidR="00597523" w:rsidRPr="007F5E0D">
              <w:rPr>
                <w:b/>
                <w:bCs/>
              </w:rPr>
              <w:t xml:space="preserve"> to</w:t>
            </w:r>
            <w:r w:rsidRPr="007F5E0D">
              <w:rPr>
                <w:b/>
                <w:bCs/>
              </w:rPr>
              <w:t xml:space="preserve"> CRs in </w:t>
            </w:r>
            <w:hyperlink r:id="rId132" w:history="1">
              <w:r w:rsidRPr="007F5E0D">
                <w:rPr>
                  <w:rStyle w:val="Hyperlink"/>
                  <w:b/>
                  <w:bCs/>
                </w:rPr>
                <w:t>R2-2003451</w:t>
              </w:r>
            </w:hyperlink>
            <w:r w:rsidRPr="007F5E0D">
              <w:rPr>
                <w:b/>
                <w:bCs/>
              </w:rPr>
              <w:t xml:space="preserve">, </w:t>
            </w:r>
            <w:hyperlink r:id="rId133" w:history="1">
              <w:r w:rsidRPr="007F5E0D">
                <w:rPr>
                  <w:rStyle w:val="Hyperlink"/>
                  <w:b/>
                  <w:bCs/>
                </w:rPr>
                <w:t>R2-2003452</w:t>
              </w:r>
            </w:hyperlink>
            <w:r w:rsidRPr="007F5E0D">
              <w:rPr>
                <w:b/>
                <w:bCs/>
              </w:rPr>
              <w:t xml:space="preserve">, </w:t>
            </w:r>
            <w:hyperlink r:id="rId134" w:history="1">
              <w:r w:rsidRPr="007F5E0D">
                <w:rPr>
                  <w:rStyle w:val="Hyperlink"/>
                  <w:b/>
                  <w:bCs/>
                </w:rPr>
                <w:t>R2-2003453</w:t>
              </w:r>
            </w:hyperlink>
          </w:p>
        </w:tc>
      </w:tr>
      <w:tr w:rsidR="00597523" w14:paraId="0A8343CD" w14:textId="77777777" w:rsidTr="00521DCC">
        <w:tc>
          <w:tcPr>
            <w:tcW w:w="1838" w:type="dxa"/>
          </w:tcPr>
          <w:p w14:paraId="4573EC86" w14:textId="4819B882" w:rsidR="00597523" w:rsidRDefault="00807B04" w:rsidP="00521DCC">
            <w:commentRangeStart w:id="326"/>
            <w:del w:id="327" w:author="Nokia (Tero)" w:date="2020-04-27T09:38:00Z">
              <w:r w:rsidDel="00161F71">
                <w:delText>Ericsson</w:delText>
              </w:r>
            </w:del>
          </w:p>
        </w:tc>
        <w:tc>
          <w:tcPr>
            <w:tcW w:w="7796" w:type="dxa"/>
          </w:tcPr>
          <w:p w14:paraId="0B45A979" w14:textId="7EEC3E29" w:rsidR="00597523" w:rsidRDefault="00634B53" w:rsidP="00521DCC">
            <w:del w:id="328" w:author="Nokia (Tero)" w:date="2020-04-27T09:38:00Z">
              <w:r w:rsidDel="00161F71">
                <w:delText>Are these</w:delText>
              </w:r>
              <w:r w:rsidR="00807B04" w:rsidDel="00161F71">
                <w:delText xml:space="preserve"> CR really needed? </w:delText>
              </w:r>
              <w:r w:rsidDel="00161F71">
                <w:delText>Is</w:delText>
              </w:r>
              <w:r w:rsidR="00807B04" w:rsidDel="00161F71">
                <w:delText xml:space="preserve"> there really any confusion about release of measurement gaps</w:delText>
              </w:r>
              <w:r w:rsidR="005B2C69" w:rsidDel="00161F71">
                <w:delText xml:space="preserve">? </w:delText>
              </w:r>
              <w:r w:rsidR="00807B04" w:rsidDel="00161F71">
                <w:delText>In case deemed CR is anyway needed, CR is more “clarification” than “correction”, And wording on cover page is not very precise</w:delText>
              </w:r>
              <w:r w:rsidDel="00161F71">
                <w:delText>, need to be improved.</w:delText>
              </w:r>
            </w:del>
            <w:commentRangeEnd w:id="326"/>
            <w:r w:rsidR="00161F71">
              <w:rPr>
                <w:rStyle w:val="CommentReference"/>
              </w:rPr>
              <w:commentReference w:id="326"/>
            </w:r>
          </w:p>
        </w:tc>
      </w:tr>
      <w:tr w:rsidR="00597523" w14:paraId="0A24411E" w14:textId="77777777" w:rsidTr="00521DCC">
        <w:tc>
          <w:tcPr>
            <w:tcW w:w="1838" w:type="dxa"/>
          </w:tcPr>
          <w:p w14:paraId="68CCD5D4" w14:textId="77777777" w:rsidR="00597523" w:rsidRDefault="00597523" w:rsidP="00521DCC"/>
        </w:tc>
        <w:tc>
          <w:tcPr>
            <w:tcW w:w="7796" w:type="dxa"/>
          </w:tcPr>
          <w:p w14:paraId="1534155D" w14:textId="77777777" w:rsidR="00597523" w:rsidRPr="00736801" w:rsidRDefault="00597523" w:rsidP="00521DCC">
            <w:pPr>
              <w:rPr>
                <w:rFonts w:eastAsia="SimSun"/>
                <w:noProof/>
              </w:rPr>
            </w:pPr>
          </w:p>
        </w:tc>
      </w:tr>
      <w:tr w:rsidR="00597523" w14:paraId="3AEAC065" w14:textId="77777777" w:rsidTr="00521DCC">
        <w:tc>
          <w:tcPr>
            <w:tcW w:w="1838" w:type="dxa"/>
          </w:tcPr>
          <w:p w14:paraId="2BE2D572" w14:textId="77777777" w:rsidR="00597523" w:rsidRDefault="00597523" w:rsidP="00521DCC"/>
        </w:tc>
        <w:tc>
          <w:tcPr>
            <w:tcW w:w="7796" w:type="dxa"/>
          </w:tcPr>
          <w:p w14:paraId="38233D12" w14:textId="77777777" w:rsidR="00597523" w:rsidRDefault="00597523" w:rsidP="00521DCC">
            <w:pPr>
              <w:rPr>
                <w:rFonts w:eastAsia="SimSun"/>
                <w:noProof/>
              </w:rPr>
            </w:pPr>
          </w:p>
        </w:tc>
      </w:tr>
    </w:tbl>
    <w:p w14:paraId="5AE3A8E6" w14:textId="2E2BA3BC"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29" w:author="Nokia (Tero)" w:date="2020-04-27T11:57:00Z">
        <w:r w:rsidR="00425AAE">
          <w:rPr>
            <w:b/>
            <w:bCs/>
            <w:i w:val="0"/>
            <w:iCs w:val="0"/>
            <w:noProof/>
          </w:rPr>
          <w:t>5</w:t>
        </w:r>
      </w:ins>
      <w:del w:id="330" w:author="Nokia (Tero)" w:date="2020-04-27T11:57:00Z">
        <w:r w:rsidR="007F5E0D" w:rsidDel="00425AAE">
          <w:rPr>
            <w:b/>
            <w:bCs/>
            <w:i w:val="0"/>
            <w:iCs w:val="0"/>
            <w:noProof/>
          </w:rPr>
          <w:delText>4</w:delText>
        </w:r>
      </w:del>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TableGrid"/>
        <w:tblW w:w="9634" w:type="dxa"/>
        <w:tblLook w:val="04A0" w:firstRow="1" w:lastRow="0" w:firstColumn="1" w:lastColumn="0" w:noHBand="0" w:noVBand="1"/>
      </w:tblPr>
      <w:tblGrid>
        <w:gridCol w:w="1838"/>
        <w:gridCol w:w="7796"/>
      </w:tblGrid>
      <w:tr w:rsidR="007F5E0D" w14:paraId="6FF697F8" w14:textId="77777777" w:rsidTr="00521DCC">
        <w:tc>
          <w:tcPr>
            <w:tcW w:w="1838" w:type="dxa"/>
          </w:tcPr>
          <w:p w14:paraId="0FCDBC02" w14:textId="77777777" w:rsidR="007F5E0D" w:rsidRPr="00BB7A70" w:rsidRDefault="007F5E0D" w:rsidP="00521DCC">
            <w:pPr>
              <w:rPr>
                <w:b/>
                <w:bCs/>
              </w:rPr>
            </w:pPr>
            <w:r>
              <w:rPr>
                <w:b/>
                <w:bCs/>
              </w:rPr>
              <w:t>Company</w:t>
            </w:r>
          </w:p>
        </w:tc>
        <w:tc>
          <w:tcPr>
            <w:tcW w:w="7796" w:type="dxa"/>
          </w:tcPr>
          <w:p w14:paraId="62B25F15" w14:textId="48AF5F20" w:rsidR="007F5E0D" w:rsidRPr="007F5E0D" w:rsidRDefault="007F5E0D" w:rsidP="00521DCC">
            <w:pPr>
              <w:rPr>
                <w:b/>
                <w:bCs/>
              </w:rPr>
            </w:pPr>
            <w:r w:rsidRPr="007F5E0D">
              <w:rPr>
                <w:b/>
                <w:bCs/>
              </w:rPr>
              <w:t xml:space="preserve">Issues to CRs in </w:t>
            </w:r>
            <w:hyperlink r:id="rId135" w:history="1">
              <w:r w:rsidRPr="007F5E0D">
                <w:rPr>
                  <w:rStyle w:val="Hyperlink"/>
                  <w:b/>
                  <w:bCs/>
                </w:rPr>
                <w:t>R2-2003232</w:t>
              </w:r>
            </w:hyperlink>
            <w:r w:rsidRPr="007F5E0D">
              <w:rPr>
                <w:b/>
                <w:bCs/>
              </w:rPr>
              <w:t xml:space="preserve">, </w:t>
            </w:r>
            <w:hyperlink r:id="rId136" w:history="1">
              <w:r w:rsidRPr="007F5E0D">
                <w:rPr>
                  <w:rStyle w:val="Hyperlink"/>
                  <w:b/>
                  <w:bCs/>
                </w:rPr>
                <w:t>R2-2003233</w:t>
              </w:r>
            </w:hyperlink>
            <w:r w:rsidRPr="007F5E0D">
              <w:rPr>
                <w:b/>
                <w:bCs/>
              </w:rPr>
              <w:t xml:space="preserve">, </w:t>
            </w:r>
            <w:hyperlink r:id="rId137" w:history="1">
              <w:r w:rsidRPr="007F5E0D">
                <w:rPr>
                  <w:rStyle w:val="Hyperlink"/>
                  <w:b/>
                  <w:bCs/>
                </w:rPr>
                <w:t>R2-2002619</w:t>
              </w:r>
            </w:hyperlink>
            <w:r w:rsidRPr="007F5E0D">
              <w:rPr>
                <w:b/>
                <w:bCs/>
              </w:rPr>
              <w:t xml:space="preserve">, </w:t>
            </w:r>
            <w:hyperlink r:id="rId138" w:history="1">
              <w:r w:rsidRPr="007F5E0D">
                <w:rPr>
                  <w:rStyle w:val="Hyperlink"/>
                  <w:b/>
                  <w:bCs/>
                </w:rPr>
                <w:t>R2-2002620</w:t>
              </w:r>
            </w:hyperlink>
          </w:p>
        </w:tc>
      </w:tr>
      <w:tr w:rsidR="007F5E0D" w14:paraId="77645201" w14:textId="77777777" w:rsidTr="00521DCC">
        <w:tc>
          <w:tcPr>
            <w:tcW w:w="1838" w:type="dxa"/>
          </w:tcPr>
          <w:p w14:paraId="62310226" w14:textId="233B5F2A" w:rsidR="007F5E0D" w:rsidRDefault="00634B53" w:rsidP="00521DCC">
            <w:commentRangeStart w:id="331"/>
            <w:del w:id="332" w:author="Nokia (Tero)" w:date="2020-04-27T09:38:00Z">
              <w:r w:rsidDel="00161F71">
                <w:delText>Ericsson</w:delText>
              </w:r>
            </w:del>
          </w:p>
        </w:tc>
        <w:tc>
          <w:tcPr>
            <w:tcW w:w="7796" w:type="dxa"/>
          </w:tcPr>
          <w:p w14:paraId="4FAB84AD" w14:textId="7B78BE13" w:rsidR="00413626" w:rsidDel="00161F71" w:rsidRDefault="00413626" w:rsidP="00521DCC">
            <w:pPr>
              <w:rPr>
                <w:del w:id="333" w:author="Nokia (Tero)" w:date="2020-04-27T09:38:00Z"/>
              </w:rPr>
            </w:pPr>
            <w:del w:id="334" w:author="Nokia (Tero)" w:date="2020-04-27T09:38:00Z">
              <w:r w:rsidDel="00161F71">
                <w:delText>R2-2003232: Ok (but correcting rel-14 spec is maybe not essential?)</w:delText>
              </w:r>
            </w:del>
          </w:p>
          <w:p w14:paraId="0D2C4BCB" w14:textId="6220E699" w:rsidR="007F5E0D" w:rsidRDefault="00413626" w:rsidP="00521DCC">
            <w:del w:id="335" w:author="Nokia (Tero)" w:date="2020-04-27T09:38:00Z">
              <w:r w:rsidDel="00161F71">
                <w:delText>R2-2003233: OK</w:delText>
              </w:r>
              <w:r w:rsidDel="00161F71">
                <w:br/>
              </w:r>
            </w:del>
            <w:commentRangeEnd w:id="331"/>
            <w:r w:rsidR="00161F71">
              <w:rPr>
                <w:rStyle w:val="CommentReference"/>
              </w:rPr>
              <w:commentReference w:id="331"/>
            </w:r>
          </w:p>
        </w:tc>
      </w:tr>
      <w:tr w:rsidR="007F5E0D" w14:paraId="50266988" w14:textId="77777777" w:rsidTr="00521DCC">
        <w:tc>
          <w:tcPr>
            <w:tcW w:w="1838" w:type="dxa"/>
          </w:tcPr>
          <w:p w14:paraId="5EAAF775" w14:textId="77777777" w:rsidR="007F5E0D" w:rsidRDefault="007F5E0D" w:rsidP="00521DCC"/>
        </w:tc>
        <w:tc>
          <w:tcPr>
            <w:tcW w:w="7796" w:type="dxa"/>
          </w:tcPr>
          <w:p w14:paraId="5FE43086" w14:textId="77777777" w:rsidR="007F5E0D" w:rsidRPr="00736801" w:rsidRDefault="007F5E0D" w:rsidP="00521DCC">
            <w:pPr>
              <w:rPr>
                <w:rFonts w:eastAsia="SimSun"/>
                <w:noProof/>
              </w:rPr>
            </w:pPr>
          </w:p>
        </w:tc>
      </w:tr>
      <w:tr w:rsidR="007F5E0D" w14:paraId="69360A01" w14:textId="77777777" w:rsidTr="00521DCC">
        <w:tc>
          <w:tcPr>
            <w:tcW w:w="1838" w:type="dxa"/>
          </w:tcPr>
          <w:p w14:paraId="6CAB72FA" w14:textId="77777777" w:rsidR="007F5E0D" w:rsidRDefault="007F5E0D" w:rsidP="00521DCC"/>
        </w:tc>
        <w:tc>
          <w:tcPr>
            <w:tcW w:w="7796" w:type="dxa"/>
          </w:tcPr>
          <w:p w14:paraId="0866C23B" w14:textId="77777777" w:rsidR="007F5E0D" w:rsidRDefault="007F5E0D" w:rsidP="00521DCC">
            <w:pPr>
              <w:rPr>
                <w:rFonts w:eastAsia="SimSun"/>
                <w:noProof/>
              </w:rPr>
            </w:pPr>
          </w:p>
        </w:tc>
      </w:tr>
    </w:tbl>
    <w:p w14:paraId="592AA785" w14:textId="26483385" w:rsidR="007F5E0D" w:rsidRPr="00EF170A" w:rsidRDefault="007F5E0D" w:rsidP="007F5E0D">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36" w:author="Nokia (Tero)" w:date="2020-04-27T11:57:00Z">
        <w:r w:rsidR="00425AAE">
          <w:rPr>
            <w:b/>
            <w:bCs/>
            <w:i w:val="0"/>
            <w:iCs w:val="0"/>
            <w:noProof/>
          </w:rPr>
          <w:t>6</w:t>
        </w:r>
      </w:ins>
      <w:del w:id="337" w:author="Nokia (Tero)" w:date="2020-04-27T11:57:00Z">
        <w:r w:rsidDel="00425AAE">
          <w:rPr>
            <w:b/>
            <w:bCs/>
            <w:i w:val="0"/>
            <w:iCs w:val="0"/>
            <w:noProof/>
          </w:rPr>
          <w:delText>5</w:delText>
        </w:r>
      </w:del>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7187B455" w:rsidR="00597523" w:rsidRDefault="00597523" w:rsidP="00597523">
      <w:bookmarkStart w:id="338" w:name="_Hlk38198097"/>
      <w:r w:rsidRPr="00EF170A">
        <w:rPr>
          <w:b/>
          <w:bCs/>
        </w:rPr>
        <w:t>Proposal S1_1:</w:t>
      </w:r>
      <w:r>
        <w:t xml:space="preserve"> Agree to CRs in </w:t>
      </w:r>
      <w:hyperlink r:id="rId139" w:history="1">
        <w:r>
          <w:rPr>
            <w:rStyle w:val="Hyperlink"/>
          </w:rPr>
          <w:t>R2-2003451</w:t>
        </w:r>
      </w:hyperlink>
      <w:r>
        <w:t xml:space="preserve">, </w:t>
      </w:r>
      <w:hyperlink r:id="rId140" w:history="1">
        <w:r>
          <w:rPr>
            <w:rStyle w:val="Hyperlink"/>
          </w:rPr>
          <w:t>R2-2003452</w:t>
        </w:r>
      </w:hyperlink>
      <w:r>
        <w:t xml:space="preserve">, </w:t>
      </w:r>
      <w:hyperlink r:id="rId141" w:history="1">
        <w:r>
          <w:rPr>
            <w:rStyle w:val="Hyperlink"/>
          </w:rPr>
          <w:t>R2-2003453</w:t>
        </w:r>
      </w:hyperlink>
      <w:r>
        <w:t xml:space="preserve">. </w:t>
      </w:r>
    </w:p>
    <w:p w14:paraId="4563379F" w14:textId="3C760AED" w:rsidR="00597523" w:rsidRDefault="00597523" w:rsidP="00597523">
      <w:r w:rsidRPr="00945FAF">
        <w:rPr>
          <w:b/>
          <w:bCs/>
        </w:rPr>
        <w:t xml:space="preserve">Proposal </w:t>
      </w:r>
      <w:r>
        <w:rPr>
          <w:b/>
          <w:bCs/>
        </w:rPr>
        <w:t>S2_</w:t>
      </w:r>
      <w:r w:rsidRPr="00945FAF">
        <w:rPr>
          <w:b/>
          <w:bCs/>
        </w:rPr>
        <w:t>1:</w:t>
      </w:r>
      <w:r>
        <w:t xml:space="preserve"> Agree to CRs in </w:t>
      </w:r>
      <w:hyperlink r:id="rId142" w:history="1">
        <w:r>
          <w:rPr>
            <w:rStyle w:val="Hyperlink"/>
          </w:rPr>
          <w:t>R2-2003232</w:t>
        </w:r>
      </w:hyperlink>
      <w:r>
        <w:t xml:space="preserve">, </w:t>
      </w:r>
      <w:hyperlink r:id="rId143" w:history="1">
        <w:r>
          <w:rPr>
            <w:rStyle w:val="Hyperlink"/>
          </w:rPr>
          <w:t>R2-2003233</w:t>
        </w:r>
      </w:hyperlink>
      <w:r>
        <w:t xml:space="preserve">, </w:t>
      </w:r>
      <w:hyperlink r:id="rId144" w:history="1">
        <w:r>
          <w:rPr>
            <w:rStyle w:val="Hyperlink"/>
          </w:rPr>
          <w:t>R2-2002619</w:t>
        </w:r>
      </w:hyperlink>
      <w:r>
        <w:t xml:space="preserve">, </w:t>
      </w:r>
      <w:hyperlink r:id="rId145" w:history="1">
        <w:r>
          <w:rPr>
            <w:rStyle w:val="Hyperlink"/>
          </w:rPr>
          <w:t>R2-2002620</w:t>
        </w:r>
      </w:hyperlink>
      <w:r>
        <w:t>.</w:t>
      </w:r>
    </w:p>
    <w:bookmarkEnd w:id="338"/>
    <w:p w14:paraId="71B73E75" w14:textId="6AC69990" w:rsidR="007F5E0D" w:rsidRDefault="00597523" w:rsidP="00597523">
      <w:r w:rsidRPr="00EF170A">
        <w:rPr>
          <w:b/>
          <w:bCs/>
        </w:rPr>
        <w:t>Proposal S2_2:</w:t>
      </w:r>
      <w:r>
        <w:t xml:space="preserve"> Handle the contributions in </w:t>
      </w:r>
      <w:hyperlink r:id="rId146" w:history="1">
        <w:r>
          <w:rPr>
            <w:rStyle w:val="Hyperlink"/>
          </w:rPr>
          <w:t>R2-2003569</w:t>
        </w:r>
      </w:hyperlink>
      <w:r>
        <w:t xml:space="preserve">, </w:t>
      </w:r>
      <w:hyperlink r:id="rId147" w:history="1">
        <w:r>
          <w:rPr>
            <w:rStyle w:val="Hyperlink"/>
          </w:rPr>
          <w:t>R2-2003570</w:t>
        </w:r>
      </w:hyperlink>
      <w:r>
        <w:t xml:space="preserve">, </w:t>
      </w:r>
      <w:hyperlink r:id="rId148" w:history="1">
        <w:r>
          <w:rPr>
            <w:rStyle w:val="Hyperlink"/>
          </w:rPr>
          <w:t>R2-2003571</w:t>
        </w:r>
      </w:hyperlink>
      <w:r>
        <w:t xml:space="preserve">, </w:t>
      </w:r>
      <w:hyperlink r:id="rId149" w:history="1">
        <w:r>
          <w:rPr>
            <w:rStyle w:val="Hyperlink"/>
          </w:rPr>
          <w:t>R2-2003572</w:t>
        </w:r>
      </w:hyperlink>
      <w:r>
        <w:t xml:space="preserve">, </w:t>
      </w:r>
      <w:hyperlink r:id="rId150" w:history="1">
        <w:r>
          <w:rPr>
            <w:rStyle w:val="Hyperlink"/>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7F09502" w:rsidR="00597523" w:rsidRDefault="00597523" w:rsidP="00597523">
      <w:pPr>
        <w:rPr>
          <w:ins w:id="339" w:author="Nokia (Tero)" w:date="2020-04-27T15:11:00Z"/>
        </w:rPr>
      </w:pPr>
      <w:bookmarkStart w:id="340" w:name="_Hlk38198171"/>
      <w:r>
        <w:rPr>
          <w:b/>
          <w:bCs/>
        </w:rPr>
        <w:t>DISC S1_1</w:t>
      </w:r>
      <w:r w:rsidRPr="00945FAF">
        <w:rPr>
          <w:b/>
          <w:bCs/>
        </w:rPr>
        <w:t>:</w:t>
      </w:r>
      <w:r>
        <w:t xml:space="preserve"> Discuss, based on </w:t>
      </w:r>
      <w:hyperlink r:id="rId151" w:history="1">
        <w:r>
          <w:rPr>
            <w:rStyle w:val="Hyperlink"/>
          </w:rPr>
          <w:t>R2-2003147</w:t>
        </w:r>
      </w:hyperlink>
      <w:r>
        <w:t>,</w:t>
      </w:r>
      <w:r w:rsidRPr="00A6189B">
        <w:t xml:space="preserve"> </w:t>
      </w:r>
      <w:hyperlink r:id="rId152" w:history="1">
        <w:r>
          <w:rPr>
            <w:rStyle w:val="Hyperlink"/>
          </w:rPr>
          <w:t>R2-2003148</w:t>
        </w:r>
      </w:hyperlink>
      <w:r>
        <w:t>,</w:t>
      </w:r>
      <w:r w:rsidRPr="00A6189B">
        <w:t xml:space="preserve"> </w:t>
      </w:r>
      <w:hyperlink r:id="rId153" w:history="1">
        <w:r>
          <w:rPr>
            <w:rStyle w:val="Hyperlink"/>
          </w:rPr>
          <w:t>R2-2003149</w:t>
        </w:r>
      </w:hyperlink>
      <w:r>
        <w:t>,</w:t>
      </w:r>
      <w:r w:rsidRPr="00A6189B">
        <w:t xml:space="preserve"> </w:t>
      </w:r>
      <w:hyperlink r:id="rId154" w:history="1">
        <w:r>
          <w:rPr>
            <w:rStyle w:val="Hyperlink"/>
          </w:rPr>
          <w:t>R2-2003150</w:t>
        </w:r>
      </w:hyperlink>
      <w:r>
        <w:t>,</w:t>
      </w:r>
      <w:r w:rsidRPr="00A6189B">
        <w:t xml:space="preserve"> </w:t>
      </w:r>
      <w:hyperlink r:id="rId155" w:history="1">
        <w:r>
          <w:rPr>
            <w:rStyle w:val="Hyperlink"/>
          </w:rPr>
          <w:t>R2-2003151</w:t>
        </w:r>
      </w:hyperlink>
      <w:r>
        <w:t xml:space="preserve"> and </w:t>
      </w:r>
      <w:hyperlink r:id="rId156" w:history="1">
        <w:r>
          <w:rPr>
            <w:rStyle w:val="Hyperlink"/>
          </w:rPr>
          <w:t>R2-2003548</w:t>
        </w:r>
      </w:hyperlink>
      <w:r>
        <w:t xml:space="preserve">, </w:t>
      </w:r>
      <w:hyperlink r:id="rId157" w:history="1">
        <w:r>
          <w:rPr>
            <w:rStyle w:val="Hyperlink"/>
          </w:rPr>
          <w:t>R2-2003549</w:t>
        </w:r>
      </w:hyperlink>
      <w:r>
        <w:t xml:space="preserve">, </w:t>
      </w:r>
      <w:hyperlink r:id="rId158" w:history="1">
        <w:r>
          <w:rPr>
            <w:rStyle w:val="Hyperlink"/>
          </w:rPr>
          <w:t>R2-2003550</w:t>
        </w:r>
      </w:hyperlink>
      <w:r>
        <w:t xml:space="preserve">, </w:t>
      </w:r>
      <w:hyperlink r:id="rId159" w:history="1">
        <w:r>
          <w:rPr>
            <w:rStyle w:val="Hyperlink"/>
          </w:rPr>
          <w:t>R2-2003551</w:t>
        </w:r>
      </w:hyperlink>
      <w:r>
        <w:t xml:space="preserve">, </w:t>
      </w:r>
      <w:hyperlink r:id="rId160" w:history="1">
        <w:r>
          <w:rPr>
            <w:rStyle w:val="Hyperlink"/>
          </w:rPr>
          <w:t>R2-2003552</w:t>
        </w:r>
      </w:hyperlink>
      <w:r>
        <w:t xml:space="preserve">, </w:t>
      </w:r>
      <w:hyperlink r:id="rId161" w:history="1">
        <w:r>
          <w:rPr>
            <w:rStyle w:val="Hyperlink"/>
          </w:rPr>
          <w:t>R2-2003553</w:t>
        </w:r>
      </w:hyperlink>
      <w:r>
        <w:t xml:space="preserve">, </w:t>
      </w:r>
      <w:hyperlink r:id="rId162" w:history="1">
        <w:r>
          <w:rPr>
            <w:rStyle w:val="Hyperlink"/>
          </w:rPr>
          <w:t>R2-2003554</w:t>
        </w:r>
      </w:hyperlink>
      <w:r>
        <w:t xml:space="preserve">, what to capture in specifications and from which release onwards. </w:t>
      </w:r>
    </w:p>
    <w:p w14:paraId="49EBBAE5" w14:textId="752AF699" w:rsidR="00F25C83" w:rsidRDefault="00F25C83" w:rsidP="00F25C83">
      <w:pPr>
        <w:rPr>
          <w:ins w:id="341" w:author="Nokia (Tero)" w:date="2020-04-27T15:11:00Z"/>
          <w:b/>
          <w:bCs/>
        </w:rPr>
      </w:pPr>
      <w:ins w:id="342"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736DCAAA" w14:textId="77777777" w:rsidR="00F25C83" w:rsidRPr="00595F11" w:rsidRDefault="00F25C83" w:rsidP="00F25C83">
      <w:pPr>
        <w:pStyle w:val="ListParagraph"/>
        <w:numPr>
          <w:ilvl w:val="0"/>
          <w:numId w:val="14"/>
        </w:numPr>
        <w:rPr>
          <w:ins w:id="343" w:author="Nokia (Tero)" w:date="2020-04-27T15:11:00Z"/>
          <w:b/>
          <w:bCs/>
        </w:rPr>
      </w:pPr>
      <w:ins w:id="344" w:author="Nokia (Tero)" w:date="2020-04-27T15:11:00Z">
        <w:r>
          <w:rPr>
            <w:b/>
            <w:bCs/>
          </w:rPr>
          <w:t>Discuss correction release if/when CR content is agreeed.</w:t>
        </w:r>
      </w:ins>
    </w:p>
    <w:p w14:paraId="1391580E" w14:textId="77777777" w:rsidR="00F25C83" w:rsidRDefault="00F25C83" w:rsidP="00597523"/>
    <w:p w14:paraId="49FA3473" w14:textId="4B76ADBD" w:rsidR="00597523" w:rsidRDefault="00597523" w:rsidP="00597523">
      <w:pPr>
        <w:rPr>
          <w:ins w:id="345" w:author="Nokia (Tero)" w:date="2020-04-27T15:17:00Z"/>
        </w:rPr>
      </w:pPr>
      <w:r>
        <w:rPr>
          <w:b/>
          <w:bCs/>
        </w:rPr>
        <w:t>DISC</w:t>
      </w:r>
      <w:r w:rsidRPr="00945FAF">
        <w:rPr>
          <w:b/>
          <w:bCs/>
        </w:rPr>
        <w:t xml:space="preserve"> </w:t>
      </w:r>
      <w:r>
        <w:rPr>
          <w:b/>
          <w:bCs/>
        </w:rPr>
        <w:t>S1_2</w:t>
      </w:r>
      <w:r w:rsidRPr="00945FAF">
        <w:rPr>
          <w:b/>
          <w:bCs/>
        </w:rPr>
        <w:t>:</w:t>
      </w:r>
      <w:r>
        <w:t xml:space="preserve"> Discuss the CRs </w:t>
      </w:r>
      <w:ins w:id="346" w:author="Nokia (Tero)" w:date="2020-04-27T11:53:00Z">
        <w:r w:rsidR="00240B41">
          <w:fldChar w:fldCharType="begin"/>
        </w:r>
        <w:r w:rsidR="00240B41">
          <w:instrText xml:space="preserve"> HYPERLINK "https://www.3gpp.org/ftp/TSG_RAN/WG2_RL2/TSGR2_109bis-e/Docs/R2-2003152.zip" </w:instrText>
        </w:r>
        <w:r w:rsidR="00240B41">
          <w:fldChar w:fldCharType="separate"/>
        </w:r>
        <w:r w:rsidR="00240B41">
          <w:rPr>
            <w:rStyle w:val="Hyperlink"/>
          </w:rPr>
          <w:t>R2-2003152</w:t>
        </w:r>
        <w:r w:rsidR="00240B41">
          <w:rPr>
            <w:rStyle w:val="Hyperlink"/>
          </w:rPr>
          <w:fldChar w:fldCharType="end"/>
        </w:r>
        <w:r w:rsidR="00240B41">
          <w:t xml:space="preserve">, </w:t>
        </w:r>
        <w:r w:rsidR="00240B41">
          <w:fldChar w:fldCharType="begin"/>
        </w:r>
        <w:r w:rsidR="00240B41">
          <w:instrText xml:space="preserve"> HYPERLINK "https://www.3gpp.org/ftp/TSG_RAN/WG2_RL2/TSGR2_109bis-e/Docs/R2-2003153.zip" </w:instrText>
        </w:r>
        <w:r w:rsidR="00240B41">
          <w:fldChar w:fldCharType="separate"/>
        </w:r>
        <w:r w:rsidR="00240B41">
          <w:rPr>
            <w:rStyle w:val="Hyperlink"/>
          </w:rPr>
          <w:t>R2-2003153</w:t>
        </w:r>
        <w:r w:rsidR="00240B41">
          <w:rPr>
            <w:rStyle w:val="Hyperlink"/>
          </w:rPr>
          <w:fldChar w:fldCharType="end"/>
        </w:r>
        <w:r w:rsidR="00240B41">
          <w:t xml:space="preserve">, </w:t>
        </w:r>
        <w:r w:rsidR="00240B41">
          <w:fldChar w:fldCharType="begin"/>
        </w:r>
        <w:r w:rsidR="00240B41">
          <w:instrText xml:space="preserve"> HYPERLINK "https://www.3gpp.org/ftp/TSG_RAN/WG2_RL2/TSGR2_109bis-e/Docs/R2-2003154.zip" </w:instrText>
        </w:r>
        <w:r w:rsidR="00240B41">
          <w:fldChar w:fldCharType="separate"/>
        </w:r>
        <w:r w:rsidR="00240B41">
          <w:rPr>
            <w:rStyle w:val="Hyperlink"/>
          </w:rPr>
          <w:t>R2-2003154</w:t>
        </w:r>
        <w:r w:rsidR="00240B41">
          <w:rPr>
            <w:rStyle w:val="Hyperlink"/>
          </w:rPr>
          <w:fldChar w:fldCharType="end"/>
        </w:r>
      </w:ins>
      <w:del w:id="347" w:author="Nokia (Tero)" w:date="2020-04-27T11:53:00Z">
        <w:r w:rsidR="00B54BB1" w:rsidDel="00240B41">
          <w:fldChar w:fldCharType="begin"/>
        </w:r>
        <w:r w:rsidR="00B54BB1" w:rsidDel="00240B41">
          <w:delInstrText xml:space="preserve"> HYPERLINK "https://www.3gpp.org/ftp/TSG_RAN/WG2_RL2/TSGR2_109bis-e/Docs/R2-2001140.zip" </w:delInstrText>
        </w:r>
        <w:r w:rsidR="00B54BB1" w:rsidDel="00240B41">
          <w:fldChar w:fldCharType="separate"/>
        </w:r>
        <w:r w:rsidDel="00240B41">
          <w:rPr>
            <w:rStyle w:val="Hyperlink"/>
          </w:rPr>
          <w:delText>R2-2001140</w:delText>
        </w:r>
        <w:r w:rsidR="00B54BB1" w:rsidDel="00240B41">
          <w:rPr>
            <w:rStyle w:val="Hyperlink"/>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"https://www.3gpp.org/ftp/TSG_RAN/WG2_RL2/TSGR2_109bis-e/Docs/R2-2001141.zip" </w:delInstrText>
        </w:r>
        <w:r w:rsidR="00B54BB1" w:rsidDel="00240B41">
          <w:fldChar w:fldCharType="separate"/>
        </w:r>
        <w:r w:rsidDel="00240B41">
          <w:rPr>
            <w:rStyle w:val="Hyperlink"/>
          </w:rPr>
          <w:delText>R2-2001141</w:delText>
        </w:r>
        <w:r w:rsidR="00B54BB1" w:rsidDel="00240B41">
          <w:rPr>
            <w:rStyle w:val="Hyperlink"/>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"https://www.3gpp.org/ftp/TSG_RAN/WG2_RL2/TSGR2_109bis-e/Docs/R2-2001142.zip" </w:delInstrText>
        </w:r>
        <w:r w:rsidR="00B54BB1" w:rsidDel="00240B41">
          <w:fldChar w:fldCharType="separate"/>
        </w:r>
        <w:r w:rsidDel="00240B41">
          <w:rPr>
            <w:rStyle w:val="Hyperlink"/>
          </w:rPr>
          <w:delText>R2-2001142</w:delText>
        </w:r>
        <w:r w:rsidR="00B54BB1" w:rsidDel="00240B41">
          <w:rPr>
            <w:rStyle w:val="Hyperlink"/>
          </w:rPr>
          <w:fldChar w:fldCharType="end"/>
        </w:r>
      </w:del>
      <w:r>
        <w:t xml:space="preserve"> to determine if the interpretation is correct and how a correction should be captured (if needed).</w:t>
      </w:r>
    </w:p>
    <w:p w14:paraId="22F4122A" w14:textId="77777777" w:rsidR="00ED61D4" w:rsidRDefault="00ED61D4" w:rsidP="00597523"/>
    <w:bookmarkEnd w:id="340"/>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090F9902" w14:textId="3E81D0F9" w:rsidR="00D47736" w:rsidRDefault="00D47736" w:rsidP="00D47736">
      <w:pPr>
        <w:pStyle w:val="B1"/>
        <w:ind w:left="0" w:firstLine="0"/>
      </w:pPr>
      <w:r w:rsidRPr="00CA5813">
        <w:t>[1]</w:t>
      </w:r>
      <w:r>
        <w:tab/>
      </w:r>
      <w:hyperlink r:id="rId163" w:history="1">
        <w:r w:rsidR="005F5DB8">
          <w:rPr>
            <w:rStyle w:val="Hyperlink"/>
          </w:rPr>
          <w:t>R2-2002619</w:t>
        </w:r>
      </w:hyperlink>
      <w:r>
        <w:tab/>
        <w:t>Correction on SRB duplication</w:t>
      </w:r>
      <w:r>
        <w:tab/>
        <w:t>OPPO</w:t>
      </w:r>
    </w:p>
    <w:p w14:paraId="366D8BB0" w14:textId="153AA82B" w:rsidR="00D47736" w:rsidRDefault="00D47736" w:rsidP="00D47736">
      <w:pPr>
        <w:pStyle w:val="B1"/>
        <w:ind w:left="0" w:firstLine="0"/>
      </w:pPr>
      <w:r w:rsidRPr="00CA5813">
        <w:t>[</w:t>
      </w:r>
      <w:r>
        <w:t>2</w:t>
      </w:r>
      <w:r w:rsidRPr="00CA5813">
        <w:t>]</w:t>
      </w:r>
      <w:r>
        <w:tab/>
      </w:r>
      <w:hyperlink r:id="rId164" w:history="1">
        <w:r w:rsidR="005F5DB8">
          <w:rPr>
            <w:rStyle w:val="Hyperlink"/>
          </w:rPr>
          <w:t>R2-2002620</w:t>
        </w:r>
      </w:hyperlink>
      <w:r>
        <w:tab/>
        <w:t>Correction on SRB duplication</w:t>
      </w:r>
      <w:r>
        <w:tab/>
        <w:t>OPPO</w:t>
      </w:r>
    </w:p>
    <w:p w14:paraId="2394ADFD" w14:textId="06522695" w:rsidR="00D47736" w:rsidRDefault="00D47736" w:rsidP="00D47736">
      <w:pPr>
        <w:pStyle w:val="B1"/>
        <w:ind w:left="0" w:firstLine="0"/>
      </w:pPr>
      <w:r w:rsidRPr="00CA5813">
        <w:t>[</w:t>
      </w:r>
      <w:r>
        <w:t>3</w:t>
      </w:r>
      <w:r w:rsidRPr="00CA5813">
        <w:t>]</w:t>
      </w:r>
      <w:r>
        <w:tab/>
      </w:r>
      <w:hyperlink r:id="rId165" w:history="1">
        <w:r w:rsidR="005F5DB8">
          <w:rPr>
            <w:rStyle w:val="Hyperlink"/>
          </w:rPr>
          <w:t>R2-2003147</w:t>
        </w:r>
      </w:hyperlink>
      <w:r>
        <w:tab/>
        <w:t>Clarification to UE capabilities for non-contiguous intra-band CA</w:t>
      </w:r>
      <w:r>
        <w:tab/>
        <w:t>Nokia, Nokia Shanghai Bell</w:t>
      </w:r>
    </w:p>
    <w:p w14:paraId="19E38E97" w14:textId="189ED502" w:rsidR="00D47736" w:rsidRDefault="00D47736" w:rsidP="00D47736">
      <w:pPr>
        <w:pStyle w:val="B1"/>
        <w:ind w:left="0" w:firstLine="0"/>
      </w:pPr>
      <w:r w:rsidRPr="00CA5813">
        <w:t>[</w:t>
      </w:r>
      <w:r>
        <w:t>4</w:t>
      </w:r>
      <w:r w:rsidRPr="00CA5813">
        <w:t>]</w:t>
      </w:r>
      <w:r>
        <w:tab/>
      </w:r>
      <w:hyperlink r:id="rId166" w:history="1">
        <w:r w:rsidR="005F5DB8">
          <w:rPr>
            <w:rStyle w:val="Hyperlink"/>
          </w:rPr>
          <w:t>R2-2003148</w:t>
        </w:r>
      </w:hyperlink>
      <w:r>
        <w:tab/>
        <w:t>Clarification to UE capabilities for non-contiguous intra-band CA</w:t>
      </w:r>
      <w:r>
        <w:tab/>
        <w:t>Nokia, Nokia Shanghai Bell</w:t>
      </w:r>
    </w:p>
    <w:p w14:paraId="49E1FBDD" w14:textId="205E6E04" w:rsidR="00D47736" w:rsidRDefault="00D47736" w:rsidP="00D47736">
      <w:pPr>
        <w:pStyle w:val="B1"/>
        <w:ind w:left="0" w:firstLine="0"/>
      </w:pPr>
      <w:r w:rsidRPr="00CA5813">
        <w:t>[</w:t>
      </w:r>
      <w:r>
        <w:t>5</w:t>
      </w:r>
      <w:r w:rsidRPr="00CA5813">
        <w:t>]</w:t>
      </w:r>
      <w:r>
        <w:tab/>
      </w:r>
      <w:hyperlink r:id="rId167" w:history="1">
        <w:r w:rsidR="005F5DB8">
          <w:rPr>
            <w:rStyle w:val="Hyperlink"/>
          </w:rPr>
          <w:t>R2-2003149</w:t>
        </w:r>
      </w:hyperlink>
      <w:r>
        <w:tab/>
        <w:t>Clarification to UE capabilities for non-contiguous intra-band CA</w:t>
      </w:r>
      <w:r>
        <w:tab/>
        <w:t>Nokia, Nokia Shanghai Bell</w:t>
      </w:r>
    </w:p>
    <w:p w14:paraId="7D883249" w14:textId="61AF6372" w:rsidR="00D47736" w:rsidRDefault="00D47736" w:rsidP="00D47736">
      <w:pPr>
        <w:pStyle w:val="B1"/>
        <w:ind w:left="0" w:firstLine="0"/>
      </w:pPr>
      <w:r w:rsidRPr="00CA5813">
        <w:t>[</w:t>
      </w:r>
      <w:r>
        <w:t>6</w:t>
      </w:r>
      <w:r w:rsidRPr="00CA5813">
        <w:t>]</w:t>
      </w:r>
      <w:r>
        <w:tab/>
      </w:r>
      <w:hyperlink r:id="rId168" w:history="1">
        <w:r w:rsidR="005F5DB8">
          <w:rPr>
            <w:rStyle w:val="Hyperlink"/>
          </w:rPr>
          <w:t>R2-2003150</w:t>
        </w:r>
      </w:hyperlink>
      <w:r>
        <w:tab/>
        <w:t>Clarification to UE capabilities for non-contiguous intra-band CA</w:t>
      </w:r>
      <w:r>
        <w:tab/>
        <w:t>Nokia, Nokia Shanghai Bell</w:t>
      </w:r>
    </w:p>
    <w:p w14:paraId="6898DBCD" w14:textId="2086FE02" w:rsidR="00D47736" w:rsidRDefault="00D47736" w:rsidP="00D47736">
      <w:pPr>
        <w:pStyle w:val="B1"/>
        <w:ind w:left="0" w:firstLine="0"/>
      </w:pPr>
      <w:r w:rsidRPr="00CA5813">
        <w:t>[</w:t>
      </w:r>
      <w:r>
        <w:t>7</w:t>
      </w:r>
      <w:r w:rsidRPr="00CA5813">
        <w:t>]</w:t>
      </w:r>
      <w:r>
        <w:tab/>
      </w:r>
      <w:hyperlink r:id="rId169" w:history="1">
        <w:r w:rsidR="005F5DB8">
          <w:rPr>
            <w:rStyle w:val="Hyperlink"/>
          </w:rPr>
          <w:t>R2-2003151</w:t>
        </w:r>
      </w:hyperlink>
      <w:r>
        <w:tab/>
        <w:t>Clarification to UE capabilities for non-contiguous intra-band CA</w:t>
      </w:r>
      <w:r>
        <w:tab/>
        <w:t>Nokia, Nokia Shanghai Bell</w:t>
      </w:r>
    </w:p>
    <w:p w14:paraId="0F5F57A5" w14:textId="75CB5449" w:rsidR="00D47736" w:rsidRDefault="00D47736" w:rsidP="00D47736">
      <w:pPr>
        <w:pStyle w:val="B1"/>
        <w:ind w:left="0" w:firstLine="0"/>
      </w:pPr>
      <w:r w:rsidRPr="00CA5813">
        <w:t>[</w:t>
      </w:r>
      <w:r>
        <w:t>8</w:t>
      </w:r>
      <w:r w:rsidRPr="00CA5813">
        <w:t>]</w:t>
      </w:r>
      <w:r>
        <w:tab/>
      </w:r>
      <w:hyperlink r:id="rId170" w:history="1">
        <w:r w:rsidR="005F5DB8">
          <w:rPr>
            <w:rStyle w:val="Hyperlink"/>
          </w:rPr>
          <w:t>R2-2003152</w:t>
        </w:r>
      </w:hyperlink>
      <w:r>
        <w:tab/>
        <w:t>Clarification on codebook-HARQ-ACK-r13 capability for CA with more than 5CCs</w:t>
      </w:r>
      <w:r>
        <w:tab/>
        <w:t>Nokia, Nokia Shanghai Bell, Qualcomm Incorporated</w:t>
      </w:r>
    </w:p>
    <w:p w14:paraId="5E3BFCD6" w14:textId="146D7241" w:rsidR="00D47736" w:rsidRDefault="00D47736" w:rsidP="00D47736">
      <w:pPr>
        <w:pStyle w:val="B1"/>
        <w:ind w:left="0" w:firstLine="0"/>
      </w:pPr>
      <w:r w:rsidRPr="00CA5813">
        <w:t>[</w:t>
      </w:r>
      <w:r>
        <w:t>9</w:t>
      </w:r>
      <w:r w:rsidRPr="00CA5813">
        <w:t>]</w:t>
      </w:r>
      <w:r>
        <w:tab/>
      </w:r>
      <w:hyperlink r:id="rId171" w:history="1">
        <w:r w:rsidR="005F5DB8">
          <w:rPr>
            <w:rStyle w:val="Hyperlink"/>
          </w:rPr>
          <w:t>R2-2003153</w:t>
        </w:r>
      </w:hyperlink>
      <w:r>
        <w:tab/>
        <w:t>Clarification on codebook-HARQ-ACK-r13 capability for CA with more than 5CCs</w:t>
      </w:r>
      <w:r>
        <w:tab/>
        <w:t>Nokia, Nokia Shanghai Bell, Qualcomm Incorporated</w:t>
      </w:r>
    </w:p>
    <w:p w14:paraId="0C4D4598" w14:textId="45C4D34C" w:rsidR="00D47736" w:rsidRDefault="00D47736" w:rsidP="00D47736">
      <w:pPr>
        <w:pStyle w:val="B1"/>
        <w:ind w:left="0" w:firstLine="0"/>
      </w:pPr>
      <w:r w:rsidRPr="00CA5813">
        <w:t>[1</w:t>
      </w:r>
      <w:r>
        <w:t>0</w:t>
      </w:r>
      <w:r w:rsidRPr="00CA5813">
        <w:t>]</w:t>
      </w:r>
      <w:r>
        <w:tab/>
      </w:r>
      <w:hyperlink r:id="rId172" w:history="1">
        <w:r w:rsidR="005F5DB8">
          <w:rPr>
            <w:rStyle w:val="Hyperlink"/>
          </w:rPr>
          <w:t>R2-2003154</w:t>
        </w:r>
      </w:hyperlink>
      <w:r>
        <w:tab/>
        <w:t>Clarification on codebook-HARQ-ACK-r13 capability for CA with more than 5CCs</w:t>
      </w:r>
      <w:r>
        <w:tab/>
        <w:t>Nokia, Nokia Shanghai Bell, Qualcomm Incorporated</w:t>
      </w:r>
    </w:p>
    <w:p w14:paraId="5DFB58C8" w14:textId="2AEAE07B" w:rsidR="00D47736" w:rsidRDefault="00D47736" w:rsidP="00D47736">
      <w:pPr>
        <w:pStyle w:val="B1"/>
        <w:ind w:left="0" w:firstLine="0"/>
      </w:pPr>
      <w:r w:rsidRPr="00CA5813">
        <w:t>[1</w:t>
      </w:r>
      <w:r>
        <w:t>1</w:t>
      </w:r>
      <w:r w:rsidRPr="00CA5813">
        <w:t>]</w:t>
      </w:r>
      <w:r>
        <w:tab/>
      </w:r>
      <w:hyperlink r:id="rId173" w:history="1">
        <w:r w:rsidR="005F5DB8">
          <w:rPr>
            <w:rStyle w:val="Hyperlink"/>
          </w:rPr>
          <w:t>R2-2003155</w:t>
        </w:r>
      </w:hyperlink>
      <w:r>
        <w:tab/>
        <w:t>Clarification on codebook-HARQ-ACK-r13 capability for CA with more than 5CCs</w:t>
      </w:r>
      <w:r>
        <w:tab/>
        <w:t>Nokia, Nokia Shanghai Bell, Qualcomm Incorporated</w:t>
      </w:r>
    </w:p>
    <w:p w14:paraId="0E89D8F6" w14:textId="0FB2884F" w:rsidR="00D47736" w:rsidRDefault="00D47736" w:rsidP="00D47736">
      <w:pPr>
        <w:pStyle w:val="B1"/>
        <w:ind w:left="0" w:firstLine="0"/>
      </w:pPr>
      <w:r w:rsidRPr="00CA5813">
        <w:t>[1</w:t>
      </w:r>
      <w:r>
        <w:t>2</w:t>
      </w:r>
      <w:r w:rsidRPr="00CA5813">
        <w:t>]</w:t>
      </w:r>
      <w:r>
        <w:tab/>
      </w:r>
      <w:hyperlink r:id="rId174" w:history="1">
        <w:r w:rsidR="005F5DB8">
          <w:rPr>
            <w:rStyle w:val="Hyperlink"/>
          </w:rPr>
          <w:t>R2-2003232</w:t>
        </w:r>
      </w:hyperlink>
      <w:r>
        <w:tab/>
        <w:t>Minor changes collected by Rapporteur</w:t>
      </w:r>
      <w:r>
        <w:tab/>
        <w:t>Samsung Telecommunications</w:t>
      </w:r>
    </w:p>
    <w:p w14:paraId="595502D9" w14:textId="4F23E5F6" w:rsidR="00D47736" w:rsidRDefault="00D47736" w:rsidP="00D47736">
      <w:pPr>
        <w:pStyle w:val="B1"/>
        <w:ind w:left="0" w:firstLine="0"/>
      </w:pPr>
      <w:r w:rsidRPr="00CA5813">
        <w:t>[1</w:t>
      </w:r>
      <w:r>
        <w:t>3</w:t>
      </w:r>
      <w:r w:rsidRPr="00CA5813">
        <w:t>]</w:t>
      </w:r>
      <w:r>
        <w:tab/>
      </w:r>
      <w:hyperlink r:id="rId175" w:history="1">
        <w:r w:rsidR="005F5DB8">
          <w:rPr>
            <w:rStyle w:val="Hyperlink"/>
          </w:rPr>
          <w:t>R2-2003233</w:t>
        </w:r>
      </w:hyperlink>
      <w:r>
        <w:tab/>
        <w:t>Minor changes collected by Rapporteur</w:t>
      </w:r>
      <w:r>
        <w:tab/>
        <w:t>Samsung Telecommunications</w:t>
      </w:r>
    </w:p>
    <w:p w14:paraId="65EE1798" w14:textId="2F39EF1A" w:rsidR="00D47736" w:rsidRDefault="00D47736" w:rsidP="00D47736">
      <w:pPr>
        <w:pStyle w:val="B1"/>
        <w:ind w:left="0" w:firstLine="0"/>
      </w:pPr>
      <w:r w:rsidRPr="00CA5813">
        <w:t>[1</w:t>
      </w:r>
      <w:r>
        <w:t>4</w:t>
      </w:r>
      <w:r w:rsidRPr="00CA5813">
        <w:t>]</w:t>
      </w:r>
      <w:r>
        <w:tab/>
      </w:r>
      <w:hyperlink r:id="rId176" w:history="1">
        <w:r w:rsidR="005F5DB8">
          <w:rPr>
            <w:rStyle w:val="Hyperlink"/>
          </w:rPr>
          <w:t>R2-2003451</w:t>
        </w:r>
      </w:hyperlink>
      <w:r>
        <w:tab/>
        <w:t>Correction on autonomous measurment gap release</w:t>
      </w:r>
      <w:r>
        <w:tab/>
        <w:t>Huawei, HiSilicon</w:t>
      </w:r>
    </w:p>
    <w:p w14:paraId="7A0C2185" w14:textId="5C967F07" w:rsidR="00D47736" w:rsidRDefault="00D47736" w:rsidP="00D47736">
      <w:pPr>
        <w:pStyle w:val="B1"/>
        <w:ind w:left="0" w:firstLine="0"/>
      </w:pPr>
      <w:r w:rsidRPr="00CA5813">
        <w:t>[1</w:t>
      </w:r>
      <w:r>
        <w:t>5</w:t>
      </w:r>
      <w:r w:rsidRPr="00CA5813">
        <w:t>]</w:t>
      </w:r>
      <w:r>
        <w:tab/>
      </w:r>
      <w:hyperlink r:id="rId177" w:history="1">
        <w:r w:rsidR="005F5DB8">
          <w:rPr>
            <w:rStyle w:val="Hyperlink"/>
          </w:rPr>
          <w:t>R2-2003452</w:t>
        </w:r>
      </w:hyperlink>
      <w:r>
        <w:tab/>
        <w:t>Correction on autonomous measurment gap release</w:t>
      </w:r>
      <w:r>
        <w:tab/>
        <w:t>Huawei, HiSilicon</w:t>
      </w:r>
    </w:p>
    <w:p w14:paraId="3E6EDC75" w14:textId="14940D6E" w:rsidR="00D47736" w:rsidRDefault="00D47736" w:rsidP="00D47736">
      <w:pPr>
        <w:pStyle w:val="B1"/>
        <w:ind w:left="0" w:firstLine="0"/>
      </w:pPr>
      <w:r w:rsidRPr="00CA5813">
        <w:t>[1</w:t>
      </w:r>
      <w:r>
        <w:t>6</w:t>
      </w:r>
      <w:r w:rsidRPr="00CA5813">
        <w:t>]</w:t>
      </w:r>
      <w:r>
        <w:tab/>
      </w:r>
      <w:hyperlink r:id="rId178" w:history="1">
        <w:r w:rsidR="005F5DB8">
          <w:rPr>
            <w:rStyle w:val="Hyperlink"/>
          </w:rPr>
          <w:t>R2-2003453</w:t>
        </w:r>
      </w:hyperlink>
      <w:r>
        <w:tab/>
        <w:t>Correction on autonomous measurment gap release</w:t>
      </w:r>
      <w:r>
        <w:tab/>
        <w:t>Huawei, HiSilicon</w:t>
      </w:r>
    </w:p>
    <w:p w14:paraId="3E0C5922" w14:textId="0ED3FF4B" w:rsidR="00D47736" w:rsidRDefault="00D47736" w:rsidP="00D47736">
      <w:pPr>
        <w:pStyle w:val="B1"/>
        <w:ind w:left="0" w:firstLine="0"/>
      </w:pPr>
      <w:r w:rsidRPr="00CA5813">
        <w:t>[1</w:t>
      </w:r>
      <w:r>
        <w:t>7</w:t>
      </w:r>
      <w:r w:rsidRPr="00CA5813">
        <w:t>]</w:t>
      </w:r>
      <w:r>
        <w:tab/>
      </w:r>
      <w:hyperlink r:id="rId179" w:history="1">
        <w:r w:rsidR="005F5DB8">
          <w:rPr>
            <w:rStyle w:val="Hyperlink"/>
          </w:rPr>
          <w:t>R2-2003548</w:t>
        </w:r>
      </w:hyperlink>
      <w:r>
        <w:tab/>
        <w:t>Clarification on UE capability for intra-band non-continuous CA</w:t>
      </w:r>
      <w:r>
        <w:tab/>
        <w:t>Huawei, Hisilicon</w:t>
      </w:r>
    </w:p>
    <w:p w14:paraId="7AC44504" w14:textId="75F59AE9" w:rsidR="00D47736" w:rsidRDefault="00D47736" w:rsidP="00D47736">
      <w:pPr>
        <w:pStyle w:val="B1"/>
        <w:ind w:left="0" w:firstLine="0"/>
      </w:pPr>
      <w:r w:rsidRPr="00CA5813">
        <w:t>[1</w:t>
      </w:r>
      <w:r>
        <w:t>8</w:t>
      </w:r>
      <w:r w:rsidRPr="00CA5813">
        <w:t>]</w:t>
      </w:r>
      <w:r>
        <w:tab/>
      </w:r>
      <w:hyperlink r:id="rId180" w:history="1">
        <w:r w:rsidR="005F5DB8">
          <w:rPr>
            <w:rStyle w:val="Hyperlink"/>
          </w:rPr>
          <w:t>R2-2003549</w:t>
        </w:r>
      </w:hyperlink>
      <w:r>
        <w:tab/>
        <w:t>Clarification on UE capability for intra-band non-continuous CA</w:t>
      </w:r>
      <w:r>
        <w:tab/>
        <w:t>Huawei, Hisilicon</w:t>
      </w:r>
    </w:p>
    <w:p w14:paraId="56989839" w14:textId="6A44E576" w:rsidR="00D47736" w:rsidRDefault="00D47736" w:rsidP="00D47736">
      <w:pPr>
        <w:pStyle w:val="B1"/>
        <w:ind w:left="0" w:firstLine="0"/>
      </w:pPr>
      <w:r w:rsidRPr="00CA5813">
        <w:t>[1</w:t>
      </w:r>
      <w:r>
        <w:t>9</w:t>
      </w:r>
      <w:r w:rsidRPr="00CA5813">
        <w:t>]</w:t>
      </w:r>
      <w:r>
        <w:tab/>
      </w:r>
      <w:hyperlink r:id="rId181" w:history="1">
        <w:r w:rsidR="005F5DB8">
          <w:rPr>
            <w:rStyle w:val="Hyperlink"/>
          </w:rPr>
          <w:t>R2-2003550</w:t>
        </w:r>
      </w:hyperlink>
      <w:r>
        <w:tab/>
        <w:t>Clarification on UE capability for intra-band non-continuous CA</w:t>
      </w:r>
      <w:r>
        <w:tab/>
        <w:t>Huawei, Hisilicon</w:t>
      </w:r>
    </w:p>
    <w:p w14:paraId="3714A098" w14:textId="7023D3C7" w:rsidR="00D47736" w:rsidRDefault="00D47736" w:rsidP="00D47736">
      <w:pPr>
        <w:pStyle w:val="B1"/>
        <w:ind w:left="0" w:firstLine="0"/>
      </w:pPr>
      <w:r w:rsidRPr="00CA5813">
        <w:t>[</w:t>
      </w:r>
      <w:r>
        <w:t>20</w:t>
      </w:r>
      <w:r w:rsidRPr="00CA5813">
        <w:t>]</w:t>
      </w:r>
      <w:r>
        <w:tab/>
      </w:r>
      <w:hyperlink r:id="rId182" w:history="1">
        <w:r w:rsidR="005F5DB8">
          <w:rPr>
            <w:rStyle w:val="Hyperlink"/>
          </w:rPr>
          <w:t>R2-2003551</w:t>
        </w:r>
      </w:hyperlink>
      <w:r>
        <w:tab/>
        <w:t>Clarification on UE capability for intra-band non-continuous CA</w:t>
      </w:r>
      <w:r>
        <w:tab/>
        <w:t>Huawei, Hisilicon</w:t>
      </w:r>
    </w:p>
    <w:p w14:paraId="2D61B18D" w14:textId="2980796C" w:rsidR="00D47736" w:rsidRDefault="00D47736" w:rsidP="00D47736">
      <w:pPr>
        <w:pStyle w:val="B1"/>
        <w:ind w:left="0" w:firstLine="0"/>
      </w:pPr>
      <w:r w:rsidRPr="00CA5813">
        <w:t>[</w:t>
      </w:r>
      <w:r>
        <w:t>21</w:t>
      </w:r>
      <w:r w:rsidRPr="00CA5813">
        <w:t>]</w:t>
      </w:r>
      <w:r>
        <w:tab/>
      </w:r>
      <w:hyperlink r:id="rId183" w:history="1">
        <w:r w:rsidR="005F5DB8">
          <w:rPr>
            <w:rStyle w:val="Hyperlink"/>
          </w:rPr>
          <w:t>R2-2003552</w:t>
        </w:r>
      </w:hyperlink>
      <w:r>
        <w:tab/>
        <w:t>Clarification on UE capability for intra-band non-continuous CA</w:t>
      </w:r>
      <w:r>
        <w:tab/>
        <w:t>Huawei, Hisilicon</w:t>
      </w:r>
    </w:p>
    <w:p w14:paraId="17E528E5" w14:textId="40BEEF17" w:rsidR="00D47736" w:rsidRDefault="00D47736" w:rsidP="00D47736">
      <w:pPr>
        <w:pStyle w:val="B1"/>
        <w:ind w:left="0" w:firstLine="0"/>
      </w:pPr>
      <w:r w:rsidRPr="00CA5813">
        <w:t>[</w:t>
      </w:r>
      <w:r>
        <w:t>22</w:t>
      </w:r>
      <w:r w:rsidRPr="00CA5813">
        <w:t>]</w:t>
      </w:r>
      <w:r>
        <w:t xml:space="preserve"> </w:t>
      </w:r>
      <w:r>
        <w:tab/>
      </w:r>
      <w:hyperlink r:id="rId184" w:history="1">
        <w:r w:rsidR="005F5DB8">
          <w:rPr>
            <w:rStyle w:val="Hyperlink"/>
          </w:rPr>
          <w:t>R2-2003553</w:t>
        </w:r>
      </w:hyperlink>
      <w:r>
        <w:tab/>
        <w:t>Clarification on UE capability for intra-band non-continuous CA</w:t>
      </w:r>
      <w:r>
        <w:tab/>
        <w:t>Huawei, Hisilicon</w:t>
      </w:r>
    </w:p>
    <w:p w14:paraId="4D5E9549" w14:textId="77E70A70" w:rsidR="00D47736" w:rsidRDefault="00D47736" w:rsidP="00D47736">
      <w:pPr>
        <w:pStyle w:val="B1"/>
        <w:ind w:left="0" w:firstLine="0"/>
      </w:pPr>
      <w:r w:rsidRPr="00CA5813">
        <w:t>[</w:t>
      </w:r>
      <w:r>
        <w:t>23</w:t>
      </w:r>
      <w:r w:rsidRPr="00CA5813">
        <w:t>]</w:t>
      </w:r>
      <w:r>
        <w:tab/>
      </w:r>
      <w:hyperlink r:id="rId185" w:history="1">
        <w:r w:rsidR="005F5DB8">
          <w:rPr>
            <w:rStyle w:val="Hyperlink"/>
          </w:rPr>
          <w:t>R2-2003554</w:t>
        </w:r>
      </w:hyperlink>
      <w:r>
        <w:tab/>
        <w:t>Clarification on UE capability for intra-band non-continuous CA</w:t>
      </w:r>
      <w:r>
        <w:tab/>
        <w:t>Huawei, Hisilicon</w:t>
      </w:r>
    </w:p>
    <w:p w14:paraId="4091DEEC" w14:textId="758856A8" w:rsidR="00D47736" w:rsidRDefault="00D47736" w:rsidP="00D47736">
      <w:pPr>
        <w:pStyle w:val="B1"/>
        <w:ind w:left="0" w:firstLine="0"/>
      </w:pPr>
      <w:r w:rsidRPr="00CA5813">
        <w:t>[</w:t>
      </w:r>
      <w:r>
        <w:t>24</w:t>
      </w:r>
      <w:r w:rsidRPr="00CA5813">
        <w:t>]</w:t>
      </w:r>
      <w:r>
        <w:tab/>
      </w:r>
      <w:hyperlink r:id="rId186" w:history="1">
        <w:r w:rsidR="005F5DB8">
          <w:rPr>
            <w:rStyle w:val="Hyperlink"/>
          </w:rPr>
          <w:t>R2-2003569</w:t>
        </w:r>
      </w:hyperlink>
      <w:r>
        <w:tab/>
        <w:t>Discussion on Need code for CMAS</w:t>
      </w:r>
      <w:r>
        <w:tab/>
        <w:t>Huawei, HiSilicon</w:t>
      </w:r>
    </w:p>
    <w:p w14:paraId="3721CF90" w14:textId="0A71617F" w:rsidR="00D47736" w:rsidRDefault="00D47736" w:rsidP="00D47736">
      <w:pPr>
        <w:pStyle w:val="B1"/>
        <w:ind w:left="0" w:firstLine="0"/>
      </w:pPr>
      <w:r w:rsidRPr="00CA5813">
        <w:t>[</w:t>
      </w:r>
      <w:r>
        <w:t>25</w:t>
      </w:r>
      <w:r w:rsidRPr="00CA5813">
        <w:t>]</w:t>
      </w:r>
      <w:r>
        <w:tab/>
      </w:r>
      <w:hyperlink r:id="rId187" w:history="1">
        <w:r w:rsidR="005F5DB8">
          <w:rPr>
            <w:rStyle w:val="Hyperlink"/>
          </w:rPr>
          <w:t>R2-2003570</w:t>
        </w:r>
      </w:hyperlink>
      <w:r>
        <w:tab/>
        <w:t>Correction on Need code for CMAS</w:t>
      </w:r>
      <w:r>
        <w:tab/>
        <w:t>Huawei, HiSilicon</w:t>
      </w:r>
    </w:p>
    <w:p w14:paraId="27249A43" w14:textId="3AB5FF5B" w:rsidR="00D47736" w:rsidRDefault="00D47736" w:rsidP="00D47736">
      <w:pPr>
        <w:pStyle w:val="B1"/>
        <w:ind w:left="0" w:firstLine="0"/>
      </w:pPr>
      <w:r w:rsidRPr="00CA5813">
        <w:t>[</w:t>
      </w:r>
      <w:r>
        <w:t>26</w:t>
      </w:r>
      <w:r w:rsidRPr="00CA5813">
        <w:t>]</w:t>
      </w:r>
      <w:r>
        <w:tab/>
      </w:r>
      <w:hyperlink r:id="rId188" w:history="1">
        <w:r w:rsidR="005F5DB8">
          <w:rPr>
            <w:rStyle w:val="Hyperlink"/>
          </w:rPr>
          <w:t>R2-2003571</w:t>
        </w:r>
      </w:hyperlink>
      <w:r>
        <w:tab/>
        <w:t>Correction on Need code for CMAS</w:t>
      </w:r>
      <w:r>
        <w:tab/>
        <w:t>Huawei, HiSilicon</w:t>
      </w:r>
    </w:p>
    <w:p w14:paraId="423EB2BD" w14:textId="73122511" w:rsidR="00D47736" w:rsidRDefault="00D47736" w:rsidP="00D47736">
      <w:pPr>
        <w:pStyle w:val="B1"/>
        <w:ind w:left="0" w:firstLine="0"/>
      </w:pPr>
      <w:r w:rsidRPr="00CA5813">
        <w:t>[</w:t>
      </w:r>
      <w:r>
        <w:t>27</w:t>
      </w:r>
      <w:r w:rsidRPr="00CA5813">
        <w:t>]</w:t>
      </w:r>
      <w:r>
        <w:tab/>
      </w:r>
      <w:hyperlink r:id="rId189" w:history="1">
        <w:r w:rsidR="005F5DB8">
          <w:rPr>
            <w:rStyle w:val="Hyperlink"/>
          </w:rPr>
          <w:t>R2-2003572</w:t>
        </w:r>
      </w:hyperlink>
      <w:r>
        <w:tab/>
        <w:t>Correction on Need code for CMAS</w:t>
      </w:r>
      <w:r>
        <w:tab/>
        <w:t>Huawei, HiSilicon</w:t>
      </w:r>
    </w:p>
    <w:p w14:paraId="60DC9F8F" w14:textId="1A24E34E" w:rsidR="00D47736" w:rsidRDefault="00D47736" w:rsidP="00D47736">
      <w:pPr>
        <w:pStyle w:val="B1"/>
        <w:ind w:left="0" w:firstLine="0"/>
      </w:pPr>
      <w:r w:rsidRPr="00CA5813">
        <w:lastRenderedPageBreak/>
        <w:t>[</w:t>
      </w:r>
      <w:r>
        <w:t>28</w:t>
      </w:r>
      <w:r w:rsidRPr="00CA5813">
        <w:t>]</w:t>
      </w:r>
      <w:r>
        <w:tab/>
      </w:r>
      <w:hyperlink r:id="rId190" w:history="1">
        <w:r w:rsidR="005F5DB8">
          <w:rPr>
            <w:rStyle w:val="Hyperlink"/>
          </w:rPr>
          <w:t>R2-2003573</w:t>
        </w:r>
      </w:hyperlink>
      <w:r>
        <w:tab/>
        <w:t>Correction on Need code for CMAS</w:t>
      </w:r>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Nokia (Tero)" w:date="2020-04-27T11:16:00Z" w:initials="TH">
    <w:p w14:paraId="36E55735" w14:textId="2FF2D750" w:rsidR="00986FE3" w:rsidRDefault="00986FE3">
      <w:pPr>
        <w:pStyle w:val="CommentText"/>
      </w:pPr>
      <w:r>
        <w:rPr>
          <w:rStyle w:val="CommentReference"/>
        </w:rPr>
        <w:annotationRef/>
      </w:r>
      <w:r>
        <w:t>Moved to bext question as this answer is not about the release of CRs</w:t>
      </w:r>
    </w:p>
  </w:comment>
  <w:comment w:id="241" w:author="QC (Umesh)-v1" w:date="2020-04-23T11:24:00Z" w:initials="UP">
    <w:p w14:paraId="486E4CAD" w14:textId="35E9518D" w:rsidR="00986FE3" w:rsidRDefault="00986FE3">
      <w:pPr>
        <w:pStyle w:val="CommentText"/>
      </w:pPr>
      <w:r>
        <w:rPr>
          <w:rStyle w:val="CommentReference"/>
        </w:rPr>
        <w:annotationRef/>
      </w:r>
      <w:r>
        <w:t>To be updated. Also rel16 CR missing here and other places.</w:t>
      </w:r>
    </w:p>
  </w:comment>
  <w:comment w:id="242" w:author="Nokia (Tero)" w:date="2020-04-27T10:13:00Z" w:initials="TH">
    <w:p w14:paraId="26662F43" w14:textId="024BABBE" w:rsidR="00986FE3" w:rsidRDefault="00986FE3">
      <w:pPr>
        <w:pStyle w:val="CommentText"/>
      </w:pPr>
      <w:r>
        <w:rPr>
          <w:rStyle w:val="CommentReference"/>
        </w:rPr>
        <w:annotationRef/>
      </w:r>
      <w:r>
        <w:t>Updated</w:t>
      </w:r>
    </w:p>
  </w:comment>
  <w:comment w:id="243" w:author="QC (Umesh)" w:date="2020-04-27T19:42:00Z" w:initials="UP">
    <w:p w14:paraId="01818E05" w14:textId="09CA1F3D" w:rsidR="00986FE3" w:rsidRDefault="00986FE3">
      <w:pPr>
        <w:pStyle w:val="CommentText"/>
      </w:pPr>
      <w:r>
        <w:rPr>
          <w:rStyle w:val="CommentReference"/>
        </w:rPr>
        <w:annotationRef/>
      </w:r>
      <w:r>
        <w:t>Thanks, I added missing r16 CR in the list.</w:t>
      </w:r>
    </w:p>
  </w:comment>
  <w:comment w:id="326" w:author="Nokia (Tero)" w:date="2020-04-27T09:38:00Z" w:initials="TH">
    <w:p w14:paraId="1DC838C2" w14:textId="219D3ED8" w:rsidR="00986FE3" w:rsidRDefault="00986FE3">
      <w:pPr>
        <w:pStyle w:val="CommentText"/>
      </w:pPr>
      <w:r>
        <w:rPr>
          <w:rStyle w:val="CommentReference"/>
        </w:rPr>
        <w:annotationRef/>
      </w:r>
      <w:r>
        <w:rPr>
          <w:noProof/>
        </w:rPr>
        <w:t>Moved to [201]</w:t>
      </w:r>
    </w:p>
  </w:comment>
  <w:comment w:id="331" w:author="Nokia (Tero)" w:date="2020-04-27T09:38:00Z" w:initials="TH">
    <w:p w14:paraId="3F9B5F75" w14:textId="07E87DAE" w:rsidR="00986FE3" w:rsidRDefault="00986FE3">
      <w:pPr>
        <w:pStyle w:val="CommentText"/>
      </w:pPr>
      <w:r>
        <w:rPr>
          <w:rStyle w:val="CommentReference"/>
        </w:rPr>
        <w:annotationRef/>
      </w:r>
      <w:r>
        <w:rPr>
          <w:rStyle w:val="CommentReference"/>
        </w:rPr>
        <w:annotationRef/>
      </w:r>
      <w:r>
        <w:rPr>
          <w:noProof/>
        </w:rPr>
        <w:t>Moved to [201]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55735" w15:done="0"/>
  <w15:commentEx w15:paraId="486E4CAD" w15:done="0"/>
  <w15:commentEx w15:paraId="26662F43" w15:paraIdParent="486E4CAD" w15:done="0"/>
  <w15:commentEx w15:paraId="01818E05" w15:paraIdParent="486E4CAD" w15:done="0"/>
  <w15:commentEx w15:paraId="1DC838C2" w15:done="0"/>
  <w15:commentEx w15:paraId="3F9B5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55735" w16cid:durableId="22513D91"/>
  <w16cid:commentId w16cid:paraId="486E4CAD" w16cid:durableId="224BF986"/>
  <w16cid:commentId w16cid:paraId="26662F43" w16cid:durableId="22512EDD"/>
  <w16cid:commentId w16cid:paraId="01818E05" w16cid:durableId="2251B412"/>
  <w16cid:commentId w16cid:paraId="1DC838C2" w16cid:durableId="2251267F"/>
  <w16cid:commentId w16cid:paraId="3F9B5F75" w16cid:durableId="225126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DAC8" w14:textId="77777777" w:rsidR="00986FE3" w:rsidRDefault="00986FE3">
      <w:r>
        <w:separator/>
      </w:r>
    </w:p>
  </w:endnote>
  <w:endnote w:type="continuationSeparator" w:id="0">
    <w:p w14:paraId="1CD39FB7" w14:textId="77777777" w:rsidR="00986FE3" w:rsidRDefault="00986FE3">
      <w:r>
        <w:continuationSeparator/>
      </w:r>
    </w:p>
  </w:endnote>
  <w:endnote w:type="continuationNotice" w:id="1">
    <w:p w14:paraId="6E84B02E" w14:textId="77777777" w:rsidR="00986FE3" w:rsidRDefault="00986F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B7CB" w14:textId="77777777" w:rsidR="00986FE3" w:rsidRDefault="00986FE3">
      <w:r>
        <w:separator/>
      </w:r>
    </w:p>
  </w:footnote>
  <w:footnote w:type="continuationSeparator" w:id="0">
    <w:p w14:paraId="3FDA3BC2" w14:textId="77777777" w:rsidR="00986FE3" w:rsidRDefault="00986FE3">
      <w:r>
        <w:continuationSeparator/>
      </w:r>
    </w:p>
  </w:footnote>
  <w:footnote w:type="continuationNotice" w:id="1">
    <w:p w14:paraId="7485A3A6" w14:textId="77777777" w:rsidR="00986FE3" w:rsidRDefault="00986F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Nokia (Tero)">
    <w15:presenceInfo w15:providerId="None" w15:userId="Nokia (Tero)"/>
  </w15:person>
  <w15:person w15:author="zhaoli (L)">
    <w15:presenceInfo w15:providerId="AD" w15:userId="S-1-5-21-147214757-305610072-1517763936-3168836"/>
  </w15:person>
  <w15:person w15:author="Nokia Gosia">
    <w15:presenceInfo w15:providerId="None" w15:userId="Nokia Gosia"/>
  </w15:person>
  <w15:person w15:author="OPPO (Qianxi)">
    <w15:presenceInfo w15:providerId="None" w15:userId="OPPO (Qianxi)"/>
  </w15:person>
  <w15:person w15:author="Huawei">
    <w15:presenceInfo w15:providerId="None" w15:userId="Huawei"/>
  </w15:person>
  <w15:person w15:author="Malgorzata Tomala">
    <w15:presenceInfo w15:providerId="None" w15:userId="Malgorzata Tomala"/>
  </w15:person>
  <w15:person w15:author="QC (Umesh)-v1">
    <w15:presenceInfo w15:providerId="None" w15:userId="QC (Umesh)-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qgUAdpC7ZSwAAAA="/>
  </w:docVars>
  <w:rsids>
    <w:rsidRoot w:val="000B7BCF"/>
    <w:rsid w:val="00016557"/>
    <w:rsid w:val="00023C40"/>
    <w:rsid w:val="000248D3"/>
    <w:rsid w:val="00033397"/>
    <w:rsid w:val="00040095"/>
    <w:rsid w:val="00041D5F"/>
    <w:rsid w:val="00050C15"/>
    <w:rsid w:val="00065A43"/>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2F1A"/>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47EC"/>
    <w:rsid w:val="002855BF"/>
    <w:rsid w:val="002A312D"/>
    <w:rsid w:val="002B0A69"/>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21DCC"/>
    <w:rsid w:val="00534DA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35A21"/>
    <w:rsid w:val="0064334C"/>
    <w:rsid w:val="00646D99"/>
    <w:rsid w:val="00656910"/>
    <w:rsid w:val="006574C0"/>
    <w:rsid w:val="0067480F"/>
    <w:rsid w:val="00680D20"/>
    <w:rsid w:val="00697CFC"/>
    <w:rsid w:val="006B72E7"/>
    <w:rsid w:val="006C66D8"/>
    <w:rsid w:val="006C6BAF"/>
    <w:rsid w:val="006D1E24"/>
    <w:rsid w:val="006E1417"/>
    <w:rsid w:val="006F6A2C"/>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86FE3"/>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C694C"/>
    <w:rsid w:val="00AE2839"/>
    <w:rsid w:val="00B0303F"/>
    <w:rsid w:val="00B04E37"/>
    <w:rsid w:val="00B05380"/>
    <w:rsid w:val="00B05962"/>
    <w:rsid w:val="00B15449"/>
    <w:rsid w:val="00B16C2F"/>
    <w:rsid w:val="00B22A95"/>
    <w:rsid w:val="00B27303"/>
    <w:rsid w:val="00B4050E"/>
    <w:rsid w:val="00B47FD1"/>
    <w:rsid w:val="00B516BB"/>
    <w:rsid w:val="00B54BB1"/>
    <w:rsid w:val="00B6141E"/>
    <w:rsid w:val="00B84DB2"/>
    <w:rsid w:val="00B93EA0"/>
    <w:rsid w:val="00BB7A70"/>
    <w:rsid w:val="00BC3555"/>
    <w:rsid w:val="00BD482B"/>
    <w:rsid w:val="00BE2CA1"/>
    <w:rsid w:val="00BF18F8"/>
    <w:rsid w:val="00BF31A9"/>
    <w:rsid w:val="00C0272E"/>
    <w:rsid w:val="00C04B9D"/>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CE7C1C"/>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E144B7"/>
    <w:rsid w:val="00E2672E"/>
    <w:rsid w:val="00E3664C"/>
    <w:rsid w:val="00E46C08"/>
    <w:rsid w:val="00E471CF"/>
    <w:rsid w:val="00E62835"/>
    <w:rsid w:val="00E72474"/>
    <w:rsid w:val="00E77645"/>
    <w:rsid w:val="00E83697"/>
    <w:rsid w:val="00EA11A6"/>
    <w:rsid w:val="00EA66C9"/>
    <w:rsid w:val="00EC4A25"/>
    <w:rsid w:val="00ED61D4"/>
    <w:rsid w:val="00EE2ED5"/>
    <w:rsid w:val="00EF170A"/>
    <w:rsid w:val="00F025A2"/>
    <w:rsid w:val="00F0364B"/>
    <w:rsid w:val="00F036E9"/>
    <w:rsid w:val="00F07388"/>
    <w:rsid w:val="00F15BBE"/>
    <w:rsid w:val="00F2026E"/>
    <w:rsid w:val="00F2210A"/>
    <w:rsid w:val="00F25C83"/>
    <w:rsid w:val="00F372CD"/>
    <w:rsid w:val="00F37743"/>
    <w:rsid w:val="00F54A3D"/>
    <w:rsid w:val="00F54CB0"/>
    <w:rsid w:val="00F579CD"/>
    <w:rsid w:val="00F610B7"/>
    <w:rsid w:val="00F63325"/>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styleId="Revision">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microsoft.com/office/2011/relationships/commentsExtended" Target="commentsExtended.xml"/><Relationship Id="rId21" Type="http://schemas.openxmlformats.org/officeDocument/2006/relationships/hyperlink" Target="https://www.3gpp.org/ftp/TSG_RAN/WG2_RL2/TSGR2_109bis-e/Docs/R2-2003552.zip" TargetMode="External"/><Relationship Id="rId42" Type="http://schemas.openxmlformats.org/officeDocument/2006/relationships/hyperlink" Target="https://www.3gpp.org/ftp/TSG_RAN/WG2_RL2/TSGR2_109bis-e/Docs/R2-2003150.zip" TargetMode="External"/><Relationship Id="rId47" Type="http://schemas.openxmlformats.org/officeDocument/2006/relationships/hyperlink" Target="https://www.3gpp.org/ftp/TSG_RAN/WG2_RL2/TSGR2_109bis-e/Docs/R2-2003551.zip" TargetMode="External"/><Relationship Id="rId63" Type="http://schemas.openxmlformats.org/officeDocument/2006/relationships/hyperlink" Target="https://www.3gpp.org/ftp/TSG_RAN/WG2_RL2/TSGR2_109bis-e/Docs/R2-2003549.zip" TargetMode="External"/><Relationship Id="rId68" Type="http://schemas.openxmlformats.org/officeDocument/2006/relationships/hyperlink" Target="https://www.3gpp.org/ftp/TSG_RAN/WG2_RL2/TSGR2_109bis-e/Docs/R2-2003554.zip" TargetMode="External"/><Relationship Id="rId84" Type="http://schemas.openxmlformats.org/officeDocument/2006/relationships/hyperlink" Target="https://www.3gpp.org/ftp/TSG_RAN/WG2_RL2/TSGR2_109bis-e/Docs/R2-2003232.zip" TargetMode="External"/><Relationship Id="rId89" Type="http://schemas.openxmlformats.org/officeDocument/2006/relationships/hyperlink" Target="https://www.3gpp.org/ftp/TSG_RAN/WG2_RL2/TSGR2_109bis-e/Docs/R2-2003570.zip" TargetMode="External"/><Relationship Id="rId112" Type="http://schemas.openxmlformats.org/officeDocument/2006/relationships/hyperlink" Target="https://www.3gpp.org/ftp/TSG_RAN/WG2_RL2/TSGR2_109bis-e/Docs/R2-2003551.zip" TargetMode="External"/><Relationship Id="rId133" Type="http://schemas.openxmlformats.org/officeDocument/2006/relationships/hyperlink" Target="https://www.3gpp.org/ftp/TSG_RAN/WG2_RL2/TSGR2_109bis-e/Docs/R2-2003452.zip" TargetMode="External"/><Relationship Id="rId138" Type="http://schemas.openxmlformats.org/officeDocument/2006/relationships/hyperlink" Target="https://www.3gpp.org/ftp/TSG_RAN/WG2_RL2/TSGR2_109bis-e/Docs/R2-2002620.zip" TargetMode="External"/><Relationship Id="rId154" Type="http://schemas.openxmlformats.org/officeDocument/2006/relationships/hyperlink" Target="https://www.3gpp.org/ftp/TSG_RAN/WG2_RL2/TSGR2_109bis-e/Docs/R2-2003150.zip" TargetMode="External"/><Relationship Id="rId159" Type="http://schemas.openxmlformats.org/officeDocument/2006/relationships/hyperlink" Target="https://www.3gpp.org/ftp/TSG_RAN/WG2_RL2/TSGR2_109bis-e/Docs/R2-2003551.zip" TargetMode="External"/><Relationship Id="rId175" Type="http://schemas.openxmlformats.org/officeDocument/2006/relationships/hyperlink" Target="https://www.3gpp.org/ftp/TSG_RAN/WG2_RL2/TSGR2_109bis-e/Docs/R2-2003233.zip" TargetMode="External"/><Relationship Id="rId170" Type="http://schemas.openxmlformats.org/officeDocument/2006/relationships/hyperlink" Target="https://www.3gpp.org/ftp/TSG_RAN/WG2_RL2/TSGR2_109bis-e/Docs/R2-2003152.zip" TargetMode="External"/><Relationship Id="rId191" Type="http://schemas.openxmlformats.org/officeDocument/2006/relationships/fontTable" Target="fontTable.xml"/><Relationship Id="rId16" Type="http://schemas.openxmlformats.org/officeDocument/2006/relationships/hyperlink" Target="https://www.3gpp.org/ftp/TSG_RAN/WG2_RL2/TSGR2_109bis-e/Docs/R2-2003151.zip" TargetMode="External"/><Relationship Id="rId107" Type="http://schemas.openxmlformats.org/officeDocument/2006/relationships/hyperlink" Target="https://www.3gpp.org/ftp/TSG_RAN/WG2_RL2/TSGR2_109bis-e/Docs/R2-2003150.zip" TargetMode="External"/><Relationship Id="rId11" Type="http://schemas.openxmlformats.org/officeDocument/2006/relationships/hyperlink" Target="https://www.3gpp.org/ftp/TSG_RAN/WG2_RL2/TSGR2_109bis-e/Docs/R2-200xxxx.zip" TargetMode="External"/><Relationship Id="rId32" Type="http://schemas.openxmlformats.org/officeDocument/2006/relationships/hyperlink" Target="https://www.3gpp.org/ftp/TSG_RAN/WG2_RL2/TSGR2_109bis-e/Docs/R2-2001135.zip" TargetMode="External"/><Relationship Id="rId37" Type="http://schemas.openxmlformats.org/officeDocument/2006/relationships/hyperlink" Target="https://www.3gpp.org/ftp/TSG_RAN/WG2_RL2/TSGR2_109bis-e/Docs/R2-2001141.zip" TargetMode="External"/><Relationship Id="rId53" Type="http://schemas.openxmlformats.org/officeDocument/2006/relationships/hyperlink" Target="https://www.3gpp.org/ftp/TSG_RAN/WG2_RL2/TSGR2_109bis-e/Docs/R2-2003154.zip" TargetMode="External"/><Relationship Id="rId58" Type="http://schemas.openxmlformats.org/officeDocument/2006/relationships/hyperlink" Target="https://www.3gpp.org/ftp/TSG_RAN/WG2_RL2/TSGR2_109bis-e/Docs/R2-2003148.zip" TargetMode="External"/><Relationship Id="rId74" Type="http://schemas.openxmlformats.org/officeDocument/2006/relationships/hyperlink" Target="https://www.3gpp.org/ftp/TSG_RAN/WG2_RL2/TSGR2_109bis-e/Docs/R2-2003453.zip" TargetMode="External"/><Relationship Id="rId79" Type="http://schemas.openxmlformats.org/officeDocument/2006/relationships/hyperlink" Target="https://www.3gpp.org/ftp/TSG_RAN/WG2_RL2/TSGR2_109bis-e/Docs/R2-2003569.zip" TargetMode="External"/><Relationship Id="rId102" Type="http://schemas.openxmlformats.org/officeDocument/2006/relationships/hyperlink" Target="https://www.3gpp.org/ftp/TSG_RAN/WG2_RL2/TSGR2_109bis-e/Docs/R2-2003552.zip" TargetMode="External"/><Relationship Id="rId123" Type="http://schemas.openxmlformats.org/officeDocument/2006/relationships/hyperlink" Target="https://www.3gpp.org/ftp/TSG_RAN/WG2_RL2/TSGR2_109bis-e/Docs/R2-2003153.zip" TargetMode="External"/><Relationship Id="rId128" Type="http://schemas.openxmlformats.org/officeDocument/2006/relationships/hyperlink" Target="https://www.3gpp.org/ftp/TSG_RAN/WG2_RL2/TSGR2_109bis-e/Docs/R2-2003232.zip" TargetMode="External"/><Relationship Id="rId144" Type="http://schemas.openxmlformats.org/officeDocument/2006/relationships/hyperlink" Target="https://www.3gpp.org/ftp/TSG_RAN/WG2_RL2/TSGR2_109bis-e/Docs/R2-2002619.zip" TargetMode="External"/><Relationship Id="rId149" Type="http://schemas.openxmlformats.org/officeDocument/2006/relationships/hyperlink" Target="https://www.3gpp.org/ftp/TSG_RAN/WG2_RL2/TSGR2_109bis-e/Docs/R2-2003572.zip" TargetMode="External"/><Relationship Id="rId5" Type="http://schemas.openxmlformats.org/officeDocument/2006/relationships/numbering" Target="numbering.xml"/><Relationship Id="rId90" Type="http://schemas.openxmlformats.org/officeDocument/2006/relationships/hyperlink" Target="https://www.3gpp.org/ftp/TSG_RAN/WG2_RL2/TSGR2_109bis-e/Docs/R2-2003571.zip" TargetMode="External"/><Relationship Id="rId95" Type="http://schemas.openxmlformats.org/officeDocument/2006/relationships/hyperlink" Target="https://www.3gpp.org/ftp/TSG_RAN/WG2_RL2/TSGR2_109bis-e/Docs/R2-2003149.zip" TargetMode="External"/><Relationship Id="rId160" Type="http://schemas.openxmlformats.org/officeDocument/2006/relationships/hyperlink" Target="https://www.3gpp.org/ftp/TSG_RAN/WG2_RL2/TSGR2_109bis-e/Docs/R2-2003552.zip" TargetMode="External"/><Relationship Id="rId165" Type="http://schemas.openxmlformats.org/officeDocument/2006/relationships/hyperlink" Target="https://www.3gpp.org/ftp/TSG_RAN/WG2_RL2/TSGR2_109bis-e/Docs/R2-2003147.zip" TargetMode="External"/><Relationship Id="rId181" Type="http://schemas.openxmlformats.org/officeDocument/2006/relationships/hyperlink" Target="https://www.3gpp.org/ftp/TSG_RAN/WG2_RL2/TSGR2_109bis-e/Docs/R2-2003550.zip" TargetMode="External"/><Relationship Id="rId186" Type="http://schemas.openxmlformats.org/officeDocument/2006/relationships/hyperlink" Target="https://www.3gpp.org/ftp/TSG_RAN/WG2_RL2/TSGR2_109bis-e/Docs/R2-2003569.zip" TargetMode="External"/><Relationship Id="rId22" Type="http://schemas.openxmlformats.org/officeDocument/2006/relationships/hyperlink" Target="https://www.3gpp.org/ftp/TSG_RAN/WG2_RL2/TSGR2_109bis-e/Docs/R2-2003553.zip" TargetMode="External"/><Relationship Id="rId27" Type="http://schemas.openxmlformats.org/officeDocument/2006/relationships/hyperlink" Target="https://www.3gpp.org/ftp/TSG_RAN/WG2_RL2/TSGR2_109bis-e/Docs/R2-2003451.zip" TargetMode="External"/><Relationship Id="rId43" Type="http://schemas.openxmlformats.org/officeDocument/2006/relationships/hyperlink" Target="https://www.3gpp.org/ftp/TSG_RAN/WG2_RL2/TSGR2_109bis-e/Docs/R2-2003151.zip" TargetMode="External"/><Relationship Id="rId48" Type="http://schemas.openxmlformats.org/officeDocument/2006/relationships/hyperlink" Target="https://www.3gpp.org/ftp/TSG_RAN/WG2_RL2/TSGR2_109bis-e/Docs/R2-2003552.zip" TargetMode="External"/><Relationship Id="rId64" Type="http://schemas.openxmlformats.org/officeDocument/2006/relationships/hyperlink" Target="https://www.3gpp.org/ftp/TSG_RAN/WG2_RL2/TSGR2_109bis-e/Docs/R2-2003550.zip" TargetMode="External"/><Relationship Id="rId69" Type="http://schemas.openxmlformats.org/officeDocument/2006/relationships/hyperlink" Target="https://www.3gpp.org/ftp/TSG_RAN/WG2_RL2/TSGR2_109bis-e/Docs/R2-2001140.zip" TargetMode="External"/><Relationship Id="rId113" Type="http://schemas.openxmlformats.org/officeDocument/2006/relationships/hyperlink" Target="https://www.3gpp.org/ftp/TSG_RAN/WG2_RL2/TSGR2_109bis-e/Docs/R2-2003552.zip" TargetMode="External"/><Relationship Id="rId118" Type="http://schemas.microsoft.com/office/2016/09/relationships/commentsIds" Target="commentsIds.xml"/><Relationship Id="rId134" Type="http://schemas.openxmlformats.org/officeDocument/2006/relationships/hyperlink" Target="https://www.3gpp.org/ftp/TSG_RAN/WG2_RL2/TSGR2_109bis-e/Docs/R2-2003453.zip" TargetMode="External"/><Relationship Id="rId139" Type="http://schemas.openxmlformats.org/officeDocument/2006/relationships/hyperlink" Target="https://www.3gpp.org/ftp/TSG_RAN/WG2_RL2/TSGR2_109bis-e/Docs/R2-2003451.zip" TargetMode="External"/><Relationship Id="rId80" Type="http://schemas.openxmlformats.org/officeDocument/2006/relationships/hyperlink" Target="https://www.3gpp.org/ftp/TSG_RAN/WG2_RL2/TSGR2_109bis-e/Docs/R2-2003570.zip" TargetMode="External"/><Relationship Id="rId85" Type="http://schemas.openxmlformats.org/officeDocument/2006/relationships/hyperlink" Target="https://www.3gpp.org/ftp/TSG_RAN/WG2_RL2/TSGR2_109bis-e/Docs/R2-2003233.zip" TargetMode="External"/><Relationship Id="rId150" Type="http://schemas.openxmlformats.org/officeDocument/2006/relationships/hyperlink" Target="https://www.3gpp.org/ftp/TSG_RAN/WG2_RL2/TSGR2_109bis-e/Docs/R2-2003573.zip" TargetMode="External"/><Relationship Id="rId155" Type="http://schemas.openxmlformats.org/officeDocument/2006/relationships/hyperlink" Target="https://www.3gpp.org/ftp/TSG_RAN/WG2_RL2/TSGR2_109bis-e/Docs/R2-2003151.zip" TargetMode="External"/><Relationship Id="rId171" Type="http://schemas.openxmlformats.org/officeDocument/2006/relationships/hyperlink" Target="https://www.3gpp.org/ftp/TSG_RAN/WG2_RL2/TSGR2_109bis-e/Docs/R2-2003153.zip" TargetMode="External"/><Relationship Id="rId176" Type="http://schemas.openxmlformats.org/officeDocument/2006/relationships/hyperlink" Target="https://www.3gpp.org/ftp/TSG_RAN/WG2_RL2/TSGR2_109bis-e/Docs/R2-2003451.zip" TargetMode="External"/><Relationship Id="rId192" Type="http://schemas.microsoft.com/office/2011/relationships/people" Target="people.xml"/><Relationship Id="rId12" Type="http://schemas.openxmlformats.org/officeDocument/2006/relationships/hyperlink" Target="https://www.3gpp.org/ftp/TSG_RAN/WG2_RL2/TSGR2_109bis-e/Docs/R2-2003147.zip" TargetMode="External"/><Relationship Id="rId17" Type="http://schemas.openxmlformats.org/officeDocument/2006/relationships/hyperlink" Target="https://www.3gpp.org/ftp/TSG_RAN/WG2_RL2/TSGR2_109bis-e/Docs/R2-2003548.zip" TargetMode="External"/><Relationship Id="rId33" Type="http://schemas.openxmlformats.org/officeDocument/2006/relationships/hyperlink" Target="https://www.3gpp.org/ftp/TSG_RAN/WG2_RL2/TSGR2_109bis-e/Docs/R2-2001136.zip" TargetMode="External"/><Relationship Id="rId38" Type="http://schemas.openxmlformats.org/officeDocument/2006/relationships/hyperlink" Target="https://www.3gpp.org/ftp/TSG_RAN/WG2_RL2/TSGR2_109bis-e/Docs/R2-2001142.zip" TargetMode="External"/><Relationship Id="rId59" Type="http://schemas.openxmlformats.org/officeDocument/2006/relationships/hyperlink" Target="https://www.3gpp.org/ftp/TSG_RAN/WG2_RL2/TSGR2_109bis-e/Docs/R2-2003149.zip" TargetMode="External"/><Relationship Id="rId103" Type="http://schemas.openxmlformats.org/officeDocument/2006/relationships/hyperlink" Target="https://www.3gpp.org/ftp/TSG_RAN/WG2_RL2/TSGR2_109bis-e/Docs/R2-2003553.zip" TargetMode="External"/><Relationship Id="rId108" Type="http://schemas.openxmlformats.org/officeDocument/2006/relationships/hyperlink" Target="https://www.3gpp.org/ftp/TSG_RAN/WG2_RL2/TSGR2_109bis-e/Docs/R2-2003151.zip" TargetMode="External"/><Relationship Id="rId124" Type="http://schemas.openxmlformats.org/officeDocument/2006/relationships/hyperlink" Target="https://www.3gpp.org/ftp/TSG_RAN/WG2_RL2/TSGR2_109bis-e/Docs/R2-2003154.zip" TargetMode="External"/><Relationship Id="rId129" Type="http://schemas.openxmlformats.org/officeDocument/2006/relationships/hyperlink" Target="https://www.3gpp.org/ftp/TSG_RAN/WG2_RL2/TSGR2_109bis-e/Docs/R2-2003233.zip" TargetMode="External"/><Relationship Id="rId54" Type="http://schemas.openxmlformats.org/officeDocument/2006/relationships/hyperlink" Target="https://www.3gpp.org/ftp/TSG_RAN/WG2_RL2/TSGR2_109bis-e/Docs/R2-2003451.zip" TargetMode="External"/><Relationship Id="rId70" Type="http://schemas.openxmlformats.org/officeDocument/2006/relationships/hyperlink" Target="https://www.3gpp.org/ftp/TSG_RAN/WG2_RL2/TSGR2_109bis-e/Docs/R2-2001141.zip" TargetMode="External"/><Relationship Id="rId75" Type="http://schemas.openxmlformats.org/officeDocument/2006/relationships/hyperlink" Target="https://www.3gpp.org/ftp/TSG_RAN/WG2_RL2/TSGR2_109bis-e/Docs/R2-2003232.zip" TargetMode="External"/><Relationship Id="rId91" Type="http://schemas.openxmlformats.org/officeDocument/2006/relationships/hyperlink" Target="https://www.3gpp.org/ftp/TSG_RAN/WG2_RL2/TSGR2_109bis-e/Docs/R2-2003572.zip" TargetMode="External"/><Relationship Id="rId96" Type="http://schemas.openxmlformats.org/officeDocument/2006/relationships/hyperlink" Target="https://www.3gpp.org/ftp/TSG_RAN/WG2_RL2/TSGR2_109bis-e/Docs/R2-2003150.zip" TargetMode="External"/><Relationship Id="rId140" Type="http://schemas.openxmlformats.org/officeDocument/2006/relationships/hyperlink" Target="https://www.3gpp.org/ftp/TSG_RAN/WG2_RL2/TSGR2_109bis-e/Docs/R2-2003452.zip" TargetMode="External"/><Relationship Id="rId145" Type="http://schemas.openxmlformats.org/officeDocument/2006/relationships/hyperlink" Target="https://www.3gpp.org/ftp/TSG_RAN/WG2_RL2/TSGR2_109bis-e/Docs/R2-2002620.zip" TargetMode="External"/><Relationship Id="rId161" Type="http://schemas.openxmlformats.org/officeDocument/2006/relationships/hyperlink" Target="https://www.3gpp.org/ftp/TSG_RAN/WG2_RL2/TSGR2_109bis-e/Docs/R2-2003553.zip" TargetMode="External"/><Relationship Id="rId166" Type="http://schemas.openxmlformats.org/officeDocument/2006/relationships/hyperlink" Target="https://www.3gpp.org/ftp/TSG_RAN/WG2_RL2/TSGR2_109bis-e/Docs/R2-2003148.zip" TargetMode="External"/><Relationship Id="rId182" Type="http://schemas.openxmlformats.org/officeDocument/2006/relationships/hyperlink" Target="https://www.3gpp.org/ftp/TSG_RAN/WG2_RL2/TSGR2_109bis-e/Docs/R2-2003551.zip" TargetMode="External"/><Relationship Id="rId187" Type="http://schemas.openxmlformats.org/officeDocument/2006/relationships/hyperlink" Target="https://www.3gpp.org/ftp/TSG_RAN/WG2_RL2/TSGR2_109bis-e/Docs/R2-2003570.zi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3gpp.org/ftp/TSG_RAN/WG2_RL2/TSGR2_109bis-e/Docs/R2-2003554.zip" TargetMode="External"/><Relationship Id="rId28" Type="http://schemas.openxmlformats.org/officeDocument/2006/relationships/hyperlink" Target="https://www.3gpp.org/ftp/TSG_RAN/WG2_RL2/TSGR2_109bis-e/Docs/R2-2003452.zip" TargetMode="External"/><Relationship Id="rId49" Type="http://schemas.openxmlformats.org/officeDocument/2006/relationships/hyperlink" Target="https://www.3gpp.org/ftp/TSG_RAN/WG2_RL2/TSGR2_109bis-e/Docs/R2-2003553.zip" TargetMode="External"/><Relationship Id="rId114" Type="http://schemas.openxmlformats.org/officeDocument/2006/relationships/hyperlink" Target="https://www.3gpp.org/ftp/TSG_RAN/WG2_RL2/TSGR2_109bis-e/Docs/R2-2003553.zip" TargetMode="External"/><Relationship Id="rId119" Type="http://schemas.openxmlformats.org/officeDocument/2006/relationships/hyperlink" Target="https://www.3gpp.org/ftp/TSG_RAN/WG2_RL2/TSGR2_109bis-e/Docs/R2-2003152.zip" TargetMode="External"/><Relationship Id="rId44" Type="http://schemas.openxmlformats.org/officeDocument/2006/relationships/hyperlink" Target="https://www.3gpp.org/ftp/TSG_RAN/WG2_RL2/TSGR2_109bis-e/Docs/R2-2003548.zip" TargetMode="External"/><Relationship Id="rId60" Type="http://schemas.openxmlformats.org/officeDocument/2006/relationships/hyperlink" Target="https://www.3gpp.org/ftp/TSG_RAN/WG2_RL2/TSGR2_109bis-e/Docs/R2-2003150.zip" TargetMode="External"/><Relationship Id="rId65" Type="http://schemas.openxmlformats.org/officeDocument/2006/relationships/hyperlink" Target="https://www.3gpp.org/ftp/TSG_RAN/WG2_RL2/TSGR2_109bis-e/Docs/R2-2003551.zip" TargetMode="External"/><Relationship Id="rId81" Type="http://schemas.openxmlformats.org/officeDocument/2006/relationships/hyperlink" Target="https://www.3gpp.org/ftp/TSG_RAN/WG2_RL2/TSGR2_109bis-e/Docs/R2-2003571.zip" TargetMode="External"/><Relationship Id="rId86" Type="http://schemas.openxmlformats.org/officeDocument/2006/relationships/hyperlink" Target="https://www.3gpp.org/ftp/TSG_RAN/WG2_RL2/TSGR2_109bis-e/Docs/R2-2002619.zip" TargetMode="External"/><Relationship Id="rId130" Type="http://schemas.openxmlformats.org/officeDocument/2006/relationships/hyperlink" Target="https://www.3gpp.org/ftp/TSG_RAN/WG2_RL2/TSGR2_109bis-e/Docs/R2-2002619.zip" TargetMode="External"/><Relationship Id="rId135" Type="http://schemas.openxmlformats.org/officeDocument/2006/relationships/hyperlink" Target="https://www.3gpp.org/ftp/TSG_RAN/WG2_RL2/TSGR2_109bis-e/Docs/R2-2003232.zip" TargetMode="External"/><Relationship Id="rId151" Type="http://schemas.openxmlformats.org/officeDocument/2006/relationships/hyperlink" Target="https://www.3gpp.org/ftp/TSG_RAN/WG2_RL2/TSGR2_109bis-e/Docs/R2-2003147.zip" TargetMode="External"/><Relationship Id="rId156" Type="http://schemas.openxmlformats.org/officeDocument/2006/relationships/hyperlink" Target="https://www.3gpp.org/ftp/TSG_RAN/WG2_RL2/TSGR2_109bis-e/Docs/R2-2003548.zip" TargetMode="External"/><Relationship Id="rId177" Type="http://schemas.openxmlformats.org/officeDocument/2006/relationships/hyperlink" Target="https://www.3gpp.org/ftp/TSG_RAN/WG2_RL2/TSGR2_109bis-e/Docs/R2-2003452.zip" TargetMode="External"/><Relationship Id="rId172" Type="http://schemas.openxmlformats.org/officeDocument/2006/relationships/hyperlink" Target="https://www.3gpp.org/ftp/TSG_RAN/WG2_RL2/TSGR2_109bis-e/Docs/R2-2003154.zip" TargetMode="External"/><Relationship Id="rId193" Type="http://schemas.openxmlformats.org/officeDocument/2006/relationships/theme" Target="theme/theme1.xml"/><Relationship Id="rId13" Type="http://schemas.openxmlformats.org/officeDocument/2006/relationships/hyperlink" Target="https://www.3gpp.org/ftp/TSG_RAN/WG2_RL2/TSGR2_109bis-e/Docs/R2-2003148.zip" TargetMode="External"/><Relationship Id="rId18" Type="http://schemas.openxmlformats.org/officeDocument/2006/relationships/hyperlink" Target="https://www.3gpp.org/ftp/TSG_RAN/WG2_RL2/TSGR2_109bis-e/Docs/R2-2003549.zip" TargetMode="External"/><Relationship Id="rId39" Type="http://schemas.openxmlformats.org/officeDocument/2006/relationships/hyperlink" Target="https://www.3gpp.org/ftp/TSG_RAN/WG2_RL2/TSGR2_109bis-e/Docs/R2-2003147.zip" TargetMode="External"/><Relationship Id="rId109" Type="http://schemas.openxmlformats.org/officeDocument/2006/relationships/hyperlink" Target="https://www.3gpp.org/ftp/TSG_RAN/WG2_RL2/TSGR2_109bis-e/Docs/R2-2003548.zip" TargetMode="External"/><Relationship Id="rId34" Type="http://schemas.openxmlformats.org/officeDocument/2006/relationships/hyperlink" Target="https://www.3gpp.org/ftp/TSG_RAN/WG2_RL2/TSGR2_109bis-e/Docs/R2-2001137.zip" TargetMode="External"/><Relationship Id="rId50" Type="http://schemas.openxmlformats.org/officeDocument/2006/relationships/hyperlink" Target="https://www.3gpp.org/ftp/TSG_RAN/WG2_RL2/TSGR2_109bis-e/Docs/R2-2003554.zip" TargetMode="External"/><Relationship Id="rId55" Type="http://schemas.openxmlformats.org/officeDocument/2006/relationships/hyperlink" Target="https://www.3gpp.org/ftp/TSG_RAN/WG2_RL2/TSGR2_109bis-e/Docs/R2-2003452.zip" TargetMode="External"/><Relationship Id="rId76" Type="http://schemas.openxmlformats.org/officeDocument/2006/relationships/hyperlink" Target="https://www.3gpp.org/ftp/TSG_RAN/WG2_RL2/TSGR2_109bis-e/Docs/R2-2003233.zip" TargetMode="External"/><Relationship Id="rId97" Type="http://schemas.openxmlformats.org/officeDocument/2006/relationships/hyperlink" Target="https://www.3gpp.org/ftp/TSG_RAN/WG2_RL2/TSGR2_109bis-e/Docs/R2-2003151.zip" TargetMode="External"/><Relationship Id="rId104" Type="http://schemas.openxmlformats.org/officeDocument/2006/relationships/hyperlink" Target="https://www.3gpp.org/ftp/TSG_RAN/WG2_RL2/TSGR2_109bis-e/Docs/R2-2003147.zip" TargetMode="External"/><Relationship Id="rId120" Type="http://schemas.openxmlformats.org/officeDocument/2006/relationships/hyperlink" Target="https://www.3gpp.org/ftp/TSG_RAN/WG2_RL2/TSGR2_109bis-e/Docs/R2-2003153.zip" TargetMode="External"/><Relationship Id="rId125" Type="http://schemas.openxmlformats.org/officeDocument/2006/relationships/hyperlink" Target="https://www.3gpp.org/ftp/TSG_RAN/WG2_RL2/TSGR2_109bis-e/Docs/R2-2003451.zip" TargetMode="External"/><Relationship Id="rId141" Type="http://schemas.openxmlformats.org/officeDocument/2006/relationships/hyperlink" Target="https://www.3gpp.org/ftp/TSG_RAN/WG2_RL2/TSGR2_109bis-e/Docs/R2-2003453.zip" TargetMode="External"/><Relationship Id="rId146" Type="http://schemas.openxmlformats.org/officeDocument/2006/relationships/hyperlink" Target="https://www.3gpp.org/ftp/TSG_RAN/WG2_RL2/TSGR2_109bis-e/Docs/R2-2003569.zip" TargetMode="External"/><Relationship Id="rId167" Type="http://schemas.openxmlformats.org/officeDocument/2006/relationships/hyperlink" Target="https://www.3gpp.org/ftp/TSG_RAN/WG2_RL2/TSGR2_109bis-e/Docs/R2-2003149.zip" TargetMode="External"/><Relationship Id="rId188" Type="http://schemas.openxmlformats.org/officeDocument/2006/relationships/hyperlink" Target="https://www.3gpp.org/ftp/TSG_RAN/WG2_RL2/TSGR2_109bis-e/Docs/R2-2003571.zip" TargetMode="External"/><Relationship Id="rId7" Type="http://schemas.openxmlformats.org/officeDocument/2006/relationships/settings" Target="settings.xml"/><Relationship Id="rId71" Type="http://schemas.openxmlformats.org/officeDocument/2006/relationships/hyperlink" Target="https://www.3gpp.org/ftp/TSG_RAN/WG2_RL2/TSGR2_109bis-e/Docs/R2-2001142.zip" TargetMode="External"/><Relationship Id="rId92" Type="http://schemas.openxmlformats.org/officeDocument/2006/relationships/hyperlink" Target="https://www.3gpp.org/ftp/TSG_RAN/WG2_RL2/TSGR2_109bis-e/Docs/R2-2003573.zip" TargetMode="External"/><Relationship Id="rId162" Type="http://schemas.openxmlformats.org/officeDocument/2006/relationships/hyperlink" Target="https://www.3gpp.org/ftp/TSG_RAN/WG2_RL2/TSGR2_109bis-e/Docs/R2-2003554.zip" TargetMode="External"/><Relationship Id="rId183" Type="http://schemas.openxmlformats.org/officeDocument/2006/relationships/hyperlink" Target="https://www.3gpp.org/ftp/TSG_RAN/WG2_RL2/TSGR2_109bis-e/Docs/R2-2003552.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3.zip" TargetMode="External"/><Relationship Id="rId24" Type="http://schemas.openxmlformats.org/officeDocument/2006/relationships/hyperlink" Target="https://www.3gpp.org/ftp/TSG_RAN/WG2_RL2/TSGR2_109bis-e/Docs/R2-2003152.zip" TargetMode="External"/><Relationship Id="rId40" Type="http://schemas.openxmlformats.org/officeDocument/2006/relationships/hyperlink" Target="https://www.3gpp.org/ftp/TSG_RAN/WG2_RL2/TSGR2_109bis-e/Docs/R2-2003148.zip" TargetMode="External"/><Relationship Id="rId45" Type="http://schemas.openxmlformats.org/officeDocument/2006/relationships/hyperlink" Target="https://www.3gpp.org/ftp/TSG_RAN/WG2_RL2/TSGR2_109bis-e/Docs/R2-2003549.zip" TargetMode="External"/><Relationship Id="rId66" Type="http://schemas.openxmlformats.org/officeDocument/2006/relationships/hyperlink" Target="https://www.3gpp.org/ftp/TSG_RAN/WG2_RL2/TSGR2_109bis-e/Docs/R2-2003552.zip" TargetMode="External"/><Relationship Id="rId87" Type="http://schemas.openxmlformats.org/officeDocument/2006/relationships/hyperlink" Target="https://www.3gpp.org/ftp/TSG_RAN/WG2_RL2/TSGR2_109bis-e/Docs/R2-2002620.zip" TargetMode="External"/><Relationship Id="rId110" Type="http://schemas.openxmlformats.org/officeDocument/2006/relationships/hyperlink" Target="https://www.3gpp.org/ftp/TSG_RAN/WG2_RL2/TSGR2_109bis-e/Docs/R2-2003549.zip" TargetMode="External"/><Relationship Id="rId115" Type="http://schemas.openxmlformats.org/officeDocument/2006/relationships/hyperlink" Target="https://www.3gpp.org/ftp/TSG_RAN/WG2_RL2/TSGR2_109bis-e/Docs/R2-2003554.zip" TargetMode="External"/><Relationship Id="rId131" Type="http://schemas.openxmlformats.org/officeDocument/2006/relationships/hyperlink" Target="https://www.3gpp.org/ftp/TSG_RAN/WG2_RL2/TSGR2_109bis-e/Docs/R2-2002620.zip" TargetMode="External"/><Relationship Id="rId136" Type="http://schemas.openxmlformats.org/officeDocument/2006/relationships/hyperlink" Target="https://www.3gpp.org/ftp/TSG_RAN/WG2_RL2/TSGR2_109bis-e/Docs/R2-2003233.zip" TargetMode="External"/><Relationship Id="rId157" Type="http://schemas.openxmlformats.org/officeDocument/2006/relationships/hyperlink" Target="https://www.3gpp.org/ftp/TSG_RAN/WG2_RL2/TSGR2_109bis-e/Docs/R2-2003549.zip" TargetMode="External"/><Relationship Id="rId178" Type="http://schemas.openxmlformats.org/officeDocument/2006/relationships/hyperlink" Target="https://www.3gpp.org/ftp/TSG_RAN/WG2_RL2/TSGR2_109bis-e/Docs/R2-2003453.zip" TargetMode="External"/><Relationship Id="rId61" Type="http://schemas.openxmlformats.org/officeDocument/2006/relationships/hyperlink" Target="https://www.3gpp.org/ftp/TSG_RAN/WG2_RL2/TSGR2_109bis-e/Docs/R2-2003151.zip" TargetMode="External"/><Relationship Id="rId82" Type="http://schemas.openxmlformats.org/officeDocument/2006/relationships/hyperlink" Target="https://www.3gpp.org/ftp/TSG_RAN/WG2_RL2/TSGR2_109bis-e/Docs/R2-2003572.zip" TargetMode="External"/><Relationship Id="rId152" Type="http://schemas.openxmlformats.org/officeDocument/2006/relationships/hyperlink" Target="https://www.3gpp.org/ftp/TSG_RAN/WG2_RL2/TSGR2_109bis-e/Docs/R2-2003148.zip" TargetMode="External"/><Relationship Id="rId173" Type="http://schemas.openxmlformats.org/officeDocument/2006/relationships/hyperlink" Target="https://www.3gpp.org/ftp/TSG_RAN/WG2_RL2/TSGR2_109bis-e/Docs/R2-2003155.zip" TargetMode="External"/><Relationship Id="rId19" Type="http://schemas.openxmlformats.org/officeDocument/2006/relationships/hyperlink" Target="https://www.3gpp.org/ftp/TSG_RAN/WG2_RL2/TSGR2_109bis-e/Docs/R2-2003550.zip" TargetMode="External"/><Relationship Id="rId14" Type="http://schemas.openxmlformats.org/officeDocument/2006/relationships/hyperlink" Target="https://www.3gpp.org/ftp/TSG_RAN/WG2_RL2/TSGR2_109bis-e/Docs/R2-2003149.zip" TargetMode="External"/><Relationship Id="rId30" Type="http://schemas.openxmlformats.org/officeDocument/2006/relationships/hyperlink" Target="https://www.3gpp.org/ftp/TSG_RAN/WG2_RL2/TSGR2_109bis-e/Docs/R2-200176:.zip" TargetMode="External"/><Relationship Id="rId35" Type="http://schemas.openxmlformats.org/officeDocument/2006/relationships/hyperlink" Target="https://www.3gpp.org/ftp/TSG_RAN/WG2_RL2/TSGR2_109bis-e/Docs/R2-2001138.zip" TargetMode="External"/><Relationship Id="rId56" Type="http://schemas.openxmlformats.org/officeDocument/2006/relationships/hyperlink" Target="https://www.3gpp.org/ftp/TSG_RAN/WG2_RL2/TSGR2_109bis-e/Docs/R2-2003453.zip" TargetMode="External"/><Relationship Id="rId77" Type="http://schemas.openxmlformats.org/officeDocument/2006/relationships/hyperlink" Target="https://www.3gpp.org/ftp/TSG_RAN/WG2_RL2/TSGR2_109bis-e/Docs/R2-2002619.zip" TargetMode="External"/><Relationship Id="rId100" Type="http://schemas.openxmlformats.org/officeDocument/2006/relationships/hyperlink" Target="https://www.3gpp.org/ftp/TSG_RAN/WG2_RL2/TSGR2_109bis-e/Docs/R2-2003550.zip" TargetMode="External"/><Relationship Id="rId105" Type="http://schemas.openxmlformats.org/officeDocument/2006/relationships/hyperlink" Target="https://www.3gpp.org/ftp/TSG_RAN/WG2_RL2/TSGR2_109bis-e/Docs/R2-2003148.zip" TargetMode="External"/><Relationship Id="rId126" Type="http://schemas.openxmlformats.org/officeDocument/2006/relationships/hyperlink" Target="https://www.3gpp.org/ftp/TSG_RAN/WG2_RL2/TSGR2_109bis-e/Docs/R2-2003452.zip" TargetMode="External"/><Relationship Id="rId147" Type="http://schemas.openxmlformats.org/officeDocument/2006/relationships/hyperlink" Target="https://www.3gpp.org/ftp/TSG_RAN/WG2_RL2/TSGR2_109bis-e/Docs/R2-2003570.zip" TargetMode="External"/><Relationship Id="rId168" Type="http://schemas.openxmlformats.org/officeDocument/2006/relationships/hyperlink" Target="https://www.3gpp.org/ftp/TSG_RAN/WG2_RL2/TSGR2_109bis-e/Docs/R2-2003150.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3152.zip" TargetMode="External"/><Relationship Id="rId72" Type="http://schemas.openxmlformats.org/officeDocument/2006/relationships/hyperlink" Target="https://www.3gpp.org/ftp/TSG_RAN/WG2_RL2/TSGR2_109bis-e/Docs/R2-2003451.zip" TargetMode="External"/><Relationship Id="rId93" Type="http://schemas.openxmlformats.org/officeDocument/2006/relationships/hyperlink" Target="https://www.3gpp.org/ftp/TSG_RAN/WG2_RL2/TSGR2_109bis-e/Docs/R2-2003147.zip" TargetMode="External"/><Relationship Id="rId98" Type="http://schemas.openxmlformats.org/officeDocument/2006/relationships/hyperlink" Target="https://www.3gpp.org/ftp/TSG_RAN/WG2_RL2/TSGR2_109bis-e/Docs/R2-2003548.zip" TargetMode="External"/><Relationship Id="rId121" Type="http://schemas.openxmlformats.org/officeDocument/2006/relationships/hyperlink" Target="https://www.3gpp.org/ftp/TSG_RAN/WG2_RL2/TSGR2_109bis-e/Docs/R2-2003154.zip" TargetMode="External"/><Relationship Id="rId142" Type="http://schemas.openxmlformats.org/officeDocument/2006/relationships/hyperlink" Target="https://www.3gpp.org/ftp/TSG_RAN/WG2_RL2/TSGR2_109bis-e/Docs/R2-2003232.zip" TargetMode="External"/><Relationship Id="rId163" Type="http://schemas.openxmlformats.org/officeDocument/2006/relationships/hyperlink" Target="https://www.3gpp.org/ftp/TSG_RAN/WG2_RL2/TSGR2_109bis-e/Docs/R2-2002619.zip" TargetMode="External"/><Relationship Id="rId184" Type="http://schemas.openxmlformats.org/officeDocument/2006/relationships/hyperlink" Target="https://www.3gpp.org/ftp/TSG_RAN/WG2_RL2/TSGR2_109bis-e/Docs/R2-2003553.zip" TargetMode="External"/><Relationship Id="rId189" Type="http://schemas.openxmlformats.org/officeDocument/2006/relationships/hyperlink" Target="https://www.3gpp.org/ftp/TSG_RAN/WG2_RL2/TSGR2_109bis-e/Docs/R2-2003572.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153.zip" TargetMode="External"/><Relationship Id="rId46" Type="http://schemas.openxmlformats.org/officeDocument/2006/relationships/hyperlink" Target="https://www.3gpp.org/ftp/TSG_RAN/WG2_RL2/TSGR2_109bis-e/Docs/R2-2003550.zip" TargetMode="External"/><Relationship Id="rId67" Type="http://schemas.openxmlformats.org/officeDocument/2006/relationships/hyperlink" Target="https://www.3gpp.org/ftp/TSG_RAN/WG2_RL2/TSGR2_109bis-e/Docs/R2-2003553.zip" TargetMode="External"/><Relationship Id="rId116" Type="http://schemas.openxmlformats.org/officeDocument/2006/relationships/comments" Target="comments.xml"/><Relationship Id="rId137" Type="http://schemas.openxmlformats.org/officeDocument/2006/relationships/hyperlink" Target="https://www.3gpp.org/ftp/TSG_RAN/WG2_RL2/TSGR2_109bis-e/Docs/R2-2002619.zip" TargetMode="External"/><Relationship Id="rId158" Type="http://schemas.openxmlformats.org/officeDocument/2006/relationships/hyperlink" Target="https://www.3gpp.org/ftp/TSG_RAN/WG2_RL2/TSGR2_109bis-e/Docs/R2-2003550.zip" TargetMode="External"/><Relationship Id="rId20" Type="http://schemas.openxmlformats.org/officeDocument/2006/relationships/hyperlink" Target="https://www.3gpp.org/ftp/TSG_RAN/WG2_RL2/TSGR2_109bis-e/Docs/R2-2003551.zip" TargetMode="External"/><Relationship Id="rId41" Type="http://schemas.openxmlformats.org/officeDocument/2006/relationships/hyperlink" Target="https://www.3gpp.org/ftp/TSG_RAN/WG2_RL2/TSGR2_109bis-e/Docs/R2-2003149.zip" TargetMode="External"/><Relationship Id="rId62" Type="http://schemas.openxmlformats.org/officeDocument/2006/relationships/hyperlink" Target="https://www.3gpp.org/ftp/TSG_RAN/WG2_RL2/TSGR2_109bis-e/Docs/R2-2003548.zip" TargetMode="External"/><Relationship Id="rId83" Type="http://schemas.openxmlformats.org/officeDocument/2006/relationships/hyperlink" Target="https://www.3gpp.org/ftp/TSG_RAN/WG2_RL2/TSGR2_109bis-e/Docs/R2-2003573.zip" TargetMode="External"/><Relationship Id="rId88" Type="http://schemas.openxmlformats.org/officeDocument/2006/relationships/hyperlink" Target="https://www.3gpp.org/ftp/TSG_RAN/WG2_RL2/TSGR2_109bis-e/Docs/R2-2003569.zip" TargetMode="External"/><Relationship Id="rId111" Type="http://schemas.openxmlformats.org/officeDocument/2006/relationships/hyperlink" Target="https://www.3gpp.org/ftp/TSG_RAN/WG2_RL2/TSGR2_109bis-e/Docs/R2-2003550.zip" TargetMode="External"/><Relationship Id="rId132" Type="http://schemas.openxmlformats.org/officeDocument/2006/relationships/hyperlink" Target="https://www.3gpp.org/ftp/TSG_RAN/WG2_RL2/TSGR2_109bis-e/Docs/R2-2003451.zip" TargetMode="External"/><Relationship Id="rId153" Type="http://schemas.openxmlformats.org/officeDocument/2006/relationships/hyperlink" Target="https://www.3gpp.org/ftp/TSG_RAN/WG2_RL2/TSGR2_109bis-e/Docs/R2-2003149.zip" TargetMode="External"/><Relationship Id="rId174" Type="http://schemas.openxmlformats.org/officeDocument/2006/relationships/hyperlink" Target="https://www.3gpp.org/ftp/TSG_RAN/WG2_RL2/TSGR2_109bis-e/Docs/R2-2003232.zip" TargetMode="External"/><Relationship Id="rId179" Type="http://schemas.openxmlformats.org/officeDocument/2006/relationships/hyperlink" Target="https://www.3gpp.org/ftp/TSG_RAN/WG2_RL2/TSGR2_109bis-e/Docs/R2-2003548.zip" TargetMode="External"/><Relationship Id="rId190" Type="http://schemas.openxmlformats.org/officeDocument/2006/relationships/hyperlink" Target="https://www.3gpp.org/ftp/TSG_RAN/WG2_RL2/TSGR2_109bis-e/Docs/R2-2003573.zip" TargetMode="External"/><Relationship Id="rId15" Type="http://schemas.openxmlformats.org/officeDocument/2006/relationships/hyperlink" Target="https://www.3gpp.org/ftp/TSG_RAN/WG2_RL2/TSGR2_109bis-e/Docs/R2-2003150.zip" TargetMode="External"/><Relationship Id="rId36" Type="http://schemas.openxmlformats.org/officeDocument/2006/relationships/hyperlink" Target="https://www.3gpp.org/ftp/TSG_RAN/WG2_RL2/TSGR2_109bis-e/Docs/R2-2001140.zip" TargetMode="External"/><Relationship Id="rId57" Type="http://schemas.openxmlformats.org/officeDocument/2006/relationships/hyperlink" Target="https://www.3gpp.org/ftp/TSG_RAN/WG2_RL2/TSGR2_109bis-e/Docs/R2-2003147.zip" TargetMode="External"/><Relationship Id="rId106" Type="http://schemas.openxmlformats.org/officeDocument/2006/relationships/hyperlink" Target="https://www.3gpp.org/ftp/TSG_RAN/WG2_RL2/TSGR2_109bis-e/Docs/R2-2003149.zip" TargetMode="External"/><Relationship Id="rId127" Type="http://schemas.openxmlformats.org/officeDocument/2006/relationships/hyperlink" Target="https://www.3gpp.org/ftp/TSG_RAN/WG2_RL2/TSGR2_109bis-e/Docs/R2-2003453.zip" TargetMode="External"/><Relationship Id="rId10" Type="http://schemas.openxmlformats.org/officeDocument/2006/relationships/endnotes" Target="endnotes.xml"/><Relationship Id="rId31" Type="http://schemas.openxmlformats.org/officeDocument/2006/relationships/hyperlink" Target="https://www.3gpp.org/ftp/TSG_RAN/WG2_RL2/TSGR2_109bis-e/Docs/R2-2001134.zip" TargetMode="External"/><Relationship Id="rId52" Type="http://schemas.openxmlformats.org/officeDocument/2006/relationships/hyperlink" Target="https://www.3gpp.org/ftp/TSG_RAN/WG2_RL2/TSGR2_109bis-e/Docs/R2-2003153.zip" TargetMode="External"/><Relationship Id="rId73" Type="http://schemas.openxmlformats.org/officeDocument/2006/relationships/hyperlink" Target="https://www.3gpp.org/ftp/TSG_RAN/WG2_RL2/TSGR2_109bis-e/Docs/R2-2003452.zip" TargetMode="External"/><Relationship Id="rId78" Type="http://schemas.openxmlformats.org/officeDocument/2006/relationships/hyperlink" Target="https://www.3gpp.org/ftp/TSG_RAN/WG2_RL2/TSGR2_109bis-e/Docs/R2-2002620.zip" TargetMode="External"/><Relationship Id="rId94" Type="http://schemas.openxmlformats.org/officeDocument/2006/relationships/hyperlink" Target="https://www.3gpp.org/ftp/TSG_RAN/WG2_RL2/TSGR2_109bis-e/Docs/R2-2003148.zip" TargetMode="External"/><Relationship Id="rId99" Type="http://schemas.openxmlformats.org/officeDocument/2006/relationships/hyperlink" Target="https://www.3gpp.org/ftp/TSG_RAN/WG2_RL2/TSGR2_109bis-e/Docs/R2-2003549.zip" TargetMode="External"/><Relationship Id="rId101" Type="http://schemas.openxmlformats.org/officeDocument/2006/relationships/hyperlink" Target="https://www.3gpp.org/ftp/TSG_RAN/WG2_RL2/TSGR2_109bis-e/Docs/R2-2003551.zip" TargetMode="External"/><Relationship Id="rId122" Type="http://schemas.openxmlformats.org/officeDocument/2006/relationships/hyperlink" Target="https://www.3gpp.org/ftp/TSG_RAN/WG2_RL2/TSGR2_109bis-e/Docs/R2-2003152.zip" TargetMode="External"/><Relationship Id="rId143" Type="http://schemas.openxmlformats.org/officeDocument/2006/relationships/hyperlink" Target="https://www.3gpp.org/ftp/TSG_RAN/WG2_RL2/TSGR2_109bis-e/Docs/R2-2003233.zip" TargetMode="External"/><Relationship Id="rId148" Type="http://schemas.openxmlformats.org/officeDocument/2006/relationships/hyperlink" Target="https://www.3gpp.org/ftp/TSG_RAN/WG2_RL2/TSGR2_109bis-e/Docs/R2-2003571.zip" TargetMode="External"/><Relationship Id="rId164" Type="http://schemas.openxmlformats.org/officeDocument/2006/relationships/hyperlink" Target="https://www.3gpp.org/ftp/TSG_RAN/WG2_RL2/TSGR2_109bis-e/Docs/R2-2002620.zip" TargetMode="External"/><Relationship Id="rId169" Type="http://schemas.openxmlformats.org/officeDocument/2006/relationships/hyperlink" Target="https://www.3gpp.org/ftp/TSG_RAN/WG2_RL2/TSGR2_109bis-e/Docs/R2-2003151.zip" TargetMode="External"/><Relationship Id="rId185" Type="http://schemas.openxmlformats.org/officeDocument/2006/relationships/hyperlink" Target="https://www.3gpp.org/ftp/TSG_RAN/WG2_RL2/TSGR2_109bis-e/Docs/R2-200355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2_RL2/TSGR2_109bis-e/Docs/R2-2003549.zip" TargetMode="External"/><Relationship Id="rId26" Type="http://schemas.openxmlformats.org/officeDocument/2006/relationships/hyperlink" Target="https://www.3gpp.org/ftp/TSG_RAN/WG2_RL2/TSGR2_109bis-e/Docs/R2-200315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424A8-2B99-4DA1-859B-DFBB72BB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10</Pages>
  <Words>6337</Words>
  <Characters>36121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42374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Malgorzata Tomala</cp:lastModifiedBy>
  <cp:revision>2</cp:revision>
  <dcterms:created xsi:type="dcterms:W3CDTF">2020-04-28T07:51:00Z</dcterms:created>
  <dcterms:modified xsi:type="dcterms:W3CDTF">2020-04-28T07:51:00Z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