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6FF91B7"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3" w:history="1">
        <w:r w:rsidR="007F46F3">
          <w:rPr>
            <w:rStyle w:val="a5"/>
            <w:bCs/>
            <w:noProof w:val="0"/>
            <w:sz w:val="24"/>
            <w:szCs w:val="24"/>
          </w:rPr>
          <w:t>R2-2003841</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1AD3B659" w:rsidR="00A6189B" w:rsidRDefault="00A6189B" w:rsidP="005F5DB8">
            <w:pPr>
              <w:pStyle w:val="B1"/>
              <w:ind w:left="0" w:firstLine="0"/>
            </w:pPr>
            <w:r>
              <w:t xml:space="preserve">1) </w:t>
            </w:r>
            <w:hyperlink r:id="rId14" w:history="1">
              <w:r w:rsidR="005F5DB8">
                <w:rPr>
                  <w:rStyle w:val="a5"/>
                </w:rPr>
                <w:t>R2-2003147</w:t>
              </w:r>
            </w:hyperlink>
            <w:r>
              <w:t>,</w:t>
            </w:r>
            <w:r w:rsidRPr="00A6189B">
              <w:t xml:space="preserve"> </w:t>
            </w:r>
            <w:hyperlink r:id="rId15" w:history="1">
              <w:r w:rsidR="005F5DB8">
                <w:rPr>
                  <w:rStyle w:val="a5"/>
                </w:rPr>
                <w:t>R2-2003148</w:t>
              </w:r>
            </w:hyperlink>
            <w:r>
              <w:t>,</w:t>
            </w:r>
            <w:r w:rsidRPr="00A6189B">
              <w:t xml:space="preserve"> </w:t>
            </w:r>
            <w:hyperlink r:id="rId16" w:history="1">
              <w:r w:rsidR="005F5DB8">
                <w:rPr>
                  <w:rStyle w:val="a5"/>
                </w:rPr>
                <w:t>R2-2003149</w:t>
              </w:r>
            </w:hyperlink>
            <w:r>
              <w:t>,</w:t>
            </w:r>
            <w:r w:rsidRPr="00A6189B">
              <w:t xml:space="preserve"> </w:t>
            </w:r>
            <w:hyperlink r:id="rId17" w:history="1">
              <w:r w:rsidR="005F5DB8">
                <w:rPr>
                  <w:rStyle w:val="a5"/>
                </w:rPr>
                <w:t>R2-2003150</w:t>
              </w:r>
            </w:hyperlink>
            <w:r>
              <w:t>,</w:t>
            </w:r>
            <w:r w:rsidRPr="00A6189B">
              <w:t xml:space="preserve"> </w:t>
            </w:r>
            <w:hyperlink r:id="rId18" w:history="1">
              <w:r w:rsidR="005F5DB8">
                <w:rPr>
                  <w:rStyle w:val="a5"/>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273A504E" w:rsidR="00A6189B" w:rsidRDefault="00EB6871" w:rsidP="005F5DB8">
            <w:pPr>
              <w:pStyle w:val="B1"/>
              <w:ind w:left="0" w:firstLine="0"/>
            </w:pPr>
            <w:hyperlink r:id="rId19" w:history="1">
              <w:r w:rsidR="005F5DB8">
                <w:rPr>
                  <w:rStyle w:val="a5"/>
                </w:rPr>
                <w:t>R2-2003548</w:t>
              </w:r>
            </w:hyperlink>
            <w:r w:rsidR="00A6189B">
              <w:t xml:space="preserve">, </w:t>
            </w:r>
            <w:hyperlink r:id="rId20" w:history="1">
              <w:r w:rsidR="005F5DB8">
                <w:rPr>
                  <w:rStyle w:val="a5"/>
                </w:rPr>
                <w:t>R2-2003549</w:t>
              </w:r>
            </w:hyperlink>
            <w:r w:rsidR="00A6189B">
              <w:t xml:space="preserve">, </w:t>
            </w:r>
            <w:hyperlink r:id="rId21" w:history="1">
              <w:r w:rsidR="005F5DB8">
                <w:rPr>
                  <w:rStyle w:val="a5"/>
                </w:rPr>
                <w:t>R2-2003550</w:t>
              </w:r>
            </w:hyperlink>
            <w:r w:rsidR="00A6189B">
              <w:t xml:space="preserve">, </w:t>
            </w:r>
            <w:hyperlink r:id="rId22" w:history="1">
              <w:r w:rsidR="005F5DB8">
                <w:rPr>
                  <w:rStyle w:val="a5"/>
                </w:rPr>
                <w:t>R2-2003551</w:t>
              </w:r>
            </w:hyperlink>
            <w:r w:rsidR="00A6189B">
              <w:t xml:space="preserve">, </w:t>
            </w:r>
            <w:hyperlink r:id="rId23" w:history="1">
              <w:r w:rsidR="005F5DB8">
                <w:rPr>
                  <w:rStyle w:val="a5"/>
                </w:rPr>
                <w:t>R2-2003552</w:t>
              </w:r>
            </w:hyperlink>
            <w:r w:rsidR="00A6189B">
              <w:t xml:space="preserve">, </w:t>
            </w:r>
            <w:hyperlink r:id="rId24" w:history="1">
              <w:r w:rsidR="005F5DB8">
                <w:rPr>
                  <w:rStyle w:val="a5"/>
                </w:rPr>
                <w:t>R2-2003553</w:t>
              </w:r>
            </w:hyperlink>
            <w:r w:rsidR="00A6189B">
              <w:t xml:space="preserve">, </w:t>
            </w:r>
            <w:hyperlink r:id="rId25" w:history="1">
              <w:r w:rsidR="005F5DB8">
                <w:rPr>
                  <w:rStyle w:val="a5"/>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44AE87A6" w:rsidR="00A6189B" w:rsidRDefault="00A6189B" w:rsidP="005F5DB8">
            <w:r>
              <w:t xml:space="preserve">2) </w:t>
            </w:r>
            <w:hyperlink r:id="rId26" w:history="1">
              <w:r w:rsidR="005F5DB8">
                <w:rPr>
                  <w:rStyle w:val="a5"/>
                </w:rPr>
                <w:t>R2-2003152</w:t>
              </w:r>
            </w:hyperlink>
            <w:r>
              <w:t xml:space="preserve">, </w:t>
            </w:r>
            <w:hyperlink r:id="rId27" w:history="1">
              <w:r w:rsidR="005F5DB8">
                <w:rPr>
                  <w:rStyle w:val="a5"/>
                </w:rPr>
                <w:t>R2-2003153</w:t>
              </w:r>
            </w:hyperlink>
            <w:r>
              <w:t xml:space="preserve">, </w:t>
            </w:r>
            <w:hyperlink r:id="rId28" w:history="1">
              <w:r w:rsidR="005F5DB8">
                <w:rPr>
                  <w:rStyle w:val="a5"/>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E7165A5" w:rsidR="0064334C" w:rsidRDefault="0064334C" w:rsidP="005F5DB8">
            <w:r>
              <w:t xml:space="preserve">3) </w:t>
            </w:r>
            <w:hyperlink r:id="rId29" w:history="1">
              <w:r w:rsidR="005F5DB8">
                <w:rPr>
                  <w:rStyle w:val="a5"/>
                </w:rPr>
                <w:t>R2-2003451</w:t>
              </w:r>
            </w:hyperlink>
            <w:r>
              <w:t xml:space="preserve">, </w:t>
            </w:r>
            <w:hyperlink r:id="rId30" w:history="1">
              <w:r w:rsidR="005F5DB8">
                <w:rPr>
                  <w:rStyle w:val="a5"/>
                </w:rPr>
                <w:t>R2-2003452</w:t>
              </w:r>
            </w:hyperlink>
            <w:r>
              <w:t xml:space="preserve">, </w:t>
            </w:r>
            <w:hyperlink r:id="rId31" w:history="1">
              <w:r w:rsidR="005F5DB8">
                <w:rPr>
                  <w:rStyle w:val="a5"/>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32280C18"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discusion [203]):</w:t>
      </w:r>
    </w:p>
    <w:p w14:paraId="5557DA14" w14:textId="1F55441C"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2" w:history="1">
        <w:r w:rsidR="005F5DB8">
          <w:rPr>
            <w:rStyle w:val="a5"/>
            <w:b/>
            <w:bCs/>
          </w:rPr>
          <w:t>R2-200176:</w:t>
        </w:r>
      </w:hyperlink>
    </w:p>
    <w:p w14:paraId="26561F69" w14:textId="25229F7E"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3" w:history="1">
        <w:r w:rsidR="005F5DB8">
          <w:rPr>
            <w:rStyle w:val="a5"/>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7A272800"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4" w:history="1">
        <w:r w:rsidR="005F5DB8">
          <w:rPr>
            <w:rStyle w:val="a5"/>
            <w:b/>
            <w:bCs/>
          </w:rPr>
          <w:t>R2-2001135</w:t>
        </w:r>
      </w:hyperlink>
      <w:r>
        <w:rPr>
          <w:b/>
          <w:bCs/>
        </w:rPr>
        <w:t xml:space="preserve">, </w:t>
      </w:r>
      <w:hyperlink r:id="rId35" w:history="1">
        <w:r w:rsidR="005F5DB8">
          <w:rPr>
            <w:rStyle w:val="a5"/>
            <w:b/>
            <w:bCs/>
          </w:rPr>
          <w:t>R2-2001136</w:t>
        </w:r>
      </w:hyperlink>
      <w:r>
        <w:rPr>
          <w:b/>
          <w:bCs/>
        </w:rPr>
        <w:t xml:space="preserve">, </w:t>
      </w:r>
      <w:hyperlink r:id="rId36" w:history="1">
        <w:r w:rsidR="005F5DB8">
          <w:rPr>
            <w:rStyle w:val="a5"/>
            <w:b/>
            <w:bCs/>
          </w:rPr>
          <w:t>R2-2001137</w:t>
        </w:r>
      </w:hyperlink>
      <w:r>
        <w:rPr>
          <w:b/>
          <w:bCs/>
        </w:rPr>
        <w:t xml:space="preserve">, </w:t>
      </w:r>
      <w:hyperlink r:id="rId37" w:history="1">
        <w:r w:rsidR="005F5DB8">
          <w:rPr>
            <w:rStyle w:val="a5"/>
            <w:b/>
            <w:bCs/>
          </w:rPr>
          <w:t>R2-2001138</w:t>
        </w:r>
      </w:hyperlink>
      <w:r>
        <w:rPr>
          <w:b/>
          <w:bCs/>
        </w:rPr>
        <w:t xml:space="preserve"> are postponed.</w:t>
      </w:r>
    </w:p>
    <w:p w14:paraId="36B283FA" w14:textId="5AF7B206"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8" w:history="1">
        <w:r w:rsidR="005F5DB8">
          <w:rPr>
            <w:rStyle w:val="a5"/>
            <w:b/>
            <w:bCs/>
          </w:rPr>
          <w:t>R2-2001140</w:t>
        </w:r>
      </w:hyperlink>
      <w:r>
        <w:rPr>
          <w:b/>
          <w:bCs/>
        </w:rPr>
        <w:t xml:space="preserve">, </w:t>
      </w:r>
      <w:hyperlink r:id="rId39" w:history="1">
        <w:r w:rsidR="005F5DB8">
          <w:rPr>
            <w:rStyle w:val="a5"/>
            <w:b/>
            <w:bCs/>
          </w:rPr>
          <w:t>R2-2001141</w:t>
        </w:r>
      </w:hyperlink>
      <w:r>
        <w:rPr>
          <w:b/>
          <w:bCs/>
        </w:rPr>
        <w:t xml:space="preserve">, </w:t>
      </w:r>
      <w:hyperlink r:id="rId40" w:history="1">
        <w:r w:rsidR="005F5DB8">
          <w:rPr>
            <w:rStyle w:val="a5"/>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799CE585" w:rsidR="00A6189B" w:rsidRDefault="00BD482B" w:rsidP="00A6189B">
      <w:r>
        <w:t>Hence, f</w:t>
      </w:r>
      <w:r w:rsidR="0064334C">
        <w:t>or this meeting, 1) is about capturing the agreements and 2) continues the disucssion that wasn’t concluded</w:t>
      </w:r>
      <w:r>
        <w:t>, and 3) requires new discussion:</w:t>
      </w:r>
    </w:p>
    <w:p w14:paraId="5835C704" w14:textId="21905A45" w:rsidR="00A6189B" w:rsidRDefault="00EB6871" w:rsidP="00A6189B">
      <w:pPr>
        <w:pStyle w:val="a8"/>
        <w:numPr>
          <w:ilvl w:val="0"/>
          <w:numId w:val="11"/>
        </w:numPr>
      </w:pPr>
      <w:hyperlink r:id="rId41" w:history="1">
        <w:r w:rsidR="005F5DB8">
          <w:rPr>
            <w:rStyle w:val="a5"/>
          </w:rPr>
          <w:t>R2-2003147</w:t>
        </w:r>
      </w:hyperlink>
      <w:r w:rsidR="00A6189B">
        <w:t>,</w:t>
      </w:r>
      <w:r w:rsidR="00A6189B" w:rsidRPr="00A6189B">
        <w:t xml:space="preserve"> </w:t>
      </w:r>
      <w:hyperlink r:id="rId42" w:history="1">
        <w:r w:rsidR="005F5DB8">
          <w:rPr>
            <w:rStyle w:val="a5"/>
          </w:rPr>
          <w:t>R2-2003148</w:t>
        </w:r>
      </w:hyperlink>
      <w:r w:rsidR="00A6189B">
        <w:t>,</w:t>
      </w:r>
      <w:r w:rsidR="00A6189B" w:rsidRPr="00A6189B">
        <w:t xml:space="preserve"> </w:t>
      </w:r>
      <w:hyperlink r:id="rId43" w:history="1">
        <w:r w:rsidR="005F5DB8">
          <w:rPr>
            <w:rStyle w:val="a5"/>
          </w:rPr>
          <w:t>R2-2003149</w:t>
        </w:r>
      </w:hyperlink>
      <w:r w:rsidR="00A6189B">
        <w:t>,</w:t>
      </w:r>
      <w:r w:rsidR="00A6189B" w:rsidRPr="00A6189B">
        <w:t xml:space="preserve"> </w:t>
      </w:r>
      <w:hyperlink r:id="rId44" w:history="1">
        <w:r w:rsidR="005F5DB8">
          <w:rPr>
            <w:rStyle w:val="a5"/>
          </w:rPr>
          <w:t>R2-2003150</w:t>
        </w:r>
      </w:hyperlink>
      <w:r w:rsidR="00A6189B">
        <w:t>,</w:t>
      </w:r>
      <w:r w:rsidR="00A6189B" w:rsidRPr="00A6189B">
        <w:t xml:space="preserve"> </w:t>
      </w:r>
      <w:hyperlink r:id="rId45" w:history="1">
        <w:r w:rsidR="005F5DB8">
          <w:rPr>
            <w:rStyle w:val="a5"/>
          </w:rPr>
          <w:t>R2-2003151</w:t>
        </w:r>
      </w:hyperlink>
      <w:r w:rsidR="00A6189B">
        <w:t xml:space="preserve"> and </w:t>
      </w:r>
      <w:hyperlink r:id="rId46" w:history="1">
        <w:r w:rsidR="005F5DB8">
          <w:rPr>
            <w:rStyle w:val="a5"/>
          </w:rPr>
          <w:t>R2-2003548</w:t>
        </w:r>
      </w:hyperlink>
      <w:r w:rsidR="00A6189B">
        <w:t xml:space="preserve">, </w:t>
      </w:r>
      <w:hyperlink r:id="rId47" w:history="1">
        <w:r w:rsidR="005F5DB8">
          <w:rPr>
            <w:rStyle w:val="a5"/>
          </w:rPr>
          <w:t>R2-2003549</w:t>
        </w:r>
      </w:hyperlink>
      <w:r w:rsidR="00A6189B">
        <w:t xml:space="preserve">, </w:t>
      </w:r>
      <w:hyperlink r:id="rId48" w:history="1">
        <w:r w:rsidR="005F5DB8">
          <w:rPr>
            <w:rStyle w:val="a5"/>
          </w:rPr>
          <w:t>R2-2003550</w:t>
        </w:r>
      </w:hyperlink>
      <w:r w:rsidR="00A6189B">
        <w:t xml:space="preserve">, </w:t>
      </w:r>
      <w:hyperlink r:id="rId49" w:history="1">
        <w:r w:rsidR="005F5DB8">
          <w:rPr>
            <w:rStyle w:val="a5"/>
          </w:rPr>
          <w:t>R2-2003551</w:t>
        </w:r>
      </w:hyperlink>
      <w:r w:rsidR="00A6189B">
        <w:t xml:space="preserve">, </w:t>
      </w:r>
      <w:hyperlink r:id="rId50" w:history="1">
        <w:r w:rsidR="005F5DB8">
          <w:rPr>
            <w:rStyle w:val="a5"/>
          </w:rPr>
          <w:t>R2-2003552</w:t>
        </w:r>
      </w:hyperlink>
      <w:r w:rsidR="00A6189B">
        <w:t xml:space="preserve">, </w:t>
      </w:r>
      <w:hyperlink r:id="rId51" w:history="1">
        <w:r w:rsidR="005F5DB8">
          <w:rPr>
            <w:rStyle w:val="a5"/>
          </w:rPr>
          <w:t>R2-2003553</w:t>
        </w:r>
      </w:hyperlink>
      <w:r w:rsidR="00A6189B">
        <w:t xml:space="preserve">, </w:t>
      </w:r>
      <w:hyperlink r:id="rId52" w:history="1">
        <w:r w:rsidR="005F5DB8">
          <w:rPr>
            <w:rStyle w:val="a5"/>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30312373" w:rsidR="00A6189B" w:rsidRDefault="00EB6871" w:rsidP="00A6189B">
      <w:pPr>
        <w:pStyle w:val="a8"/>
        <w:numPr>
          <w:ilvl w:val="0"/>
          <w:numId w:val="11"/>
        </w:numPr>
      </w:pPr>
      <w:hyperlink r:id="rId53" w:history="1">
        <w:r w:rsidR="005F5DB8">
          <w:rPr>
            <w:rStyle w:val="a5"/>
          </w:rPr>
          <w:t>R2-2003152</w:t>
        </w:r>
      </w:hyperlink>
      <w:r w:rsidR="00A6189B">
        <w:t xml:space="preserve">, </w:t>
      </w:r>
      <w:hyperlink r:id="rId54" w:history="1">
        <w:r w:rsidR="005F5DB8">
          <w:rPr>
            <w:rStyle w:val="a5"/>
          </w:rPr>
          <w:t>R2-2003153</w:t>
        </w:r>
      </w:hyperlink>
      <w:r w:rsidR="00A6189B">
        <w:t xml:space="preserve">, </w:t>
      </w:r>
      <w:hyperlink r:id="rId55" w:history="1">
        <w:r w:rsidR="005F5DB8">
          <w:rPr>
            <w:rStyle w:val="a5"/>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AE545FE" w:rsidR="00BD482B" w:rsidRDefault="00EB6871" w:rsidP="00A6189B">
      <w:pPr>
        <w:pStyle w:val="a8"/>
        <w:numPr>
          <w:ilvl w:val="0"/>
          <w:numId w:val="11"/>
        </w:numPr>
      </w:pPr>
      <w:hyperlink r:id="rId56" w:history="1">
        <w:r w:rsidR="00BD482B">
          <w:rPr>
            <w:rStyle w:val="a5"/>
          </w:rPr>
          <w:t>R2-2003451</w:t>
        </w:r>
      </w:hyperlink>
      <w:r w:rsidR="00BD482B">
        <w:t xml:space="preserve">, </w:t>
      </w:r>
      <w:hyperlink r:id="rId57" w:history="1">
        <w:r w:rsidR="00BD482B">
          <w:rPr>
            <w:rStyle w:val="a5"/>
          </w:rPr>
          <w:t>R2-2003452</w:t>
        </w:r>
      </w:hyperlink>
      <w:r w:rsidR="00BD482B">
        <w:t xml:space="preserve">, </w:t>
      </w:r>
      <w:hyperlink r:id="rId58" w:history="1">
        <w:r w:rsidR="00BD482B">
          <w:rPr>
            <w:rStyle w:val="a5"/>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1590A054"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9" w:history="1">
        <w:r w:rsidR="00EF170A">
          <w:rPr>
            <w:rStyle w:val="a5"/>
          </w:rPr>
          <w:t>R2-2003147</w:t>
        </w:r>
      </w:hyperlink>
      <w:r w:rsidR="00EF170A">
        <w:t>,</w:t>
      </w:r>
      <w:r w:rsidR="00EF170A" w:rsidRPr="00A6189B">
        <w:t xml:space="preserve"> </w:t>
      </w:r>
      <w:hyperlink r:id="rId60" w:history="1">
        <w:r w:rsidR="00EF170A">
          <w:rPr>
            <w:rStyle w:val="a5"/>
          </w:rPr>
          <w:t>R2-2003148</w:t>
        </w:r>
      </w:hyperlink>
      <w:r w:rsidR="00EF170A">
        <w:t>,</w:t>
      </w:r>
      <w:r w:rsidR="00EF170A" w:rsidRPr="00A6189B">
        <w:t xml:space="preserve"> </w:t>
      </w:r>
      <w:hyperlink r:id="rId61" w:history="1">
        <w:r w:rsidR="00EF170A">
          <w:rPr>
            <w:rStyle w:val="a5"/>
          </w:rPr>
          <w:t>R2-2003149</w:t>
        </w:r>
      </w:hyperlink>
      <w:r w:rsidR="00EF170A">
        <w:t>,</w:t>
      </w:r>
      <w:r w:rsidR="00EF170A" w:rsidRPr="00A6189B">
        <w:t xml:space="preserve"> </w:t>
      </w:r>
      <w:hyperlink r:id="rId62" w:history="1">
        <w:r w:rsidR="00EF170A">
          <w:rPr>
            <w:rStyle w:val="a5"/>
          </w:rPr>
          <w:t>R2-2003150</w:t>
        </w:r>
      </w:hyperlink>
      <w:r w:rsidR="00EF170A">
        <w:t>,</w:t>
      </w:r>
      <w:r w:rsidR="00EF170A" w:rsidRPr="00A6189B">
        <w:t xml:space="preserve"> </w:t>
      </w:r>
      <w:hyperlink r:id="rId63" w:history="1">
        <w:r w:rsidR="00EF170A">
          <w:rPr>
            <w:rStyle w:val="a5"/>
          </w:rPr>
          <w:t>R2-2003151</w:t>
        </w:r>
      </w:hyperlink>
      <w:r w:rsidR="00EF170A">
        <w:t xml:space="preserve"> and </w:t>
      </w:r>
      <w:hyperlink r:id="rId64" w:history="1">
        <w:r w:rsidR="00EF170A">
          <w:rPr>
            <w:rStyle w:val="a5"/>
          </w:rPr>
          <w:t>R2-2003548</w:t>
        </w:r>
      </w:hyperlink>
      <w:r w:rsidR="00EF170A">
        <w:t xml:space="preserve">, </w:t>
      </w:r>
      <w:hyperlink r:id="rId65" w:history="1">
        <w:r w:rsidR="00EF170A">
          <w:rPr>
            <w:rStyle w:val="a5"/>
          </w:rPr>
          <w:t>R2-2003549</w:t>
        </w:r>
      </w:hyperlink>
      <w:r w:rsidR="00EF170A">
        <w:t xml:space="preserve">, </w:t>
      </w:r>
      <w:hyperlink r:id="rId66" w:history="1">
        <w:r w:rsidR="00EF170A">
          <w:rPr>
            <w:rStyle w:val="a5"/>
          </w:rPr>
          <w:t>R2-2003550</w:t>
        </w:r>
      </w:hyperlink>
      <w:r w:rsidR="00EF170A">
        <w:t xml:space="preserve">, </w:t>
      </w:r>
      <w:hyperlink r:id="rId67" w:history="1">
        <w:r w:rsidR="00EF170A">
          <w:rPr>
            <w:rStyle w:val="a5"/>
          </w:rPr>
          <w:t>R2-2003551</w:t>
        </w:r>
      </w:hyperlink>
      <w:r w:rsidR="00EF170A">
        <w:t xml:space="preserve">, </w:t>
      </w:r>
      <w:hyperlink r:id="rId68" w:history="1">
        <w:r w:rsidR="00EF170A">
          <w:rPr>
            <w:rStyle w:val="a5"/>
          </w:rPr>
          <w:t>R2-2003552</w:t>
        </w:r>
      </w:hyperlink>
      <w:r w:rsidR="00EF170A">
        <w:t xml:space="preserve">, </w:t>
      </w:r>
      <w:hyperlink r:id="rId69" w:history="1">
        <w:r w:rsidR="00EF170A">
          <w:rPr>
            <w:rStyle w:val="a5"/>
          </w:rPr>
          <w:t>R2-2003553</w:t>
        </w:r>
      </w:hyperlink>
      <w:r w:rsidR="00EF170A">
        <w:t xml:space="preserve">, </w:t>
      </w:r>
      <w:hyperlink r:id="rId70" w:history="1">
        <w:r w:rsidR="00EF170A">
          <w:rPr>
            <w:rStyle w:val="a5"/>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12201B93"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71" w:history="1">
        <w:r w:rsidR="005F5DB8">
          <w:rPr>
            <w:rStyle w:val="a5"/>
          </w:rPr>
          <w:t>R2-2001140</w:t>
        </w:r>
      </w:hyperlink>
      <w:r>
        <w:t xml:space="preserve">, </w:t>
      </w:r>
      <w:hyperlink r:id="rId72" w:history="1">
        <w:r w:rsidR="005F5DB8">
          <w:rPr>
            <w:rStyle w:val="a5"/>
          </w:rPr>
          <w:t>R2-2001141</w:t>
        </w:r>
      </w:hyperlink>
      <w:r>
        <w:t xml:space="preserve">, </w:t>
      </w:r>
      <w:hyperlink r:id="rId73" w:history="1">
        <w:r w:rsidR="005F5DB8">
          <w:rPr>
            <w:rStyle w:val="a5"/>
          </w:rPr>
          <w:t>R2-2001142</w:t>
        </w:r>
      </w:hyperlink>
      <w:r>
        <w:t xml:space="preserve"> to determine if the interpretation is correct and how a correction should be captured (if needed).</w:t>
      </w:r>
    </w:p>
    <w:p w14:paraId="4D0FC683" w14:textId="376CDFD4" w:rsidR="00BD482B" w:rsidRDefault="00BD482B" w:rsidP="00A6189B">
      <w:r w:rsidRPr="00EF170A">
        <w:rPr>
          <w:b/>
          <w:bCs/>
        </w:rPr>
        <w:t>Proposal S1_1:</w:t>
      </w:r>
      <w:r>
        <w:t xml:space="preserve"> Agree to CRs in </w:t>
      </w:r>
      <w:hyperlink r:id="rId74" w:history="1">
        <w:r>
          <w:rPr>
            <w:rStyle w:val="a5"/>
          </w:rPr>
          <w:t>R2-2003451</w:t>
        </w:r>
      </w:hyperlink>
      <w:r>
        <w:t xml:space="preserve">, </w:t>
      </w:r>
      <w:hyperlink r:id="rId75" w:history="1">
        <w:r>
          <w:rPr>
            <w:rStyle w:val="a5"/>
          </w:rPr>
          <w:t>R2-2003452</w:t>
        </w:r>
      </w:hyperlink>
      <w:r>
        <w:t xml:space="preserve">, </w:t>
      </w:r>
      <w:hyperlink r:id="rId76" w:history="1">
        <w:r>
          <w:rPr>
            <w:rStyle w:val="a5"/>
          </w:rPr>
          <w:t>R2-2003453</w:t>
        </w:r>
      </w:hyperlink>
      <w:r>
        <w:t xml:space="preserve">. </w:t>
      </w:r>
    </w:p>
    <w:p w14:paraId="5F01C058" w14:textId="2F22B643" w:rsidR="00A209D6" w:rsidRPr="006E13D1" w:rsidRDefault="00086A67" w:rsidP="00A209D6">
      <w:pPr>
        <w:pStyle w:val="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5D405F66" w:rsidR="00D50BD3" w:rsidRDefault="00E144B7" w:rsidP="00A3023F">
            <w:r>
              <w:t xml:space="preserve">4) </w:t>
            </w:r>
            <w:hyperlink r:id="rId77" w:history="1">
              <w:r>
                <w:rPr>
                  <w:rStyle w:val="a5"/>
                </w:rPr>
                <w:t>R2-2003232</w:t>
              </w:r>
            </w:hyperlink>
            <w:r>
              <w:t xml:space="preserve">, </w:t>
            </w:r>
            <w:hyperlink r:id="rId78" w:history="1">
              <w:r>
                <w:rPr>
                  <w:rStyle w:val="a5"/>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3F6BFC03" w:rsidR="00EA11A6" w:rsidRDefault="00E144B7" w:rsidP="00CA5813">
            <w:bookmarkStart w:id="0" w:name="_Hlk33003310"/>
            <w:r>
              <w:t xml:space="preserve">5) </w:t>
            </w:r>
            <w:hyperlink r:id="rId79" w:history="1">
              <w:r>
                <w:rPr>
                  <w:rStyle w:val="a5"/>
                </w:rPr>
                <w:t>R2-2002619</w:t>
              </w:r>
            </w:hyperlink>
            <w:r>
              <w:t xml:space="preserve">, </w:t>
            </w:r>
            <w:hyperlink r:id="rId80" w:history="1">
              <w:r>
                <w:rPr>
                  <w:rStyle w:val="a5"/>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宋体"/>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046301E2" w:rsidR="00E144B7" w:rsidRDefault="00E144B7" w:rsidP="00E144B7">
            <w:pPr>
              <w:pStyle w:val="B1"/>
              <w:ind w:left="0" w:firstLine="0"/>
            </w:pPr>
            <w:r>
              <w:t xml:space="preserve">6) </w:t>
            </w:r>
            <w:hyperlink r:id="rId81" w:history="1">
              <w:r>
                <w:rPr>
                  <w:rStyle w:val="a5"/>
                </w:rPr>
                <w:t>R2-2003569</w:t>
              </w:r>
            </w:hyperlink>
            <w:r>
              <w:t>,</w:t>
            </w:r>
            <w:r>
              <w:tab/>
            </w:r>
            <w:hyperlink r:id="rId82" w:history="1">
              <w:r>
                <w:rPr>
                  <w:rStyle w:val="a5"/>
                </w:rPr>
                <w:t>R2-2003570</w:t>
              </w:r>
            </w:hyperlink>
            <w:r>
              <w:t xml:space="preserve">, </w:t>
            </w:r>
            <w:hyperlink r:id="rId83" w:history="1">
              <w:r>
                <w:rPr>
                  <w:rStyle w:val="a5"/>
                </w:rPr>
                <w:t>R2-2003571</w:t>
              </w:r>
            </w:hyperlink>
            <w:r>
              <w:t>,</w:t>
            </w:r>
            <w:r>
              <w:tab/>
            </w:r>
            <w:hyperlink r:id="rId84" w:history="1">
              <w:r>
                <w:rPr>
                  <w:rStyle w:val="a5"/>
                </w:rPr>
                <w:t>R2-2003572</w:t>
              </w:r>
            </w:hyperlink>
            <w:r>
              <w:t>,</w:t>
            </w:r>
            <w:r>
              <w:tab/>
            </w:r>
            <w:hyperlink r:id="rId85" w:history="1">
              <w:r>
                <w:rPr>
                  <w:rStyle w:val="a5"/>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0"/>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4BE5838D"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6" w:history="1">
        <w:r w:rsidR="00E144B7">
          <w:rPr>
            <w:rStyle w:val="a5"/>
          </w:rPr>
          <w:t>R2-2003232</w:t>
        </w:r>
      </w:hyperlink>
      <w:r w:rsidR="00E144B7">
        <w:t xml:space="preserve">, </w:t>
      </w:r>
      <w:hyperlink r:id="rId87" w:history="1">
        <w:r w:rsidR="00E144B7">
          <w:rPr>
            <w:rStyle w:val="a5"/>
          </w:rPr>
          <w:t>R2-2003233</w:t>
        </w:r>
      </w:hyperlink>
      <w:r w:rsidR="00E144B7">
        <w:t xml:space="preserve">, </w:t>
      </w:r>
      <w:hyperlink r:id="rId88" w:history="1">
        <w:r w:rsidR="00E144B7">
          <w:rPr>
            <w:rStyle w:val="a5"/>
          </w:rPr>
          <w:t>R2-2002619</w:t>
        </w:r>
      </w:hyperlink>
      <w:r w:rsidR="00E144B7">
        <w:t xml:space="preserve">, </w:t>
      </w:r>
      <w:hyperlink r:id="rId89" w:history="1">
        <w:r w:rsidR="00E144B7">
          <w:rPr>
            <w:rStyle w:val="a5"/>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58A5D463" w:rsidR="00E144B7" w:rsidRDefault="00E144B7" w:rsidP="00CA5813">
      <w:r w:rsidRPr="00EF170A">
        <w:rPr>
          <w:b/>
          <w:bCs/>
        </w:rPr>
        <w:t>Proposal S2_2:</w:t>
      </w:r>
      <w:r>
        <w:t xml:space="preserve"> Handle the contributions in </w:t>
      </w:r>
      <w:hyperlink r:id="rId90" w:history="1">
        <w:r>
          <w:rPr>
            <w:rStyle w:val="a5"/>
          </w:rPr>
          <w:t>R2-2003569</w:t>
        </w:r>
      </w:hyperlink>
      <w:r>
        <w:t>,</w:t>
      </w:r>
      <w:r w:rsidR="00EF170A">
        <w:t xml:space="preserve"> </w:t>
      </w:r>
      <w:hyperlink r:id="rId91" w:history="1">
        <w:r>
          <w:rPr>
            <w:rStyle w:val="a5"/>
          </w:rPr>
          <w:t>R2-2003570</w:t>
        </w:r>
      </w:hyperlink>
      <w:r>
        <w:t xml:space="preserve">, </w:t>
      </w:r>
      <w:hyperlink r:id="rId92" w:history="1">
        <w:r>
          <w:rPr>
            <w:rStyle w:val="a5"/>
          </w:rPr>
          <w:t>R2-2003571</w:t>
        </w:r>
      </w:hyperlink>
      <w:r>
        <w:t>,</w:t>
      </w:r>
      <w:r w:rsidR="00EF170A">
        <w:t xml:space="preserve"> </w:t>
      </w:r>
      <w:hyperlink r:id="rId93" w:history="1">
        <w:r>
          <w:rPr>
            <w:rStyle w:val="a5"/>
          </w:rPr>
          <w:t>R2-2003572</w:t>
        </w:r>
      </w:hyperlink>
      <w:r>
        <w:t>,</w:t>
      </w:r>
      <w:r w:rsidR="00EF170A">
        <w:t xml:space="preserve"> </w:t>
      </w:r>
      <w:hyperlink r:id="rId94" w:history="1">
        <w:r>
          <w:rPr>
            <w:rStyle w:val="a5"/>
          </w:rPr>
          <w:t>R2-2003573</w:t>
        </w:r>
      </w:hyperlink>
      <w:r>
        <w:t xml:space="preserve"> main session. </w:t>
      </w:r>
    </w:p>
    <w:p w14:paraId="2C710609" w14:textId="32335F60" w:rsidR="00697CFC" w:rsidRPr="006E13D1" w:rsidRDefault="00697CFC" w:rsidP="00697CFC">
      <w:pPr>
        <w:pStyle w:val="1"/>
      </w:pPr>
      <w:r>
        <w:t>3</w:t>
      </w:r>
      <w:r w:rsidRPr="006E13D1">
        <w:tab/>
      </w:r>
      <w:r>
        <w:t>Company comments to the contributions</w:t>
      </w:r>
    </w:p>
    <w:p w14:paraId="07014E88" w14:textId="043C8D01" w:rsidR="00697CFC" w:rsidRPr="006E13D1" w:rsidRDefault="00697CFC" w:rsidP="00697CFC">
      <w:pPr>
        <w:pStyle w:val="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652DFF0F" w:rsidR="00697CFC" w:rsidRPr="006E13D1" w:rsidRDefault="00697CFC" w:rsidP="00697CFC">
      <w:pPr>
        <w:pStyle w:val="2"/>
      </w:pPr>
      <w:r>
        <w:t>3</w:t>
      </w:r>
      <w:r w:rsidRPr="006E13D1">
        <w:t>.</w:t>
      </w:r>
      <w:r>
        <w:t>1.</w:t>
      </w:r>
      <w:r w:rsidRPr="006E13D1">
        <w:t>1</w:t>
      </w:r>
      <w:r w:rsidRPr="006E13D1">
        <w:tab/>
      </w:r>
      <w:hyperlink r:id="rId95" w:history="1">
        <w:r w:rsidR="00EF170A">
          <w:rPr>
            <w:rStyle w:val="a5"/>
          </w:rPr>
          <w:t>R2-2003147</w:t>
        </w:r>
      </w:hyperlink>
      <w:r w:rsidR="00EF170A">
        <w:t>,</w:t>
      </w:r>
      <w:r w:rsidR="00EF170A" w:rsidRPr="00A6189B">
        <w:t xml:space="preserve"> </w:t>
      </w:r>
      <w:hyperlink r:id="rId96" w:history="1">
        <w:r w:rsidR="00EF170A">
          <w:rPr>
            <w:rStyle w:val="a5"/>
          </w:rPr>
          <w:t>R2-2003148</w:t>
        </w:r>
      </w:hyperlink>
      <w:r w:rsidR="00EF170A">
        <w:t>,</w:t>
      </w:r>
      <w:r w:rsidR="00EF170A" w:rsidRPr="00A6189B">
        <w:t xml:space="preserve"> </w:t>
      </w:r>
      <w:hyperlink r:id="rId97" w:history="1">
        <w:r w:rsidR="00EF170A">
          <w:rPr>
            <w:rStyle w:val="a5"/>
          </w:rPr>
          <w:t>R2-2003149</w:t>
        </w:r>
      </w:hyperlink>
      <w:r w:rsidR="00EF170A">
        <w:t>,</w:t>
      </w:r>
      <w:r w:rsidR="00EF170A" w:rsidRPr="00A6189B">
        <w:t xml:space="preserve"> </w:t>
      </w:r>
      <w:hyperlink r:id="rId98" w:history="1">
        <w:r w:rsidR="00EF170A">
          <w:rPr>
            <w:rStyle w:val="a5"/>
          </w:rPr>
          <w:t>R2-2003150</w:t>
        </w:r>
      </w:hyperlink>
      <w:r w:rsidR="00EF170A">
        <w:t>,</w:t>
      </w:r>
      <w:r w:rsidR="00EF170A" w:rsidRPr="00A6189B">
        <w:t xml:space="preserve"> </w:t>
      </w:r>
      <w:hyperlink r:id="rId99" w:history="1">
        <w:r w:rsidR="00EF170A">
          <w:rPr>
            <w:rStyle w:val="a5"/>
          </w:rPr>
          <w:t>R2-2003151</w:t>
        </w:r>
      </w:hyperlink>
      <w:r w:rsidR="00EF170A">
        <w:t xml:space="preserve">: Clarification to UE capabilities for non-contiguous intra-band CA: (Nokia) and </w:t>
      </w:r>
      <w:hyperlink r:id="rId100" w:history="1">
        <w:r w:rsidR="00EF170A">
          <w:rPr>
            <w:rStyle w:val="a5"/>
          </w:rPr>
          <w:t>R2-2003548</w:t>
        </w:r>
      </w:hyperlink>
      <w:r w:rsidR="00EF170A">
        <w:t xml:space="preserve">, </w:t>
      </w:r>
      <w:hyperlink r:id="rId101" w:history="1">
        <w:r w:rsidR="00EF170A">
          <w:rPr>
            <w:rStyle w:val="a5"/>
          </w:rPr>
          <w:t>R2-2003549</w:t>
        </w:r>
      </w:hyperlink>
      <w:r w:rsidR="00EF170A">
        <w:t xml:space="preserve">, </w:t>
      </w:r>
      <w:hyperlink r:id="rId102" w:history="1">
        <w:r w:rsidR="00EF170A">
          <w:rPr>
            <w:rStyle w:val="a5"/>
          </w:rPr>
          <w:t>R2-2003550</w:t>
        </w:r>
      </w:hyperlink>
      <w:r w:rsidR="00EF170A">
        <w:t xml:space="preserve">, </w:t>
      </w:r>
      <w:hyperlink r:id="rId103" w:history="1">
        <w:r w:rsidR="00EF170A">
          <w:rPr>
            <w:rStyle w:val="a5"/>
          </w:rPr>
          <w:t>R2-2003551</w:t>
        </w:r>
      </w:hyperlink>
      <w:r w:rsidR="00EF170A">
        <w:t xml:space="preserve">, </w:t>
      </w:r>
      <w:hyperlink r:id="rId104" w:history="1">
        <w:r w:rsidR="00EF170A">
          <w:rPr>
            <w:rStyle w:val="a5"/>
          </w:rPr>
          <w:t>R2-2003552</w:t>
        </w:r>
      </w:hyperlink>
      <w:r w:rsidR="00EF170A">
        <w:t xml:space="preserve">, </w:t>
      </w:r>
      <w:hyperlink r:id="rId105" w:history="1">
        <w:r w:rsidR="00EF170A">
          <w:rPr>
            <w:rStyle w:val="a5"/>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09C413D7" w:rsidR="00EF170A" w:rsidRPr="00544ECB" w:rsidRDefault="00EF170A" w:rsidP="00EF170A">
      <w:pPr>
        <w:rPr>
          <w:i/>
          <w:iCs/>
        </w:rPr>
      </w:pPr>
      <w:r w:rsidRPr="00544ECB">
        <w:rPr>
          <w:b/>
          <w:bCs/>
          <w:i/>
          <w:iCs/>
        </w:rPr>
        <w:t>DISC S1_1:</w:t>
      </w:r>
      <w:r w:rsidRPr="00544ECB">
        <w:rPr>
          <w:i/>
          <w:iCs/>
        </w:rPr>
        <w:t xml:space="preserve"> Discuss, based on </w:t>
      </w:r>
      <w:hyperlink r:id="rId106" w:history="1">
        <w:r w:rsidRPr="00544ECB">
          <w:rPr>
            <w:rStyle w:val="a5"/>
            <w:i/>
            <w:iCs/>
          </w:rPr>
          <w:t>R2-2003147</w:t>
        </w:r>
      </w:hyperlink>
      <w:r w:rsidRPr="00544ECB">
        <w:rPr>
          <w:i/>
          <w:iCs/>
        </w:rPr>
        <w:t xml:space="preserve">, </w:t>
      </w:r>
      <w:hyperlink r:id="rId107" w:history="1">
        <w:r w:rsidRPr="00544ECB">
          <w:rPr>
            <w:rStyle w:val="a5"/>
            <w:i/>
            <w:iCs/>
          </w:rPr>
          <w:t>R2-2003148</w:t>
        </w:r>
      </w:hyperlink>
      <w:r w:rsidRPr="00544ECB">
        <w:rPr>
          <w:i/>
          <w:iCs/>
        </w:rPr>
        <w:t xml:space="preserve">, </w:t>
      </w:r>
      <w:hyperlink r:id="rId108" w:history="1">
        <w:r w:rsidRPr="00544ECB">
          <w:rPr>
            <w:rStyle w:val="a5"/>
            <w:i/>
            <w:iCs/>
          </w:rPr>
          <w:t>R2-2003149</w:t>
        </w:r>
      </w:hyperlink>
      <w:r w:rsidRPr="00544ECB">
        <w:rPr>
          <w:i/>
          <w:iCs/>
        </w:rPr>
        <w:t xml:space="preserve">, </w:t>
      </w:r>
      <w:hyperlink r:id="rId109" w:history="1">
        <w:r w:rsidRPr="00544ECB">
          <w:rPr>
            <w:rStyle w:val="a5"/>
            <w:i/>
            <w:iCs/>
          </w:rPr>
          <w:t>R2-2003150</w:t>
        </w:r>
      </w:hyperlink>
      <w:r w:rsidRPr="00544ECB">
        <w:rPr>
          <w:i/>
          <w:iCs/>
        </w:rPr>
        <w:t xml:space="preserve">, </w:t>
      </w:r>
      <w:hyperlink r:id="rId110" w:history="1">
        <w:r w:rsidRPr="00544ECB">
          <w:rPr>
            <w:rStyle w:val="a5"/>
            <w:i/>
            <w:iCs/>
          </w:rPr>
          <w:t>R2-2003151</w:t>
        </w:r>
      </w:hyperlink>
      <w:r w:rsidRPr="00544ECB">
        <w:rPr>
          <w:i/>
          <w:iCs/>
        </w:rPr>
        <w:t xml:space="preserve"> and </w:t>
      </w:r>
      <w:hyperlink r:id="rId111" w:history="1">
        <w:r w:rsidRPr="00544ECB">
          <w:rPr>
            <w:rStyle w:val="a5"/>
            <w:i/>
            <w:iCs/>
          </w:rPr>
          <w:t>R2-2003548</w:t>
        </w:r>
      </w:hyperlink>
      <w:r w:rsidRPr="00544ECB">
        <w:rPr>
          <w:i/>
          <w:iCs/>
        </w:rPr>
        <w:t xml:space="preserve">, </w:t>
      </w:r>
      <w:hyperlink r:id="rId112" w:history="1">
        <w:r w:rsidRPr="00544ECB">
          <w:rPr>
            <w:rStyle w:val="a5"/>
            <w:i/>
            <w:iCs/>
          </w:rPr>
          <w:t>R2-2003549</w:t>
        </w:r>
      </w:hyperlink>
      <w:r w:rsidRPr="00544ECB">
        <w:rPr>
          <w:i/>
          <w:iCs/>
        </w:rPr>
        <w:t xml:space="preserve">, </w:t>
      </w:r>
      <w:hyperlink r:id="rId113" w:history="1">
        <w:r w:rsidRPr="00544ECB">
          <w:rPr>
            <w:rStyle w:val="a5"/>
            <w:i/>
            <w:iCs/>
          </w:rPr>
          <w:t>R2-2003550</w:t>
        </w:r>
      </w:hyperlink>
      <w:r w:rsidRPr="00544ECB">
        <w:rPr>
          <w:i/>
          <w:iCs/>
        </w:rPr>
        <w:t xml:space="preserve">, </w:t>
      </w:r>
      <w:hyperlink r:id="rId114" w:history="1">
        <w:r w:rsidRPr="00544ECB">
          <w:rPr>
            <w:rStyle w:val="a5"/>
            <w:i/>
            <w:iCs/>
          </w:rPr>
          <w:t>R2-2003551</w:t>
        </w:r>
      </w:hyperlink>
      <w:r w:rsidRPr="00544ECB">
        <w:rPr>
          <w:i/>
          <w:iCs/>
        </w:rPr>
        <w:t xml:space="preserve">, </w:t>
      </w:r>
      <w:hyperlink r:id="rId115" w:history="1">
        <w:r w:rsidRPr="00544ECB">
          <w:rPr>
            <w:rStyle w:val="a5"/>
            <w:i/>
            <w:iCs/>
          </w:rPr>
          <w:t>R2-2003552</w:t>
        </w:r>
      </w:hyperlink>
      <w:r w:rsidRPr="00544ECB">
        <w:rPr>
          <w:i/>
          <w:iCs/>
        </w:rPr>
        <w:t xml:space="preserve">, </w:t>
      </w:r>
      <w:hyperlink r:id="rId116" w:history="1">
        <w:r w:rsidRPr="00544ECB">
          <w:rPr>
            <w:rStyle w:val="a5"/>
            <w:i/>
            <w:iCs/>
          </w:rPr>
          <w:t>R2-2003553</w:t>
        </w:r>
      </w:hyperlink>
      <w:r w:rsidRPr="00544ECB">
        <w:rPr>
          <w:i/>
          <w:iCs/>
        </w:rPr>
        <w:t xml:space="preserve">, </w:t>
      </w:r>
      <w:hyperlink r:id="rId117" w:history="1">
        <w:r w:rsidRPr="00544ECB">
          <w:rPr>
            <w:rStyle w:val="a5"/>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EB6871">
            <w:pPr>
              <w:rPr>
                <w:b/>
                <w:bCs/>
              </w:rPr>
            </w:pPr>
            <w:r>
              <w:rPr>
                <w:b/>
                <w:bCs/>
              </w:rPr>
              <w:t>Company</w:t>
            </w:r>
          </w:p>
        </w:tc>
        <w:tc>
          <w:tcPr>
            <w:tcW w:w="7796" w:type="dxa"/>
          </w:tcPr>
          <w:p w14:paraId="0D6AD6BC" w14:textId="02DAD76C" w:rsidR="00EF170A" w:rsidRPr="00BB7A70" w:rsidRDefault="00EF170A" w:rsidP="00EB6871">
            <w:pPr>
              <w:rPr>
                <w:b/>
                <w:bCs/>
              </w:rPr>
            </w:pPr>
            <w:r>
              <w:rPr>
                <w:b/>
                <w:bCs/>
              </w:rPr>
              <w:t>From which release onwards should something be captured and why?</w:t>
            </w:r>
          </w:p>
        </w:tc>
      </w:tr>
      <w:tr w:rsidR="00270A63" w14:paraId="5C728FFC" w14:textId="77777777" w:rsidTr="00EF170A">
        <w:tc>
          <w:tcPr>
            <w:tcW w:w="1838" w:type="dxa"/>
          </w:tcPr>
          <w:p w14:paraId="7661786D" w14:textId="09CC70B7" w:rsidR="00270A63" w:rsidRPr="00270A63" w:rsidRDefault="00270A63" w:rsidP="00270A63">
            <w:pPr>
              <w:rPr>
                <w:rFonts w:eastAsia="宋体"/>
                <w:lang w:eastAsia="zh-CN"/>
              </w:rPr>
            </w:pPr>
            <w:r>
              <w:rPr>
                <w:rFonts w:eastAsia="宋体" w:hint="eastAsia"/>
                <w:lang w:eastAsia="zh-CN"/>
              </w:rPr>
              <w:t>O</w:t>
            </w:r>
            <w:r>
              <w:rPr>
                <w:rFonts w:eastAsia="宋体"/>
                <w:lang w:eastAsia="zh-CN"/>
              </w:rPr>
              <w:t>PPO</w:t>
            </w:r>
          </w:p>
        </w:tc>
        <w:tc>
          <w:tcPr>
            <w:tcW w:w="7796" w:type="dxa"/>
          </w:tcPr>
          <w:p w14:paraId="030CD9B3" w14:textId="1471B2CD" w:rsidR="00270A63" w:rsidRDefault="00270A63" w:rsidP="00270A63">
            <w:pPr>
              <w:rPr>
                <w:rFonts w:eastAsia="宋体"/>
                <w:lang w:eastAsia="zh-CN"/>
              </w:rPr>
            </w:pPr>
            <w:r w:rsidRPr="008F233A">
              <w:rPr>
                <w:rFonts w:eastAsia="宋体"/>
                <w:lang w:eastAsia="zh-CN"/>
              </w:rPr>
              <w:t xml:space="preserve">The </w:t>
            </w:r>
            <w:r>
              <w:rPr>
                <w:rFonts w:eastAsia="宋体"/>
                <w:lang w:eastAsia="zh-CN"/>
              </w:rPr>
              <w:t xml:space="preserve">issue may need to be further clarified, i.e., for an intra-band non-contiguous CA, </w:t>
            </w:r>
          </w:p>
          <w:p w14:paraId="3A299468" w14:textId="77777777" w:rsidR="00FB63DE" w:rsidRDefault="00270A63" w:rsidP="00270A63">
            <w:pPr>
              <w:rPr>
                <w:rFonts w:eastAsia="宋体"/>
                <w:lang w:eastAsia="zh-CN"/>
              </w:rPr>
            </w:pPr>
            <w:r>
              <w:rPr>
                <w:rFonts w:eastAsia="宋体"/>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w:t>
            </w:r>
            <w:r w:rsidR="005928E8">
              <w:rPr>
                <w:rFonts w:eastAsia="宋体"/>
                <w:lang w:eastAsia="zh-CN"/>
              </w:rPr>
              <w:t xml:space="preserve"> (somehow depending on </w:t>
            </w:r>
            <w:r w:rsidR="00FB63DE">
              <w:rPr>
                <w:rFonts w:eastAsia="宋体"/>
                <w:lang w:eastAsia="zh-CN"/>
              </w:rPr>
              <w:t>whether the order is treated from left or right hand side)</w:t>
            </w:r>
            <w:r>
              <w:rPr>
                <w:rFonts w:eastAsia="宋体"/>
                <w:lang w:eastAsia="zh-CN"/>
              </w:rPr>
              <w:t xml:space="preserve">? As long as the network configure the MIMO capability together </w:t>
            </w:r>
            <w:r w:rsidR="00FB63DE">
              <w:rPr>
                <w:rFonts w:eastAsia="宋体"/>
                <w:lang w:eastAsia="zh-CN"/>
              </w:rPr>
              <w:t xml:space="preserve">with </w:t>
            </w:r>
            <w:r>
              <w:rPr>
                <w:rFonts w:eastAsia="宋体"/>
                <w:lang w:eastAsia="zh-CN"/>
              </w:rPr>
              <w:t>the bandwidth class for a single subblock, i.e., in a combination way</w:t>
            </w:r>
            <w:r w:rsidR="00FB63DE">
              <w:rPr>
                <w:rFonts w:eastAsia="宋体"/>
                <w:lang w:eastAsia="zh-CN"/>
              </w:rPr>
              <w:t xml:space="preserve"> (e.g., for 41A_41C, there might be a coupling between 2 layer MIMO with C, and 4 layer MIMO with A)</w:t>
            </w:r>
            <w:r>
              <w:rPr>
                <w:rFonts w:eastAsia="宋体"/>
                <w:lang w:eastAsia="zh-CN"/>
              </w:rPr>
              <w:t>.</w:t>
            </w:r>
          </w:p>
          <w:p w14:paraId="1F086ADE" w14:textId="682F30EC" w:rsidR="00270A63" w:rsidRDefault="00270A63" w:rsidP="00270A63">
            <w:pPr>
              <w:rPr>
                <w:rFonts w:eastAsia="宋体"/>
                <w:lang w:eastAsia="zh-CN"/>
              </w:rPr>
            </w:pPr>
            <w:r>
              <w:rPr>
                <w:rFonts w:eastAsia="宋体"/>
                <w:lang w:eastAsia="zh-CN"/>
              </w:rPr>
              <w:t>There seems no 3 sub-block combination, i.e., xI_xII_xIII, so we assume no need to consider that.</w:t>
            </w:r>
          </w:p>
          <w:p w14:paraId="1455DE71" w14:textId="1F05BF0C" w:rsidR="00270A63" w:rsidRPr="00736801" w:rsidRDefault="00FB63DE" w:rsidP="00270A63">
            <w:pPr>
              <w:rPr>
                <w:b/>
                <w:bCs/>
              </w:rPr>
            </w:pPr>
            <w:r>
              <w:rPr>
                <w:rFonts w:eastAsia="宋体"/>
                <w:lang w:eastAsia="zh-CN"/>
              </w:rPr>
              <w:t>Based on the understanding till now,</w:t>
            </w:r>
            <w:r w:rsidR="00270A63">
              <w:rPr>
                <w:rFonts w:eastAsia="宋体"/>
                <w:lang w:eastAsia="zh-CN"/>
              </w:rPr>
              <w:t xml:space="preserve"> we believe there is no need to go for this CR.</w:t>
            </w:r>
          </w:p>
        </w:tc>
      </w:tr>
      <w:tr w:rsidR="00270A63" w14:paraId="621D776A" w14:textId="77777777" w:rsidTr="00EF170A">
        <w:tc>
          <w:tcPr>
            <w:tcW w:w="1838" w:type="dxa"/>
          </w:tcPr>
          <w:p w14:paraId="320AA2D2" w14:textId="3A4E9AEC" w:rsidR="00270A63" w:rsidRPr="003959FB" w:rsidRDefault="003959FB" w:rsidP="00270A63">
            <w:pPr>
              <w:rPr>
                <w:rFonts w:eastAsia="宋体" w:hint="eastAsia"/>
                <w:lang w:eastAsia="zh-CN"/>
              </w:rPr>
            </w:pPr>
            <w:ins w:id="1" w:author="zhaoli (L)" w:date="2020-04-23T16:05:00Z">
              <w:r>
                <w:rPr>
                  <w:rFonts w:eastAsia="宋体" w:hint="eastAsia"/>
                  <w:lang w:eastAsia="zh-CN"/>
                </w:rPr>
                <w:t>H</w:t>
              </w:r>
              <w:r>
                <w:rPr>
                  <w:rFonts w:eastAsia="宋体"/>
                  <w:lang w:eastAsia="zh-CN"/>
                </w:rPr>
                <w:t>W</w:t>
              </w:r>
            </w:ins>
          </w:p>
        </w:tc>
        <w:tc>
          <w:tcPr>
            <w:tcW w:w="7796" w:type="dxa"/>
          </w:tcPr>
          <w:p w14:paraId="5D1517D2" w14:textId="24833BF6" w:rsidR="00270A63" w:rsidRPr="003959FB" w:rsidRDefault="003959FB" w:rsidP="003959FB">
            <w:pPr>
              <w:rPr>
                <w:rFonts w:eastAsia="宋体" w:hint="eastAsia"/>
                <w:b/>
                <w:bCs/>
                <w:lang w:eastAsia="zh-CN"/>
              </w:rPr>
            </w:pPr>
            <w:ins w:id="2" w:author="zhaoli (L)" w:date="2020-04-23T16:06:00Z">
              <w:r w:rsidRPr="001D1EE2">
                <w:rPr>
                  <w:rFonts w:eastAsia="宋体"/>
                  <w:lang w:eastAsia="zh-CN"/>
                </w:rPr>
                <w:t xml:space="preserve">We think changes should be started from Rel-10 </w:t>
              </w:r>
            </w:ins>
            <w:ins w:id="3" w:author="zhaoli (L)" w:date="2020-04-23T16:07:00Z">
              <w:r w:rsidRPr="001D1EE2">
                <w:rPr>
                  <w:rFonts w:eastAsia="宋体"/>
                  <w:lang w:eastAsia="zh-CN"/>
                </w:rPr>
                <w:t xml:space="preserve">in which intra-band non-continuous CA was started to be supported. </w:t>
              </w:r>
            </w:ins>
          </w:p>
        </w:tc>
      </w:tr>
      <w:tr w:rsidR="00270A63" w14:paraId="64ECBD9C" w14:textId="77777777" w:rsidTr="00EF170A">
        <w:tc>
          <w:tcPr>
            <w:tcW w:w="1838" w:type="dxa"/>
          </w:tcPr>
          <w:p w14:paraId="1F7AF94C" w14:textId="77777777" w:rsidR="00270A63" w:rsidRDefault="00270A63" w:rsidP="00270A63"/>
        </w:tc>
        <w:tc>
          <w:tcPr>
            <w:tcW w:w="7796" w:type="dxa"/>
          </w:tcPr>
          <w:p w14:paraId="4BBA9FA4" w14:textId="77777777" w:rsidR="00270A63" w:rsidRPr="00736801" w:rsidRDefault="00270A63" w:rsidP="00270A63">
            <w:pPr>
              <w:rPr>
                <w:b/>
                <w:bCs/>
              </w:rPr>
            </w:pPr>
          </w:p>
        </w:tc>
      </w:tr>
    </w:tbl>
    <w:p w14:paraId="6932ECF3" w14:textId="105D21FB"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6FBA78F9" w14:textId="77777777" w:rsidR="00EF170A" w:rsidRDefault="00EF170A" w:rsidP="00697CFC"/>
    <w:tbl>
      <w:tblPr>
        <w:tblStyle w:val="ac"/>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7EC8B060" w:rsidR="00EF170A" w:rsidRPr="00EB6871" w:rsidRDefault="00EB6871" w:rsidP="005F5DB8">
            <w:pPr>
              <w:rPr>
                <w:rFonts w:eastAsia="宋体" w:hint="eastAsia"/>
                <w:lang w:eastAsia="zh-CN"/>
              </w:rPr>
            </w:pPr>
            <w:ins w:id="4" w:author="zhaoli (L)" w:date="2020-04-23T16:10:00Z">
              <w:r>
                <w:rPr>
                  <w:rFonts w:eastAsia="宋体" w:hint="eastAsia"/>
                  <w:lang w:eastAsia="zh-CN"/>
                </w:rPr>
                <w:t>H</w:t>
              </w:r>
              <w:r>
                <w:rPr>
                  <w:rFonts w:eastAsia="宋体"/>
                  <w:lang w:eastAsia="zh-CN"/>
                </w:rPr>
                <w:t>W</w:t>
              </w:r>
            </w:ins>
          </w:p>
        </w:tc>
        <w:tc>
          <w:tcPr>
            <w:tcW w:w="7796" w:type="dxa"/>
          </w:tcPr>
          <w:p w14:paraId="29439BDE" w14:textId="0FEEDE77" w:rsidR="00EF170A" w:rsidRPr="00EB6871" w:rsidRDefault="00EB6871" w:rsidP="00C731E5">
            <w:pPr>
              <w:rPr>
                <w:rFonts w:eastAsia="宋体" w:hint="eastAsia"/>
                <w:lang w:eastAsia="zh-CN"/>
              </w:rPr>
            </w:pPr>
            <w:ins w:id="5" w:author="zhaoli (L)" w:date="2020-04-23T16:10:00Z">
              <w:r>
                <w:rPr>
                  <w:rFonts w:eastAsia="宋体"/>
                  <w:lang w:eastAsia="zh-CN"/>
                </w:rPr>
                <w:t>We would like to clarify our understanding here</w:t>
              </w:r>
            </w:ins>
            <w:ins w:id="6" w:author="zhaoli (L)" w:date="2020-04-23T16:11:00Z">
              <w:r>
                <w:rPr>
                  <w:rFonts w:eastAsia="宋体"/>
                  <w:lang w:eastAsia="zh-CN"/>
                </w:rPr>
                <w:t xml:space="preserve">. We think the UE capability for intra-band non-continuous CA can be “partial” </w:t>
              </w:r>
            </w:ins>
            <w:ins w:id="7" w:author="zhaoli (L)" w:date="2020-04-23T16:21:00Z">
              <w:r w:rsidR="001D1EE2">
                <w:rPr>
                  <w:rFonts w:eastAsia="宋体"/>
                  <w:lang w:eastAsia="zh-CN"/>
                </w:rPr>
                <w:t>agnostic</w:t>
              </w:r>
            </w:ins>
            <w:ins w:id="8" w:author="zhaoli (L)" w:date="2020-04-23T16:25:00Z">
              <w:r w:rsidR="00CC0006">
                <w:rPr>
                  <w:rFonts w:eastAsia="宋体"/>
                  <w:lang w:eastAsia="zh-CN"/>
                </w:rPr>
                <w:t xml:space="preserve"> to the order</w:t>
              </w:r>
            </w:ins>
            <w:ins w:id="9" w:author="zhaoli (L)" w:date="2020-04-23T16:22:00Z">
              <w:r w:rsidR="001D1EE2">
                <w:rPr>
                  <w:rFonts w:eastAsia="宋体"/>
                  <w:lang w:eastAsia="zh-CN"/>
                </w:rPr>
                <w:t>. For c</w:t>
              </w:r>
            </w:ins>
            <w:ins w:id="10" w:author="zhaoli (L)" w:date="2020-04-23T16:23:00Z">
              <w:r w:rsidR="001D1EE2">
                <w:rPr>
                  <w:rFonts w:eastAsia="宋体"/>
                  <w:lang w:eastAsia="zh-CN"/>
                </w:rPr>
                <w:t>arriers sharing the same uplink capability, the UE capability can be agnostic</w:t>
              </w:r>
            </w:ins>
            <w:ins w:id="11" w:author="zhaoli (L)" w:date="2020-04-23T16:25:00Z">
              <w:r w:rsidR="00CC0006">
                <w:rPr>
                  <w:rFonts w:eastAsia="宋体"/>
                  <w:lang w:eastAsia="zh-CN"/>
                </w:rPr>
                <w:t xml:space="preserve"> to the order. Let us have an example here. If there are in tota</w:t>
              </w:r>
            </w:ins>
            <w:ins w:id="12" w:author="zhaoli (L)" w:date="2020-04-23T16:26:00Z">
              <w:r w:rsidR="00CC0006">
                <w:rPr>
                  <w:rFonts w:eastAsia="宋体"/>
                  <w:lang w:eastAsia="zh-CN"/>
                </w:rPr>
                <w:t>l two carriers e.g., A and B. A can support both UL and DL while B is a DL-only carrier. In this case, when performing c</w:t>
              </w:r>
            </w:ins>
            <w:ins w:id="13" w:author="zhaoli (L)" w:date="2020-04-23T16:27:00Z">
              <w:r w:rsidR="00CC0006">
                <w:rPr>
                  <w:rFonts w:eastAsia="宋体"/>
                  <w:lang w:eastAsia="zh-CN"/>
                </w:rPr>
                <w:t xml:space="preserve">arrier aggregation, only carrier A can be allocated as the Pcell while carrier B can only be as Scell. </w:t>
              </w:r>
            </w:ins>
            <w:ins w:id="14" w:author="zhaoli (L)" w:date="2020-04-23T16:38:00Z">
              <w:r w:rsidR="00C731E5">
                <w:rPr>
                  <w:rFonts w:eastAsia="宋体"/>
                  <w:lang w:eastAsia="zh-CN"/>
                </w:rPr>
                <w:t>I</w:t>
              </w:r>
            </w:ins>
            <w:ins w:id="15" w:author="zhaoli (L)" w:date="2020-04-23T16:32:00Z">
              <w:r w:rsidR="00CC0006">
                <w:rPr>
                  <w:rFonts w:eastAsia="宋体"/>
                  <w:lang w:eastAsia="zh-CN"/>
                </w:rPr>
                <w:t xml:space="preserve">f the reported MIMO layer capability is (2,4) then the NW should not interpret it as (4,2) since this may exceed </w:t>
              </w:r>
            </w:ins>
            <w:ins w:id="16" w:author="zhaoli (L)" w:date="2020-04-23T16:33:00Z">
              <w:r w:rsidR="00CC0006">
                <w:rPr>
                  <w:rFonts w:eastAsia="宋体"/>
                  <w:lang w:eastAsia="zh-CN"/>
                </w:rPr>
                <w:t>what the UE actually support</w:t>
              </w:r>
            </w:ins>
            <w:ins w:id="17" w:author="zhaoli (L)" w:date="2020-04-23T16:34:00Z">
              <w:r w:rsidR="00C731E5">
                <w:rPr>
                  <w:rFonts w:eastAsia="宋体"/>
                  <w:lang w:eastAsia="zh-CN"/>
                </w:rPr>
                <w:t xml:space="preserve"> which may lead to a drop of the link in the worst case</w:t>
              </w:r>
            </w:ins>
            <w:ins w:id="18" w:author="zhaoli (L)" w:date="2020-04-23T16:33:00Z">
              <w:r w:rsidR="00CC0006">
                <w:rPr>
                  <w:rFonts w:eastAsia="宋体"/>
                  <w:lang w:eastAsia="zh-CN"/>
                </w:rPr>
                <w:t xml:space="preserve">. </w:t>
              </w:r>
            </w:ins>
            <w:ins w:id="19" w:author="zhaoli (L)" w:date="2020-04-23T16:35:00Z">
              <w:r w:rsidR="00C731E5">
                <w:rPr>
                  <w:rFonts w:eastAsia="宋体"/>
                  <w:lang w:eastAsia="zh-CN"/>
                </w:rPr>
                <w:t>For another case, if there are 3 carriers aggregated</w:t>
              </w:r>
            </w:ins>
            <w:ins w:id="20" w:author="zhaoli (L)" w:date="2020-04-23T16:36:00Z">
              <w:r w:rsidR="00C731E5">
                <w:rPr>
                  <w:rFonts w:eastAsia="宋体"/>
                  <w:lang w:eastAsia="zh-CN"/>
                </w:rPr>
                <w:t>,</w:t>
              </w:r>
            </w:ins>
            <w:ins w:id="21" w:author="zhaoli (L)" w:date="2020-04-23T16:35:00Z">
              <w:r w:rsidR="00C731E5">
                <w:rPr>
                  <w:rFonts w:eastAsia="宋体"/>
                  <w:lang w:eastAsia="zh-CN"/>
                </w:rPr>
                <w:t xml:space="preserve"> </w:t>
              </w:r>
            </w:ins>
            <w:ins w:id="22" w:author="zhaoli (L)" w:date="2020-04-23T16:36:00Z">
              <w:r w:rsidR="00C731E5">
                <w:rPr>
                  <w:rFonts w:eastAsia="宋体"/>
                  <w:lang w:eastAsia="zh-CN"/>
                </w:rPr>
                <w:t xml:space="preserve">e.g., A B and C. A and C can support both UL and DL while B is a DL-only carrier, then in this case, the UE capability can be agnostic to the order </w:t>
              </w:r>
            </w:ins>
            <w:ins w:id="23" w:author="zhaoli (L)" w:date="2020-04-23T16:37:00Z">
              <w:r w:rsidR="00C731E5">
                <w:rPr>
                  <w:rFonts w:eastAsia="宋体"/>
                  <w:lang w:eastAsia="zh-CN"/>
                </w:rPr>
                <w:t>between A and C</w:t>
              </w:r>
            </w:ins>
            <w:ins w:id="24" w:author="zhaoli (L)" w:date="2020-04-23T16:38:00Z">
              <w:r w:rsidR="00C731E5">
                <w:rPr>
                  <w:rFonts w:eastAsia="宋体"/>
                  <w:lang w:eastAsia="zh-CN"/>
                </w:rPr>
                <w:t xml:space="preserve">. </w:t>
              </w:r>
              <w:r w:rsidR="00C731E5">
                <w:rPr>
                  <w:rFonts w:eastAsia="宋体"/>
                  <w:lang w:eastAsia="zh-CN"/>
                </w:rPr>
                <w:t>If the reported MIMO layer capability is (2,4</w:t>
              </w:r>
              <w:r w:rsidR="00C731E5">
                <w:rPr>
                  <w:rFonts w:eastAsia="宋体"/>
                  <w:lang w:eastAsia="zh-CN"/>
                </w:rPr>
                <w:t>,4</w:t>
              </w:r>
              <w:r w:rsidR="00C731E5">
                <w:rPr>
                  <w:rFonts w:eastAsia="宋体"/>
                  <w:lang w:eastAsia="zh-CN"/>
                </w:rPr>
                <w:t xml:space="preserve">) then the NW </w:t>
              </w:r>
              <w:r w:rsidR="00C731E5">
                <w:rPr>
                  <w:rFonts w:eastAsia="宋体"/>
                  <w:lang w:eastAsia="zh-CN"/>
                </w:rPr>
                <w:t xml:space="preserve">can interpret A supports 2 </w:t>
              </w:r>
            </w:ins>
            <w:ins w:id="25" w:author="zhaoli (L)" w:date="2020-04-23T16:39:00Z">
              <w:r w:rsidR="00C731E5">
                <w:rPr>
                  <w:rFonts w:eastAsia="宋体"/>
                  <w:lang w:eastAsia="zh-CN"/>
                </w:rPr>
                <w:t xml:space="preserve">and C supports 4 or A supports 4 and C supports 2 as A and C have the same uplink capability and there is no need to distinguish between them. </w:t>
              </w:r>
            </w:ins>
          </w:p>
        </w:tc>
      </w:tr>
      <w:tr w:rsidR="00EF170A" w14:paraId="6B362BA1" w14:textId="77777777" w:rsidTr="00EF170A">
        <w:tc>
          <w:tcPr>
            <w:tcW w:w="1838" w:type="dxa"/>
          </w:tcPr>
          <w:p w14:paraId="42746429" w14:textId="51B3CC46" w:rsidR="00EF170A" w:rsidRDefault="00EF170A" w:rsidP="005F5DB8"/>
        </w:tc>
        <w:tc>
          <w:tcPr>
            <w:tcW w:w="7796" w:type="dxa"/>
          </w:tcPr>
          <w:p w14:paraId="7764A5B6" w14:textId="2C158C4A" w:rsidR="00EF170A" w:rsidRPr="00736801" w:rsidRDefault="00EF170A" w:rsidP="005F5DB8">
            <w:pPr>
              <w:rPr>
                <w:rFonts w:eastAsia="宋体"/>
                <w:noProof/>
              </w:rPr>
            </w:pPr>
          </w:p>
        </w:tc>
      </w:tr>
      <w:tr w:rsidR="00EF170A" w14:paraId="22A8F32D" w14:textId="77777777" w:rsidTr="00EF170A">
        <w:tc>
          <w:tcPr>
            <w:tcW w:w="1838" w:type="dxa"/>
          </w:tcPr>
          <w:p w14:paraId="1834AAB7" w14:textId="7F8563C8" w:rsidR="00EF170A" w:rsidRDefault="00EF170A" w:rsidP="005F5DB8"/>
        </w:tc>
        <w:tc>
          <w:tcPr>
            <w:tcW w:w="7796" w:type="dxa"/>
          </w:tcPr>
          <w:p w14:paraId="25D2CA55" w14:textId="77777777" w:rsidR="00EF170A" w:rsidRDefault="00EF170A" w:rsidP="005F5DB8">
            <w:pPr>
              <w:rPr>
                <w:rFonts w:eastAsia="宋体"/>
                <w:noProof/>
              </w:rPr>
            </w:pPr>
          </w:p>
        </w:tc>
      </w:tr>
    </w:tbl>
    <w:p w14:paraId="0F5BAF3A" w14:textId="7FAF9492"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391EC635" w14:textId="531FBF16" w:rsidR="00EF170A" w:rsidRPr="006E13D1" w:rsidRDefault="00EF170A" w:rsidP="00EF170A">
      <w:pPr>
        <w:pStyle w:val="2"/>
      </w:pPr>
      <w:r>
        <w:t>3</w:t>
      </w:r>
      <w:r w:rsidRPr="006E13D1">
        <w:t>.</w:t>
      </w:r>
      <w:r>
        <w:t>1.2</w:t>
      </w:r>
      <w:r w:rsidRPr="006E13D1">
        <w:tab/>
      </w:r>
      <w:hyperlink r:id="rId118" w:history="1">
        <w:r>
          <w:rPr>
            <w:rStyle w:val="a5"/>
          </w:rPr>
          <w:t>R2-2003152</w:t>
        </w:r>
      </w:hyperlink>
      <w:r>
        <w:t xml:space="preserve">, </w:t>
      </w:r>
      <w:hyperlink r:id="rId119" w:history="1">
        <w:r>
          <w:rPr>
            <w:rStyle w:val="a5"/>
          </w:rPr>
          <w:t>R2-2003153</w:t>
        </w:r>
      </w:hyperlink>
      <w:r>
        <w:t xml:space="preserve">, </w:t>
      </w:r>
      <w:hyperlink r:id="rId120" w:history="1">
        <w:r>
          <w:rPr>
            <w:rStyle w:val="a5"/>
          </w:rPr>
          <w:t>R2-2003154</w:t>
        </w:r>
      </w:hyperlink>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739D39A7" w:rsidR="00EF170A" w:rsidRPr="00544ECB" w:rsidRDefault="00EF170A" w:rsidP="00EF170A">
      <w:pPr>
        <w:rPr>
          <w:i/>
          <w:iCs/>
        </w:rPr>
      </w:pPr>
      <w:r w:rsidRPr="00544ECB">
        <w:rPr>
          <w:b/>
          <w:bCs/>
          <w:i/>
          <w:iCs/>
        </w:rPr>
        <w:t>DISC S1_2:</w:t>
      </w:r>
      <w:r w:rsidRPr="00544ECB">
        <w:rPr>
          <w:i/>
          <w:iCs/>
        </w:rPr>
        <w:t xml:space="preserve"> Discuss the CRs </w:t>
      </w:r>
      <w:hyperlink r:id="rId121" w:history="1">
        <w:r w:rsidRPr="00544ECB">
          <w:rPr>
            <w:rStyle w:val="a5"/>
            <w:i/>
            <w:iCs/>
          </w:rPr>
          <w:t>R2-2001140</w:t>
        </w:r>
      </w:hyperlink>
      <w:r w:rsidRPr="00544ECB">
        <w:rPr>
          <w:i/>
          <w:iCs/>
        </w:rPr>
        <w:t xml:space="preserve">, </w:t>
      </w:r>
      <w:hyperlink r:id="rId122" w:history="1">
        <w:r w:rsidRPr="00544ECB">
          <w:rPr>
            <w:rStyle w:val="a5"/>
            <w:i/>
            <w:iCs/>
          </w:rPr>
          <w:t>R2-2001141</w:t>
        </w:r>
      </w:hyperlink>
      <w:r w:rsidRPr="00544ECB">
        <w:rPr>
          <w:i/>
          <w:iCs/>
        </w:rPr>
        <w:t xml:space="preserve">, </w:t>
      </w:r>
      <w:hyperlink r:id="rId123" w:history="1">
        <w:r w:rsidRPr="00544ECB">
          <w:rPr>
            <w:rStyle w:val="a5"/>
            <w:i/>
            <w:iCs/>
          </w:rPr>
          <w:t>R2-2001142</w:t>
        </w:r>
      </w:hyperlink>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ac"/>
        <w:tblW w:w="9634" w:type="dxa"/>
        <w:tblLook w:val="04A0" w:firstRow="1" w:lastRow="0" w:firstColumn="1" w:lastColumn="0" w:noHBand="0" w:noVBand="1"/>
      </w:tblPr>
      <w:tblGrid>
        <w:gridCol w:w="1838"/>
        <w:gridCol w:w="7796"/>
      </w:tblGrid>
      <w:tr w:rsidR="00597523" w14:paraId="5091DF1B" w14:textId="77777777" w:rsidTr="00EB6871">
        <w:tc>
          <w:tcPr>
            <w:tcW w:w="1838" w:type="dxa"/>
          </w:tcPr>
          <w:p w14:paraId="79483432" w14:textId="77777777" w:rsidR="00597523" w:rsidRPr="00BB7A70" w:rsidRDefault="00597523" w:rsidP="00EB6871">
            <w:pPr>
              <w:rPr>
                <w:b/>
                <w:bCs/>
              </w:rPr>
            </w:pPr>
            <w:r>
              <w:rPr>
                <w:b/>
                <w:bCs/>
              </w:rPr>
              <w:t>Company</w:t>
            </w:r>
          </w:p>
        </w:tc>
        <w:tc>
          <w:tcPr>
            <w:tcW w:w="7796" w:type="dxa"/>
          </w:tcPr>
          <w:p w14:paraId="620763F0" w14:textId="08EACDF0" w:rsidR="00597523" w:rsidRPr="00BB7A70" w:rsidRDefault="00597523" w:rsidP="00EB6871">
            <w:pPr>
              <w:rPr>
                <w:b/>
                <w:bCs/>
              </w:rPr>
            </w:pPr>
            <w:r>
              <w:rPr>
                <w:b/>
                <w:bCs/>
              </w:rPr>
              <w:t>Detailed comments on the proposal</w:t>
            </w:r>
          </w:p>
        </w:tc>
      </w:tr>
      <w:tr w:rsidR="00FB63DE" w14:paraId="76E11A30" w14:textId="77777777" w:rsidTr="00EB6871">
        <w:tc>
          <w:tcPr>
            <w:tcW w:w="1838" w:type="dxa"/>
          </w:tcPr>
          <w:p w14:paraId="0728DE63" w14:textId="4C6431BB" w:rsidR="00FB63DE" w:rsidRDefault="00FB63DE" w:rsidP="00FB63DE">
            <w:pPr>
              <w:jc w:val="center"/>
            </w:pPr>
            <w:r>
              <w:rPr>
                <w:rFonts w:eastAsia="宋体" w:hint="eastAsia"/>
                <w:lang w:eastAsia="zh-CN"/>
              </w:rPr>
              <w:t>O</w:t>
            </w:r>
            <w:r>
              <w:rPr>
                <w:rFonts w:eastAsia="宋体"/>
                <w:lang w:eastAsia="zh-CN"/>
              </w:rPr>
              <w:t>PPO</w:t>
            </w:r>
          </w:p>
        </w:tc>
        <w:tc>
          <w:tcPr>
            <w:tcW w:w="7796" w:type="dxa"/>
          </w:tcPr>
          <w:p w14:paraId="25B89488" w14:textId="248D83B4" w:rsidR="00FB63DE" w:rsidRDefault="00B0303F" w:rsidP="00FB63DE">
            <w:pPr>
              <w:rPr>
                <w:rFonts w:eastAsia="宋体"/>
                <w:lang w:eastAsia="zh-CN"/>
              </w:rPr>
            </w:pPr>
            <w:r>
              <w:rPr>
                <w:rFonts w:eastAsia="宋体"/>
                <w:lang w:eastAsia="zh-CN"/>
              </w:rPr>
              <w:t xml:space="preserve">We are generally fine with </w:t>
            </w:r>
            <w:r w:rsidR="008B073A">
              <w:rPr>
                <w:rFonts w:eastAsia="宋体"/>
                <w:lang w:eastAsia="zh-CN"/>
              </w:rPr>
              <w:t>the intention to clarify</w:t>
            </w:r>
            <w:r>
              <w:rPr>
                <w:rFonts w:eastAsia="宋体"/>
                <w:lang w:eastAsia="zh-CN"/>
              </w:rPr>
              <w:t>.</w:t>
            </w:r>
          </w:p>
          <w:p w14:paraId="45E82BB2" w14:textId="60F2DFF4" w:rsidR="008B2364" w:rsidRPr="008B2364" w:rsidRDefault="008B2364" w:rsidP="008B2364">
            <w:pPr>
              <w:spacing w:after="0"/>
              <w:rPr>
                <w:iCs/>
                <w:lang w:eastAsia="ja-JP"/>
              </w:rPr>
            </w:pPr>
            <w:r>
              <w:rPr>
                <w:rFonts w:eastAsia="宋体" w:hint="eastAsia"/>
                <w:lang w:eastAsia="zh-CN"/>
              </w:rPr>
              <w:t>B</w:t>
            </w:r>
            <w:r>
              <w:rPr>
                <w:rFonts w:eastAsia="宋体"/>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ins w:id="26"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EB6871">
        <w:tc>
          <w:tcPr>
            <w:tcW w:w="1838" w:type="dxa"/>
          </w:tcPr>
          <w:p w14:paraId="34B68B10" w14:textId="4373E4CF" w:rsidR="00FB63DE" w:rsidRPr="00EB6871" w:rsidRDefault="00EB6871" w:rsidP="00FB63DE">
            <w:pPr>
              <w:rPr>
                <w:rFonts w:eastAsia="宋体" w:hint="eastAsia"/>
                <w:lang w:eastAsia="zh-CN"/>
              </w:rPr>
            </w:pPr>
            <w:ins w:id="27" w:author="zhaoli (L)" w:date="2020-04-23T16:11:00Z">
              <w:r>
                <w:rPr>
                  <w:rFonts w:eastAsia="宋体" w:hint="eastAsia"/>
                  <w:lang w:eastAsia="zh-CN"/>
                </w:rPr>
                <w:lastRenderedPageBreak/>
                <w:t>H</w:t>
              </w:r>
              <w:r>
                <w:rPr>
                  <w:rFonts w:eastAsia="宋体"/>
                  <w:lang w:eastAsia="zh-CN"/>
                </w:rPr>
                <w:t>W</w:t>
              </w:r>
            </w:ins>
          </w:p>
        </w:tc>
        <w:tc>
          <w:tcPr>
            <w:tcW w:w="7796" w:type="dxa"/>
          </w:tcPr>
          <w:p w14:paraId="6D78F8A0" w14:textId="225F78B6" w:rsidR="001D1EE2" w:rsidRPr="001D1EE2" w:rsidRDefault="001D1EE2" w:rsidP="001D1EE2">
            <w:pPr>
              <w:rPr>
                <w:ins w:id="28" w:author="zhaoli (L)" w:date="2020-04-23T16:14:00Z"/>
                <w:rFonts w:eastAsia="宋体" w:hint="eastAsia"/>
                <w:color w:val="1F497D"/>
                <w:sz w:val="21"/>
                <w:szCs w:val="21"/>
                <w:lang w:eastAsia="zh-CN"/>
              </w:rPr>
            </w:pPr>
            <w:ins w:id="29" w:author="zhaoli (L)" w:date="2020-04-23T16:14:00Z">
              <w:r>
                <w:rPr>
                  <w:color w:val="1F497D"/>
                  <w:sz w:val="21"/>
                  <w:szCs w:val="21"/>
                </w:rPr>
                <w:t>A</w:t>
              </w:r>
              <w:r>
                <w:rPr>
                  <w:color w:val="1F497D"/>
                  <w:sz w:val="21"/>
                  <w:szCs w:val="21"/>
                </w:rPr>
                <w:t>ctually we are still confused about what is the real problem if nothing is changed? According to our understanding, the current wording already reflects the RAN1 agreement.</w:t>
              </w:r>
            </w:ins>
          </w:p>
          <w:p w14:paraId="54E6F148" w14:textId="77777777" w:rsidR="001D1EE2" w:rsidRDefault="001D1EE2" w:rsidP="001D1EE2">
            <w:pPr>
              <w:rPr>
                <w:ins w:id="30" w:author="zhaoli (L)" w:date="2020-04-23T16:14:00Z"/>
                <w:color w:val="1F497D"/>
                <w:sz w:val="21"/>
                <w:szCs w:val="21"/>
              </w:rPr>
            </w:pPr>
            <w:ins w:id="31" w:author="zhaoli (L)" w:date="2020-04-23T16:14:00Z">
              <w:r>
                <w:rPr>
                  <w:color w:val="1F497D"/>
                  <w:sz w:val="21"/>
                  <w:szCs w:val="21"/>
                </w:rPr>
                <w:t xml:space="preserve">For the first and/or, we think as there are two bits for this capability, it can indicates </w:t>
              </w:r>
            </w:ins>
          </w:p>
          <w:p w14:paraId="3AC34B5F" w14:textId="77777777" w:rsidR="001D1EE2" w:rsidRDefault="001D1EE2" w:rsidP="001D1EE2">
            <w:pPr>
              <w:pStyle w:val="a8"/>
              <w:numPr>
                <w:ilvl w:val="0"/>
                <w:numId w:val="13"/>
              </w:numPr>
              <w:spacing w:after="0"/>
              <w:contextualSpacing w:val="0"/>
              <w:rPr>
                <w:ins w:id="32" w:author="zhaoli (L)" w:date="2020-04-23T16:14:00Z"/>
                <w:color w:val="1F497D"/>
                <w:sz w:val="21"/>
                <w:szCs w:val="21"/>
              </w:rPr>
            </w:pPr>
            <w:ins w:id="33" w:author="zhaoli (L)" w:date="2020-04-23T16:14:00Z">
              <w:r>
                <w:rPr>
                  <w:color w:val="1F497D"/>
                  <w:sz w:val="21"/>
                  <w:szCs w:val="21"/>
                </w:rPr>
                <w:t xml:space="preserve">Only (a)DAI based solution is supported </w:t>
              </w:r>
            </w:ins>
          </w:p>
          <w:p w14:paraId="712F4AC8" w14:textId="77777777" w:rsidR="001D1EE2" w:rsidRDefault="001D1EE2" w:rsidP="001D1EE2">
            <w:pPr>
              <w:pStyle w:val="a8"/>
              <w:numPr>
                <w:ilvl w:val="0"/>
                <w:numId w:val="13"/>
              </w:numPr>
              <w:spacing w:after="0"/>
              <w:contextualSpacing w:val="0"/>
              <w:rPr>
                <w:ins w:id="34" w:author="zhaoli (L)" w:date="2020-04-23T16:14:00Z"/>
                <w:color w:val="1F497D"/>
                <w:sz w:val="21"/>
                <w:szCs w:val="21"/>
              </w:rPr>
            </w:pPr>
            <w:ins w:id="35" w:author="zhaoli (L)" w:date="2020-04-23T16:14:00Z">
              <w:r>
                <w:rPr>
                  <w:color w:val="1F497D"/>
                  <w:sz w:val="21"/>
                  <w:szCs w:val="21"/>
                </w:rPr>
                <w:t>Only (b)CC based solution is supported</w:t>
              </w:r>
            </w:ins>
          </w:p>
          <w:p w14:paraId="3E54E19A" w14:textId="521B096E" w:rsidR="001D1EE2" w:rsidRDefault="001D1EE2" w:rsidP="001D1EE2">
            <w:pPr>
              <w:pStyle w:val="a8"/>
              <w:numPr>
                <w:ilvl w:val="0"/>
                <w:numId w:val="13"/>
              </w:numPr>
              <w:spacing w:after="0"/>
              <w:contextualSpacing w:val="0"/>
              <w:rPr>
                <w:ins w:id="36" w:author="zhaoli (L)" w:date="2020-04-23T16:14:00Z"/>
                <w:color w:val="1F497D"/>
                <w:sz w:val="21"/>
                <w:szCs w:val="21"/>
              </w:rPr>
            </w:pPr>
            <w:ins w:id="37" w:author="zhaoli (L)" w:date="2020-04-23T16:17:00Z">
              <w:r>
                <w:rPr>
                  <w:color w:val="1F497D"/>
                  <w:sz w:val="21"/>
                  <w:szCs w:val="21"/>
                </w:rPr>
                <w:t>B</w:t>
              </w:r>
            </w:ins>
            <w:ins w:id="38" w:author="zhaoli (L)" w:date="2020-04-23T16:14:00Z">
              <w:r>
                <w:rPr>
                  <w:color w:val="1F497D"/>
                  <w:sz w:val="21"/>
                  <w:szCs w:val="21"/>
                </w:rPr>
                <w:t xml:space="preserve">oth solutions are supported. </w:t>
              </w:r>
            </w:ins>
          </w:p>
          <w:p w14:paraId="46F0E9A3" w14:textId="08722756" w:rsidR="001D1EE2" w:rsidRDefault="001D1EE2" w:rsidP="001D1EE2">
            <w:pPr>
              <w:rPr>
                <w:ins w:id="39" w:author="zhaoli (L)" w:date="2020-04-23T16:14:00Z"/>
                <w:color w:val="1F497D"/>
                <w:sz w:val="21"/>
                <w:szCs w:val="21"/>
              </w:rPr>
            </w:pPr>
            <w:ins w:id="40" w:author="zhaoli (L)" w:date="2020-04-23T16:14:00Z">
              <w:r>
                <w:rPr>
                  <w:color w:val="1F497D"/>
                  <w:sz w:val="21"/>
                  <w:szCs w:val="21"/>
                </w:rPr>
                <w:t xml:space="preserve">So this and/or makes sense. </w:t>
              </w:r>
              <w:bookmarkStart w:id="41" w:name="_GoBack"/>
              <w:bookmarkEnd w:id="41"/>
            </w:ins>
          </w:p>
          <w:p w14:paraId="690187B8" w14:textId="43A6999C" w:rsidR="001D1EE2" w:rsidRPr="001D1EE2" w:rsidRDefault="001D1EE2" w:rsidP="001D1EE2">
            <w:pPr>
              <w:rPr>
                <w:ins w:id="42" w:author="zhaoli (L)" w:date="2020-04-23T16:14:00Z"/>
                <w:rFonts w:eastAsiaTheme="minorEastAsia" w:hint="eastAsia"/>
                <w:sz w:val="22"/>
                <w:szCs w:val="22"/>
                <w:lang w:eastAsia="ja-JP"/>
              </w:rPr>
            </w:pPr>
            <w:ins w:id="43" w:author="zhaoli (L)" w:date="2020-04-23T16:1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45ECF88A" w14:textId="695FD80D" w:rsidR="001D1EE2" w:rsidRDefault="001D1EE2" w:rsidP="001D1EE2">
            <w:pPr>
              <w:rPr>
                <w:ins w:id="44" w:author="zhaoli (L)" w:date="2020-04-23T16:14:00Z"/>
                <w:color w:val="1F497D"/>
                <w:sz w:val="21"/>
                <w:szCs w:val="21"/>
              </w:rPr>
            </w:pPr>
            <w:ins w:id="45" w:author="zhaoli (L)" w:date="2020-04-23T16:14:00Z">
              <w:r>
                <w:rPr>
                  <w:color w:val="1F497D"/>
                  <w:sz w:val="21"/>
                  <w:szCs w:val="21"/>
                </w:rPr>
                <w:t xml:space="preserve">We think the original intention to express that “it is mandatory for the UE to support….” But “to support” as we cited above is omitted (maybe to avoid using too many “support”) </w:t>
              </w:r>
            </w:ins>
          </w:p>
          <w:p w14:paraId="5A01C6BE" w14:textId="7245B240" w:rsidR="00FB63DE" w:rsidRPr="001D1EE2" w:rsidRDefault="001D1EE2" w:rsidP="00FB63DE">
            <w:pPr>
              <w:rPr>
                <w:color w:val="1F497D"/>
                <w:sz w:val="21"/>
                <w:szCs w:val="21"/>
              </w:rPr>
            </w:pPr>
            <w:ins w:id="46" w:author="zhaoli (L)" w:date="2020-04-23T16:14:00Z">
              <w:r>
                <w:rPr>
                  <w:color w:val="1F497D"/>
                  <w:sz w:val="21"/>
                  <w:szCs w:val="21"/>
                </w:rPr>
                <w:t>So here “it” does not refer to the solutions. Even though “to support” is omitted, at least for now, we don’t think it makes the spec not clear and we don’t see any problem if nothing is changed.</w:t>
              </w:r>
            </w:ins>
          </w:p>
        </w:tc>
      </w:tr>
      <w:tr w:rsidR="00FB63DE" w14:paraId="6BB101E3" w14:textId="77777777" w:rsidTr="00EB6871">
        <w:tc>
          <w:tcPr>
            <w:tcW w:w="1838" w:type="dxa"/>
          </w:tcPr>
          <w:p w14:paraId="52423530" w14:textId="77777777" w:rsidR="00FB63DE" w:rsidRDefault="00FB63DE" w:rsidP="00FB63DE"/>
        </w:tc>
        <w:tc>
          <w:tcPr>
            <w:tcW w:w="7796" w:type="dxa"/>
          </w:tcPr>
          <w:p w14:paraId="50FF42C3" w14:textId="77777777" w:rsidR="00FB63DE" w:rsidRDefault="00FB63DE" w:rsidP="00FB63DE">
            <w:pPr>
              <w:rPr>
                <w:rFonts w:eastAsia="宋体"/>
                <w:noProof/>
              </w:rPr>
            </w:pPr>
          </w:p>
        </w:tc>
      </w:tr>
    </w:tbl>
    <w:p w14:paraId="00A25383" w14:textId="57ABC86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3</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4" w:history="1">
        <w:r w:rsidR="007F5E0D" w:rsidRPr="007F5E0D">
          <w:rPr>
            <w:rStyle w:val="a5"/>
            <w:b/>
            <w:bCs/>
            <w:i w:val="0"/>
            <w:iCs w:val="0"/>
          </w:rPr>
          <w:t>R2-2003152</w:t>
        </w:r>
      </w:hyperlink>
      <w:r w:rsidR="007F5E0D" w:rsidRPr="007F5E0D">
        <w:rPr>
          <w:b/>
          <w:bCs/>
          <w:i w:val="0"/>
          <w:iCs w:val="0"/>
        </w:rPr>
        <w:t xml:space="preserve">, </w:t>
      </w:r>
      <w:hyperlink r:id="rId125" w:history="1">
        <w:r w:rsidR="007F5E0D" w:rsidRPr="007F5E0D">
          <w:rPr>
            <w:rStyle w:val="a5"/>
            <w:b/>
            <w:bCs/>
            <w:i w:val="0"/>
            <w:iCs w:val="0"/>
          </w:rPr>
          <w:t>R2-2003153</w:t>
        </w:r>
      </w:hyperlink>
      <w:r w:rsidR="007F5E0D" w:rsidRPr="007F5E0D">
        <w:rPr>
          <w:b/>
          <w:bCs/>
          <w:i w:val="0"/>
          <w:iCs w:val="0"/>
        </w:rPr>
        <w:t xml:space="preserve">, </w:t>
      </w:r>
      <w:hyperlink r:id="rId126" w:history="1">
        <w:r w:rsidR="007F5E0D" w:rsidRPr="007F5E0D">
          <w:rPr>
            <w:rStyle w:val="a5"/>
            <w:b/>
            <w:bCs/>
            <w:i w:val="0"/>
            <w:iCs w:val="0"/>
          </w:rPr>
          <w:t>R2-2003154</w:t>
        </w:r>
      </w:hyperlink>
    </w:p>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3BD88BBF" w:rsidR="00597523" w:rsidRPr="00544ECB" w:rsidRDefault="00597523" w:rsidP="00597523">
      <w:pPr>
        <w:rPr>
          <w:i/>
          <w:iCs/>
        </w:rPr>
      </w:pPr>
      <w:r w:rsidRPr="00544ECB">
        <w:rPr>
          <w:b/>
          <w:bCs/>
          <w:i/>
          <w:iCs/>
        </w:rPr>
        <w:t>Proposal S1_1:</w:t>
      </w:r>
      <w:r w:rsidRPr="00544ECB">
        <w:rPr>
          <w:i/>
          <w:iCs/>
        </w:rPr>
        <w:t xml:space="preserve"> Agree to CRs in </w:t>
      </w:r>
      <w:hyperlink r:id="rId127" w:history="1">
        <w:r w:rsidRPr="00544ECB">
          <w:rPr>
            <w:rStyle w:val="a5"/>
            <w:i/>
            <w:iCs/>
          </w:rPr>
          <w:t>R2-2003451</w:t>
        </w:r>
      </w:hyperlink>
      <w:r w:rsidRPr="00544ECB">
        <w:rPr>
          <w:i/>
          <w:iCs/>
        </w:rPr>
        <w:t xml:space="preserve">, </w:t>
      </w:r>
      <w:hyperlink r:id="rId128" w:history="1">
        <w:r w:rsidRPr="00544ECB">
          <w:rPr>
            <w:rStyle w:val="a5"/>
            <w:i/>
            <w:iCs/>
          </w:rPr>
          <w:t>R2-2003452</w:t>
        </w:r>
      </w:hyperlink>
      <w:r w:rsidRPr="00544ECB">
        <w:rPr>
          <w:i/>
          <w:iCs/>
        </w:rPr>
        <w:t xml:space="preserve">, </w:t>
      </w:r>
      <w:hyperlink r:id="rId129" w:history="1">
        <w:r w:rsidRPr="00544ECB">
          <w:rPr>
            <w:rStyle w:val="a5"/>
            <w:i/>
            <w:iCs/>
          </w:rPr>
          <w:t>R2-2003453</w:t>
        </w:r>
      </w:hyperlink>
      <w:r w:rsidRPr="00544ECB">
        <w:rPr>
          <w:i/>
          <w:iCs/>
        </w:rPr>
        <w:t xml:space="preserve">. </w:t>
      </w:r>
    </w:p>
    <w:p w14:paraId="365B8CC1" w14:textId="397F8CA9" w:rsidR="00597523" w:rsidRPr="00544ECB" w:rsidRDefault="00597523" w:rsidP="00597523">
      <w:pPr>
        <w:rPr>
          <w:i/>
          <w:iCs/>
        </w:rPr>
      </w:pPr>
      <w:r w:rsidRPr="00544ECB">
        <w:rPr>
          <w:b/>
          <w:bCs/>
          <w:i/>
          <w:iCs/>
        </w:rPr>
        <w:t>Proposal S2_1:</w:t>
      </w:r>
      <w:r w:rsidRPr="00544ECB">
        <w:rPr>
          <w:i/>
          <w:iCs/>
        </w:rPr>
        <w:t xml:space="preserve"> Agree to CRs in </w:t>
      </w:r>
      <w:hyperlink r:id="rId130" w:history="1">
        <w:r w:rsidRPr="00544ECB">
          <w:rPr>
            <w:rStyle w:val="a5"/>
            <w:i/>
            <w:iCs/>
          </w:rPr>
          <w:t>R2-2003232</w:t>
        </w:r>
      </w:hyperlink>
      <w:r w:rsidRPr="00544ECB">
        <w:rPr>
          <w:i/>
          <w:iCs/>
        </w:rPr>
        <w:t xml:space="preserve">, </w:t>
      </w:r>
      <w:hyperlink r:id="rId131" w:history="1">
        <w:r w:rsidRPr="00544ECB">
          <w:rPr>
            <w:rStyle w:val="a5"/>
            <w:i/>
            <w:iCs/>
          </w:rPr>
          <w:t>R2-2003233</w:t>
        </w:r>
      </w:hyperlink>
      <w:r w:rsidRPr="00544ECB">
        <w:rPr>
          <w:i/>
          <w:iCs/>
        </w:rPr>
        <w:t xml:space="preserve">, </w:t>
      </w:r>
      <w:hyperlink r:id="rId132" w:history="1">
        <w:r w:rsidRPr="00544ECB">
          <w:rPr>
            <w:rStyle w:val="a5"/>
            <w:i/>
            <w:iCs/>
          </w:rPr>
          <w:t>R2-2002619</w:t>
        </w:r>
      </w:hyperlink>
      <w:r w:rsidRPr="00544ECB">
        <w:rPr>
          <w:i/>
          <w:iCs/>
        </w:rPr>
        <w:t xml:space="preserve">, </w:t>
      </w:r>
      <w:hyperlink r:id="rId133" w:history="1">
        <w:r w:rsidRPr="00544ECB">
          <w:rPr>
            <w:rStyle w:val="a5"/>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EB6871">
        <w:tc>
          <w:tcPr>
            <w:tcW w:w="1838" w:type="dxa"/>
          </w:tcPr>
          <w:p w14:paraId="6BACC5EE" w14:textId="77777777" w:rsidR="00597523" w:rsidRPr="00BB7A70" w:rsidRDefault="00597523" w:rsidP="00EB6871">
            <w:pPr>
              <w:rPr>
                <w:b/>
                <w:bCs/>
              </w:rPr>
            </w:pPr>
            <w:r>
              <w:rPr>
                <w:b/>
                <w:bCs/>
              </w:rPr>
              <w:t>Company</w:t>
            </w:r>
          </w:p>
        </w:tc>
        <w:tc>
          <w:tcPr>
            <w:tcW w:w="7796" w:type="dxa"/>
          </w:tcPr>
          <w:p w14:paraId="5E322795" w14:textId="43D25F00" w:rsidR="00597523" w:rsidRPr="007F5E0D" w:rsidRDefault="007F5E0D" w:rsidP="00EB6871">
            <w:pPr>
              <w:rPr>
                <w:b/>
                <w:bCs/>
              </w:rPr>
            </w:pPr>
            <w:r w:rsidRPr="007F5E0D">
              <w:rPr>
                <w:b/>
                <w:bCs/>
              </w:rPr>
              <w:t>Issues</w:t>
            </w:r>
            <w:r w:rsidR="00597523" w:rsidRPr="007F5E0D">
              <w:rPr>
                <w:b/>
                <w:bCs/>
              </w:rPr>
              <w:t xml:space="preserve"> to</w:t>
            </w:r>
            <w:r w:rsidRPr="007F5E0D">
              <w:rPr>
                <w:b/>
                <w:bCs/>
              </w:rPr>
              <w:t xml:space="preserve"> CRs in </w:t>
            </w:r>
            <w:hyperlink r:id="rId134" w:history="1">
              <w:r w:rsidRPr="007F5E0D">
                <w:rPr>
                  <w:rStyle w:val="a5"/>
                  <w:b/>
                  <w:bCs/>
                </w:rPr>
                <w:t>R2-2003451</w:t>
              </w:r>
            </w:hyperlink>
            <w:r w:rsidRPr="007F5E0D">
              <w:rPr>
                <w:b/>
                <w:bCs/>
              </w:rPr>
              <w:t xml:space="preserve">, </w:t>
            </w:r>
            <w:hyperlink r:id="rId135" w:history="1">
              <w:r w:rsidRPr="007F5E0D">
                <w:rPr>
                  <w:rStyle w:val="a5"/>
                  <w:b/>
                  <w:bCs/>
                </w:rPr>
                <w:t>R2-2003452</w:t>
              </w:r>
            </w:hyperlink>
            <w:r w:rsidRPr="007F5E0D">
              <w:rPr>
                <w:b/>
                <w:bCs/>
              </w:rPr>
              <w:t xml:space="preserve">, </w:t>
            </w:r>
            <w:hyperlink r:id="rId136" w:history="1">
              <w:r w:rsidRPr="007F5E0D">
                <w:rPr>
                  <w:rStyle w:val="a5"/>
                  <w:b/>
                  <w:bCs/>
                </w:rPr>
                <w:t>R2-2003453</w:t>
              </w:r>
            </w:hyperlink>
          </w:p>
        </w:tc>
      </w:tr>
      <w:tr w:rsidR="00597523" w14:paraId="0A8343CD" w14:textId="77777777" w:rsidTr="00EB6871">
        <w:tc>
          <w:tcPr>
            <w:tcW w:w="1838" w:type="dxa"/>
          </w:tcPr>
          <w:p w14:paraId="4573EC86" w14:textId="77777777" w:rsidR="00597523" w:rsidRDefault="00597523" w:rsidP="00EB6871"/>
        </w:tc>
        <w:tc>
          <w:tcPr>
            <w:tcW w:w="7796" w:type="dxa"/>
          </w:tcPr>
          <w:p w14:paraId="0B45A979" w14:textId="77777777" w:rsidR="00597523" w:rsidRDefault="00597523" w:rsidP="00EB6871"/>
        </w:tc>
      </w:tr>
      <w:tr w:rsidR="00597523" w14:paraId="0A24411E" w14:textId="77777777" w:rsidTr="00EB6871">
        <w:tc>
          <w:tcPr>
            <w:tcW w:w="1838" w:type="dxa"/>
          </w:tcPr>
          <w:p w14:paraId="68CCD5D4" w14:textId="77777777" w:rsidR="00597523" w:rsidRDefault="00597523" w:rsidP="00EB6871"/>
        </w:tc>
        <w:tc>
          <w:tcPr>
            <w:tcW w:w="7796" w:type="dxa"/>
          </w:tcPr>
          <w:p w14:paraId="1534155D" w14:textId="77777777" w:rsidR="00597523" w:rsidRPr="00736801" w:rsidRDefault="00597523" w:rsidP="00EB6871">
            <w:pPr>
              <w:rPr>
                <w:rFonts w:eastAsia="宋体"/>
                <w:noProof/>
              </w:rPr>
            </w:pPr>
          </w:p>
        </w:tc>
      </w:tr>
      <w:tr w:rsidR="00597523" w14:paraId="3AEAC065" w14:textId="77777777" w:rsidTr="00EB6871">
        <w:tc>
          <w:tcPr>
            <w:tcW w:w="1838" w:type="dxa"/>
          </w:tcPr>
          <w:p w14:paraId="2BE2D572" w14:textId="77777777" w:rsidR="00597523" w:rsidRDefault="00597523" w:rsidP="00EB6871"/>
        </w:tc>
        <w:tc>
          <w:tcPr>
            <w:tcW w:w="7796" w:type="dxa"/>
          </w:tcPr>
          <w:p w14:paraId="38233D12" w14:textId="77777777" w:rsidR="00597523" w:rsidRDefault="00597523" w:rsidP="00EB6871">
            <w:pPr>
              <w:rPr>
                <w:rFonts w:eastAsia="宋体"/>
                <w:noProof/>
              </w:rPr>
            </w:pPr>
          </w:p>
        </w:tc>
      </w:tr>
    </w:tbl>
    <w:p w14:paraId="5AE3A8E6" w14:textId="20331ED3"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4</w:t>
      </w:r>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ac"/>
        <w:tblW w:w="9634" w:type="dxa"/>
        <w:tblLook w:val="04A0" w:firstRow="1" w:lastRow="0" w:firstColumn="1" w:lastColumn="0" w:noHBand="0" w:noVBand="1"/>
      </w:tblPr>
      <w:tblGrid>
        <w:gridCol w:w="1838"/>
        <w:gridCol w:w="7796"/>
      </w:tblGrid>
      <w:tr w:rsidR="007F5E0D" w14:paraId="6FF697F8" w14:textId="77777777" w:rsidTr="00EB6871">
        <w:tc>
          <w:tcPr>
            <w:tcW w:w="1838" w:type="dxa"/>
          </w:tcPr>
          <w:p w14:paraId="0FCDBC02" w14:textId="77777777" w:rsidR="007F5E0D" w:rsidRPr="00BB7A70" w:rsidRDefault="007F5E0D" w:rsidP="00EB6871">
            <w:pPr>
              <w:rPr>
                <w:b/>
                <w:bCs/>
              </w:rPr>
            </w:pPr>
            <w:r>
              <w:rPr>
                <w:b/>
                <w:bCs/>
              </w:rPr>
              <w:t>Company</w:t>
            </w:r>
          </w:p>
        </w:tc>
        <w:tc>
          <w:tcPr>
            <w:tcW w:w="7796" w:type="dxa"/>
          </w:tcPr>
          <w:p w14:paraId="62B25F15" w14:textId="7AF18DCB" w:rsidR="007F5E0D" w:rsidRPr="007F5E0D" w:rsidRDefault="007F5E0D" w:rsidP="00EB6871">
            <w:pPr>
              <w:rPr>
                <w:b/>
                <w:bCs/>
              </w:rPr>
            </w:pPr>
            <w:r w:rsidRPr="007F5E0D">
              <w:rPr>
                <w:b/>
                <w:bCs/>
              </w:rPr>
              <w:t xml:space="preserve">Issues to CRs in </w:t>
            </w:r>
            <w:hyperlink r:id="rId137" w:history="1">
              <w:r w:rsidRPr="007F5E0D">
                <w:rPr>
                  <w:rStyle w:val="a5"/>
                  <w:b/>
                  <w:bCs/>
                </w:rPr>
                <w:t>R2-2003232</w:t>
              </w:r>
            </w:hyperlink>
            <w:r w:rsidRPr="007F5E0D">
              <w:rPr>
                <w:b/>
                <w:bCs/>
              </w:rPr>
              <w:t xml:space="preserve">, </w:t>
            </w:r>
            <w:hyperlink r:id="rId138" w:history="1">
              <w:r w:rsidRPr="007F5E0D">
                <w:rPr>
                  <w:rStyle w:val="a5"/>
                  <w:b/>
                  <w:bCs/>
                </w:rPr>
                <w:t>R2-2003233</w:t>
              </w:r>
            </w:hyperlink>
            <w:r w:rsidRPr="007F5E0D">
              <w:rPr>
                <w:b/>
                <w:bCs/>
              </w:rPr>
              <w:t xml:space="preserve">, </w:t>
            </w:r>
            <w:hyperlink r:id="rId139" w:history="1">
              <w:r w:rsidRPr="007F5E0D">
                <w:rPr>
                  <w:rStyle w:val="a5"/>
                  <w:b/>
                  <w:bCs/>
                </w:rPr>
                <w:t>R2-2002619</w:t>
              </w:r>
            </w:hyperlink>
            <w:r w:rsidRPr="007F5E0D">
              <w:rPr>
                <w:b/>
                <w:bCs/>
              </w:rPr>
              <w:t xml:space="preserve">, </w:t>
            </w:r>
            <w:hyperlink r:id="rId140" w:history="1">
              <w:r w:rsidRPr="007F5E0D">
                <w:rPr>
                  <w:rStyle w:val="a5"/>
                  <w:b/>
                  <w:bCs/>
                </w:rPr>
                <w:t>R2-2002620</w:t>
              </w:r>
            </w:hyperlink>
          </w:p>
        </w:tc>
      </w:tr>
      <w:tr w:rsidR="007F5E0D" w14:paraId="77645201" w14:textId="77777777" w:rsidTr="00EB6871">
        <w:tc>
          <w:tcPr>
            <w:tcW w:w="1838" w:type="dxa"/>
          </w:tcPr>
          <w:p w14:paraId="62310226" w14:textId="77777777" w:rsidR="007F5E0D" w:rsidRDefault="007F5E0D" w:rsidP="00EB6871"/>
        </w:tc>
        <w:tc>
          <w:tcPr>
            <w:tcW w:w="7796" w:type="dxa"/>
          </w:tcPr>
          <w:p w14:paraId="0D2C4BCB" w14:textId="77777777" w:rsidR="007F5E0D" w:rsidRDefault="007F5E0D" w:rsidP="00EB6871"/>
        </w:tc>
      </w:tr>
      <w:tr w:rsidR="007F5E0D" w14:paraId="50266988" w14:textId="77777777" w:rsidTr="00EB6871">
        <w:tc>
          <w:tcPr>
            <w:tcW w:w="1838" w:type="dxa"/>
          </w:tcPr>
          <w:p w14:paraId="5EAAF775" w14:textId="77777777" w:rsidR="007F5E0D" w:rsidRDefault="007F5E0D" w:rsidP="00EB6871"/>
        </w:tc>
        <w:tc>
          <w:tcPr>
            <w:tcW w:w="7796" w:type="dxa"/>
          </w:tcPr>
          <w:p w14:paraId="5FE43086" w14:textId="77777777" w:rsidR="007F5E0D" w:rsidRPr="00736801" w:rsidRDefault="007F5E0D" w:rsidP="00EB6871">
            <w:pPr>
              <w:rPr>
                <w:rFonts w:eastAsia="宋体"/>
                <w:noProof/>
              </w:rPr>
            </w:pPr>
          </w:p>
        </w:tc>
      </w:tr>
      <w:tr w:rsidR="007F5E0D" w14:paraId="69360A01" w14:textId="77777777" w:rsidTr="00EB6871">
        <w:tc>
          <w:tcPr>
            <w:tcW w:w="1838" w:type="dxa"/>
          </w:tcPr>
          <w:p w14:paraId="6CAB72FA" w14:textId="77777777" w:rsidR="007F5E0D" w:rsidRDefault="007F5E0D" w:rsidP="00EB6871"/>
        </w:tc>
        <w:tc>
          <w:tcPr>
            <w:tcW w:w="7796" w:type="dxa"/>
          </w:tcPr>
          <w:p w14:paraId="0866C23B" w14:textId="77777777" w:rsidR="007F5E0D" w:rsidRDefault="007F5E0D" w:rsidP="00EB6871">
            <w:pPr>
              <w:rPr>
                <w:rFonts w:eastAsia="宋体"/>
                <w:noProof/>
              </w:rPr>
            </w:pPr>
          </w:p>
        </w:tc>
      </w:tr>
    </w:tbl>
    <w:p w14:paraId="592AA785" w14:textId="7C729FDE" w:rsidR="007F5E0D" w:rsidRPr="00EF170A" w:rsidRDefault="007F5E0D" w:rsidP="007F5E0D">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lastRenderedPageBreak/>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39BA85F1" w:rsidR="00597523" w:rsidRDefault="00597523" w:rsidP="00597523">
      <w:bookmarkStart w:id="47" w:name="_Hlk38198097"/>
      <w:r w:rsidRPr="00EF170A">
        <w:rPr>
          <w:b/>
          <w:bCs/>
        </w:rPr>
        <w:t>Proposal S1_1:</w:t>
      </w:r>
      <w:r>
        <w:t xml:space="preserve"> Agree to CRs in </w:t>
      </w:r>
      <w:hyperlink r:id="rId141" w:history="1">
        <w:r>
          <w:rPr>
            <w:rStyle w:val="a5"/>
          </w:rPr>
          <w:t>R2-2003451</w:t>
        </w:r>
      </w:hyperlink>
      <w:r>
        <w:t xml:space="preserve">, </w:t>
      </w:r>
      <w:hyperlink r:id="rId142" w:history="1">
        <w:r>
          <w:rPr>
            <w:rStyle w:val="a5"/>
          </w:rPr>
          <w:t>R2-2003452</w:t>
        </w:r>
      </w:hyperlink>
      <w:r>
        <w:t xml:space="preserve">, </w:t>
      </w:r>
      <w:hyperlink r:id="rId143" w:history="1">
        <w:r>
          <w:rPr>
            <w:rStyle w:val="a5"/>
          </w:rPr>
          <w:t>R2-2003453</w:t>
        </w:r>
      </w:hyperlink>
      <w:r>
        <w:t xml:space="preserve">. </w:t>
      </w:r>
    </w:p>
    <w:p w14:paraId="4563379F" w14:textId="07B58655" w:rsidR="00597523" w:rsidRDefault="00597523" w:rsidP="00597523">
      <w:r w:rsidRPr="00945FAF">
        <w:rPr>
          <w:b/>
          <w:bCs/>
        </w:rPr>
        <w:t xml:space="preserve">Proposal </w:t>
      </w:r>
      <w:r>
        <w:rPr>
          <w:b/>
          <w:bCs/>
        </w:rPr>
        <w:t>S2_</w:t>
      </w:r>
      <w:r w:rsidRPr="00945FAF">
        <w:rPr>
          <w:b/>
          <w:bCs/>
        </w:rPr>
        <w:t>1:</w:t>
      </w:r>
      <w:r>
        <w:t xml:space="preserve"> Agree to CRs in </w:t>
      </w:r>
      <w:hyperlink r:id="rId144" w:history="1">
        <w:r>
          <w:rPr>
            <w:rStyle w:val="a5"/>
          </w:rPr>
          <w:t>R2-2003232</w:t>
        </w:r>
      </w:hyperlink>
      <w:r>
        <w:t xml:space="preserve">, </w:t>
      </w:r>
      <w:hyperlink r:id="rId145" w:history="1">
        <w:r>
          <w:rPr>
            <w:rStyle w:val="a5"/>
          </w:rPr>
          <w:t>R2-2003233</w:t>
        </w:r>
      </w:hyperlink>
      <w:r>
        <w:t xml:space="preserve">, </w:t>
      </w:r>
      <w:hyperlink r:id="rId146" w:history="1">
        <w:r>
          <w:rPr>
            <w:rStyle w:val="a5"/>
          </w:rPr>
          <w:t>R2-2002619</w:t>
        </w:r>
      </w:hyperlink>
      <w:r>
        <w:t xml:space="preserve">, </w:t>
      </w:r>
      <w:hyperlink r:id="rId147" w:history="1">
        <w:r>
          <w:rPr>
            <w:rStyle w:val="a5"/>
          </w:rPr>
          <w:t>R2-2002620</w:t>
        </w:r>
      </w:hyperlink>
      <w:r>
        <w:t>.</w:t>
      </w:r>
    </w:p>
    <w:bookmarkEnd w:id="47"/>
    <w:p w14:paraId="71B73E75" w14:textId="53A0111A" w:rsidR="007F5E0D" w:rsidRDefault="00597523" w:rsidP="00597523">
      <w:r w:rsidRPr="00EF170A">
        <w:rPr>
          <w:b/>
          <w:bCs/>
        </w:rPr>
        <w:t>Proposal S2_2:</w:t>
      </w:r>
      <w:r>
        <w:t xml:space="preserve"> Handle the contributions in </w:t>
      </w:r>
      <w:hyperlink r:id="rId148" w:history="1">
        <w:r>
          <w:rPr>
            <w:rStyle w:val="a5"/>
          </w:rPr>
          <w:t>R2-2003569</w:t>
        </w:r>
      </w:hyperlink>
      <w:r>
        <w:t xml:space="preserve">, </w:t>
      </w:r>
      <w:hyperlink r:id="rId149" w:history="1">
        <w:r>
          <w:rPr>
            <w:rStyle w:val="a5"/>
          </w:rPr>
          <w:t>R2-2003570</w:t>
        </w:r>
      </w:hyperlink>
      <w:r>
        <w:t xml:space="preserve">, </w:t>
      </w:r>
      <w:hyperlink r:id="rId150" w:history="1">
        <w:r>
          <w:rPr>
            <w:rStyle w:val="a5"/>
          </w:rPr>
          <w:t>R2-2003571</w:t>
        </w:r>
      </w:hyperlink>
      <w:r>
        <w:t xml:space="preserve">, </w:t>
      </w:r>
      <w:hyperlink r:id="rId151" w:history="1">
        <w:r>
          <w:rPr>
            <w:rStyle w:val="a5"/>
          </w:rPr>
          <w:t>R2-2003572</w:t>
        </w:r>
      </w:hyperlink>
      <w:r>
        <w:t xml:space="preserve">, </w:t>
      </w:r>
      <w:hyperlink r:id="rId152" w:history="1">
        <w:r>
          <w:rPr>
            <w:rStyle w:val="a5"/>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E2608F6" w:rsidR="00597523" w:rsidRDefault="00597523" w:rsidP="00597523">
      <w:bookmarkStart w:id="48" w:name="_Hlk38198171"/>
      <w:r>
        <w:rPr>
          <w:b/>
          <w:bCs/>
        </w:rPr>
        <w:t>DISC S1_1</w:t>
      </w:r>
      <w:r w:rsidRPr="00945FAF">
        <w:rPr>
          <w:b/>
          <w:bCs/>
        </w:rPr>
        <w:t>:</w:t>
      </w:r>
      <w:r>
        <w:t xml:space="preserve"> Discuss, based on </w:t>
      </w:r>
      <w:hyperlink r:id="rId153" w:history="1">
        <w:r>
          <w:rPr>
            <w:rStyle w:val="a5"/>
          </w:rPr>
          <w:t>R2-2003147</w:t>
        </w:r>
      </w:hyperlink>
      <w:r>
        <w:t>,</w:t>
      </w:r>
      <w:r w:rsidRPr="00A6189B">
        <w:t xml:space="preserve"> </w:t>
      </w:r>
      <w:hyperlink r:id="rId154" w:history="1">
        <w:r>
          <w:rPr>
            <w:rStyle w:val="a5"/>
          </w:rPr>
          <w:t>R2-2003148</w:t>
        </w:r>
      </w:hyperlink>
      <w:r>
        <w:t>,</w:t>
      </w:r>
      <w:r w:rsidRPr="00A6189B">
        <w:t xml:space="preserve"> </w:t>
      </w:r>
      <w:hyperlink r:id="rId155" w:history="1">
        <w:r>
          <w:rPr>
            <w:rStyle w:val="a5"/>
          </w:rPr>
          <w:t>R2-2003149</w:t>
        </w:r>
      </w:hyperlink>
      <w:r>
        <w:t>,</w:t>
      </w:r>
      <w:r w:rsidRPr="00A6189B">
        <w:t xml:space="preserve"> </w:t>
      </w:r>
      <w:hyperlink r:id="rId156" w:history="1">
        <w:r>
          <w:rPr>
            <w:rStyle w:val="a5"/>
          </w:rPr>
          <w:t>R2-2003150</w:t>
        </w:r>
      </w:hyperlink>
      <w:r>
        <w:t>,</w:t>
      </w:r>
      <w:r w:rsidRPr="00A6189B">
        <w:t xml:space="preserve"> </w:t>
      </w:r>
      <w:hyperlink r:id="rId157" w:history="1">
        <w:r>
          <w:rPr>
            <w:rStyle w:val="a5"/>
          </w:rPr>
          <w:t>R2-2003151</w:t>
        </w:r>
      </w:hyperlink>
      <w:r>
        <w:t xml:space="preserve"> and </w:t>
      </w:r>
      <w:hyperlink r:id="rId158" w:history="1">
        <w:r>
          <w:rPr>
            <w:rStyle w:val="a5"/>
          </w:rPr>
          <w:t>R2-2003548</w:t>
        </w:r>
      </w:hyperlink>
      <w:r>
        <w:t xml:space="preserve">, </w:t>
      </w:r>
      <w:hyperlink r:id="rId159" w:history="1">
        <w:r>
          <w:rPr>
            <w:rStyle w:val="a5"/>
          </w:rPr>
          <w:t>R2-2003549</w:t>
        </w:r>
      </w:hyperlink>
      <w:r>
        <w:t xml:space="preserve">, </w:t>
      </w:r>
      <w:hyperlink r:id="rId160" w:history="1">
        <w:r>
          <w:rPr>
            <w:rStyle w:val="a5"/>
          </w:rPr>
          <w:t>R2-2003550</w:t>
        </w:r>
      </w:hyperlink>
      <w:r>
        <w:t xml:space="preserve">, </w:t>
      </w:r>
      <w:hyperlink r:id="rId161" w:history="1">
        <w:r>
          <w:rPr>
            <w:rStyle w:val="a5"/>
          </w:rPr>
          <w:t>R2-2003551</w:t>
        </w:r>
      </w:hyperlink>
      <w:r>
        <w:t xml:space="preserve">, </w:t>
      </w:r>
      <w:hyperlink r:id="rId162" w:history="1">
        <w:r>
          <w:rPr>
            <w:rStyle w:val="a5"/>
          </w:rPr>
          <w:t>R2-2003552</w:t>
        </w:r>
      </w:hyperlink>
      <w:r>
        <w:t xml:space="preserve">, </w:t>
      </w:r>
      <w:hyperlink r:id="rId163" w:history="1">
        <w:r>
          <w:rPr>
            <w:rStyle w:val="a5"/>
          </w:rPr>
          <w:t>R2-2003553</w:t>
        </w:r>
      </w:hyperlink>
      <w:r>
        <w:t xml:space="preserve">, </w:t>
      </w:r>
      <w:hyperlink r:id="rId164" w:history="1">
        <w:r>
          <w:rPr>
            <w:rStyle w:val="a5"/>
          </w:rPr>
          <w:t>R2-2003554</w:t>
        </w:r>
      </w:hyperlink>
      <w:r>
        <w:t xml:space="preserve">, what to capture in specifications and from which release onwards. </w:t>
      </w:r>
    </w:p>
    <w:p w14:paraId="49FA3473" w14:textId="50DB70B5" w:rsidR="00597523" w:rsidRDefault="00597523" w:rsidP="00597523">
      <w:r>
        <w:rPr>
          <w:b/>
          <w:bCs/>
        </w:rPr>
        <w:t>DISC</w:t>
      </w:r>
      <w:r w:rsidRPr="00945FAF">
        <w:rPr>
          <w:b/>
          <w:bCs/>
        </w:rPr>
        <w:t xml:space="preserve"> </w:t>
      </w:r>
      <w:r>
        <w:rPr>
          <w:b/>
          <w:bCs/>
        </w:rPr>
        <w:t>S1_2</w:t>
      </w:r>
      <w:r w:rsidRPr="00945FAF">
        <w:rPr>
          <w:b/>
          <w:bCs/>
        </w:rPr>
        <w:t>:</w:t>
      </w:r>
      <w:r>
        <w:t xml:space="preserve"> Discuss the CRs </w:t>
      </w:r>
      <w:hyperlink r:id="rId165" w:history="1">
        <w:r>
          <w:rPr>
            <w:rStyle w:val="a5"/>
          </w:rPr>
          <w:t>R2-2001140</w:t>
        </w:r>
      </w:hyperlink>
      <w:r>
        <w:t xml:space="preserve">, </w:t>
      </w:r>
      <w:hyperlink r:id="rId166" w:history="1">
        <w:r>
          <w:rPr>
            <w:rStyle w:val="a5"/>
          </w:rPr>
          <w:t>R2-2001141</w:t>
        </w:r>
      </w:hyperlink>
      <w:r>
        <w:t xml:space="preserve">, </w:t>
      </w:r>
      <w:hyperlink r:id="rId167" w:history="1">
        <w:r>
          <w:rPr>
            <w:rStyle w:val="a5"/>
          </w:rPr>
          <w:t>R2-2001142</w:t>
        </w:r>
      </w:hyperlink>
      <w:r>
        <w:t xml:space="preserve"> to determine if the interpretation is correct and how a correction should be captured (if needed).</w:t>
      </w:r>
    </w:p>
    <w:bookmarkEnd w:id="48"/>
    <w:p w14:paraId="6C52D458" w14:textId="0BD3570C" w:rsidR="00086A67" w:rsidRPr="006E13D1" w:rsidRDefault="00697CFC" w:rsidP="00086A67">
      <w:pPr>
        <w:pStyle w:val="1"/>
      </w:pPr>
      <w:r>
        <w:t>5</w:t>
      </w:r>
      <w:r w:rsidR="00086A67" w:rsidRPr="006E13D1">
        <w:tab/>
      </w:r>
      <w:r w:rsidR="00086A67">
        <w:t xml:space="preserve">List of referenced documents </w:t>
      </w:r>
    </w:p>
    <w:p w14:paraId="090F9902" w14:textId="0314A800" w:rsidR="00D47736" w:rsidRDefault="00D47736" w:rsidP="00D47736">
      <w:pPr>
        <w:pStyle w:val="B1"/>
        <w:ind w:left="0" w:firstLine="0"/>
      </w:pPr>
      <w:r w:rsidRPr="00CA5813">
        <w:t>[1]</w:t>
      </w:r>
      <w:r>
        <w:tab/>
      </w:r>
      <w:hyperlink r:id="rId168" w:history="1">
        <w:r w:rsidR="005F5DB8">
          <w:rPr>
            <w:rStyle w:val="a5"/>
          </w:rPr>
          <w:t>R2-2002619</w:t>
        </w:r>
      </w:hyperlink>
      <w:r>
        <w:tab/>
        <w:t>Correction on SRB duplication</w:t>
      </w:r>
      <w:r>
        <w:tab/>
        <w:t>OPPO</w:t>
      </w:r>
    </w:p>
    <w:p w14:paraId="366D8BB0" w14:textId="4A7DA718" w:rsidR="00D47736" w:rsidRDefault="00D47736" w:rsidP="00D47736">
      <w:pPr>
        <w:pStyle w:val="B1"/>
        <w:ind w:left="0" w:firstLine="0"/>
      </w:pPr>
      <w:r w:rsidRPr="00CA5813">
        <w:t>[</w:t>
      </w:r>
      <w:r>
        <w:t>2</w:t>
      </w:r>
      <w:r w:rsidRPr="00CA5813">
        <w:t>]</w:t>
      </w:r>
      <w:r>
        <w:tab/>
      </w:r>
      <w:hyperlink r:id="rId169" w:history="1">
        <w:r w:rsidR="005F5DB8">
          <w:rPr>
            <w:rStyle w:val="a5"/>
          </w:rPr>
          <w:t>R2-2002620</w:t>
        </w:r>
      </w:hyperlink>
      <w:r>
        <w:tab/>
        <w:t>Correction on SRB duplication</w:t>
      </w:r>
      <w:r>
        <w:tab/>
        <w:t>OPPO</w:t>
      </w:r>
    </w:p>
    <w:p w14:paraId="2394ADFD" w14:textId="51802C2C" w:rsidR="00D47736" w:rsidRDefault="00D47736" w:rsidP="00D47736">
      <w:pPr>
        <w:pStyle w:val="B1"/>
        <w:ind w:left="0" w:firstLine="0"/>
      </w:pPr>
      <w:r w:rsidRPr="00CA5813">
        <w:t>[</w:t>
      </w:r>
      <w:r>
        <w:t>3</w:t>
      </w:r>
      <w:r w:rsidRPr="00CA5813">
        <w:t>]</w:t>
      </w:r>
      <w:r>
        <w:tab/>
      </w:r>
      <w:hyperlink r:id="rId170" w:history="1">
        <w:r w:rsidR="005F5DB8">
          <w:rPr>
            <w:rStyle w:val="a5"/>
          </w:rPr>
          <w:t>R2-2003147</w:t>
        </w:r>
      </w:hyperlink>
      <w:r>
        <w:tab/>
        <w:t>Clarification to UE capabilities for non-contiguous intra-band CA</w:t>
      </w:r>
      <w:r>
        <w:tab/>
        <w:t>Nokia, Nokia Shanghai Bell</w:t>
      </w:r>
    </w:p>
    <w:p w14:paraId="19E38E97" w14:textId="3D2B6668" w:rsidR="00D47736" w:rsidRDefault="00D47736" w:rsidP="00D47736">
      <w:pPr>
        <w:pStyle w:val="B1"/>
        <w:ind w:left="0" w:firstLine="0"/>
      </w:pPr>
      <w:r w:rsidRPr="00CA5813">
        <w:t>[</w:t>
      </w:r>
      <w:r>
        <w:t>4</w:t>
      </w:r>
      <w:r w:rsidRPr="00CA5813">
        <w:t>]</w:t>
      </w:r>
      <w:r>
        <w:tab/>
      </w:r>
      <w:hyperlink r:id="rId171" w:history="1">
        <w:r w:rsidR="005F5DB8">
          <w:rPr>
            <w:rStyle w:val="a5"/>
          </w:rPr>
          <w:t>R2-2003148</w:t>
        </w:r>
      </w:hyperlink>
      <w:r>
        <w:tab/>
        <w:t>Clarification to UE capabilities for non-contiguous intra-band CA</w:t>
      </w:r>
      <w:r>
        <w:tab/>
        <w:t>Nokia, Nokia Shanghai Bell</w:t>
      </w:r>
    </w:p>
    <w:p w14:paraId="49E1FBDD" w14:textId="45047621" w:rsidR="00D47736" w:rsidRDefault="00D47736" w:rsidP="00D47736">
      <w:pPr>
        <w:pStyle w:val="B1"/>
        <w:ind w:left="0" w:firstLine="0"/>
      </w:pPr>
      <w:r w:rsidRPr="00CA5813">
        <w:t>[</w:t>
      </w:r>
      <w:r>
        <w:t>5</w:t>
      </w:r>
      <w:r w:rsidRPr="00CA5813">
        <w:t>]</w:t>
      </w:r>
      <w:r>
        <w:tab/>
      </w:r>
      <w:hyperlink r:id="rId172" w:history="1">
        <w:r w:rsidR="005F5DB8">
          <w:rPr>
            <w:rStyle w:val="a5"/>
          </w:rPr>
          <w:t>R2-2003149</w:t>
        </w:r>
      </w:hyperlink>
      <w:r>
        <w:tab/>
        <w:t>Clarification to UE capabilities for non-contiguous intra-band CA</w:t>
      </w:r>
      <w:r>
        <w:tab/>
        <w:t>Nokia, Nokia Shanghai Bell</w:t>
      </w:r>
    </w:p>
    <w:p w14:paraId="7D883249" w14:textId="57349B5D" w:rsidR="00D47736" w:rsidRDefault="00D47736" w:rsidP="00D47736">
      <w:pPr>
        <w:pStyle w:val="B1"/>
        <w:ind w:left="0" w:firstLine="0"/>
      </w:pPr>
      <w:r w:rsidRPr="00CA5813">
        <w:t>[</w:t>
      </w:r>
      <w:r>
        <w:t>6</w:t>
      </w:r>
      <w:r w:rsidRPr="00CA5813">
        <w:t>]</w:t>
      </w:r>
      <w:r>
        <w:tab/>
      </w:r>
      <w:hyperlink r:id="rId173" w:history="1">
        <w:r w:rsidR="005F5DB8">
          <w:rPr>
            <w:rStyle w:val="a5"/>
          </w:rPr>
          <w:t>R2-2003150</w:t>
        </w:r>
      </w:hyperlink>
      <w:r>
        <w:tab/>
        <w:t>Clarification to UE capabilities for non-contiguous intra-band CA</w:t>
      </w:r>
      <w:r>
        <w:tab/>
        <w:t>Nokia, Nokia Shanghai Bell</w:t>
      </w:r>
    </w:p>
    <w:p w14:paraId="6898DBCD" w14:textId="183934A6" w:rsidR="00D47736" w:rsidRDefault="00D47736" w:rsidP="00D47736">
      <w:pPr>
        <w:pStyle w:val="B1"/>
        <w:ind w:left="0" w:firstLine="0"/>
      </w:pPr>
      <w:r w:rsidRPr="00CA5813">
        <w:t>[</w:t>
      </w:r>
      <w:r>
        <w:t>7</w:t>
      </w:r>
      <w:r w:rsidRPr="00CA5813">
        <w:t>]</w:t>
      </w:r>
      <w:r>
        <w:tab/>
      </w:r>
      <w:hyperlink r:id="rId174" w:history="1">
        <w:r w:rsidR="005F5DB8">
          <w:rPr>
            <w:rStyle w:val="a5"/>
          </w:rPr>
          <w:t>R2-2003151</w:t>
        </w:r>
      </w:hyperlink>
      <w:r>
        <w:tab/>
        <w:t>Clarification to UE capabilities for non-contiguous intra-band CA</w:t>
      </w:r>
      <w:r>
        <w:tab/>
        <w:t>Nokia, Nokia Shanghai Bell</w:t>
      </w:r>
    </w:p>
    <w:p w14:paraId="0F5F57A5" w14:textId="65A5936D" w:rsidR="00D47736" w:rsidRDefault="00D47736" w:rsidP="00D47736">
      <w:pPr>
        <w:pStyle w:val="B1"/>
        <w:ind w:left="0" w:firstLine="0"/>
      </w:pPr>
      <w:r w:rsidRPr="00CA5813">
        <w:t>[</w:t>
      </w:r>
      <w:r>
        <w:t>8</w:t>
      </w:r>
      <w:r w:rsidRPr="00CA5813">
        <w:t>]</w:t>
      </w:r>
      <w:r>
        <w:tab/>
      </w:r>
      <w:hyperlink r:id="rId175" w:history="1">
        <w:r w:rsidR="005F5DB8">
          <w:rPr>
            <w:rStyle w:val="a5"/>
          </w:rPr>
          <w:t>R2-2003152</w:t>
        </w:r>
      </w:hyperlink>
      <w:r>
        <w:tab/>
        <w:t>Clarification on codebook-HARQ-ACK-r13 capability for CA with more than 5CCs</w:t>
      </w:r>
      <w:r>
        <w:tab/>
        <w:t>Nokia, Nokia Shanghai Bell, Qualcomm Incorporated</w:t>
      </w:r>
    </w:p>
    <w:p w14:paraId="5E3BFCD6" w14:textId="1C15B59C" w:rsidR="00D47736" w:rsidRDefault="00D47736" w:rsidP="00D47736">
      <w:pPr>
        <w:pStyle w:val="B1"/>
        <w:ind w:left="0" w:firstLine="0"/>
      </w:pPr>
      <w:r w:rsidRPr="00CA5813">
        <w:t>[</w:t>
      </w:r>
      <w:r>
        <w:t>9</w:t>
      </w:r>
      <w:r w:rsidRPr="00CA5813">
        <w:t>]</w:t>
      </w:r>
      <w:r>
        <w:tab/>
      </w:r>
      <w:hyperlink r:id="rId176" w:history="1">
        <w:r w:rsidR="005F5DB8">
          <w:rPr>
            <w:rStyle w:val="a5"/>
          </w:rPr>
          <w:t>R2-2003153</w:t>
        </w:r>
      </w:hyperlink>
      <w:r>
        <w:tab/>
        <w:t>Clarification on codebook-HARQ-ACK-r13 capability for CA with more than 5CCs</w:t>
      </w:r>
      <w:r>
        <w:tab/>
        <w:t>Nokia, Nokia Shanghai Bell, Qualcomm Incorporated</w:t>
      </w:r>
    </w:p>
    <w:p w14:paraId="0C4D4598" w14:textId="07E4E290" w:rsidR="00D47736" w:rsidRDefault="00D47736" w:rsidP="00D47736">
      <w:pPr>
        <w:pStyle w:val="B1"/>
        <w:ind w:left="0" w:firstLine="0"/>
      </w:pPr>
      <w:r w:rsidRPr="00CA5813">
        <w:t>[1</w:t>
      </w:r>
      <w:r>
        <w:t>0</w:t>
      </w:r>
      <w:r w:rsidRPr="00CA5813">
        <w:t>]</w:t>
      </w:r>
      <w:r>
        <w:tab/>
      </w:r>
      <w:hyperlink r:id="rId177" w:history="1">
        <w:r w:rsidR="005F5DB8">
          <w:rPr>
            <w:rStyle w:val="a5"/>
          </w:rPr>
          <w:t>R2-2003154</w:t>
        </w:r>
      </w:hyperlink>
      <w:r>
        <w:tab/>
        <w:t>Clarification on codebook-HARQ-ACK-r13 capability for CA with more than 5CCs</w:t>
      </w:r>
      <w:r>
        <w:tab/>
        <w:t>Nokia, Nokia Shanghai Bell, Qualcomm Incorporated</w:t>
      </w:r>
    </w:p>
    <w:p w14:paraId="5DFB58C8" w14:textId="72D46D53" w:rsidR="00D47736" w:rsidRDefault="00D47736" w:rsidP="00D47736">
      <w:pPr>
        <w:pStyle w:val="B1"/>
        <w:ind w:left="0" w:firstLine="0"/>
      </w:pPr>
      <w:r w:rsidRPr="00CA5813">
        <w:t>[1</w:t>
      </w:r>
      <w:r>
        <w:t>1</w:t>
      </w:r>
      <w:r w:rsidRPr="00CA5813">
        <w:t>]</w:t>
      </w:r>
      <w:r>
        <w:tab/>
      </w:r>
      <w:hyperlink r:id="rId178" w:history="1">
        <w:r w:rsidR="005F5DB8">
          <w:rPr>
            <w:rStyle w:val="a5"/>
          </w:rPr>
          <w:t>R2-2003155</w:t>
        </w:r>
      </w:hyperlink>
      <w:r>
        <w:tab/>
        <w:t>Clarification on codebook-HARQ-ACK-r13 capability for CA with more than 5CCs</w:t>
      </w:r>
      <w:r>
        <w:tab/>
        <w:t>Nokia, Nokia Shanghai Bell, Qualcomm Incorporated</w:t>
      </w:r>
    </w:p>
    <w:p w14:paraId="0E89D8F6" w14:textId="5A730023" w:rsidR="00D47736" w:rsidRDefault="00D47736" w:rsidP="00D47736">
      <w:pPr>
        <w:pStyle w:val="B1"/>
        <w:ind w:left="0" w:firstLine="0"/>
      </w:pPr>
      <w:r w:rsidRPr="00CA5813">
        <w:t>[1</w:t>
      </w:r>
      <w:r>
        <w:t>2</w:t>
      </w:r>
      <w:r w:rsidRPr="00CA5813">
        <w:t>]</w:t>
      </w:r>
      <w:r>
        <w:tab/>
      </w:r>
      <w:hyperlink r:id="rId179" w:history="1">
        <w:r w:rsidR="005F5DB8">
          <w:rPr>
            <w:rStyle w:val="a5"/>
          </w:rPr>
          <w:t>R2-2003232</w:t>
        </w:r>
      </w:hyperlink>
      <w:r>
        <w:tab/>
        <w:t>Minor changes collected by Rapporteur</w:t>
      </w:r>
      <w:r>
        <w:tab/>
        <w:t>Samsung Telecommunications</w:t>
      </w:r>
    </w:p>
    <w:p w14:paraId="595502D9" w14:textId="08D929A4" w:rsidR="00D47736" w:rsidRDefault="00D47736" w:rsidP="00D47736">
      <w:pPr>
        <w:pStyle w:val="B1"/>
        <w:ind w:left="0" w:firstLine="0"/>
      </w:pPr>
      <w:r w:rsidRPr="00CA5813">
        <w:t>[1</w:t>
      </w:r>
      <w:r>
        <w:t>3</w:t>
      </w:r>
      <w:r w:rsidRPr="00CA5813">
        <w:t>]</w:t>
      </w:r>
      <w:r>
        <w:tab/>
      </w:r>
      <w:hyperlink r:id="rId180" w:history="1">
        <w:r w:rsidR="005F5DB8">
          <w:rPr>
            <w:rStyle w:val="a5"/>
          </w:rPr>
          <w:t>R2-2003233</w:t>
        </w:r>
      </w:hyperlink>
      <w:r>
        <w:tab/>
        <w:t>Minor changes collected by Rapporteur</w:t>
      </w:r>
      <w:r>
        <w:tab/>
        <w:t>Samsung Telecommunications</w:t>
      </w:r>
    </w:p>
    <w:p w14:paraId="65EE1798" w14:textId="0E1F33C6" w:rsidR="00D47736" w:rsidRDefault="00D47736" w:rsidP="00D47736">
      <w:pPr>
        <w:pStyle w:val="B1"/>
        <w:ind w:left="0" w:firstLine="0"/>
      </w:pPr>
      <w:r w:rsidRPr="00CA5813">
        <w:t>[1</w:t>
      </w:r>
      <w:r>
        <w:t>4</w:t>
      </w:r>
      <w:r w:rsidRPr="00CA5813">
        <w:t>]</w:t>
      </w:r>
      <w:r>
        <w:tab/>
      </w:r>
      <w:hyperlink r:id="rId181" w:history="1">
        <w:r w:rsidR="005F5DB8">
          <w:rPr>
            <w:rStyle w:val="a5"/>
          </w:rPr>
          <w:t>R2-2003451</w:t>
        </w:r>
      </w:hyperlink>
      <w:r>
        <w:tab/>
        <w:t>Correction on autonomous measurment gap release</w:t>
      </w:r>
      <w:r>
        <w:tab/>
        <w:t>Huawei, HiSilicon</w:t>
      </w:r>
    </w:p>
    <w:p w14:paraId="7A0C2185" w14:textId="5E11F970" w:rsidR="00D47736" w:rsidRDefault="00D47736" w:rsidP="00D47736">
      <w:pPr>
        <w:pStyle w:val="B1"/>
        <w:ind w:left="0" w:firstLine="0"/>
      </w:pPr>
      <w:r w:rsidRPr="00CA5813">
        <w:t>[1</w:t>
      </w:r>
      <w:r>
        <w:t>5</w:t>
      </w:r>
      <w:r w:rsidRPr="00CA5813">
        <w:t>]</w:t>
      </w:r>
      <w:r>
        <w:tab/>
      </w:r>
      <w:hyperlink r:id="rId182" w:history="1">
        <w:r w:rsidR="005F5DB8">
          <w:rPr>
            <w:rStyle w:val="a5"/>
          </w:rPr>
          <w:t>R2-2003452</w:t>
        </w:r>
      </w:hyperlink>
      <w:r>
        <w:tab/>
        <w:t>Correction on autonomous measurment gap release</w:t>
      </w:r>
      <w:r>
        <w:tab/>
        <w:t>Huawei, HiSilicon</w:t>
      </w:r>
    </w:p>
    <w:p w14:paraId="3E6EDC75" w14:textId="729B149A" w:rsidR="00D47736" w:rsidRDefault="00D47736" w:rsidP="00D47736">
      <w:pPr>
        <w:pStyle w:val="B1"/>
        <w:ind w:left="0" w:firstLine="0"/>
      </w:pPr>
      <w:r w:rsidRPr="00CA5813">
        <w:t>[1</w:t>
      </w:r>
      <w:r>
        <w:t>6</w:t>
      </w:r>
      <w:r w:rsidRPr="00CA5813">
        <w:t>]</w:t>
      </w:r>
      <w:r>
        <w:tab/>
      </w:r>
      <w:hyperlink r:id="rId183" w:history="1">
        <w:r w:rsidR="005F5DB8">
          <w:rPr>
            <w:rStyle w:val="a5"/>
          </w:rPr>
          <w:t>R2-2003453</w:t>
        </w:r>
      </w:hyperlink>
      <w:r>
        <w:tab/>
        <w:t>Correction on autonomous measurment gap release</w:t>
      </w:r>
      <w:r>
        <w:tab/>
        <w:t>Huawei, HiSilicon</w:t>
      </w:r>
    </w:p>
    <w:p w14:paraId="3E0C5922" w14:textId="42724CC2" w:rsidR="00D47736" w:rsidRDefault="00D47736" w:rsidP="00D47736">
      <w:pPr>
        <w:pStyle w:val="B1"/>
        <w:ind w:left="0" w:firstLine="0"/>
      </w:pPr>
      <w:r w:rsidRPr="00CA5813">
        <w:t>[1</w:t>
      </w:r>
      <w:r>
        <w:t>7</w:t>
      </w:r>
      <w:r w:rsidRPr="00CA5813">
        <w:t>]</w:t>
      </w:r>
      <w:r>
        <w:tab/>
      </w:r>
      <w:hyperlink r:id="rId184" w:history="1">
        <w:r w:rsidR="005F5DB8">
          <w:rPr>
            <w:rStyle w:val="a5"/>
          </w:rPr>
          <w:t>R2-2003548</w:t>
        </w:r>
      </w:hyperlink>
      <w:r>
        <w:tab/>
        <w:t>Clarification on UE capability for intra-band non-continuous CA</w:t>
      </w:r>
      <w:r>
        <w:tab/>
        <w:t>Huawei, Hisilicon</w:t>
      </w:r>
    </w:p>
    <w:p w14:paraId="7AC44504" w14:textId="35F78F36" w:rsidR="00D47736" w:rsidRDefault="00D47736" w:rsidP="00D47736">
      <w:pPr>
        <w:pStyle w:val="B1"/>
        <w:ind w:left="0" w:firstLine="0"/>
      </w:pPr>
      <w:r w:rsidRPr="00CA5813">
        <w:t>[1</w:t>
      </w:r>
      <w:r>
        <w:t>8</w:t>
      </w:r>
      <w:r w:rsidRPr="00CA5813">
        <w:t>]</w:t>
      </w:r>
      <w:r>
        <w:tab/>
      </w:r>
      <w:hyperlink r:id="rId185" w:history="1">
        <w:r w:rsidR="005F5DB8">
          <w:rPr>
            <w:rStyle w:val="a5"/>
          </w:rPr>
          <w:t>R2-2003549</w:t>
        </w:r>
      </w:hyperlink>
      <w:r>
        <w:tab/>
        <w:t>Clarification on UE capability for intra-band non-continuous CA</w:t>
      </w:r>
      <w:r>
        <w:tab/>
        <w:t>Huawei, Hisilicon</w:t>
      </w:r>
    </w:p>
    <w:p w14:paraId="56989839" w14:textId="753DD132" w:rsidR="00D47736" w:rsidRDefault="00D47736" w:rsidP="00D47736">
      <w:pPr>
        <w:pStyle w:val="B1"/>
        <w:ind w:left="0" w:firstLine="0"/>
      </w:pPr>
      <w:r w:rsidRPr="00CA5813">
        <w:lastRenderedPageBreak/>
        <w:t>[1</w:t>
      </w:r>
      <w:r>
        <w:t>9</w:t>
      </w:r>
      <w:r w:rsidRPr="00CA5813">
        <w:t>]</w:t>
      </w:r>
      <w:r>
        <w:tab/>
      </w:r>
      <w:hyperlink r:id="rId186" w:history="1">
        <w:r w:rsidR="005F5DB8">
          <w:rPr>
            <w:rStyle w:val="a5"/>
          </w:rPr>
          <w:t>R2-2003550</w:t>
        </w:r>
      </w:hyperlink>
      <w:r>
        <w:tab/>
        <w:t>Clarification on UE capability for intra-band non-continuous CA</w:t>
      </w:r>
      <w:r>
        <w:tab/>
        <w:t>Huawei, Hisilicon</w:t>
      </w:r>
    </w:p>
    <w:p w14:paraId="3714A098" w14:textId="5F8F6F69" w:rsidR="00D47736" w:rsidRDefault="00D47736" w:rsidP="00D47736">
      <w:pPr>
        <w:pStyle w:val="B1"/>
        <w:ind w:left="0" w:firstLine="0"/>
      </w:pPr>
      <w:r w:rsidRPr="00CA5813">
        <w:t>[</w:t>
      </w:r>
      <w:r>
        <w:t>20</w:t>
      </w:r>
      <w:r w:rsidRPr="00CA5813">
        <w:t>]</w:t>
      </w:r>
      <w:r>
        <w:tab/>
      </w:r>
      <w:hyperlink r:id="rId187" w:history="1">
        <w:r w:rsidR="005F5DB8">
          <w:rPr>
            <w:rStyle w:val="a5"/>
          </w:rPr>
          <w:t>R2-2003551</w:t>
        </w:r>
      </w:hyperlink>
      <w:r>
        <w:tab/>
        <w:t>Clarification on UE capability for intra-band non-continuous CA</w:t>
      </w:r>
      <w:r>
        <w:tab/>
        <w:t>Huawei, Hisilicon</w:t>
      </w:r>
    </w:p>
    <w:p w14:paraId="2D61B18D" w14:textId="1CB1FFEA" w:rsidR="00D47736" w:rsidRDefault="00D47736" w:rsidP="00D47736">
      <w:pPr>
        <w:pStyle w:val="B1"/>
        <w:ind w:left="0" w:firstLine="0"/>
      </w:pPr>
      <w:r w:rsidRPr="00CA5813">
        <w:t>[</w:t>
      </w:r>
      <w:r>
        <w:t>21</w:t>
      </w:r>
      <w:r w:rsidRPr="00CA5813">
        <w:t>]</w:t>
      </w:r>
      <w:r>
        <w:tab/>
      </w:r>
      <w:hyperlink r:id="rId188" w:history="1">
        <w:r w:rsidR="005F5DB8">
          <w:rPr>
            <w:rStyle w:val="a5"/>
          </w:rPr>
          <w:t>R2-2003552</w:t>
        </w:r>
      </w:hyperlink>
      <w:r>
        <w:tab/>
        <w:t>Clarification on UE capability for intra-band non-continuous CA</w:t>
      </w:r>
      <w:r>
        <w:tab/>
        <w:t>Huawei, Hisilicon</w:t>
      </w:r>
    </w:p>
    <w:p w14:paraId="17E528E5" w14:textId="73B375A4" w:rsidR="00D47736" w:rsidRDefault="00D47736" w:rsidP="00D47736">
      <w:pPr>
        <w:pStyle w:val="B1"/>
        <w:ind w:left="0" w:firstLine="0"/>
      </w:pPr>
      <w:r w:rsidRPr="00CA5813">
        <w:t>[</w:t>
      </w:r>
      <w:r>
        <w:t>22</w:t>
      </w:r>
      <w:r w:rsidRPr="00CA5813">
        <w:t>]</w:t>
      </w:r>
      <w:r>
        <w:t xml:space="preserve"> </w:t>
      </w:r>
      <w:r>
        <w:tab/>
      </w:r>
      <w:hyperlink r:id="rId189" w:history="1">
        <w:r w:rsidR="005F5DB8">
          <w:rPr>
            <w:rStyle w:val="a5"/>
          </w:rPr>
          <w:t>R2-2003553</w:t>
        </w:r>
      </w:hyperlink>
      <w:r>
        <w:tab/>
        <w:t>Clarification on UE capability for intra-band non-continuous CA</w:t>
      </w:r>
      <w:r>
        <w:tab/>
        <w:t>Huawei, Hisilicon</w:t>
      </w:r>
    </w:p>
    <w:p w14:paraId="4D5E9549" w14:textId="46B51947" w:rsidR="00D47736" w:rsidRDefault="00D47736" w:rsidP="00D47736">
      <w:pPr>
        <w:pStyle w:val="B1"/>
        <w:ind w:left="0" w:firstLine="0"/>
      </w:pPr>
      <w:r w:rsidRPr="00CA5813">
        <w:t>[</w:t>
      </w:r>
      <w:r>
        <w:t>23</w:t>
      </w:r>
      <w:r w:rsidRPr="00CA5813">
        <w:t>]</w:t>
      </w:r>
      <w:r>
        <w:tab/>
      </w:r>
      <w:hyperlink r:id="rId190" w:history="1">
        <w:r w:rsidR="005F5DB8">
          <w:rPr>
            <w:rStyle w:val="a5"/>
          </w:rPr>
          <w:t>R2-2003554</w:t>
        </w:r>
      </w:hyperlink>
      <w:r>
        <w:tab/>
        <w:t>Clarification on UE capability for intra-band non-continuous CA</w:t>
      </w:r>
      <w:r>
        <w:tab/>
        <w:t>Huawei, Hisilicon</w:t>
      </w:r>
    </w:p>
    <w:p w14:paraId="4091DEEC" w14:textId="2C9786A5" w:rsidR="00D47736" w:rsidRDefault="00D47736" w:rsidP="00D47736">
      <w:pPr>
        <w:pStyle w:val="B1"/>
        <w:ind w:left="0" w:firstLine="0"/>
      </w:pPr>
      <w:r w:rsidRPr="00CA5813">
        <w:t>[</w:t>
      </w:r>
      <w:r>
        <w:t>24</w:t>
      </w:r>
      <w:r w:rsidRPr="00CA5813">
        <w:t>]</w:t>
      </w:r>
      <w:r>
        <w:tab/>
      </w:r>
      <w:hyperlink r:id="rId191" w:history="1">
        <w:r w:rsidR="005F5DB8">
          <w:rPr>
            <w:rStyle w:val="a5"/>
          </w:rPr>
          <w:t>R2-2003569</w:t>
        </w:r>
      </w:hyperlink>
      <w:r>
        <w:tab/>
        <w:t>Discussion on Need code for CMAS</w:t>
      </w:r>
      <w:r>
        <w:tab/>
        <w:t>Huawei, HiSilicon</w:t>
      </w:r>
    </w:p>
    <w:p w14:paraId="3721CF90" w14:textId="4C153737" w:rsidR="00D47736" w:rsidRDefault="00D47736" w:rsidP="00D47736">
      <w:pPr>
        <w:pStyle w:val="B1"/>
        <w:ind w:left="0" w:firstLine="0"/>
      </w:pPr>
      <w:r w:rsidRPr="00CA5813">
        <w:t>[</w:t>
      </w:r>
      <w:r>
        <w:t>25</w:t>
      </w:r>
      <w:r w:rsidRPr="00CA5813">
        <w:t>]</w:t>
      </w:r>
      <w:r>
        <w:tab/>
      </w:r>
      <w:hyperlink r:id="rId192" w:history="1">
        <w:r w:rsidR="005F5DB8">
          <w:rPr>
            <w:rStyle w:val="a5"/>
          </w:rPr>
          <w:t>R2-2003570</w:t>
        </w:r>
      </w:hyperlink>
      <w:r>
        <w:tab/>
        <w:t>Correction on Need code for CMAS</w:t>
      </w:r>
      <w:r>
        <w:tab/>
        <w:t>Huawei, HiSilicon</w:t>
      </w:r>
    </w:p>
    <w:p w14:paraId="27249A43" w14:textId="64F41990" w:rsidR="00D47736" w:rsidRDefault="00D47736" w:rsidP="00D47736">
      <w:pPr>
        <w:pStyle w:val="B1"/>
        <w:ind w:left="0" w:firstLine="0"/>
      </w:pPr>
      <w:r w:rsidRPr="00CA5813">
        <w:t>[</w:t>
      </w:r>
      <w:r>
        <w:t>26</w:t>
      </w:r>
      <w:r w:rsidRPr="00CA5813">
        <w:t>]</w:t>
      </w:r>
      <w:r>
        <w:tab/>
      </w:r>
      <w:hyperlink r:id="rId193" w:history="1">
        <w:r w:rsidR="005F5DB8">
          <w:rPr>
            <w:rStyle w:val="a5"/>
          </w:rPr>
          <w:t>R2-2003571</w:t>
        </w:r>
      </w:hyperlink>
      <w:r>
        <w:tab/>
        <w:t>Correction on Need code for CMAS</w:t>
      </w:r>
      <w:r>
        <w:tab/>
        <w:t>Huawei, HiSilicon</w:t>
      </w:r>
    </w:p>
    <w:p w14:paraId="423EB2BD" w14:textId="03858853" w:rsidR="00D47736" w:rsidRDefault="00D47736" w:rsidP="00D47736">
      <w:pPr>
        <w:pStyle w:val="B1"/>
        <w:ind w:left="0" w:firstLine="0"/>
      </w:pPr>
      <w:r w:rsidRPr="00CA5813">
        <w:t>[</w:t>
      </w:r>
      <w:r>
        <w:t>27</w:t>
      </w:r>
      <w:r w:rsidRPr="00CA5813">
        <w:t>]</w:t>
      </w:r>
      <w:r>
        <w:tab/>
      </w:r>
      <w:hyperlink r:id="rId194" w:history="1">
        <w:r w:rsidR="005F5DB8">
          <w:rPr>
            <w:rStyle w:val="a5"/>
          </w:rPr>
          <w:t>R2-2003572</w:t>
        </w:r>
      </w:hyperlink>
      <w:r>
        <w:tab/>
        <w:t>Correction on Need code for CMAS</w:t>
      </w:r>
      <w:r>
        <w:tab/>
        <w:t>Huawei, HiSilicon</w:t>
      </w:r>
    </w:p>
    <w:p w14:paraId="60DC9F8F" w14:textId="34CB97EB" w:rsidR="00D47736" w:rsidRDefault="00D47736" w:rsidP="00D47736">
      <w:pPr>
        <w:pStyle w:val="B1"/>
        <w:ind w:left="0" w:firstLine="0"/>
      </w:pPr>
      <w:r w:rsidRPr="00CA5813">
        <w:t>[</w:t>
      </w:r>
      <w:r>
        <w:t>28</w:t>
      </w:r>
      <w:r w:rsidRPr="00CA5813">
        <w:t>]</w:t>
      </w:r>
      <w:r>
        <w:tab/>
      </w:r>
      <w:hyperlink r:id="rId195" w:history="1">
        <w:r w:rsidR="005F5DB8">
          <w:rPr>
            <w:rStyle w:val="a5"/>
          </w:rPr>
          <w:t>R2-2003573</w:t>
        </w:r>
      </w:hyperlink>
      <w:r>
        <w:tab/>
        <w:t>Correction on Need code for CMAS</w:t>
      </w:r>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CB8E9" w14:textId="77777777" w:rsidR="0086365A" w:rsidRDefault="0086365A">
      <w:r>
        <w:separator/>
      </w:r>
    </w:p>
  </w:endnote>
  <w:endnote w:type="continuationSeparator" w:id="0">
    <w:p w14:paraId="76533F26" w14:textId="77777777" w:rsidR="0086365A" w:rsidRDefault="0086365A">
      <w:r>
        <w:continuationSeparator/>
      </w:r>
    </w:p>
  </w:endnote>
  <w:endnote w:type="continuationNotice" w:id="1">
    <w:p w14:paraId="121E0257" w14:textId="77777777" w:rsidR="0086365A" w:rsidRDefault="008636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3E31B" w14:textId="77777777" w:rsidR="0086365A" w:rsidRDefault="0086365A">
      <w:r>
        <w:separator/>
      </w:r>
    </w:p>
  </w:footnote>
  <w:footnote w:type="continuationSeparator" w:id="0">
    <w:p w14:paraId="7177E715" w14:textId="77777777" w:rsidR="0086365A" w:rsidRDefault="0086365A">
      <w:r>
        <w:continuationSeparator/>
      </w:r>
    </w:p>
  </w:footnote>
  <w:footnote w:type="continuationNotice" w:id="1">
    <w:p w14:paraId="4B122EE2" w14:textId="77777777" w:rsidR="0086365A" w:rsidRDefault="0086365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li (L)">
    <w15:presenceInfo w15:providerId="AD" w15:userId="S-1-5-21-147214757-305610072-1517763936-316883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QyM7AwtzQxNrZU0lEKTi0uzszPAykwrAUAtcOWTiwAAAA="/>
  </w:docVars>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60AEE"/>
    <w:rsid w:val="00162896"/>
    <w:rsid w:val="001741A0"/>
    <w:rsid w:val="00175FA0"/>
    <w:rsid w:val="00194CD0"/>
    <w:rsid w:val="001B49C9"/>
    <w:rsid w:val="001C23F4"/>
    <w:rsid w:val="001C4F79"/>
    <w:rsid w:val="001D1EE2"/>
    <w:rsid w:val="001E1D6B"/>
    <w:rsid w:val="001E229F"/>
    <w:rsid w:val="001E6337"/>
    <w:rsid w:val="001F168B"/>
    <w:rsid w:val="001F592D"/>
    <w:rsid w:val="001F7831"/>
    <w:rsid w:val="00204045"/>
    <w:rsid w:val="0020712B"/>
    <w:rsid w:val="00210594"/>
    <w:rsid w:val="0022606D"/>
    <w:rsid w:val="00227B12"/>
    <w:rsid w:val="00231728"/>
    <w:rsid w:val="00250404"/>
    <w:rsid w:val="0025557A"/>
    <w:rsid w:val="002610D8"/>
    <w:rsid w:val="00270A63"/>
    <w:rsid w:val="002747EC"/>
    <w:rsid w:val="002855BF"/>
    <w:rsid w:val="002B0A69"/>
    <w:rsid w:val="002D5D7B"/>
    <w:rsid w:val="002F0D22"/>
    <w:rsid w:val="00311B17"/>
    <w:rsid w:val="003172DC"/>
    <w:rsid w:val="00325AE3"/>
    <w:rsid w:val="00326069"/>
    <w:rsid w:val="0035462D"/>
    <w:rsid w:val="00356F67"/>
    <w:rsid w:val="00364B41"/>
    <w:rsid w:val="00371193"/>
    <w:rsid w:val="00383096"/>
    <w:rsid w:val="003959FB"/>
    <w:rsid w:val="003A41EF"/>
    <w:rsid w:val="003A495D"/>
    <w:rsid w:val="003B40AD"/>
    <w:rsid w:val="003C4E37"/>
    <w:rsid w:val="003D06FA"/>
    <w:rsid w:val="003D5E0C"/>
    <w:rsid w:val="003E16BE"/>
    <w:rsid w:val="003E2BB9"/>
    <w:rsid w:val="003F4E28"/>
    <w:rsid w:val="004006E8"/>
    <w:rsid w:val="00401855"/>
    <w:rsid w:val="00406C19"/>
    <w:rsid w:val="00411CED"/>
    <w:rsid w:val="00427C3C"/>
    <w:rsid w:val="00465587"/>
    <w:rsid w:val="00477455"/>
    <w:rsid w:val="004A1F7B"/>
    <w:rsid w:val="004C37C0"/>
    <w:rsid w:val="004C44D2"/>
    <w:rsid w:val="004D3578"/>
    <w:rsid w:val="004D380D"/>
    <w:rsid w:val="004E213A"/>
    <w:rsid w:val="00503171"/>
    <w:rsid w:val="00506C28"/>
    <w:rsid w:val="005131CE"/>
    <w:rsid w:val="00534DA0"/>
    <w:rsid w:val="00543E6C"/>
    <w:rsid w:val="00544ECB"/>
    <w:rsid w:val="00565087"/>
    <w:rsid w:val="0056573F"/>
    <w:rsid w:val="005928E8"/>
    <w:rsid w:val="00596C0D"/>
    <w:rsid w:val="00597523"/>
    <w:rsid w:val="005A24F5"/>
    <w:rsid w:val="005B33DF"/>
    <w:rsid w:val="005E178C"/>
    <w:rsid w:val="005F5DB8"/>
    <w:rsid w:val="00611566"/>
    <w:rsid w:val="0064334C"/>
    <w:rsid w:val="00646D99"/>
    <w:rsid w:val="00656910"/>
    <w:rsid w:val="006574C0"/>
    <w:rsid w:val="0067480F"/>
    <w:rsid w:val="00680D20"/>
    <w:rsid w:val="00697CFC"/>
    <w:rsid w:val="006C66D8"/>
    <w:rsid w:val="006C7118"/>
    <w:rsid w:val="006D1E24"/>
    <w:rsid w:val="006E1417"/>
    <w:rsid w:val="006F6A2C"/>
    <w:rsid w:val="007069DC"/>
    <w:rsid w:val="00710201"/>
    <w:rsid w:val="0072073A"/>
    <w:rsid w:val="007342B5"/>
    <w:rsid w:val="00734A5B"/>
    <w:rsid w:val="00735EA1"/>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17C6"/>
    <w:rsid w:val="007E422C"/>
    <w:rsid w:val="007E5DF8"/>
    <w:rsid w:val="007F2E08"/>
    <w:rsid w:val="007F46F3"/>
    <w:rsid w:val="007F4D29"/>
    <w:rsid w:val="007F5E0D"/>
    <w:rsid w:val="008028A4"/>
    <w:rsid w:val="00813245"/>
    <w:rsid w:val="00824452"/>
    <w:rsid w:val="00840DE0"/>
    <w:rsid w:val="0085285C"/>
    <w:rsid w:val="0086354A"/>
    <w:rsid w:val="0086365A"/>
    <w:rsid w:val="008768CA"/>
    <w:rsid w:val="00877EF9"/>
    <w:rsid w:val="00880559"/>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E2839"/>
    <w:rsid w:val="00B0303F"/>
    <w:rsid w:val="00B04E37"/>
    <w:rsid w:val="00B05380"/>
    <w:rsid w:val="00B05962"/>
    <w:rsid w:val="00B15449"/>
    <w:rsid w:val="00B16C2F"/>
    <w:rsid w:val="00B27303"/>
    <w:rsid w:val="00B4050E"/>
    <w:rsid w:val="00B47FD1"/>
    <w:rsid w:val="00B516BB"/>
    <w:rsid w:val="00B84DB2"/>
    <w:rsid w:val="00B93EA0"/>
    <w:rsid w:val="00BB7A70"/>
    <w:rsid w:val="00BC3555"/>
    <w:rsid w:val="00BD482B"/>
    <w:rsid w:val="00BF31A9"/>
    <w:rsid w:val="00C0272E"/>
    <w:rsid w:val="00C12B51"/>
    <w:rsid w:val="00C243CC"/>
    <w:rsid w:val="00C24650"/>
    <w:rsid w:val="00C25465"/>
    <w:rsid w:val="00C33079"/>
    <w:rsid w:val="00C623C4"/>
    <w:rsid w:val="00C731E5"/>
    <w:rsid w:val="00C83A13"/>
    <w:rsid w:val="00C9068C"/>
    <w:rsid w:val="00C922C6"/>
    <w:rsid w:val="00C92967"/>
    <w:rsid w:val="00CA3D0C"/>
    <w:rsid w:val="00CA5813"/>
    <w:rsid w:val="00CA654B"/>
    <w:rsid w:val="00CB72B8"/>
    <w:rsid w:val="00CC0006"/>
    <w:rsid w:val="00CC59A5"/>
    <w:rsid w:val="00CD4C7B"/>
    <w:rsid w:val="00CD58FE"/>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01864"/>
    <w:rsid w:val="00E144B7"/>
    <w:rsid w:val="00E3664C"/>
    <w:rsid w:val="00E46C08"/>
    <w:rsid w:val="00E471CF"/>
    <w:rsid w:val="00E62835"/>
    <w:rsid w:val="00E72474"/>
    <w:rsid w:val="00E77645"/>
    <w:rsid w:val="00E83697"/>
    <w:rsid w:val="00EA11A6"/>
    <w:rsid w:val="00EA66C9"/>
    <w:rsid w:val="00EB6871"/>
    <w:rsid w:val="00EC4A25"/>
    <w:rsid w:val="00EE2ED5"/>
    <w:rsid w:val="00EF170A"/>
    <w:rsid w:val="00F025A2"/>
    <w:rsid w:val="00F0364B"/>
    <w:rsid w:val="00F036E9"/>
    <w:rsid w:val="00F07388"/>
    <w:rsid w:val="00F2026E"/>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B63DE"/>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
    <w:name w:val="Unresolved Mention"/>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552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bis-e/Docs/R2-2003554.zip" TargetMode="External"/><Relationship Id="rId21" Type="http://schemas.openxmlformats.org/officeDocument/2006/relationships/hyperlink" Target="https://www.3gpp.org/ftp/TSG_RAN/WG2_RL2/TSGR2_109bis-e/Docs/R2-2003550.zip" TargetMode="External"/><Relationship Id="rId42" Type="http://schemas.openxmlformats.org/officeDocument/2006/relationships/hyperlink" Target="https://www.3gpp.org/ftp/TSG_RAN/WG2_RL2/TSGR2_109bis-e/Docs/R2-2003148.zip" TargetMode="External"/><Relationship Id="rId63" Type="http://schemas.openxmlformats.org/officeDocument/2006/relationships/hyperlink" Target="https://www.3gpp.org/ftp/TSG_RAN/WG2_RL2/TSGR2_109bis-e/Docs/R2-2003151.zip" TargetMode="External"/><Relationship Id="rId84" Type="http://schemas.openxmlformats.org/officeDocument/2006/relationships/hyperlink" Target="https://www.3gpp.org/ftp/TSG_RAN/WG2_RL2/TSGR2_109bis-e/Docs/R2-2003572.zip" TargetMode="External"/><Relationship Id="rId138" Type="http://schemas.openxmlformats.org/officeDocument/2006/relationships/hyperlink" Target="https://www.3gpp.org/ftp/TSG_RAN/WG2_RL2/TSGR2_109bis-e/Docs/R2-2003233.zip" TargetMode="External"/><Relationship Id="rId159" Type="http://schemas.openxmlformats.org/officeDocument/2006/relationships/hyperlink" Target="https://www.3gpp.org/ftp/TSG_RAN/WG2_RL2/TSGR2_109bis-e/Docs/R2-2003549.zip" TargetMode="External"/><Relationship Id="rId170" Type="http://schemas.openxmlformats.org/officeDocument/2006/relationships/hyperlink" Target="https://www.3gpp.org/ftp/TSG_RAN/WG2_RL2/TSGR2_109bis-e/Docs/R2-2003147.zip" TargetMode="External"/><Relationship Id="rId191" Type="http://schemas.openxmlformats.org/officeDocument/2006/relationships/hyperlink" Target="https://www.3gpp.org/ftp/TSG_RAN/WG2_RL2/TSGR2_109bis-e/Docs/R2-2003569.zip" TargetMode="External"/><Relationship Id="rId107" Type="http://schemas.openxmlformats.org/officeDocument/2006/relationships/hyperlink" Target="https://www.3gpp.org/ftp/TSG_RAN/WG2_RL2/TSGR2_109bis-e/Docs/R2-2003148.zip" TargetMode="External"/><Relationship Id="rId11" Type="http://schemas.openxmlformats.org/officeDocument/2006/relationships/footnotes" Target="footnotes.xml"/><Relationship Id="rId32" Type="http://schemas.openxmlformats.org/officeDocument/2006/relationships/hyperlink" Target="https://www.3gpp.org/ftp/TSG_RAN/WG2_RL2/TSGR2_109bis-e/Docs/R2-200176:.zip" TargetMode="External"/><Relationship Id="rId53" Type="http://schemas.openxmlformats.org/officeDocument/2006/relationships/hyperlink" Target="https://www.3gpp.org/ftp/TSG_RAN/WG2_RL2/TSGR2_109bis-e/Docs/R2-2003152.zip" TargetMode="External"/><Relationship Id="rId74" Type="http://schemas.openxmlformats.org/officeDocument/2006/relationships/hyperlink" Target="https://www.3gpp.org/ftp/TSG_RAN/WG2_RL2/TSGR2_109bis-e/Docs/R2-2003451.zip" TargetMode="External"/><Relationship Id="rId128" Type="http://schemas.openxmlformats.org/officeDocument/2006/relationships/hyperlink" Target="https://www.3gpp.org/ftp/TSG_RAN/WG2_RL2/TSGR2_109bis-e/Docs/R2-2003452.zip" TargetMode="External"/><Relationship Id="rId149" Type="http://schemas.openxmlformats.org/officeDocument/2006/relationships/hyperlink" Target="https://www.3gpp.org/ftp/TSG_RAN/WG2_RL2/TSGR2_109bis-e/Docs/R2-2003570.zip" TargetMode="External"/><Relationship Id="rId5" Type="http://schemas.openxmlformats.org/officeDocument/2006/relationships/customXml" Target="../customXml/item5.xml"/><Relationship Id="rId95" Type="http://schemas.openxmlformats.org/officeDocument/2006/relationships/hyperlink" Target="https://www.3gpp.org/ftp/TSG_RAN/WG2_RL2/TSGR2_109bis-e/Docs/R2-2003147.zip" TargetMode="External"/><Relationship Id="rId160" Type="http://schemas.openxmlformats.org/officeDocument/2006/relationships/hyperlink" Target="https://www.3gpp.org/ftp/TSG_RAN/WG2_RL2/TSGR2_109bis-e/Docs/R2-2003550.zip" TargetMode="External"/><Relationship Id="rId181" Type="http://schemas.openxmlformats.org/officeDocument/2006/relationships/hyperlink" Target="https://www.3gpp.org/ftp/TSG_RAN/WG2_RL2/TSGR2_109bis-e/Docs/R2-2003451.zip" TargetMode="External"/><Relationship Id="rId22" Type="http://schemas.openxmlformats.org/officeDocument/2006/relationships/hyperlink" Target="https://www.3gpp.org/ftp/TSG_RAN/WG2_RL2/TSGR2_109bis-e/Docs/R2-2003551.zip" TargetMode="External"/><Relationship Id="rId43" Type="http://schemas.openxmlformats.org/officeDocument/2006/relationships/hyperlink" Target="https://www.3gpp.org/ftp/TSG_RAN/WG2_RL2/TSGR2_109bis-e/Docs/R2-2003149.zip" TargetMode="External"/><Relationship Id="rId64" Type="http://schemas.openxmlformats.org/officeDocument/2006/relationships/hyperlink" Target="https://www.3gpp.org/ftp/TSG_RAN/WG2_RL2/TSGR2_109bis-e/Docs/R2-2003548.zip" TargetMode="External"/><Relationship Id="rId118" Type="http://schemas.openxmlformats.org/officeDocument/2006/relationships/hyperlink" Target="https://www.3gpp.org/ftp/TSG_RAN/WG2_RL2/TSGR2_109bis-e/Docs/R2-2003152.zip" TargetMode="External"/><Relationship Id="rId139" Type="http://schemas.openxmlformats.org/officeDocument/2006/relationships/hyperlink" Target="https://www.3gpp.org/ftp/TSG_RAN/WG2_RL2/TSGR2_109bis-e/Docs/R2-2002619.zip" TargetMode="External"/><Relationship Id="rId85" Type="http://schemas.openxmlformats.org/officeDocument/2006/relationships/hyperlink" Target="https://www.3gpp.org/ftp/TSG_RAN/WG2_RL2/TSGR2_109bis-e/Docs/R2-2003573.zip" TargetMode="External"/><Relationship Id="rId150" Type="http://schemas.openxmlformats.org/officeDocument/2006/relationships/hyperlink" Target="https://www.3gpp.org/ftp/TSG_RAN/WG2_RL2/TSGR2_109bis-e/Docs/R2-2003571.zip" TargetMode="External"/><Relationship Id="rId171" Type="http://schemas.openxmlformats.org/officeDocument/2006/relationships/hyperlink" Target="https://www.3gpp.org/ftp/TSG_RAN/WG2_RL2/TSGR2_109bis-e/Docs/R2-2003148.zip" TargetMode="External"/><Relationship Id="rId192" Type="http://schemas.openxmlformats.org/officeDocument/2006/relationships/hyperlink" Target="https://www.3gpp.org/ftp/TSG_RAN/WG2_RL2/TSGR2_109bis-e/Docs/R2-2003570.zip" TargetMode="External"/><Relationship Id="rId12" Type="http://schemas.openxmlformats.org/officeDocument/2006/relationships/endnotes" Target="endnotes.xml"/><Relationship Id="rId33" Type="http://schemas.openxmlformats.org/officeDocument/2006/relationships/hyperlink" Target="https://www.3gpp.org/ftp/TSG_RAN/WG2_RL2/TSGR2_109bis-e/Docs/R2-2001134.zip" TargetMode="External"/><Relationship Id="rId108" Type="http://schemas.openxmlformats.org/officeDocument/2006/relationships/hyperlink" Target="https://www.3gpp.org/ftp/TSG_RAN/WG2_RL2/TSGR2_109bis-e/Docs/R2-2003149.zip" TargetMode="External"/><Relationship Id="rId129" Type="http://schemas.openxmlformats.org/officeDocument/2006/relationships/hyperlink" Target="https://www.3gpp.org/ftp/TSG_RAN/WG2_RL2/TSGR2_109bis-e/Docs/R2-2003453.zip" TargetMode="External"/><Relationship Id="rId54" Type="http://schemas.openxmlformats.org/officeDocument/2006/relationships/hyperlink" Target="https://www.3gpp.org/ftp/TSG_RAN/WG2_RL2/TSGR2_109bis-e/Docs/R2-2003153.zip" TargetMode="External"/><Relationship Id="rId75" Type="http://schemas.openxmlformats.org/officeDocument/2006/relationships/hyperlink" Target="https://www.3gpp.org/ftp/TSG_RAN/WG2_RL2/TSGR2_109bis-e/Docs/R2-2003452.zip" TargetMode="External"/><Relationship Id="rId96" Type="http://schemas.openxmlformats.org/officeDocument/2006/relationships/hyperlink" Target="https://www.3gpp.org/ftp/TSG_RAN/WG2_RL2/TSGR2_109bis-e/Docs/R2-2003148.zip" TargetMode="External"/><Relationship Id="rId140" Type="http://schemas.openxmlformats.org/officeDocument/2006/relationships/hyperlink" Target="https://www.3gpp.org/ftp/TSG_RAN/WG2_RL2/TSGR2_109bis-e/Docs/R2-2002620.zip" TargetMode="External"/><Relationship Id="rId161" Type="http://schemas.openxmlformats.org/officeDocument/2006/relationships/hyperlink" Target="https://www.3gpp.org/ftp/TSG_RAN/WG2_RL2/TSGR2_109bis-e/Docs/R2-2003551.zip" TargetMode="External"/><Relationship Id="rId182" Type="http://schemas.openxmlformats.org/officeDocument/2006/relationships/hyperlink" Target="https://www.3gpp.org/ftp/TSG_RAN/WG2_RL2/TSGR2_109bis-e/Docs/R2-2003452.zip" TargetMode="External"/><Relationship Id="rId6" Type="http://schemas.openxmlformats.org/officeDocument/2006/relationships/customXml" Target="../customXml/item6.xml"/><Relationship Id="rId23" Type="http://schemas.openxmlformats.org/officeDocument/2006/relationships/hyperlink" Target="https://www.3gpp.org/ftp/TSG_RAN/WG2_RL2/TSGR2_109bis-e/Docs/R2-2003552.zip" TargetMode="External"/><Relationship Id="rId119" Type="http://schemas.openxmlformats.org/officeDocument/2006/relationships/hyperlink" Target="https://www.3gpp.org/ftp/TSG_RAN/WG2_RL2/TSGR2_109bis-e/Docs/R2-2003153.zip" TargetMode="External"/><Relationship Id="rId44" Type="http://schemas.openxmlformats.org/officeDocument/2006/relationships/hyperlink" Target="https://www.3gpp.org/ftp/TSG_RAN/WG2_RL2/TSGR2_109bis-e/Docs/R2-2003150.zip" TargetMode="External"/><Relationship Id="rId65" Type="http://schemas.openxmlformats.org/officeDocument/2006/relationships/hyperlink" Target="https://www.3gpp.org/ftp/TSG_RAN/WG2_RL2/TSGR2_109bis-e/Docs/R2-2003549.zip" TargetMode="External"/><Relationship Id="rId86" Type="http://schemas.openxmlformats.org/officeDocument/2006/relationships/hyperlink" Target="https://www.3gpp.org/ftp/TSG_RAN/WG2_RL2/TSGR2_109bis-e/Docs/R2-2003232.zip" TargetMode="External"/><Relationship Id="rId130" Type="http://schemas.openxmlformats.org/officeDocument/2006/relationships/hyperlink" Target="https://www.3gpp.org/ftp/TSG_RAN/WG2_RL2/TSGR2_109bis-e/Docs/R2-2003232.zip" TargetMode="External"/><Relationship Id="rId151" Type="http://schemas.openxmlformats.org/officeDocument/2006/relationships/hyperlink" Target="https://www.3gpp.org/ftp/TSG_RAN/WG2_RL2/TSGR2_109bis-e/Docs/R2-2003572.zip" TargetMode="External"/><Relationship Id="rId172" Type="http://schemas.openxmlformats.org/officeDocument/2006/relationships/hyperlink" Target="https://www.3gpp.org/ftp/TSG_RAN/WG2_RL2/TSGR2_109bis-e/Docs/R2-2003149.zip" TargetMode="External"/><Relationship Id="rId193" Type="http://schemas.openxmlformats.org/officeDocument/2006/relationships/hyperlink" Target="https://www.3gpp.org/ftp/TSG_RAN/WG2_RL2/TSGR2_109bis-e/Docs/R2-2003571.zip" TargetMode="External"/><Relationship Id="rId13" Type="http://schemas.openxmlformats.org/officeDocument/2006/relationships/hyperlink" Target="https://www.3gpp.org/ftp/TSG_RAN/WG2_RL2/TSGR2_109bis-e/Docs/R2-200xxxx.zip" TargetMode="External"/><Relationship Id="rId109" Type="http://schemas.openxmlformats.org/officeDocument/2006/relationships/hyperlink" Target="https://www.3gpp.org/ftp/TSG_RAN/WG2_RL2/TSGR2_109bis-e/Docs/R2-2003150.zip" TargetMode="External"/><Relationship Id="rId34" Type="http://schemas.openxmlformats.org/officeDocument/2006/relationships/hyperlink" Target="https://www.3gpp.org/ftp/TSG_RAN/WG2_RL2/TSGR2_109bis-e/Docs/R2-2001135.zip" TargetMode="External"/><Relationship Id="rId55" Type="http://schemas.openxmlformats.org/officeDocument/2006/relationships/hyperlink" Target="https://www.3gpp.org/ftp/TSG_RAN/WG2_RL2/TSGR2_109bis-e/Docs/R2-2003154.zip" TargetMode="External"/><Relationship Id="rId76" Type="http://schemas.openxmlformats.org/officeDocument/2006/relationships/hyperlink" Target="https://www.3gpp.org/ftp/TSG_RAN/WG2_RL2/TSGR2_109bis-e/Docs/R2-2003453.zip" TargetMode="External"/><Relationship Id="rId97" Type="http://schemas.openxmlformats.org/officeDocument/2006/relationships/hyperlink" Target="https://www.3gpp.org/ftp/TSG_RAN/WG2_RL2/TSGR2_109bis-e/Docs/R2-2003149.zip" TargetMode="External"/><Relationship Id="rId120" Type="http://schemas.openxmlformats.org/officeDocument/2006/relationships/hyperlink" Target="https://www.3gpp.org/ftp/TSG_RAN/WG2_RL2/TSGR2_109bis-e/Docs/R2-2003154.zip" TargetMode="External"/><Relationship Id="rId141" Type="http://schemas.openxmlformats.org/officeDocument/2006/relationships/hyperlink" Target="https://www.3gpp.org/ftp/TSG_RAN/WG2_RL2/TSGR2_109bis-e/Docs/R2-2003451.zip" TargetMode="External"/><Relationship Id="rId7" Type="http://schemas.openxmlformats.org/officeDocument/2006/relationships/numbering" Target="numbering.xml"/><Relationship Id="rId71" Type="http://schemas.openxmlformats.org/officeDocument/2006/relationships/hyperlink" Target="https://www.3gpp.org/ftp/TSG_RAN/WG2_RL2/TSGR2_109bis-e/Docs/R2-2001140.zip" TargetMode="External"/><Relationship Id="rId92" Type="http://schemas.openxmlformats.org/officeDocument/2006/relationships/hyperlink" Target="https://www.3gpp.org/ftp/TSG_RAN/WG2_RL2/TSGR2_109bis-e/Docs/R2-2003571.zip" TargetMode="External"/><Relationship Id="rId162" Type="http://schemas.openxmlformats.org/officeDocument/2006/relationships/hyperlink" Target="https://www.3gpp.org/ftp/TSG_RAN/WG2_RL2/TSGR2_109bis-e/Docs/R2-2003552.zip" TargetMode="External"/><Relationship Id="rId183" Type="http://schemas.openxmlformats.org/officeDocument/2006/relationships/hyperlink" Target="https://www.3gpp.org/ftp/TSG_RAN/WG2_RL2/TSGR2_109bis-e/Docs/R2-2003453.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1.zip" TargetMode="External"/><Relationship Id="rId24" Type="http://schemas.openxmlformats.org/officeDocument/2006/relationships/hyperlink" Target="https://www.3gpp.org/ftp/TSG_RAN/WG2_RL2/TSGR2_109bis-e/Docs/R2-2003553.zip" TargetMode="External"/><Relationship Id="rId40" Type="http://schemas.openxmlformats.org/officeDocument/2006/relationships/hyperlink" Target="https://www.3gpp.org/ftp/TSG_RAN/WG2_RL2/TSGR2_109bis-e/Docs/R2-2001142.zip" TargetMode="External"/><Relationship Id="rId45" Type="http://schemas.openxmlformats.org/officeDocument/2006/relationships/hyperlink" Target="https://www.3gpp.org/ftp/TSG_RAN/WG2_RL2/TSGR2_109bis-e/Docs/R2-2003151.zip" TargetMode="External"/><Relationship Id="rId66" Type="http://schemas.openxmlformats.org/officeDocument/2006/relationships/hyperlink" Target="https://www.3gpp.org/ftp/TSG_RAN/WG2_RL2/TSGR2_109bis-e/Docs/R2-2003550.zip" TargetMode="External"/><Relationship Id="rId87" Type="http://schemas.openxmlformats.org/officeDocument/2006/relationships/hyperlink" Target="https://www.3gpp.org/ftp/TSG_RAN/WG2_RL2/TSGR2_109bis-e/Docs/R2-2003233.zip" TargetMode="External"/><Relationship Id="rId110" Type="http://schemas.openxmlformats.org/officeDocument/2006/relationships/hyperlink" Target="https://www.3gpp.org/ftp/TSG_RAN/WG2_RL2/TSGR2_109bis-e/Docs/R2-2003151.zip" TargetMode="External"/><Relationship Id="rId115" Type="http://schemas.openxmlformats.org/officeDocument/2006/relationships/hyperlink" Target="https://www.3gpp.org/ftp/TSG_RAN/WG2_RL2/TSGR2_109bis-e/Docs/R2-2003552.zip" TargetMode="External"/><Relationship Id="rId131" Type="http://schemas.openxmlformats.org/officeDocument/2006/relationships/hyperlink" Target="https://www.3gpp.org/ftp/TSG_RAN/WG2_RL2/TSGR2_109bis-e/Docs/R2-2003233.zip" TargetMode="External"/><Relationship Id="rId136" Type="http://schemas.openxmlformats.org/officeDocument/2006/relationships/hyperlink" Target="https://www.3gpp.org/ftp/TSG_RAN/WG2_RL2/TSGR2_109bis-e/Docs/R2-2003453.zip" TargetMode="External"/><Relationship Id="rId157" Type="http://schemas.openxmlformats.org/officeDocument/2006/relationships/hyperlink" Target="https://www.3gpp.org/ftp/TSG_RAN/WG2_RL2/TSGR2_109bis-e/Docs/R2-2003151.zip" TargetMode="External"/><Relationship Id="rId178" Type="http://schemas.openxmlformats.org/officeDocument/2006/relationships/hyperlink" Target="https://www.3gpp.org/ftp/TSG_RAN/WG2_RL2/TSGR2_109bis-e/Docs/R2-2003155.zip" TargetMode="External"/><Relationship Id="rId61" Type="http://schemas.openxmlformats.org/officeDocument/2006/relationships/hyperlink" Target="https://www.3gpp.org/ftp/TSG_RAN/WG2_RL2/TSGR2_109bis-e/Docs/R2-2003149.zip" TargetMode="External"/><Relationship Id="rId82" Type="http://schemas.openxmlformats.org/officeDocument/2006/relationships/hyperlink" Target="https://www.3gpp.org/ftp/TSG_RAN/WG2_RL2/TSGR2_109bis-e/Docs/R2-2003570.zip" TargetMode="External"/><Relationship Id="rId152" Type="http://schemas.openxmlformats.org/officeDocument/2006/relationships/hyperlink" Target="https://www.3gpp.org/ftp/TSG_RAN/WG2_RL2/TSGR2_109bis-e/Docs/R2-2003573.zip" TargetMode="External"/><Relationship Id="rId173" Type="http://schemas.openxmlformats.org/officeDocument/2006/relationships/hyperlink" Target="https://www.3gpp.org/ftp/TSG_RAN/WG2_RL2/TSGR2_109bis-e/Docs/R2-2003150.zip" TargetMode="External"/><Relationship Id="rId194" Type="http://schemas.openxmlformats.org/officeDocument/2006/relationships/hyperlink" Target="https://www.3gpp.org/ftp/TSG_RAN/WG2_RL2/TSGR2_109bis-e/Docs/R2-2003572.zip" TargetMode="External"/><Relationship Id="rId19" Type="http://schemas.openxmlformats.org/officeDocument/2006/relationships/hyperlink" Target="https://www.3gpp.org/ftp/TSG_RAN/WG2_RL2/TSGR2_109bis-e/Docs/R2-2003548.zip" TargetMode="External"/><Relationship Id="rId14" Type="http://schemas.openxmlformats.org/officeDocument/2006/relationships/hyperlink" Target="https://www.3gpp.org/ftp/TSG_RAN/WG2_RL2/TSGR2_109bis-e/Docs/R2-2003147.zip" TargetMode="External"/><Relationship Id="rId30" Type="http://schemas.openxmlformats.org/officeDocument/2006/relationships/hyperlink" Target="https://www.3gpp.org/ftp/TSG_RAN/WG2_RL2/TSGR2_109bis-e/Docs/R2-2003452.zip" TargetMode="External"/><Relationship Id="rId35" Type="http://schemas.openxmlformats.org/officeDocument/2006/relationships/hyperlink" Target="https://www.3gpp.org/ftp/TSG_RAN/WG2_RL2/TSGR2_109bis-e/Docs/R2-2001136.zip" TargetMode="External"/><Relationship Id="rId56" Type="http://schemas.openxmlformats.org/officeDocument/2006/relationships/hyperlink" Target="https://www.3gpp.org/ftp/TSG_RAN/WG2_RL2/TSGR2_109bis-e/Docs/R2-2003451.zip" TargetMode="External"/><Relationship Id="rId77" Type="http://schemas.openxmlformats.org/officeDocument/2006/relationships/hyperlink" Target="https://www.3gpp.org/ftp/TSG_RAN/WG2_RL2/TSGR2_109bis-e/Docs/R2-2003232.zip" TargetMode="External"/><Relationship Id="rId100" Type="http://schemas.openxmlformats.org/officeDocument/2006/relationships/hyperlink" Target="https://www.3gpp.org/ftp/TSG_RAN/WG2_RL2/TSGR2_109bis-e/Docs/R2-2003548.zip" TargetMode="External"/><Relationship Id="rId105" Type="http://schemas.openxmlformats.org/officeDocument/2006/relationships/hyperlink" Target="https://www.3gpp.org/ftp/TSG_RAN/WG2_RL2/TSGR2_109bis-e/Docs/R2-2003553.zip" TargetMode="External"/><Relationship Id="rId126" Type="http://schemas.openxmlformats.org/officeDocument/2006/relationships/hyperlink" Target="https://www.3gpp.org/ftp/TSG_RAN/WG2_RL2/TSGR2_109bis-e/Docs/R2-2003154.zip" TargetMode="External"/><Relationship Id="rId147" Type="http://schemas.openxmlformats.org/officeDocument/2006/relationships/hyperlink" Target="https://www.3gpp.org/ftp/TSG_RAN/WG2_RL2/TSGR2_109bis-e/Docs/R2-2002620.zip" TargetMode="External"/><Relationship Id="rId168" Type="http://schemas.openxmlformats.org/officeDocument/2006/relationships/hyperlink" Target="https://www.3gpp.org/ftp/TSG_RAN/WG2_RL2/TSGR2_109bis-e/Docs/R2-2002619.zip" TargetMode="External"/><Relationship Id="rId8" Type="http://schemas.openxmlformats.org/officeDocument/2006/relationships/styles" Target="styles.xml"/><Relationship Id="rId51" Type="http://schemas.openxmlformats.org/officeDocument/2006/relationships/hyperlink" Target="https://www.3gpp.org/ftp/TSG_RAN/WG2_RL2/TSGR2_109bis-e/Docs/R2-2003553.zip" TargetMode="External"/><Relationship Id="rId72" Type="http://schemas.openxmlformats.org/officeDocument/2006/relationships/hyperlink" Target="https://www.3gpp.org/ftp/TSG_RAN/WG2_RL2/TSGR2_109bis-e/Docs/R2-2001141.zip" TargetMode="External"/><Relationship Id="rId93" Type="http://schemas.openxmlformats.org/officeDocument/2006/relationships/hyperlink" Target="https://www.3gpp.org/ftp/TSG_RAN/WG2_RL2/TSGR2_109bis-e/Docs/R2-2003572.zip" TargetMode="External"/><Relationship Id="rId98" Type="http://schemas.openxmlformats.org/officeDocument/2006/relationships/hyperlink" Target="https://www.3gpp.org/ftp/TSG_RAN/WG2_RL2/TSGR2_109bis-e/Docs/R2-2003150.zip" TargetMode="External"/><Relationship Id="rId121" Type="http://schemas.openxmlformats.org/officeDocument/2006/relationships/hyperlink" Target="https://www.3gpp.org/ftp/TSG_RAN/WG2_RL2/TSGR2_109bis-e/Docs/R2-2001140.zip" TargetMode="External"/><Relationship Id="rId142" Type="http://schemas.openxmlformats.org/officeDocument/2006/relationships/hyperlink" Target="https://www.3gpp.org/ftp/TSG_RAN/WG2_RL2/TSGR2_109bis-e/Docs/R2-2003452.zip" TargetMode="External"/><Relationship Id="rId163" Type="http://schemas.openxmlformats.org/officeDocument/2006/relationships/hyperlink" Target="https://www.3gpp.org/ftp/TSG_RAN/WG2_RL2/TSGR2_109bis-e/Docs/R2-2003553.zip" TargetMode="External"/><Relationship Id="rId184" Type="http://schemas.openxmlformats.org/officeDocument/2006/relationships/hyperlink" Target="https://www.3gpp.org/ftp/TSG_RAN/WG2_RL2/TSGR2_109bis-e/Docs/R2-2003548.zip" TargetMode="External"/><Relationship Id="rId189" Type="http://schemas.openxmlformats.org/officeDocument/2006/relationships/hyperlink" Target="https://www.3gpp.org/ftp/TSG_RAN/WG2_RL2/TSGR2_109bis-e/Docs/R2-2003553.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554.zip" TargetMode="External"/><Relationship Id="rId46" Type="http://schemas.openxmlformats.org/officeDocument/2006/relationships/hyperlink" Target="https://www.3gpp.org/ftp/TSG_RAN/WG2_RL2/TSGR2_109bis-e/Docs/R2-2003548.zip" TargetMode="External"/><Relationship Id="rId67" Type="http://schemas.openxmlformats.org/officeDocument/2006/relationships/hyperlink" Target="https://www.3gpp.org/ftp/TSG_RAN/WG2_RL2/TSGR2_109bis-e/Docs/R2-2003551.zip" TargetMode="External"/><Relationship Id="rId116" Type="http://schemas.openxmlformats.org/officeDocument/2006/relationships/hyperlink" Target="https://www.3gpp.org/ftp/TSG_RAN/WG2_RL2/TSGR2_109bis-e/Docs/R2-2003553.zip" TargetMode="External"/><Relationship Id="rId137" Type="http://schemas.openxmlformats.org/officeDocument/2006/relationships/hyperlink" Target="https://www.3gpp.org/ftp/TSG_RAN/WG2_RL2/TSGR2_109bis-e/Docs/R2-2003232.zip" TargetMode="External"/><Relationship Id="rId158" Type="http://schemas.openxmlformats.org/officeDocument/2006/relationships/hyperlink" Target="https://www.3gpp.org/ftp/TSG_RAN/WG2_RL2/TSGR2_109bis-e/Docs/R2-2003548.zip" TargetMode="External"/><Relationship Id="rId20" Type="http://schemas.openxmlformats.org/officeDocument/2006/relationships/hyperlink" Target="https://www.3gpp.org/ftp/TSG_RAN/WG2_RL2/TSGR2_109bis-e/Docs/R2-2003549.zip" TargetMode="External"/><Relationship Id="rId41" Type="http://schemas.openxmlformats.org/officeDocument/2006/relationships/hyperlink" Target="https://www.3gpp.org/ftp/TSG_RAN/WG2_RL2/TSGR2_109bis-e/Docs/R2-2003147.zip" TargetMode="External"/><Relationship Id="rId62" Type="http://schemas.openxmlformats.org/officeDocument/2006/relationships/hyperlink" Target="https://www.3gpp.org/ftp/TSG_RAN/WG2_RL2/TSGR2_109bis-e/Docs/R2-2003150.zip" TargetMode="External"/><Relationship Id="rId83" Type="http://schemas.openxmlformats.org/officeDocument/2006/relationships/hyperlink" Target="https://www.3gpp.org/ftp/TSG_RAN/WG2_RL2/TSGR2_109bis-e/Docs/R2-2003571.zip" TargetMode="External"/><Relationship Id="rId88" Type="http://schemas.openxmlformats.org/officeDocument/2006/relationships/hyperlink" Target="https://www.3gpp.org/ftp/TSG_RAN/WG2_RL2/TSGR2_109bis-e/Docs/R2-2002619.zip" TargetMode="External"/><Relationship Id="rId111" Type="http://schemas.openxmlformats.org/officeDocument/2006/relationships/hyperlink" Target="https://www.3gpp.org/ftp/TSG_RAN/WG2_RL2/TSGR2_109bis-e/Docs/R2-2003548.zip" TargetMode="External"/><Relationship Id="rId132" Type="http://schemas.openxmlformats.org/officeDocument/2006/relationships/hyperlink" Target="https://www.3gpp.org/ftp/TSG_RAN/WG2_RL2/TSGR2_109bis-e/Docs/R2-2002619.zip" TargetMode="External"/><Relationship Id="rId153" Type="http://schemas.openxmlformats.org/officeDocument/2006/relationships/hyperlink" Target="https://www.3gpp.org/ftp/TSG_RAN/WG2_RL2/TSGR2_109bis-e/Docs/R2-2003147.zip" TargetMode="External"/><Relationship Id="rId174" Type="http://schemas.openxmlformats.org/officeDocument/2006/relationships/hyperlink" Target="https://www.3gpp.org/ftp/TSG_RAN/WG2_RL2/TSGR2_109bis-e/Docs/R2-2003151.zip" TargetMode="External"/><Relationship Id="rId179" Type="http://schemas.openxmlformats.org/officeDocument/2006/relationships/hyperlink" Target="https://www.3gpp.org/ftp/TSG_RAN/WG2_RL2/TSGR2_109bis-e/Docs/R2-2003232.zip" TargetMode="External"/><Relationship Id="rId195" Type="http://schemas.openxmlformats.org/officeDocument/2006/relationships/hyperlink" Target="https://www.3gpp.org/ftp/TSG_RAN/WG2_RL2/TSGR2_109bis-e/Docs/R2-2003573.zip" TargetMode="External"/><Relationship Id="rId190" Type="http://schemas.openxmlformats.org/officeDocument/2006/relationships/hyperlink" Target="https://www.3gpp.org/ftp/TSG_RAN/WG2_RL2/TSGR2_109bis-e/Docs/R2-2003554.zip" TargetMode="External"/><Relationship Id="rId15" Type="http://schemas.openxmlformats.org/officeDocument/2006/relationships/hyperlink" Target="https://www.3gpp.org/ftp/TSG_RAN/WG2_RL2/TSGR2_109bis-e/Docs/R2-2003148.zip" TargetMode="External"/><Relationship Id="rId36" Type="http://schemas.openxmlformats.org/officeDocument/2006/relationships/hyperlink" Target="https://www.3gpp.org/ftp/TSG_RAN/WG2_RL2/TSGR2_109bis-e/Docs/R2-2001137.zip" TargetMode="External"/><Relationship Id="rId57" Type="http://schemas.openxmlformats.org/officeDocument/2006/relationships/hyperlink" Target="https://www.3gpp.org/ftp/TSG_RAN/WG2_RL2/TSGR2_109bis-e/Docs/R2-2003452.zip" TargetMode="External"/><Relationship Id="rId106" Type="http://schemas.openxmlformats.org/officeDocument/2006/relationships/hyperlink" Target="https://www.3gpp.org/ftp/TSG_RAN/WG2_RL2/TSGR2_109bis-e/Docs/R2-2003147.zip" TargetMode="External"/><Relationship Id="rId127" Type="http://schemas.openxmlformats.org/officeDocument/2006/relationships/hyperlink" Target="https://www.3gpp.org/ftp/TSG_RAN/WG2_RL2/TSGR2_109bis-e/Docs/R2-2003451.zip" TargetMode="External"/><Relationship Id="rId10" Type="http://schemas.openxmlformats.org/officeDocument/2006/relationships/webSettings" Target="webSettings.xml"/><Relationship Id="rId31" Type="http://schemas.openxmlformats.org/officeDocument/2006/relationships/hyperlink" Target="https://www.3gpp.org/ftp/TSG_RAN/WG2_RL2/TSGR2_109bis-e/Docs/R2-2003453.zip" TargetMode="External"/><Relationship Id="rId52" Type="http://schemas.openxmlformats.org/officeDocument/2006/relationships/hyperlink" Target="https://www.3gpp.org/ftp/TSG_RAN/WG2_RL2/TSGR2_109bis-e/Docs/R2-2003554.zip" TargetMode="External"/><Relationship Id="rId73" Type="http://schemas.openxmlformats.org/officeDocument/2006/relationships/hyperlink" Target="https://www.3gpp.org/ftp/TSG_RAN/WG2_RL2/TSGR2_109bis-e/Docs/R2-2001142.zip" TargetMode="External"/><Relationship Id="rId78" Type="http://schemas.openxmlformats.org/officeDocument/2006/relationships/hyperlink" Target="https://www.3gpp.org/ftp/TSG_RAN/WG2_RL2/TSGR2_109bis-e/Docs/R2-2003233.zip" TargetMode="External"/><Relationship Id="rId94" Type="http://schemas.openxmlformats.org/officeDocument/2006/relationships/hyperlink" Target="https://www.3gpp.org/ftp/TSG_RAN/WG2_RL2/TSGR2_109bis-e/Docs/R2-2003573.zip" TargetMode="External"/><Relationship Id="rId99" Type="http://schemas.openxmlformats.org/officeDocument/2006/relationships/hyperlink" Target="https://www.3gpp.org/ftp/TSG_RAN/WG2_RL2/TSGR2_109bis-e/Docs/R2-2003151.zip" TargetMode="External"/><Relationship Id="rId101" Type="http://schemas.openxmlformats.org/officeDocument/2006/relationships/hyperlink" Target="https://www.3gpp.org/ftp/TSG_RAN/WG2_RL2/TSGR2_109bis-e/Docs/R2-2003549.zip" TargetMode="External"/><Relationship Id="rId122" Type="http://schemas.openxmlformats.org/officeDocument/2006/relationships/hyperlink" Target="https://www.3gpp.org/ftp/TSG_RAN/WG2_RL2/TSGR2_109bis-e/Docs/R2-2001141.zip" TargetMode="External"/><Relationship Id="rId143" Type="http://schemas.openxmlformats.org/officeDocument/2006/relationships/hyperlink" Target="https://www.3gpp.org/ftp/TSG_RAN/WG2_RL2/TSGR2_109bis-e/Docs/R2-2003453.zip" TargetMode="External"/><Relationship Id="rId148" Type="http://schemas.openxmlformats.org/officeDocument/2006/relationships/hyperlink" Target="https://www.3gpp.org/ftp/TSG_RAN/WG2_RL2/TSGR2_109bis-e/Docs/R2-2003569.zip" TargetMode="External"/><Relationship Id="rId164" Type="http://schemas.openxmlformats.org/officeDocument/2006/relationships/hyperlink" Target="https://www.3gpp.org/ftp/TSG_RAN/WG2_RL2/TSGR2_109bis-e/Docs/R2-2003554.zip" TargetMode="External"/><Relationship Id="rId169" Type="http://schemas.openxmlformats.org/officeDocument/2006/relationships/hyperlink" Target="https://www.3gpp.org/ftp/TSG_RAN/WG2_RL2/TSGR2_109bis-e/Docs/R2-2002620.zip" TargetMode="External"/><Relationship Id="rId185" Type="http://schemas.openxmlformats.org/officeDocument/2006/relationships/hyperlink" Target="https://www.3gpp.org/ftp/TSG_RAN/WG2_RL2/TSGR2_109bis-e/Docs/R2-2003549.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09bis-e/Docs/R2-2003233.zip" TargetMode="External"/><Relationship Id="rId26" Type="http://schemas.openxmlformats.org/officeDocument/2006/relationships/hyperlink" Target="https://www.3gpp.org/ftp/TSG_RAN/WG2_RL2/TSGR2_109bis-e/Docs/R2-2003152.zip" TargetMode="External"/><Relationship Id="rId47" Type="http://schemas.openxmlformats.org/officeDocument/2006/relationships/hyperlink" Target="https://www.3gpp.org/ftp/TSG_RAN/WG2_RL2/TSGR2_109bis-e/Docs/R2-2003549.zip" TargetMode="External"/><Relationship Id="rId68" Type="http://schemas.openxmlformats.org/officeDocument/2006/relationships/hyperlink" Target="https://www.3gpp.org/ftp/TSG_RAN/WG2_RL2/TSGR2_109bis-e/Docs/R2-2003552.zip" TargetMode="External"/><Relationship Id="rId89" Type="http://schemas.openxmlformats.org/officeDocument/2006/relationships/hyperlink" Target="https://www.3gpp.org/ftp/TSG_RAN/WG2_RL2/TSGR2_109bis-e/Docs/R2-2002620.zip" TargetMode="External"/><Relationship Id="rId112" Type="http://schemas.openxmlformats.org/officeDocument/2006/relationships/hyperlink" Target="https://www.3gpp.org/ftp/TSG_RAN/WG2_RL2/TSGR2_109bis-e/Docs/R2-2003549.zip" TargetMode="External"/><Relationship Id="rId133" Type="http://schemas.openxmlformats.org/officeDocument/2006/relationships/hyperlink" Target="https://www.3gpp.org/ftp/TSG_RAN/WG2_RL2/TSGR2_109bis-e/Docs/R2-2002620.zip" TargetMode="External"/><Relationship Id="rId154" Type="http://schemas.openxmlformats.org/officeDocument/2006/relationships/hyperlink" Target="https://www.3gpp.org/ftp/TSG_RAN/WG2_RL2/TSGR2_109bis-e/Docs/R2-2003148.zip" TargetMode="External"/><Relationship Id="rId175" Type="http://schemas.openxmlformats.org/officeDocument/2006/relationships/hyperlink" Target="https://www.3gpp.org/ftp/TSG_RAN/WG2_RL2/TSGR2_109bis-e/Docs/R2-2003152.zip" TargetMode="External"/><Relationship Id="rId196" Type="http://schemas.openxmlformats.org/officeDocument/2006/relationships/fontTable" Target="fontTable.xml"/><Relationship Id="rId16" Type="http://schemas.openxmlformats.org/officeDocument/2006/relationships/hyperlink" Target="https://www.3gpp.org/ftp/TSG_RAN/WG2_RL2/TSGR2_109bis-e/Docs/R2-2003149.zip" TargetMode="External"/><Relationship Id="rId37" Type="http://schemas.openxmlformats.org/officeDocument/2006/relationships/hyperlink" Target="https://www.3gpp.org/ftp/TSG_RAN/WG2_RL2/TSGR2_109bis-e/Docs/R2-2001138.zip" TargetMode="External"/><Relationship Id="rId58" Type="http://schemas.openxmlformats.org/officeDocument/2006/relationships/hyperlink" Target="https://www.3gpp.org/ftp/TSG_RAN/WG2_RL2/TSGR2_109bis-e/Docs/R2-2003453.zip" TargetMode="External"/><Relationship Id="rId79" Type="http://schemas.openxmlformats.org/officeDocument/2006/relationships/hyperlink" Target="https://www.3gpp.org/ftp/TSG_RAN/WG2_RL2/TSGR2_109bis-e/Docs/R2-2002619.zip" TargetMode="External"/><Relationship Id="rId102" Type="http://schemas.openxmlformats.org/officeDocument/2006/relationships/hyperlink" Target="https://www.3gpp.org/ftp/TSG_RAN/WG2_RL2/TSGR2_109bis-e/Docs/R2-2003550.zip" TargetMode="External"/><Relationship Id="rId123" Type="http://schemas.openxmlformats.org/officeDocument/2006/relationships/hyperlink" Target="https://www.3gpp.org/ftp/TSG_RAN/WG2_RL2/TSGR2_109bis-e/Docs/R2-2001142.zip" TargetMode="External"/><Relationship Id="rId144" Type="http://schemas.openxmlformats.org/officeDocument/2006/relationships/hyperlink" Target="https://www.3gpp.org/ftp/TSG_RAN/WG2_RL2/TSGR2_109bis-e/Docs/R2-2003232.zip" TargetMode="External"/><Relationship Id="rId90" Type="http://schemas.openxmlformats.org/officeDocument/2006/relationships/hyperlink" Target="https://www.3gpp.org/ftp/TSG_RAN/WG2_RL2/TSGR2_109bis-e/Docs/R2-2003569.zip" TargetMode="External"/><Relationship Id="rId165" Type="http://schemas.openxmlformats.org/officeDocument/2006/relationships/hyperlink" Target="https://www.3gpp.org/ftp/TSG_RAN/WG2_RL2/TSGR2_109bis-e/Docs/R2-2001140.zip" TargetMode="External"/><Relationship Id="rId186" Type="http://schemas.openxmlformats.org/officeDocument/2006/relationships/hyperlink" Target="https://www.3gpp.org/ftp/TSG_RAN/WG2_RL2/TSGR2_109bis-e/Docs/R2-2003550.zip" TargetMode="External"/><Relationship Id="rId27" Type="http://schemas.openxmlformats.org/officeDocument/2006/relationships/hyperlink" Target="https://www.3gpp.org/ftp/TSG_RAN/WG2_RL2/TSGR2_109bis-e/Docs/R2-2003153.zip" TargetMode="External"/><Relationship Id="rId48" Type="http://schemas.openxmlformats.org/officeDocument/2006/relationships/hyperlink" Target="https://www.3gpp.org/ftp/TSG_RAN/WG2_RL2/TSGR2_109bis-e/Docs/R2-2003550.zip" TargetMode="External"/><Relationship Id="rId69" Type="http://schemas.openxmlformats.org/officeDocument/2006/relationships/hyperlink" Target="https://www.3gpp.org/ftp/TSG_RAN/WG2_RL2/TSGR2_109bis-e/Docs/R2-2003553.zip" TargetMode="External"/><Relationship Id="rId113" Type="http://schemas.openxmlformats.org/officeDocument/2006/relationships/hyperlink" Target="https://www.3gpp.org/ftp/TSG_RAN/WG2_RL2/TSGR2_109bis-e/Docs/R2-2003550.zip" TargetMode="External"/><Relationship Id="rId134" Type="http://schemas.openxmlformats.org/officeDocument/2006/relationships/hyperlink" Target="https://www.3gpp.org/ftp/TSG_RAN/WG2_RL2/TSGR2_109bis-e/Docs/R2-2003451.zip" TargetMode="External"/><Relationship Id="rId80" Type="http://schemas.openxmlformats.org/officeDocument/2006/relationships/hyperlink" Target="https://www.3gpp.org/ftp/TSG_RAN/WG2_RL2/TSGR2_109bis-e/Docs/R2-2002620.zip" TargetMode="External"/><Relationship Id="rId155" Type="http://schemas.openxmlformats.org/officeDocument/2006/relationships/hyperlink" Target="https://www.3gpp.org/ftp/TSG_RAN/WG2_RL2/TSGR2_109bis-e/Docs/R2-2003149.zip" TargetMode="External"/><Relationship Id="rId176" Type="http://schemas.openxmlformats.org/officeDocument/2006/relationships/hyperlink" Target="https://www.3gpp.org/ftp/TSG_RAN/WG2_RL2/TSGR2_109bis-e/Docs/R2-2003153.zip" TargetMode="External"/><Relationship Id="rId197" Type="http://schemas.microsoft.com/office/2011/relationships/people" Target="people.xml"/><Relationship Id="rId17" Type="http://schemas.openxmlformats.org/officeDocument/2006/relationships/hyperlink" Target="https://www.3gpp.org/ftp/TSG_RAN/WG2_RL2/TSGR2_109bis-e/Docs/R2-2003150.zip" TargetMode="External"/><Relationship Id="rId38" Type="http://schemas.openxmlformats.org/officeDocument/2006/relationships/hyperlink" Target="https://www.3gpp.org/ftp/TSG_RAN/WG2_RL2/TSGR2_109bis-e/Docs/R2-2001140.zip" TargetMode="External"/><Relationship Id="rId59" Type="http://schemas.openxmlformats.org/officeDocument/2006/relationships/hyperlink" Target="https://www.3gpp.org/ftp/TSG_RAN/WG2_RL2/TSGR2_109bis-e/Docs/R2-2003147.zip" TargetMode="External"/><Relationship Id="rId103" Type="http://schemas.openxmlformats.org/officeDocument/2006/relationships/hyperlink" Target="https://www.3gpp.org/ftp/TSG_RAN/WG2_RL2/TSGR2_109bis-e/Docs/R2-2003551.zip" TargetMode="External"/><Relationship Id="rId124" Type="http://schemas.openxmlformats.org/officeDocument/2006/relationships/hyperlink" Target="https://www.3gpp.org/ftp/TSG_RAN/WG2_RL2/TSGR2_109bis-e/Docs/R2-2003152.zip" TargetMode="External"/><Relationship Id="rId70" Type="http://schemas.openxmlformats.org/officeDocument/2006/relationships/hyperlink" Target="https://www.3gpp.org/ftp/TSG_RAN/WG2_RL2/TSGR2_109bis-e/Docs/R2-2003554.zip" TargetMode="External"/><Relationship Id="rId91" Type="http://schemas.openxmlformats.org/officeDocument/2006/relationships/hyperlink" Target="https://www.3gpp.org/ftp/TSG_RAN/WG2_RL2/TSGR2_109bis-e/Docs/R2-2003570.zip" TargetMode="External"/><Relationship Id="rId145" Type="http://schemas.openxmlformats.org/officeDocument/2006/relationships/hyperlink" Target="https://www.3gpp.org/ftp/TSG_RAN/WG2_RL2/TSGR2_109bis-e/Docs/R2-2003233.zip" TargetMode="External"/><Relationship Id="rId166" Type="http://schemas.openxmlformats.org/officeDocument/2006/relationships/hyperlink" Target="https://www.3gpp.org/ftp/TSG_RAN/WG2_RL2/TSGR2_109bis-e/Docs/R2-2001141.zip" TargetMode="External"/><Relationship Id="rId187" Type="http://schemas.openxmlformats.org/officeDocument/2006/relationships/hyperlink" Target="https://www.3gpp.org/ftp/TSG_RAN/WG2_RL2/TSGR2_109bis-e/Docs/R2-2003551.zip" TargetMode="External"/><Relationship Id="rId1" Type="http://schemas.openxmlformats.org/officeDocument/2006/relationships/customXml" Target="../customXml/item1.xml"/><Relationship Id="rId28" Type="http://schemas.openxmlformats.org/officeDocument/2006/relationships/hyperlink" Target="https://www.3gpp.org/ftp/TSG_RAN/WG2_RL2/TSGR2_109bis-e/Docs/R2-2003154.zip" TargetMode="External"/><Relationship Id="rId49" Type="http://schemas.openxmlformats.org/officeDocument/2006/relationships/hyperlink" Target="https://www.3gpp.org/ftp/TSG_RAN/WG2_RL2/TSGR2_109bis-e/Docs/R2-2003551.zip" TargetMode="External"/><Relationship Id="rId114" Type="http://schemas.openxmlformats.org/officeDocument/2006/relationships/hyperlink" Target="https://www.3gpp.org/ftp/TSG_RAN/WG2_RL2/TSGR2_109bis-e/Docs/R2-2003551.zip" TargetMode="External"/><Relationship Id="rId60" Type="http://schemas.openxmlformats.org/officeDocument/2006/relationships/hyperlink" Target="https://www.3gpp.org/ftp/TSG_RAN/WG2_RL2/TSGR2_109bis-e/Docs/R2-2003148.zip" TargetMode="External"/><Relationship Id="rId81" Type="http://schemas.openxmlformats.org/officeDocument/2006/relationships/hyperlink" Target="https://www.3gpp.org/ftp/TSG_RAN/WG2_RL2/TSGR2_109bis-e/Docs/R2-2003569.zip" TargetMode="External"/><Relationship Id="rId135" Type="http://schemas.openxmlformats.org/officeDocument/2006/relationships/hyperlink" Target="https://www.3gpp.org/ftp/TSG_RAN/WG2_RL2/TSGR2_109bis-e/Docs/R2-2003452.zip" TargetMode="External"/><Relationship Id="rId156" Type="http://schemas.openxmlformats.org/officeDocument/2006/relationships/hyperlink" Target="https://www.3gpp.org/ftp/TSG_RAN/WG2_RL2/TSGR2_109bis-e/Docs/R2-2003150.zip" TargetMode="External"/><Relationship Id="rId177" Type="http://schemas.openxmlformats.org/officeDocument/2006/relationships/hyperlink" Target="https://www.3gpp.org/ftp/TSG_RAN/WG2_RL2/TSGR2_109bis-e/Docs/R2-2003154.zip" TargetMode="External"/><Relationship Id="rId198" Type="http://schemas.openxmlformats.org/officeDocument/2006/relationships/theme" Target="theme/theme1.xml"/><Relationship Id="rId18" Type="http://schemas.openxmlformats.org/officeDocument/2006/relationships/hyperlink" Target="https://www.3gpp.org/ftp/TSG_RAN/WG2_RL2/TSGR2_109bis-e/Docs/R2-2003151.zip" TargetMode="External"/><Relationship Id="rId39" Type="http://schemas.openxmlformats.org/officeDocument/2006/relationships/hyperlink" Target="https://www.3gpp.org/ftp/TSG_RAN/WG2_RL2/TSGR2_109bis-e/Docs/R2-2001141.zip" TargetMode="External"/><Relationship Id="rId50" Type="http://schemas.openxmlformats.org/officeDocument/2006/relationships/hyperlink" Target="https://www.3gpp.org/ftp/TSG_RAN/WG2_RL2/TSGR2_109bis-e/Docs/R2-2003552.zip" TargetMode="External"/><Relationship Id="rId104" Type="http://schemas.openxmlformats.org/officeDocument/2006/relationships/hyperlink" Target="https://www.3gpp.org/ftp/TSG_RAN/WG2_RL2/TSGR2_109bis-e/Docs/R2-2003552.zip" TargetMode="External"/><Relationship Id="rId125" Type="http://schemas.openxmlformats.org/officeDocument/2006/relationships/hyperlink" Target="https://www.3gpp.org/ftp/TSG_RAN/WG2_RL2/TSGR2_109bis-e/Docs/R2-2003153.zip" TargetMode="External"/><Relationship Id="rId146" Type="http://schemas.openxmlformats.org/officeDocument/2006/relationships/hyperlink" Target="https://www.3gpp.org/ftp/TSG_RAN/WG2_RL2/TSGR2_109bis-e/Docs/R2-2002619.zip" TargetMode="External"/><Relationship Id="rId167" Type="http://schemas.openxmlformats.org/officeDocument/2006/relationships/hyperlink" Target="https://www.3gpp.org/ftp/TSG_RAN/WG2_RL2/TSGR2_109bis-e/Docs/R2-2001142.zip" TargetMode="External"/><Relationship Id="rId188" Type="http://schemas.openxmlformats.org/officeDocument/2006/relationships/hyperlink" Target="https://www.3gpp.org/ftp/TSG_RAN/WG2_RL2/TSGR2_109bis-e/Docs/R2-20035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92FA595A-19CA-4AD1-8A60-3E5732A1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37</TotalTime>
  <Pages>7</Pages>
  <Words>4900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32767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zhaoli (L)</cp:lastModifiedBy>
  <cp:revision>6</cp:revision>
  <dcterms:created xsi:type="dcterms:W3CDTF">2020-04-23T08:03:00Z</dcterms:created>
  <dcterms:modified xsi:type="dcterms:W3CDTF">2020-04-23T08:40:00Z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