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1" w:history="1">
        <w:r w:rsidR="007F46F3">
          <w:rPr>
            <w:rStyle w:val="Hyperlink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2" w:history="1">
              <w:r w:rsidR="005F5DB8">
                <w:rPr>
                  <w:rStyle w:val="Hyperlink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3" w:history="1">
              <w:r w:rsidR="005F5DB8">
                <w:rPr>
                  <w:rStyle w:val="Hyperlink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4" w:history="1">
              <w:r w:rsidR="005F5DB8">
                <w:rPr>
                  <w:rStyle w:val="Hyperlink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Hyperlink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Hyperlink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AC694C" w:rsidP="005F5DB8">
            <w:pPr>
              <w:pStyle w:val="B1"/>
              <w:ind w:left="0" w:firstLine="0"/>
            </w:pPr>
            <w:hyperlink r:id="rId17" w:history="1">
              <w:r w:rsidR="005F5DB8">
                <w:rPr>
                  <w:rStyle w:val="Hyperlink"/>
                </w:rPr>
                <w:t>R2-2003548</w:t>
              </w:r>
            </w:hyperlink>
            <w:r w:rsidR="00A6189B">
              <w:t xml:space="preserve">, </w:t>
            </w:r>
            <w:hyperlink r:id="rId18" w:history="1">
              <w:r w:rsidR="005F5DB8">
                <w:rPr>
                  <w:rStyle w:val="Hyperlink"/>
                </w:rPr>
                <w:t>R2-2003549</w:t>
              </w:r>
            </w:hyperlink>
            <w:r w:rsidR="00A6189B">
              <w:t xml:space="preserve">, </w:t>
            </w:r>
            <w:hyperlink r:id="rId19" w:history="1">
              <w:r w:rsidR="005F5DB8">
                <w:rPr>
                  <w:rStyle w:val="Hyperlink"/>
                </w:rPr>
                <w:t>R2-2003550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Hyperlink"/>
                </w:rPr>
                <w:t>R2-2003551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Hyperlink"/>
                </w:rPr>
                <w:t>R2-2003552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Hyperlink"/>
                </w:rPr>
                <w:t>R2-2003553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Hyperlink"/>
                </w:rPr>
                <w:t>R2-2003554</w:t>
              </w:r>
            </w:hyperlink>
            <w:r w:rsidR="00A6189B">
              <w:t>, “Clarification on UE capability for intra-band non-continuous CA”, Huawei, Hisilicon</w:t>
            </w:r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4" w:history="1">
              <w:r w:rsidR="005F5DB8">
                <w:rPr>
                  <w:rStyle w:val="Hyperlink"/>
                </w:rPr>
                <w:t>R2-2003152</w:t>
              </w:r>
            </w:hyperlink>
            <w:r>
              <w:t xml:space="preserve">, </w:t>
            </w:r>
            <w:hyperlink r:id="rId25" w:history="1">
              <w:r w:rsidR="005F5DB8">
                <w:rPr>
                  <w:rStyle w:val="Hyperlink"/>
                </w:rPr>
                <w:t>R2-2003153</w:t>
              </w:r>
            </w:hyperlink>
            <w:r>
              <w:t xml:space="preserve">, </w:t>
            </w:r>
            <w:hyperlink r:id="rId26" w:history="1">
              <w:r w:rsidR="005F5DB8">
                <w:rPr>
                  <w:rStyle w:val="Hyperlink"/>
                </w:rPr>
                <w:t>R2-2003154</w:t>
              </w:r>
            </w:hyperlink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27" w:history="1">
              <w:r w:rsidR="005F5DB8">
                <w:rPr>
                  <w:rStyle w:val="Hyperlink"/>
                </w:rPr>
                <w:t>R2-2003451</w:t>
              </w:r>
            </w:hyperlink>
            <w:r>
              <w:t xml:space="preserve">, </w:t>
            </w:r>
            <w:hyperlink r:id="rId28" w:history="1">
              <w:r w:rsidR="005F5DB8">
                <w:rPr>
                  <w:rStyle w:val="Hyperlink"/>
                </w:rPr>
                <w:t>R2-2003452</w:t>
              </w:r>
            </w:hyperlink>
            <w:r>
              <w:t xml:space="preserve">, </w:t>
            </w:r>
            <w:hyperlink r:id="rId29" w:history="1">
              <w:r w:rsidR="005F5DB8">
                <w:rPr>
                  <w:rStyle w:val="Hyperlink"/>
                </w:rPr>
                <w:t>R2-2003453</w:t>
              </w:r>
            </w:hyperlink>
            <w:r>
              <w:t>:”Correction on autonomous measurment gap release”, Huawei, HiSilicon</w:t>
            </w:r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discusion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0" w:history="1">
        <w:r w:rsidR="005F5DB8">
          <w:rPr>
            <w:rStyle w:val="Hyperlink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1" w:history="1">
        <w:r w:rsidR="005F5DB8">
          <w:rPr>
            <w:rStyle w:val="Hyperlink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FFS: if UE supports (2, 4) MIMO layers with CA_xA_xA, it will also support (4, 2) MIMO layers with CA_xA_xA.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2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3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4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5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6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38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>or this meeting, 1) is about capturing the agreements and 2) continues the disucssion that wasn’t concluded</w:t>
      </w:r>
      <w:r>
        <w:t>, and 3) requires new discussion:</w:t>
      </w:r>
    </w:p>
    <w:p w14:paraId="5835C704" w14:textId="21905A45" w:rsidR="00A6189B" w:rsidRDefault="00AC694C" w:rsidP="00A6189B">
      <w:pPr>
        <w:pStyle w:val="ListParagraph"/>
        <w:numPr>
          <w:ilvl w:val="0"/>
          <w:numId w:val="11"/>
        </w:numPr>
      </w:pPr>
      <w:hyperlink r:id="rId39" w:history="1">
        <w:r w:rsidR="005F5DB8">
          <w:rPr>
            <w:rStyle w:val="Hyperlink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0" w:history="1">
        <w:r w:rsidR="005F5DB8">
          <w:rPr>
            <w:rStyle w:val="Hyperlink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1" w:history="1">
        <w:r w:rsidR="005F5DB8">
          <w:rPr>
            <w:rStyle w:val="Hyperlink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2" w:history="1">
        <w:r w:rsidR="005F5DB8">
          <w:rPr>
            <w:rStyle w:val="Hyperlink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Hyperlink"/>
          </w:rPr>
          <w:t>R2-2003151</w:t>
        </w:r>
      </w:hyperlink>
      <w:r w:rsidR="00A6189B">
        <w:t xml:space="preserve"> and </w:t>
      </w:r>
      <w:hyperlink r:id="rId44" w:history="1">
        <w:r w:rsidR="005F5DB8">
          <w:rPr>
            <w:rStyle w:val="Hyperlink"/>
          </w:rPr>
          <w:t>R2-2003548</w:t>
        </w:r>
      </w:hyperlink>
      <w:r w:rsidR="00A6189B">
        <w:t xml:space="preserve">, </w:t>
      </w:r>
      <w:hyperlink r:id="rId45" w:history="1">
        <w:r w:rsidR="005F5DB8">
          <w:rPr>
            <w:rStyle w:val="Hyperlink"/>
          </w:rPr>
          <w:t>R2-2003549</w:t>
        </w:r>
      </w:hyperlink>
      <w:r w:rsidR="00A6189B">
        <w:t xml:space="preserve">, </w:t>
      </w:r>
      <w:hyperlink r:id="rId46" w:history="1">
        <w:r w:rsidR="005F5DB8">
          <w:rPr>
            <w:rStyle w:val="Hyperlink"/>
          </w:rPr>
          <w:t>R2-2003550</w:t>
        </w:r>
      </w:hyperlink>
      <w:r w:rsidR="00A6189B">
        <w:t xml:space="preserve">, </w:t>
      </w:r>
      <w:hyperlink r:id="rId47" w:history="1">
        <w:r w:rsidR="005F5DB8">
          <w:rPr>
            <w:rStyle w:val="Hyperlink"/>
          </w:rPr>
          <w:t>R2-2003551</w:t>
        </w:r>
      </w:hyperlink>
      <w:r w:rsidR="00A6189B">
        <w:t xml:space="preserve">, </w:t>
      </w:r>
      <w:hyperlink r:id="rId48" w:history="1">
        <w:r w:rsidR="005F5DB8">
          <w:rPr>
            <w:rStyle w:val="Hyperlink"/>
          </w:rPr>
          <w:t>R2-2003552</w:t>
        </w:r>
      </w:hyperlink>
      <w:r w:rsidR="00A6189B">
        <w:t xml:space="preserve">, </w:t>
      </w:r>
      <w:hyperlink r:id="rId49" w:history="1">
        <w:r w:rsidR="005F5DB8">
          <w:rPr>
            <w:rStyle w:val="Hyperlink"/>
          </w:rPr>
          <w:t>R2-2003553</w:t>
        </w:r>
      </w:hyperlink>
      <w:r w:rsidR="00A6189B">
        <w:t xml:space="preserve">, </w:t>
      </w:r>
      <w:hyperlink r:id="rId50" w:history="1">
        <w:r w:rsidR="005F5DB8">
          <w:rPr>
            <w:rStyle w:val="Hyperlink"/>
          </w:rPr>
          <w:t>R2-2003554</w:t>
        </w:r>
      </w:hyperlink>
      <w:r w:rsidR="00A6189B">
        <w:t>: Both document sets discuss the same question already discussed last time. Based on teh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AC694C" w:rsidP="00A6189B">
      <w:pPr>
        <w:pStyle w:val="ListParagraph"/>
        <w:numPr>
          <w:ilvl w:val="0"/>
          <w:numId w:val="11"/>
        </w:numPr>
      </w:pPr>
      <w:hyperlink r:id="rId51" w:history="1">
        <w:r w:rsidR="005F5DB8">
          <w:rPr>
            <w:rStyle w:val="Hyperlink"/>
          </w:rPr>
          <w:t>R2-2003152</w:t>
        </w:r>
      </w:hyperlink>
      <w:r w:rsidR="00A6189B">
        <w:t xml:space="preserve">, </w:t>
      </w:r>
      <w:hyperlink r:id="rId52" w:history="1">
        <w:r w:rsidR="005F5DB8">
          <w:rPr>
            <w:rStyle w:val="Hyperlink"/>
          </w:rPr>
          <w:t>R2-2003153</w:t>
        </w:r>
      </w:hyperlink>
      <w:r w:rsidR="00A6189B">
        <w:t xml:space="preserve">, </w:t>
      </w:r>
      <w:hyperlink r:id="rId53" w:history="1">
        <w:r w:rsidR="005F5DB8">
          <w:rPr>
            <w:rStyle w:val="Hyperlink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AC694C" w:rsidP="00A6189B">
      <w:pPr>
        <w:pStyle w:val="ListParagraph"/>
        <w:numPr>
          <w:ilvl w:val="0"/>
          <w:numId w:val="11"/>
        </w:numPr>
      </w:pPr>
      <w:hyperlink r:id="rId54" w:history="1">
        <w:r w:rsidR="00BD482B">
          <w:rPr>
            <w:rStyle w:val="Hyperlink"/>
          </w:rPr>
          <w:t>R2-2003451</w:t>
        </w:r>
      </w:hyperlink>
      <w:r w:rsidR="00BD482B">
        <w:t xml:space="preserve">, </w:t>
      </w:r>
      <w:hyperlink r:id="rId55" w:history="1">
        <w:r w:rsidR="00BD482B">
          <w:rPr>
            <w:rStyle w:val="Hyperlink"/>
          </w:rPr>
          <w:t>R2-2003452</w:t>
        </w:r>
      </w:hyperlink>
      <w:r w:rsidR="00BD482B">
        <w:t xml:space="preserve">, </w:t>
      </w:r>
      <w:hyperlink r:id="rId56" w:history="1">
        <w:r w:rsidR="00BD482B">
          <w:rPr>
            <w:rStyle w:val="Hyperlink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r w:rsidR="00BD482B" w:rsidRPr="00BD482B">
        <w:rPr>
          <w:i/>
          <w:iCs/>
        </w:rPr>
        <w:t>MeasGapConfig</w:t>
      </w:r>
      <w:r w:rsidR="00BD482B">
        <w:t xml:space="preserve"> as well as </w:t>
      </w:r>
      <w:r w:rsidR="00BD482B" w:rsidRPr="00BD482B">
        <w:rPr>
          <w:i/>
          <w:iCs/>
        </w:rPr>
        <w:t>MeasGapConfigPerCC-List</w:t>
      </w:r>
      <w:r w:rsidR="00BD482B">
        <w:t xml:space="preserve"> introduced in Rel-14. The correction seems straightforward an inline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57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58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59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0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Hyperlink"/>
          </w:rPr>
          <w:t>R2-2003151</w:t>
        </w:r>
      </w:hyperlink>
      <w:r w:rsidR="00EF170A">
        <w:t xml:space="preserve"> and </w:t>
      </w:r>
      <w:hyperlink r:id="rId62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63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64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65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66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67" w:history="1">
        <w:r w:rsidR="00EF170A">
          <w:rPr>
            <w:rStyle w:val="Hyperlink"/>
          </w:rPr>
          <w:t>R2-2003553</w:t>
        </w:r>
      </w:hyperlink>
      <w:r w:rsidR="00EF170A">
        <w:t xml:space="preserve">, </w:t>
      </w:r>
      <w:hyperlink r:id="rId68" w:history="1">
        <w:r w:rsidR="00EF170A">
          <w:rPr>
            <w:rStyle w:val="Hyperlink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hyperlink r:id="rId69" w:history="1">
        <w:r w:rsidR="005F5DB8">
          <w:rPr>
            <w:rStyle w:val="Hyperlink"/>
          </w:rPr>
          <w:t>R2-2001140</w:t>
        </w:r>
      </w:hyperlink>
      <w:r>
        <w:t xml:space="preserve">, </w:t>
      </w:r>
      <w:hyperlink r:id="rId70" w:history="1">
        <w:r w:rsidR="005F5DB8">
          <w:rPr>
            <w:rStyle w:val="Hyperlink"/>
          </w:rPr>
          <w:t>R2-2001141</w:t>
        </w:r>
      </w:hyperlink>
      <w:r>
        <w:t xml:space="preserve">, </w:t>
      </w:r>
      <w:hyperlink r:id="rId71" w:history="1">
        <w:r w:rsidR="005F5DB8"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2" w:history="1">
        <w:r>
          <w:rPr>
            <w:rStyle w:val="Hyperlink"/>
          </w:rPr>
          <w:t>R2-2003451</w:t>
        </w:r>
      </w:hyperlink>
      <w:r>
        <w:t xml:space="preserve">, </w:t>
      </w:r>
      <w:hyperlink r:id="rId73" w:history="1">
        <w:r>
          <w:rPr>
            <w:rStyle w:val="Hyperlink"/>
          </w:rPr>
          <w:t>R2-2003452</w:t>
        </w:r>
      </w:hyperlink>
      <w:r>
        <w:t xml:space="preserve">, </w:t>
      </w:r>
      <w:hyperlink r:id="rId74" w:history="1">
        <w:r>
          <w:rPr>
            <w:rStyle w:val="Hyperlink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5" w:history="1">
              <w:r>
                <w:rPr>
                  <w:rStyle w:val="Hyperlink"/>
                </w:rPr>
                <w:t>R2-2003232</w:t>
              </w:r>
            </w:hyperlink>
            <w:r>
              <w:t xml:space="preserve">, </w:t>
            </w:r>
            <w:hyperlink r:id="rId76" w:history="1">
              <w:r>
                <w:rPr>
                  <w:rStyle w:val="Hyperlink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>When dash (i.e. “-“) is used in ENUMERATED, it denotes a negative value, which is not correct fpor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0" w:name="_Hlk33003310"/>
            <w:r>
              <w:t xml:space="preserve">5) </w:t>
            </w:r>
            <w:hyperlink r:id="rId77" w:history="1">
              <w:r>
                <w:rPr>
                  <w:rStyle w:val="Hyperlink"/>
                </w:rPr>
                <w:t>R2-2002619</w:t>
              </w:r>
            </w:hyperlink>
            <w:r>
              <w:t xml:space="preserve">, </w:t>
            </w:r>
            <w:hyperlink r:id="rId78" w:history="1">
              <w:r>
                <w:rPr>
                  <w:rStyle w:val="Hyperlink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SimSun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79" w:history="1">
              <w:r>
                <w:rPr>
                  <w:rStyle w:val="Hyperlink"/>
                </w:rPr>
                <w:t>R2-2003569</w:t>
              </w:r>
            </w:hyperlink>
            <w:r>
              <w:t>,</w:t>
            </w:r>
            <w:r>
              <w:tab/>
            </w:r>
            <w:hyperlink r:id="rId80" w:history="1">
              <w:r>
                <w:rPr>
                  <w:rStyle w:val="Hyperlink"/>
                </w:rPr>
                <w:t>R2-2003570</w:t>
              </w:r>
            </w:hyperlink>
            <w:r>
              <w:t xml:space="preserve">, </w:t>
            </w:r>
            <w:hyperlink r:id="rId81" w:history="1">
              <w:r>
                <w:rPr>
                  <w:rStyle w:val="Hyperlink"/>
                </w:rPr>
                <w:t>R2-2003571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Hyperlink"/>
                </w:rPr>
                <w:t>R2-2003572</w:t>
              </w:r>
            </w:hyperlink>
            <w:r>
              <w:t>,</w:t>
            </w:r>
            <w:r>
              <w:tab/>
            </w:r>
            <w:hyperlink r:id="rId83" w:history="1">
              <w:r>
                <w:rPr>
                  <w:rStyle w:val="Hyperlink"/>
                </w:rPr>
                <w:t>R2-2003573</w:t>
              </w:r>
            </w:hyperlink>
            <w:r>
              <w:t>: “Correction on Need code for CMAS”, Huawei, HiSilicon</w:t>
            </w:r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0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4" w:history="1">
        <w:r w:rsidR="00E144B7">
          <w:rPr>
            <w:rStyle w:val="Hyperlink"/>
          </w:rPr>
          <w:t>R2-2003232</w:t>
        </w:r>
      </w:hyperlink>
      <w:r w:rsidR="00E144B7">
        <w:t xml:space="preserve">, </w:t>
      </w:r>
      <w:hyperlink r:id="rId85" w:history="1">
        <w:r w:rsidR="00E144B7">
          <w:rPr>
            <w:rStyle w:val="Hyperlink"/>
          </w:rPr>
          <w:t>R2-2003233</w:t>
        </w:r>
      </w:hyperlink>
      <w:r w:rsidR="00E144B7">
        <w:t xml:space="preserve">, </w:t>
      </w:r>
      <w:hyperlink r:id="rId86" w:history="1">
        <w:r w:rsidR="00E144B7">
          <w:rPr>
            <w:rStyle w:val="Hyperlink"/>
          </w:rPr>
          <w:t>R2-2002619</w:t>
        </w:r>
      </w:hyperlink>
      <w:r w:rsidR="00E144B7">
        <w:t xml:space="preserve">, </w:t>
      </w:r>
      <w:hyperlink r:id="rId87" w:history="1">
        <w:r w:rsidR="00E144B7">
          <w:rPr>
            <w:rStyle w:val="Hyperlink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88" w:history="1">
        <w:r>
          <w:rPr>
            <w:rStyle w:val="Hyperlink"/>
          </w:rPr>
          <w:t>R2-2003569</w:t>
        </w:r>
      </w:hyperlink>
      <w:r>
        <w:t>,</w:t>
      </w:r>
      <w:r w:rsidR="00EF170A">
        <w:t xml:space="preserve"> </w:t>
      </w:r>
      <w:hyperlink r:id="rId89" w:history="1">
        <w:r>
          <w:rPr>
            <w:rStyle w:val="Hyperlink"/>
          </w:rPr>
          <w:t>R2-2003570</w:t>
        </w:r>
      </w:hyperlink>
      <w:r>
        <w:t xml:space="preserve">, </w:t>
      </w:r>
      <w:hyperlink r:id="rId90" w:history="1">
        <w:r>
          <w:rPr>
            <w:rStyle w:val="Hyperlink"/>
          </w:rPr>
          <w:t>R2-2003571</w:t>
        </w:r>
      </w:hyperlink>
      <w:r>
        <w:t>,</w:t>
      </w:r>
      <w:r w:rsidR="00EF170A">
        <w:t xml:space="preserve"> </w:t>
      </w:r>
      <w:hyperlink r:id="rId91" w:history="1">
        <w:r>
          <w:rPr>
            <w:rStyle w:val="Hyperlink"/>
          </w:rPr>
          <w:t>R2-2003572</w:t>
        </w:r>
      </w:hyperlink>
      <w:r>
        <w:t>,</w:t>
      </w:r>
      <w:r w:rsidR="00EF170A">
        <w:t xml:space="preserve"> </w:t>
      </w:r>
      <w:hyperlink r:id="rId92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Heading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Heading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3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4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5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Hyperlink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98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99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100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101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102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103" w:history="1">
        <w:r w:rsidR="00EF170A">
          <w:rPr>
            <w:rStyle w:val="Hyperlink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4" w:history="1">
        <w:r w:rsidRPr="00544ECB">
          <w:rPr>
            <w:rStyle w:val="Hyperlink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5" w:history="1">
        <w:r w:rsidRPr="00544ECB">
          <w:rPr>
            <w:rStyle w:val="Hyperlink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6" w:history="1">
        <w:r w:rsidRPr="00544ECB">
          <w:rPr>
            <w:rStyle w:val="Hyperlink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Hyperlink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Hyperlink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09" w:history="1">
        <w:r w:rsidRPr="00544ECB">
          <w:rPr>
            <w:rStyle w:val="Hyperlink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Hyperlink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1" w:history="1">
        <w:r w:rsidRPr="00544ECB">
          <w:rPr>
            <w:rStyle w:val="Hyperlink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Hyperlink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Hyperlink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Hyperlink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Hyperlink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270A63" w14:paraId="5C728FFC" w14:textId="77777777" w:rsidTr="00EF170A">
        <w:tc>
          <w:tcPr>
            <w:tcW w:w="1838" w:type="dxa"/>
          </w:tcPr>
          <w:p w14:paraId="7661786D" w14:textId="09CC70B7" w:rsidR="00270A63" w:rsidRPr="00270A63" w:rsidRDefault="00270A63" w:rsidP="00270A6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PPO</w:t>
            </w:r>
          </w:p>
        </w:tc>
        <w:tc>
          <w:tcPr>
            <w:tcW w:w="7796" w:type="dxa"/>
          </w:tcPr>
          <w:p w14:paraId="030CD9B3" w14:textId="1471B2CD" w:rsidR="00270A63" w:rsidRDefault="00270A63" w:rsidP="00270A63">
            <w:pPr>
              <w:rPr>
                <w:rFonts w:eastAsia="SimSun"/>
                <w:lang w:eastAsia="zh-CN"/>
              </w:rPr>
            </w:pPr>
            <w:r w:rsidRPr="008F233A">
              <w:rPr>
                <w:rFonts w:eastAsia="SimSun"/>
                <w:lang w:eastAsia="zh-CN"/>
              </w:rPr>
              <w:t xml:space="preserve">The </w:t>
            </w:r>
            <w:r>
              <w:rPr>
                <w:rFonts w:eastAsia="SimSun"/>
                <w:lang w:eastAsia="zh-CN"/>
              </w:rPr>
              <w:t xml:space="preserve">issue may need to be further clarified, i.e., for an intra-band non-contiguous CA, </w:t>
            </w:r>
          </w:p>
          <w:p w14:paraId="3A299468" w14:textId="77777777" w:rsidR="00FB63DE" w:rsidRDefault="00270A63" w:rsidP="00270A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 two-entry combination of intra-band non-contingorous CA, e.g., xI_xII (i.e., the combination of two band entries, sub-block1 for band x with bandwidth class I, and the sub-block2 for band x with bandwidth class II), there seems no essential difference if one treat this band combination as xI_xII or xII_xI</w:t>
            </w:r>
            <w:r w:rsidR="005928E8">
              <w:rPr>
                <w:rFonts w:eastAsia="SimSun"/>
                <w:lang w:eastAsia="zh-CN"/>
              </w:rPr>
              <w:t xml:space="preserve"> (somehow depending on </w:t>
            </w:r>
            <w:r w:rsidR="00FB63DE">
              <w:rPr>
                <w:rFonts w:eastAsia="SimSun"/>
                <w:lang w:eastAsia="zh-CN"/>
              </w:rPr>
              <w:t>whether the order is treated from left or right hand side)</w:t>
            </w:r>
            <w:r>
              <w:rPr>
                <w:rFonts w:eastAsia="SimSun"/>
                <w:lang w:eastAsia="zh-CN"/>
              </w:rPr>
              <w:t xml:space="preserve">? As long as the network configure the MIMO capability together </w:t>
            </w:r>
            <w:r w:rsidR="00FB63DE">
              <w:rPr>
                <w:rFonts w:eastAsia="SimSun"/>
                <w:lang w:eastAsia="zh-CN"/>
              </w:rPr>
              <w:t xml:space="preserve">with </w:t>
            </w:r>
            <w:r>
              <w:rPr>
                <w:rFonts w:eastAsia="SimSun"/>
                <w:lang w:eastAsia="zh-CN"/>
              </w:rPr>
              <w:t>the bandwidth class for a single subblock, i.e., in a combination way</w:t>
            </w:r>
            <w:r w:rsidR="00FB63DE">
              <w:rPr>
                <w:rFonts w:eastAsia="SimSun"/>
                <w:lang w:eastAsia="zh-CN"/>
              </w:rPr>
              <w:t xml:space="preserve"> (e.g., for 41A_41C, there might be a coupling between 2 layer MIMO with C, and 4 layer MIMO with A)</w:t>
            </w:r>
            <w:r>
              <w:rPr>
                <w:rFonts w:eastAsia="SimSun"/>
                <w:lang w:eastAsia="zh-CN"/>
              </w:rPr>
              <w:t>.</w:t>
            </w:r>
          </w:p>
          <w:p w14:paraId="1F086ADE" w14:textId="682F30EC" w:rsidR="00270A63" w:rsidRDefault="00270A63" w:rsidP="00270A6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There seems no 3 sub-block combination, i.e., xI_xII_xIII, so we assume no need to consider that.</w:t>
            </w:r>
          </w:p>
          <w:p w14:paraId="1455DE71" w14:textId="1F05BF0C" w:rsidR="00270A63" w:rsidRPr="00736801" w:rsidRDefault="00FB63DE" w:rsidP="00270A63">
            <w:pPr>
              <w:rPr>
                <w:b/>
                <w:bCs/>
              </w:rPr>
            </w:pPr>
            <w:r>
              <w:rPr>
                <w:rFonts w:eastAsia="SimSun"/>
                <w:lang w:eastAsia="zh-CN"/>
              </w:rPr>
              <w:t>Based on the understanding till now,</w:t>
            </w:r>
            <w:r w:rsidR="00270A63">
              <w:rPr>
                <w:rFonts w:eastAsia="SimSun"/>
                <w:lang w:eastAsia="zh-CN"/>
              </w:rPr>
              <w:t xml:space="preserve"> we believe there is no need to go for this CR.</w:t>
            </w:r>
          </w:p>
        </w:tc>
      </w:tr>
      <w:tr w:rsidR="00270A63" w14:paraId="621D776A" w14:textId="77777777" w:rsidTr="00EF170A">
        <w:tc>
          <w:tcPr>
            <w:tcW w:w="1838" w:type="dxa"/>
          </w:tcPr>
          <w:p w14:paraId="320AA2D2" w14:textId="77777777" w:rsidR="00270A63" w:rsidRDefault="00270A63" w:rsidP="00270A63"/>
        </w:tc>
        <w:tc>
          <w:tcPr>
            <w:tcW w:w="7796" w:type="dxa"/>
          </w:tcPr>
          <w:p w14:paraId="5D1517D2" w14:textId="77777777" w:rsidR="00270A63" w:rsidRPr="00736801" w:rsidRDefault="00270A63" w:rsidP="00270A63">
            <w:pPr>
              <w:rPr>
                <w:b/>
                <w:bCs/>
              </w:rPr>
            </w:pPr>
          </w:p>
        </w:tc>
      </w:tr>
      <w:tr w:rsidR="00270A63" w14:paraId="64ECBD9C" w14:textId="77777777" w:rsidTr="00EF170A">
        <w:tc>
          <w:tcPr>
            <w:tcW w:w="1838" w:type="dxa"/>
          </w:tcPr>
          <w:p w14:paraId="1F7AF94C" w14:textId="77777777" w:rsidR="00270A63" w:rsidRDefault="00270A63" w:rsidP="00270A63"/>
        </w:tc>
        <w:tc>
          <w:tcPr>
            <w:tcW w:w="7796" w:type="dxa"/>
          </w:tcPr>
          <w:p w14:paraId="4BBA9FA4" w14:textId="77777777" w:rsidR="00270A63" w:rsidRPr="00736801" w:rsidRDefault="00270A63" w:rsidP="00270A63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lastRenderedPageBreak/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22242882" w:rsidR="00EF170A" w:rsidRDefault="00F63325" w:rsidP="005F5DB8">
            <w:r>
              <w:t>Ericsson</w:t>
            </w:r>
          </w:p>
        </w:tc>
        <w:tc>
          <w:tcPr>
            <w:tcW w:w="7796" w:type="dxa"/>
          </w:tcPr>
          <w:p w14:paraId="2022C2D2" w14:textId="6279BAC9" w:rsidR="00EF170A" w:rsidRDefault="00F63325" w:rsidP="005F5DB8">
            <w:r>
              <w:t xml:space="preserve">It seems that Nokia CRs assume all UEs already support the clarification, otherwise a </w:t>
            </w:r>
            <w:r w:rsidR="008A1ACD">
              <w:t xml:space="preserve">new </w:t>
            </w:r>
            <w:r>
              <w:t>UE capability is needed</w:t>
            </w:r>
            <w:r w:rsidR="008A1ACD">
              <w:t>?</w:t>
            </w:r>
          </w:p>
          <w:p w14:paraId="1C643A91" w14:textId="28B7024F" w:rsidR="00F63325" w:rsidRDefault="00F63325" w:rsidP="005F5DB8">
            <w:r>
              <w:t>On the Huawei CRs</w:t>
            </w:r>
            <w:r>
              <w:br/>
              <w:t>Would be good to clarify what is meant with the “order</w:t>
            </w:r>
            <w:r w:rsidR="00780715">
              <w:t xml:space="preserve">” </w:t>
            </w:r>
            <w:r>
              <w:t>– the order in the frequency domain</w:t>
            </w:r>
            <w:r w:rsidR="00780715">
              <w:t>?</w:t>
            </w:r>
          </w:p>
          <w:p w14:paraId="29439BDE" w14:textId="15C183DA" w:rsidR="00F63325" w:rsidRDefault="00F63325" w:rsidP="005F5DB8">
            <w:r>
              <w:t xml:space="preserve">We are confused on the wording on </w:t>
            </w:r>
            <w:r w:rsidR="008A1ACD">
              <w:t xml:space="preserve">proposed </w:t>
            </w:r>
            <w:r>
              <w:t xml:space="preserve">Note 6a. What is more exactly covered by the </w:t>
            </w:r>
            <w:r w:rsidR="00780715">
              <w:t>wording “</w:t>
            </w:r>
            <w:r w:rsidR="00780715" w:rsidRPr="00780715">
              <w:t>sharing the same uplink capabilit</w:t>
            </w:r>
            <w:r w:rsidR="00780715">
              <w:t xml:space="preserve">y”. </w:t>
            </w:r>
            <w:r w:rsidR="00454FD1">
              <w:t>Furthermore, c</w:t>
            </w:r>
            <w:r w:rsidR="00780715">
              <w:t>over page talks about also “sharing the same downlink capability</w:t>
            </w:r>
            <w:r w:rsidR="00454FD1">
              <w:t>”, but this seems not c</w:t>
            </w:r>
            <w:r w:rsidR="008A1ACD">
              <w:t>o</w:t>
            </w:r>
            <w:r w:rsidR="00454FD1">
              <w:t>vered by the draft Note6a?</w:t>
            </w:r>
          </w:p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Heading2"/>
      </w:pPr>
      <w:r>
        <w:t>3</w:t>
      </w:r>
      <w:r w:rsidRPr="006E13D1">
        <w:t>.</w:t>
      </w:r>
      <w:r>
        <w:t>1.2</w:t>
      </w:r>
      <w:r w:rsidRPr="006E13D1">
        <w:tab/>
      </w:r>
      <w:hyperlink r:id="rId116" w:history="1">
        <w:r>
          <w:rPr>
            <w:rStyle w:val="Hyperlink"/>
          </w:rPr>
          <w:t>R2-2003152</w:t>
        </w:r>
      </w:hyperlink>
      <w:r>
        <w:t xml:space="preserve">, </w:t>
      </w:r>
      <w:hyperlink r:id="rId117" w:history="1">
        <w:r>
          <w:rPr>
            <w:rStyle w:val="Hyperlink"/>
          </w:rPr>
          <w:t>R2-2003153</w:t>
        </w:r>
      </w:hyperlink>
      <w:r>
        <w:t xml:space="preserve">, </w:t>
      </w:r>
      <w:hyperlink r:id="rId118" w:history="1">
        <w:r>
          <w:rPr>
            <w:rStyle w:val="Hyperlink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hyperlink r:id="rId119" w:history="1">
        <w:r w:rsidRPr="00544ECB">
          <w:rPr>
            <w:rStyle w:val="Hyperlink"/>
            <w:i/>
            <w:iCs/>
          </w:rPr>
          <w:t>R2-2001140</w:t>
        </w:r>
      </w:hyperlink>
      <w:r w:rsidRPr="00544ECB">
        <w:rPr>
          <w:i/>
          <w:iCs/>
        </w:rPr>
        <w:t xml:space="preserve">, </w:t>
      </w:r>
      <w:hyperlink r:id="rId120" w:history="1">
        <w:r w:rsidRPr="00544ECB">
          <w:rPr>
            <w:rStyle w:val="Hyperlink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1" w:history="1">
        <w:r w:rsidRPr="00544ECB">
          <w:rPr>
            <w:rStyle w:val="Hyperlink"/>
            <w:i/>
            <w:iCs/>
          </w:rPr>
          <w:t>R2-2001142</w:t>
        </w:r>
      </w:hyperlink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D907C7">
        <w:tc>
          <w:tcPr>
            <w:tcW w:w="1838" w:type="dxa"/>
          </w:tcPr>
          <w:p w14:paraId="79483432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FB63DE" w14:paraId="76E11A30" w14:textId="77777777" w:rsidTr="00D907C7">
        <w:tc>
          <w:tcPr>
            <w:tcW w:w="1838" w:type="dxa"/>
          </w:tcPr>
          <w:p w14:paraId="0728DE63" w14:textId="4C6431BB" w:rsidR="00FB63DE" w:rsidRDefault="00FB63DE" w:rsidP="00FB63DE">
            <w:pPr>
              <w:jc w:val="center"/>
            </w:pP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PPO</w:t>
            </w:r>
          </w:p>
        </w:tc>
        <w:tc>
          <w:tcPr>
            <w:tcW w:w="7796" w:type="dxa"/>
          </w:tcPr>
          <w:p w14:paraId="25B89488" w14:textId="248D83B4" w:rsidR="00FB63DE" w:rsidRDefault="00B0303F" w:rsidP="00FB63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We are generally fine with </w:t>
            </w:r>
            <w:r w:rsidR="008B073A">
              <w:rPr>
                <w:rFonts w:eastAsia="SimSun"/>
                <w:lang w:eastAsia="zh-CN"/>
              </w:rPr>
              <w:t>the intention to clarify</w:t>
            </w:r>
            <w:r>
              <w:rPr>
                <w:rFonts w:eastAsia="SimSun"/>
                <w:lang w:eastAsia="zh-CN"/>
              </w:rPr>
              <w:t>.</w:t>
            </w:r>
          </w:p>
          <w:p w14:paraId="45E82BB2" w14:textId="60F2DFF4" w:rsidR="008B2364" w:rsidRPr="008B2364" w:rsidRDefault="008B2364" w:rsidP="008B2364">
            <w:pPr>
              <w:spacing w:after="0"/>
              <w:rPr>
                <w:iCs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B</w:t>
            </w:r>
            <w:r>
              <w:rPr>
                <w:rFonts w:eastAsia="SimSun"/>
                <w:lang w:eastAsia="zh-CN"/>
              </w:rPr>
              <w:t xml:space="preserve">ut maybe the cover page can further clarify the gap between the original text of </w:t>
            </w:r>
            <w:r>
              <w:rPr>
                <w:iCs/>
                <w:lang w:eastAsia="ja-JP"/>
              </w:rPr>
              <w:t>“</w:t>
            </w:r>
            <w:r>
              <w:rPr>
                <w:lang w:eastAsia="ja-JP"/>
              </w:rPr>
              <w:t xml:space="preserve">For both solutions, it is </w:t>
            </w:r>
            <w:r w:rsidRPr="008B073A">
              <w:rPr>
                <w:highlight w:val="yellow"/>
                <w:lang w:eastAsia="ja-JP"/>
              </w:rPr>
              <w:t>mandatory</w:t>
            </w:r>
            <w:r>
              <w:rPr>
                <w:lang w:eastAsia="ja-JP"/>
              </w:rPr>
              <w:t xml:space="preserve"> for UEs of this release of the specification if carrier aggregation with more than 5 DL component carriers is supported.</w:t>
            </w:r>
            <w:r>
              <w:rPr>
                <w:iCs/>
                <w:lang w:eastAsia="ja-JP"/>
              </w:rPr>
              <w:t xml:space="preserve"> “ and the new text of “</w:t>
            </w:r>
            <w:ins w:id="1" w:author="Nokia" w:date="2020-02-28T12:08:00Z">
              <w:r>
                <w:t>If the UE supports carrier aggregation with more than 5 DL component carriers, it is mandatory to support HARQ ACK codebook size determination based on</w:t>
              </w:r>
            </w:ins>
            <w:r>
              <w:rPr>
                <w:iCs/>
                <w:lang w:eastAsia="ja-JP"/>
              </w:rPr>
              <w:t xml:space="preserve">”, </w:t>
            </w:r>
            <w:r w:rsidR="008B073A">
              <w:rPr>
                <w:iCs/>
                <w:lang w:eastAsia="ja-JP"/>
              </w:rPr>
              <w:t xml:space="preserve">if that is the key motivation of this CR (e.g., one may understand that the </w:t>
            </w:r>
            <w:r w:rsidR="008B073A" w:rsidRPr="008B073A">
              <w:rPr>
                <w:iCs/>
                <w:highlight w:val="yellow"/>
                <w:lang w:eastAsia="ja-JP"/>
              </w:rPr>
              <w:t>mandatory</w:t>
            </w:r>
            <w:r w:rsidR="008B073A">
              <w:rPr>
                <w:iCs/>
                <w:lang w:eastAsia="ja-JP"/>
              </w:rPr>
              <w:t xml:space="preserve"> above in legacy spec already covers the </w:t>
            </w:r>
            <w:r w:rsidR="003A495D">
              <w:rPr>
                <w:iCs/>
                <w:lang w:eastAsia="ja-JP"/>
              </w:rPr>
              <w:t xml:space="preserve">RAN1 </w:t>
            </w:r>
            <w:r w:rsidR="008B073A">
              <w:rPr>
                <w:iCs/>
                <w:lang w:eastAsia="ja-JP"/>
              </w:rPr>
              <w:t xml:space="preserve">requirement </w:t>
            </w:r>
            <w:r w:rsidR="003A495D">
              <w:rPr>
                <w:iCs/>
                <w:lang w:eastAsia="ja-JP"/>
              </w:rPr>
              <w:t>?</w:t>
            </w:r>
            <w:r w:rsidR="008B073A">
              <w:rPr>
                <w:iCs/>
                <w:lang w:eastAsia="ja-JP"/>
              </w:rPr>
              <w:t>).</w:t>
            </w:r>
          </w:p>
        </w:tc>
      </w:tr>
      <w:tr w:rsidR="00FB63DE" w14:paraId="11325060" w14:textId="77777777" w:rsidTr="00D907C7">
        <w:tc>
          <w:tcPr>
            <w:tcW w:w="1838" w:type="dxa"/>
          </w:tcPr>
          <w:p w14:paraId="34B68B10" w14:textId="717F4102" w:rsidR="00FB63DE" w:rsidRDefault="00AC694C" w:rsidP="00FB63DE">
            <w:r>
              <w:t>Ericsson</w:t>
            </w:r>
            <w:bookmarkStart w:id="2" w:name="_GoBack"/>
            <w:bookmarkEnd w:id="2"/>
          </w:p>
        </w:tc>
        <w:tc>
          <w:tcPr>
            <w:tcW w:w="7796" w:type="dxa"/>
          </w:tcPr>
          <w:p w14:paraId="7CCFE43F" w14:textId="77777777" w:rsidR="00AC694C" w:rsidRDefault="00AC694C" w:rsidP="00AC694C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We are fine with the intention of the CR. However we suggest clarifiying the cover sheet in the impact analsys, since “functionality impacted” seems too vague:</w:t>
            </w:r>
          </w:p>
          <w:p w14:paraId="4E7440F8" w14:textId="77777777" w:rsidR="00AC694C" w:rsidRDefault="00AC694C" w:rsidP="00AC694C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Pr="00526033">
              <w:rPr>
                <w:noProof/>
                <w:highlight w:val="yellow"/>
              </w:rPr>
              <w:t>functionality impacted</w:t>
            </w:r>
            <w:r>
              <w:rPr>
                <w:noProof/>
              </w:rPr>
              <w:t>.</w:t>
            </w:r>
          </w:p>
          <w:p w14:paraId="5A01C6BE" w14:textId="77777777" w:rsidR="00FB63DE" w:rsidRPr="00736801" w:rsidRDefault="00FB63DE" w:rsidP="00FB63DE">
            <w:pPr>
              <w:rPr>
                <w:rFonts w:eastAsia="SimSun"/>
                <w:noProof/>
              </w:rPr>
            </w:pPr>
          </w:p>
        </w:tc>
      </w:tr>
      <w:tr w:rsidR="00FB63DE" w14:paraId="6BB101E3" w14:textId="77777777" w:rsidTr="00D907C7">
        <w:tc>
          <w:tcPr>
            <w:tcW w:w="1838" w:type="dxa"/>
          </w:tcPr>
          <w:p w14:paraId="52423530" w14:textId="77777777" w:rsidR="00FB63DE" w:rsidRDefault="00FB63DE" w:rsidP="00FB63DE"/>
        </w:tc>
        <w:tc>
          <w:tcPr>
            <w:tcW w:w="7796" w:type="dxa"/>
          </w:tcPr>
          <w:p w14:paraId="50FF42C3" w14:textId="77777777" w:rsidR="00FB63DE" w:rsidRDefault="00FB63DE" w:rsidP="00FB63DE">
            <w:pPr>
              <w:rPr>
                <w:rFonts w:eastAsia="SimSun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2" w:history="1">
        <w:r w:rsidR="007F5E0D" w:rsidRPr="007F5E0D">
          <w:rPr>
            <w:rStyle w:val="Hyperlink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3" w:history="1">
        <w:r w:rsidR="007F5E0D" w:rsidRPr="007F5E0D">
          <w:rPr>
            <w:rStyle w:val="Hyperlink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4" w:history="1">
        <w:r w:rsidR="007F5E0D" w:rsidRPr="007F5E0D">
          <w:rPr>
            <w:rStyle w:val="Hyperlink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5" w:history="1">
        <w:r w:rsidRPr="00544ECB">
          <w:rPr>
            <w:rStyle w:val="Hyperlink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6" w:history="1">
        <w:r w:rsidRPr="00544ECB">
          <w:rPr>
            <w:rStyle w:val="Hyperlink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7" w:history="1">
        <w:r w:rsidRPr="00544ECB">
          <w:rPr>
            <w:rStyle w:val="Hyperlink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28" w:history="1">
        <w:r w:rsidRPr="00544ECB">
          <w:rPr>
            <w:rStyle w:val="Hyperlink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Hyperlink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0" w:history="1">
        <w:r w:rsidRPr="00544ECB">
          <w:rPr>
            <w:rStyle w:val="Hyperlink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Hyperlink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D907C7">
        <w:tc>
          <w:tcPr>
            <w:tcW w:w="1838" w:type="dxa"/>
          </w:tcPr>
          <w:p w14:paraId="6BACC5EE" w14:textId="77777777" w:rsidR="00597523" w:rsidRPr="00BB7A70" w:rsidRDefault="00597523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2" w:history="1">
              <w:r w:rsidRPr="007F5E0D">
                <w:rPr>
                  <w:rStyle w:val="Hyperlink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3" w:history="1">
              <w:r w:rsidRPr="007F5E0D">
                <w:rPr>
                  <w:rStyle w:val="Hyperlink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4" w:history="1">
              <w:r w:rsidRPr="007F5E0D">
                <w:rPr>
                  <w:rStyle w:val="Hyperlink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D907C7">
        <w:tc>
          <w:tcPr>
            <w:tcW w:w="1838" w:type="dxa"/>
          </w:tcPr>
          <w:p w14:paraId="4573EC86" w14:textId="27CA8848" w:rsidR="00597523" w:rsidRDefault="00807B04" w:rsidP="00D907C7">
            <w:r>
              <w:t>Ericsson</w:t>
            </w:r>
          </w:p>
        </w:tc>
        <w:tc>
          <w:tcPr>
            <w:tcW w:w="7796" w:type="dxa"/>
          </w:tcPr>
          <w:p w14:paraId="0B45A979" w14:textId="3755F823" w:rsidR="00597523" w:rsidRDefault="00634B53" w:rsidP="00D907C7">
            <w:r>
              <w:t>Are these</w:t>
            </w:r>
            <w:r w:rsidR="00807B04">
              <w:t xml:space="preserve"> CR really needed? </w:t>
            </w:r>
            <w:r>
              <w:t>Is</w:t>
            </w:r>
            <w:r w:rsidR="00807B04">
              <w:t xml:space="preserve"> there really any confusion about release of measurement gaps</w:t>
            </w:r>
            <w:r w:rsidR="005B2C69">
              <w:t xml:space="preserve">? </w:t>
            </w:r>
            <w:r w:rsidR="00807B04">
              <w:t>In case deemed CR is anyway needed, CR is more “clarification” than “correction”, And wording on cover page is not very precise</w:t>
            </w:r>
            <w:r>
              <w:t>, need to be improved.</w:t>
            </w:r>
          </w:p>
        </w:tc>
      </w:tr>
      <w:tr w:rsidR="00597523" w14:paraId="0A24411E" w14:textId="77777777" w:rsidTr="00D907C7">
        <w:tc>
          <w:tcPr>
            <w:tcW w:w="1838" w:type="dxa"/>
          </w:tcPr>
          <w:p w14:paraId="68CCD5D4" w14:textId="77777777" w:rsidR="00597523" w:rsidRDefault="00597523" w:rsidP="00D907C7"/>
        </w:tc>
        <w:tc>
          <w:tcPr>
            <w:tcW w:w="7796" w:type="dxa"/>
          </w:tcPr>
          <w:p w14:paraId="1534155D" w14:textId="77777777" w:rsidR="00597523" w:rsidRPr="00736801" w:rsidRDefault="00597523" w:rsidP="00D907C7">
            <w:pPr>
              <w:rPr>
                <w:rFonts w:eastAsia="SimSun"/>
                <w:noProof/>
              </w:rPr>
            </w:pPr>
          </w:p>
        </w:tc>
      </w:tr>
      <w:tr w:rsidR="00597523" w14:paraId="3AEAC065" w14:textId="77777777" w:rsidTr="00D907C7">
        <w:tc>
          <w:tcPr>
            <w:tcW w:w="1838" w:type="dxa"/>
          </w:tcPr>
          <w:p w14:paraId="2BE2D572" w14:textId="77777777" w:rsidR="00597523" w:rsidRDefault="00597523" w:rsidP="00D907C7"/>
        </w:tc>
        <w:tc>
          <w:tcPr>
            <w:tcW w:w="7796" w:type="dxa"/>
          </w:tcPr>
          <w:p w14:paraId="38233D12" w14:textId="77777777" w:rsidR="00597523" w:rsidRDefault="00597523" w:rsidP="00D907C7">
            <w:pPr>
              <w:rPr>
                <w:rFonts w:eastAsia="SimSun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D907C7">
        <w:tc>
          <w:tcPr>
            <w:tcW w:w="1838" w:type="dxa"/>
          </w:tcPr>
          <w:p w14:paraId="0FCDBC02" w14:textId="77777777" w:rsidR="007F5E0D" w:rsidRPr="00BB7A70" w:rsidRDefault="007F5E0D" w:rsidP="00D907C7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D907C7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5" w:history="1">
              <w:r w:rsidRPr="007F5E0D">
                <w:rPr>
                  <w:rStyle w:val="Hyperlink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Hyperlink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7" w:history="1">
              <w:r w:rsidRPr="007F5E0D">
                <w:rPr>
                  <w:rStyle w:val="Hyperlink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Hyperlink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D907C7">
        <w:tc>
          <w:tcPr>
            <w:tcW w:w="1838" w:type="dxa"/>
          </w:tcPr>
          <w:p w14:paraId="62310226" w14:textId="67B406F4" w:rsidR="007F5E0D" w:rsidRDefault="00634B53" w:rsidP="00D907C7">
            <w:r>
              <w:t>Ericsson</w:t>
            </w:r>
          </w:p>
        </w:tc>
        <w:tc>
          <w:tcPr>
            <w:tcW w:w="7796" w:type="dxa"/>
          </w:tcPr>
          <w:p w14:paraId="4FAB84AD" w14:textId="77777777" w:rsidR="00413626" w:rsidRDefault="00413626" w:rsidP="00D907C7">
            <w:r>
              <w:t>R2-2003232: Ok (but correcting rel-14 spec is maybe not essential?)</w:t>
            </w:r>
          </w:p>
          <w:p w14:paraId="0D2C4BCB" w14:textId="0E4DA52C" w:rsidR="007F5E0D" w:rsidRDefault="00413626" w:rsidP="00D907C7">
            <w:r>
              <w:t>R2-2003233: OK</w:t>
            </w:r>
            <w:r>
              <w:br/>
            </w:r>
          </w:p>
        </w:tc>
      </w:tr>
      <w:tr w:rsidR="007F5E0D" w14:paraId="50266988" w14:textId="77777777" w:rsidTr="00D907C7">
        <w:tc>
          <w:tcPr>
            <w:tcW w:w="1838" w:type="dxa"/>
          </w:tcPr>
          <w:p w14:paraId="5EAAF775" w14:textId="77777777" w:rsidR="007F5E0D" w:rsidRDefault="007F5E0D" w:rsidP="00D907C7"/>
        </w:tc>
        <w:tc>
          <w:tcPr>
            <w:tcW w:w="7796" w:type="dxa"/>
          </w:tcPr>
          <w:p w14:paraId="5FE43086" w14:textId="77777777" w:rsidR="007F5E0D" w:rsidRPr="00736801" w:rsidRDefault="007F5E0D" w:rsidP="00D907C7">
            <w:pPr>
              <w:rPr>
                <w:rFonts w:eastAsia="SimSun"/>
                <w:noProof/>
              </w:rPr>
            </w:pPr>
          </w:p>
        </w:tc>
      </w:tr>
      <w:tr w:rsidR="007F5E0D" w14:paraId="69360A01" w14:textId="77777777" w:rsidTr="00D907C7">
        <w:tc>
          <w:tcPr>
            <w:tcW w:w="1838" w:type="dxa"/>
          </w:tcPr>
          <w:p w14:paraId="6CAB72FA" w14:textId="77777777" w:rsidR="007F5E0D" w:rsidRDefault="007F5E0D" w:rsidP="00D907C7"/>
        </w:tc>
        <w:tc>
          <w:tcPr>
            <w:tcW w:w="7796" w:type="dxa"/>
          </w:tcPr>
          <w:p w14:paraId="0866C23B" w14:textId="77777777" w:rsidR="007F5E0D" w:rsidRDefault="007F5E0D" w:rsidP="00D907C7">
            <w:pPr>
              <w:rPr>
                <w:rFonts w:eastAsia="SimSun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3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39" w:history="1">
        <w:r>
          <w:rPr>
            <w:rStyle w:val="Hyperlink"/>
          </w:rPr>
          <w:t>R2-2003451</w:t>
        </w:r>
      </w:hyperlink>
      <w:r>
        <w:t xml:space="preserve">, </w:t>
      </w:r>
      <w:hyperlink r:id="rId140" w:history="1">
        <w:r>
          <w:rPr>
            <w:rStyle w:val="Hyperlink"/>
          </w:rPr>
          <w:t>R2-2003452</w:t>
        </w:r>
      </w:hyperlink>
      <w:r>
        <w:t xml:space="preserve">, </w:t>
      </w:r>
      <w:hyperlink r:id="rId141" w:history="1">
        <w:r>
          <w:rPr>
            <w:rStyle w:val="Hyperlink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2" w:history="1">
        <w:r>
          <w:rPr>
            <w:rStyle w:val="Hyperlink"/>
          </w:rPr>
          <w:t>R2-2003232</w:t>
        </w:r>
      </w:hyperlink>
      <w:r>
        <w:t xml:space="preserve">, </w:t>
      </w:r>
      <w:hyperlink r:id="rId143" w:history="1">
        <w:r>
          <w:rPr>
            <w:rStyle w:val="Hyperlink"/>
          </w:rPr>
          <w:t>R2-2003233</w:t>
        </w:r>
      </w:hyperlink>
      <w:r>
        <w:t xml:space="preserve">, </w:t>
      </w:r>
      <w:hyperlink r:id="rId144" w:history="1">
        <w:r>
          <w:rPr>
            <w:rStyle w:val="Hyperlink"/>
          </w:rPr>
          <w:t>R2-2002619</w:t>
        </w:r>
      </w:hyperlink>
      <w:r>
        <w:t xml:space="preserve">, </w:t>
      </w:r>
      <w:hyperlink r:id="rId145" w:history="1">
        <w:r>
          <w:rPr>
            <w:rStyle w:val="Hyperlink"/>
          </w:rPr>
          <w:t>R2-2002620</w:t>
        </w:r>
      </w:hyperlink>
      <w:r>
        <w:t>.</w:t>
      </w:r>
    </w:p>
    <w:bookmarkEnd w:id="3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6" w:history="1">
        <w:r>
          <w:rPr>
            <w:rStyle w:val="Hyperlink"/>
          </w:rPr>
          <w:t>R2-2003569</w:t>
        </w:r>
      </w:hyperlink>
      <w:r>
        <w:t xml:space="preserve">, </w:t>
      </w:r>
      <w:hyperlink r:id="rId147" w:history="1">
        <w:r>
          <w:rPr>
            <w:rStyle w:val="Hyperlink"/>
          </w:rPr>
          <w:t>R2-2003570</w:t>
        </w:r>
      </w:hyperlink>
      <w:r>
        <w:t xml:space="preserve">, </w:t>
      </w:r>
      <w:hyperlink r:id="rId148" w:history="1">
        <w:r>
          <w:rPr>
            <w:rStyle w:val="Hyperlink"/>
          </w:rPr>
          <w:t>R2-2003571</w:t>
        </w:r>
      </w:hyperlink>
      <w:r>
        <w:t xml:space="preserve">, </w:t>
      </w:r>
      <w:hyperlink r:id="rId149" w:history="1">
        <w:r>
          <w:rPr>
            <w:rStyle w:val="Hyperlink"/>
          </w:rPr>
          <w:t>R2-2003572</w:t>
        </w:r>
      </w:hyperlink>
      <w:r>
        <w:t xml:space="preserve">, </w:t>
      </w:r>
      <w:hyperlink r:id="rId150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4" w:name="_Hlk38198171"/>
      <w:r>
        <w:rPr>
          <w:b/>
          <w:bCs/>
        </w:rPr>
        <w:lastRenderedPageBreak/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1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152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153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Hyperlink"/>
          </w:rPr>
          <w:t>R2-2003151</w:t>
        </w:r>
      </w:hyperlink>
      <w:r>
        <w:t xml:space="preserve"> and </w:t>
      </w:r>
      <w:hyperlink r:id="rId156" w:history="1">
        <w:r>
          <w:rPr>
            <w:rStyle w:val="Hyperlink"/>
          </w:rPr>
          <w:t>R2-2003548</w:t>
        </w:r>
      </w:hyperlink>
      <w:r>
        <w:t xml:space="preserve">, </w:t>
      </w:r>
      <w:hyperlink r:id="rId157" w:history="1">
        <w:r>
          <w:rPr>
            <w:rStyle w:val="Hyperlink"/>
          </w:rPr>
          <w:t>R2-2003549</w:t>
        </w:r>
      </w:hyperlink>
      <w:r>
        <w:t xml:space="preserve">, </w:t>
      </w:r>
      <w:hyperlink r:id="rId158" w:history="1">
        <w:r>
          <w:rPr>
            <w:rStyle w:val="Hyperlink"/>
          </w:rPr>
          <w:t>R2-2003550</w:t>
        </w:r>
      </w:hyperlink>
      <w:r>
        <w:t xml:space="preserve">, </w:t>
      </w:r>
      <w:hyperlink r:id="rId159" w:history="1">
        <w:r>
          <w:rPr>
            <w:rStyle w:val="Hyperlink"/>
          </w:rPr>
          <w:t>R2-2003551</w:t>
        </w:r>
      </w:hyperlink>
      <w:r>
        <w:t xml:space="preserve">, </w:t>
      </w:r>
      <w:hyperlink r:id="rId160" w:history="1">
        <w:r>
          <w:rPr>
            <w:rStyle w:val="Hyperlink"/>
          </w:rPr>
          <w:t>R2-2003552</w:t>
        </w:r>
      </w:hyperlink>
      <w:r>
        <w:t xml:space="preserve">, </w:t>
      </w:r>
      <w:hyperlink r:id="rId161" w:history="1">
        <w:r>
          <w:rPr>
            <w:rStyle w:val="Hyperlink"/>
          </w:rPr>
          <w:t>R2-2003553</w:t>
        </w:r>
      </w:hyperlink>
      <w:r>
        <w:t xml:space="preserve">, </w:t>
      </w:r>
      <w:hyperlink r:id="rId162" w:history="1">
        <w:r>
          <w:rPr>
            <w:rStyle w:val="Hyperlink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3" w:history="1">
        <w:r>
          <w:rPr>
            <w:rStyle w:val="Hyperlink"/>
          </w:rPr>
          <w:t>R2-2001140</w:t>
        </w:r>
      </w:hyperlink>
      <w:r>
        <w:t xml:space="preserve">, </w:t>
      </w:r>
      <w:hyperlink r:id="rId164" w:history="1">
        <w:r>
          <w:rPr>
            <w:rStyle w:val="Hyperlink"/>
          </w:rPr>
          <w:t>R2-2001141</w:t>
        </w:r>
      </w:hyperlink>
      <w:r>
        <w:t xml:space="preserve">, </w:t>
      </w:r>
      <w:hyperlink r:id="rId165" w:history="1">
        <w:r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4"/>
    <w:p w14:paraId="6C52D458" w14:textId="0BD3570C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6" w:history="1">
        <w:r w:rsidR="005F5DB8">
          <w:rPr>
            <w:rStyle w:val="Hyperlink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7" w:history="1">
        <w:r w:rsidR="005F5DB8">
          <w:rPr>
            <w:rStyle w:val="Hyperlink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68" w:history="1">
        <w:r w:rsidR="005F5DB8">
          <w:rPr>
            <w:rStyle w:val="Hyperlink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69" w:history="1">
        <w:r w:rsidR="005F5DB8">
          <w:rPr>
            <w:rStyle w:val="Hyperlink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0" w:history="1">
        <w:r w:rsidR="005F5DB8">
          <w:rPr>
            <w:rStyle w:val="Hyperlink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1" w:history="1">
        <w:r w:rsidR="005F5DB8">
          <w:rPr>
            <w:rStyle w:val="Hyperlink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2" w:history="1">
        <w:r w:rsidR="005F5DB8">
          <w:rPr>
            <w:rStyle w:val="Hyperlink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3" w:history="1">
        <w:r w:rsidR="005F5DB8">
          <w:rPr>
            <w:rStyle w:val="Hyperlink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4" w:history="1">
        <w:r w:rsidR="005F5DB8">
          <w:rPr>
            <w:rStyle w:val="Hyperlink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5" w:history="1">
        <w:r w:rsidR="005F5DB8">
          <w:rPr>
            <w:rStyle w:val="Hyperlink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6" w:history="1">
        <w:r w:rsidR="005F5DB8">
          <w:rPr>
            <w:rStyle w:val="Hyperlink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7" w:history="1">
        <w:r w:rsidR="005F5DB8">
          <w:rPr>
            <w:rStyle w:val="Hyperlink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78" w:history="1">
        <w:r w:rsidR="005F5DB8">
          <w:rPr>
            <w:rStyle w:val="Hyperlink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79" w:history="1">
        <w:r w:rsidR="005F5DB8">
          <w:rPr>
            <w:rStyle w:val="Hyperlink"/>
          </w:rPr>
          <w:t>R2-2003451</w:t>
        </w:r>
      </w:hyperlink>
      <w:r>
        <w:tab/>
        <w:t>Correction on autonomous measurment gap release</w:t>
      </w:r>
      <w:r>
        <w:tab/>
        <w:t>Huawei, HiSilicon</w:t>
      </w:r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0" w:history="1">
        <w:r w:rsidR="005F5DB8">
          <w:rPr>
            <w:rStyle w:val="Hyperlink"/>
          </w:rPr>
          <w:t>R2-2003452</w:t>
        </w:r>
      </w:hyperlink>
      <w:r>
        <w:tab/>
        <w:t>Correction on autonomous measurment gap release</w:t>
      </w:r>
      <w:r>
        <w:tab/>
        <w:t>Huawei, HiSilicon</w:t>
      </w:r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1" w:history="1">
        <w:r w:rsidR="005F5DB8">
          <w:rPr>
            <w:rStyle w:val="Hyperlink"/>
          </w:rPr>
          <w:t>R2-2003453</w:t>
        </w:r>
      </w:hyperlink>
      <w:r>
        <w:tab/>
        <w:t>Correction on autonomous measurment gap release</w:t>
      </w:r>
      <w:r>
        <w:tab/>
        <w:t>Huawei, HiSilicon</w:t>
      </w:r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2" w:history="1">
        <w:r w:rsidR="005F5DB8">
          <w:rPr>
            <w:rStyle w:val="Hyperlink"/>
          </w:rPr>
          <w:t>R2-2003548</w:t>
        </w:r>
      </w:hyperlink>
      <w:r>
        <w:tab/>
        <w:t>Clarification on UE capability for intra-band non-continuous CA</w:t>
      </w:r>
      <w:r>
        <w:tab/>
        <w:t>Huawei, Hisilicon</w:t>
      </w:r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3" w:history="1">
        <w:r w:rsidR="005F5DB8">
          <w:rPr>
            <w:rStyle w:val="Hyperlink"/>
          </w:rPr>
          <w:t>R2-2003549</w:t>
        </w:r>
      </w:hyperlink>
      <w:r>
        <w:tab/>
        <w:t>Clarification on UE capability for intra-band non-continuous CA</w:t>
      </w:r>
      <w:r>
        <w:tab/>
        <w:t>Huawei, Hisilicon</w:t>
      </w:r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4" w:history="1">
        <w:r w:rsidR="005F5DB8">
          <w:rPr>
            <w:rStyle w:val="Hyperlink"/>
          </w:rPr>
          <w:t>R2-2003550</w:t>
        </w:r>
      </w:hyperlink>
      <w:r>
        <w:tab/>
        <w:t>Clarification on UE capability for intra-band non-continuous CA</w:t>
      </w:r>
      <w:r>
        <w:tab/>
        <w:t>Huawei, Hisilicon</w:t>
      </w:r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5" w:history="1">
        <w:r w:rsidR="005F5DB8">
          <w:rPr>
            <w:rStyle w:val="Hyperlink"/>
          </w:rPr>
          <w:t>R2-2003551</w:t>
        </w:r>
      </w:hyperlink>
      <w:r>
        <w:tab/>
        <w:t>Clarification on UE capability for intra-band non-continuous CA</w:t>
      </w:r>
      <w:r>
        <w:tab/>
        <w:t>Huawei, Hisilicon</w:t>
      </w:r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6" w:history="1">
        <w:r w:rsidR="005F5DB8">
          <w:rPr>
            <w:rStyle w:val="Hyperlink"/>
          </w:rPr>
          <w:t>R2-2003552</w:t>
        </w:r>
      </w:hyperlink>
      <w:r>
        <w:tab/>
        <w:t>Clarification on UE capability for intra-band non-continuous CA</w:t>
      </w:r>
      <w:r>
        <w:tab/>
        <w:t>Huawei, Hisilicon</w:t>
      </w:r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7" w:history="1">
        <w:r w:rsidR="005F5DB8">
          <w:rPr>
            <w:rStyle w:val="Hyperlink"/>
          </w:rPr>
          <w:t>R2-2003553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88" w:history="1">
        <w:r w:rsidR="005F5DB8">
          <w:rPr>
            <w:rStyle w:val="Hyperlink"/>
          </w:rPr>
          <w:t>R2-2003554</w:t>
        </w:r>
      </w:hyperlink>
      <w:r>
        <w:tab/>
        <w:t>Clarification on UE capability for intra-band non-continuous CA</w:t>
      </w:r>
      <w:r>
        <w:tab/>
        <w:t>Huawei, Hisilicon</w:t>
      </w:r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89" w:history="1">
        <w:r w:rsidR="005F5DB8">
          <w:rPr>
            <w:rStyle w:val="Hyperlink"/>
          </w:rPr>
          <w:t>R2-2003569</w:t>
        </w:r>
      </w:hyperlink>
      <w:r>
        <w:tab/>
        <w:t>Discussion on Need code for CMAS</w:t>
      </w:r>
      <w:r>
        <w:tab/>
        <w:t>Huawei, HiSilicon</w:t>
      </w:r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0" w:history="1">
        <w:r w:rsidR="005F5DB8">
          <w:rPr>
            <w:rStyle w:val="Hyperlink"/>
          </w:rPr>
          <w:t>R2-2003570</w:t>
        </w:r>
      </w:hyperlink>
      <w:r>
        <w:tab/>
        <w:t>Correction on Need code for CMAS</w:t>
      </w:r>
      <w:r>
        <w:tab/>
        <w:t>Huawei, HiSilicon</w:t>
      </w:r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1" w:history="1">
        <w:r w:rsidR="005F5DB8">
          <w:rPr>
            <w:rStyle w:val="Hyperlink"/>
          </w:rPr>
          <w:t>R2-2003571</w:t>
        </w:r>
      </w:hyperlink>
      <w:r>
        <w:tab/>
        <w:t>Correction on Need code for CMAS</w:t>
      </w:r>
      <w:r>
        <w:tab/>
        <w:t>Huawei, HiSilicon</w:t>
      </w:r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2" w:history="1">
        <w:r w:rsidR="005F5DB8">
          <w:rPr>
            <w:rStyle w:val="Hyperlink"/>
          </w:rPr>
          <w:t>R2-2003572</w:t>
        </w:r>
      </w:hyperlink>
      <w:r>
        <w:tab/>
        <w:t>Correction on Need code for CMAS</w:t>
      </w:r>
      <w:r>
        <w:tab/>
        <w:t>Huawei, HiSilicon</w:t>
      </w:r>
    </w:p>
    <w:p w14:paraId="60DC9F8F" w14:textId="34CB97EB" w:rsidR="00D47736" w:rsidRDefault="00D47736" w:rsidP="00D47736">
      <w:pPr>
        <w:pStyle w:val="B1"/>
        <w:ind w:left="0" w:firstLine="0"/>
      </w:pPr>
      <w:r w:rsidRPr="00CA5813">
        <w:lastRenderedPageBreak/>
        <w:t>[</w:t>
      </w:r>
      <w:r>
        <w:t>28</w:t>
      </w:r>
      <w:r w:rsidRPr="00CA5813">
        <w:t>]</w:t>
      </w:r>
      <w:r>
        <w:tab/>
      </w:r>
      <w:hyperlink r:id="rId193" w:history="1">
        <w:r w:rsidR="005F5DB8">
          <w:rPr>
            <w:rStyle w:val="Hyperlink"/>
          </w:rPr>
          <w:t>R2-2003573</w:t>
        </w:r>
      </w:hyperlink>
      <w:r>
        <w:tab/>
        <w:t>Correction on Need code for CMAS</w:t>
      </w:r>
      <w:r>
        <w:tab/>
        <w:t>Huawei, HiSilicon</w:t>
      </w:r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A52C" w14:textId="77777777" w:rsidR="00C46488" w:rsidRDefault="00C46488">
      <w:r>
        <w:separator/>
      </w:r>
    </w:p>
  </w:endnote>
  <w:endnote w:type="continuationSeparator" w:id="0">
    <w:p w14:paraId="2C80C5EE" w14:textId="77777777" w:rsidR="00C46488" w:rsidRDefault="00C46488">
      <w:r>
        <w:continuationSeparator/>
      </w:r>
    </w:p>
  </w:endnote>
  <w:endnote w:type="continuationNotice" w:id="1">
    <w:p w14:paraId="290AB41E" w14:textId="77777777" w:rsidR="00C46488" w:rsidRDefault="00C464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DCB4" w14:textId="77777777" w:rsidR="00C46488" w:rsidRDefault="00C46488">
      <w:r>
        <w:separator/>
      </w:r>
    </w:p>
  </w:footnote>
  <w:footnote w:type="continuationSeparator" w:id="0">
    <w:p w14:paraId="500CC163" w14:textId="77777777" w:rsidR="00C46488" w:rsidRDefault="00C46488">
      <w:r>
        <w:continuationSeparator/>
      </w:r>
    </w:p>
  </w:footnote>
  <w:footnote w:type="continuationNotice" w:id="1">
    <w:p w14:paraId="551EFC36" w14:textId="77777777" w:rsidR="00C46488" w:rsidRDefault="00C4648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tDQyM7AwtzQxNrZU0lEKTi0uzszPAykwrAUAtcOWTiwAAAA="/>
  </w:docVars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50EAC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0A63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A495D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13626"/>
    <w:rsid w:val="00427C3C"/>
    <w:rsid w:val="00454FD1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131CE"/>
    <w:rsid w:val="00534DA0"/>
    <w:rsid w:val="00543E6C"/>
    <w:rsid w:val="00544ECB"/>
    <w:rsid w:val="00565087"/>
    <w:rsid w:val="0056573F"/>
    <w:rsid w:val="005928E8"/>
    <w:rsid w:val="00596C0D"/>
    <w:rsid w:val="00597523"/>
    <w:rsid w:val="005A24F5"/>
    <w:rsid w:val="005B2C69"/>
    <w:rsid w:val="005B33DF"/>
    <w:rsid w:val="005E178C"/>
    <w:rsid w:val="005F5DB8"/>
    <w:rsid w:val="00611566"/>
    <w:rsid w:val="00634B53"/>
    <w:rsid w:val="0064334C"/>
    <w:rsid w:val="00646D99"/>
    <w:rsid w:val="00656910"/>
    <w:rsid w:val="006574C0"/>
    <w:rsid w:val="0067480F"/>
    <w:rsid w:val="00680D20"/>
    <w:rsid w:val="00697CFC"/>
    <w:rsid w:val="006C66D8"/>
    <w:rsid w:val="006D1E24"/>
    <w:rsid w:val="006E1417"/>
    <w:rsid w:val="006F6A2C"/>
    <w:rsid w:val="007069DC"/>
    <w:rsid w:val="00710201"/>
    <w:rsid w:val="0072073A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0715"/>
    <w:rsid w:val="00781F0F"/>
    <w:rsid w:val="0078727C"/>
    <w:rsid w:val="0079049D"/>
    <w:rsid w:val="00793DC5"/>
    <w:rsid w:val="007A07B1"/>
    <w:rsid w:val="007B18D8"/>
    <w:rsid w:val="007C095F"/>
    <w:rsid w:val="007C2DD0"/>
    <w:rsid w:val="007E17C6"/>
    <w:rsid w:val="007E422C"/>
    <w:rsid w:val="007E5DF8"/>
    <w:rsid w:val="007F2E08"/>
    <w:rsid w:val="007F46F3"/>
    <w:rsid w:val="007F4D29"/>
    <w:rsid w:val="007F5E0D"/>
    <w:rsid w:val="008028A4"/>
    <w:rsid w:val="00807B04"/>
    <w:rsid w:val="00813245"/>
    <w:rsid w:val="00824452"/>
    <w:rsid w:val="00840DE0"/>
    <w:rsid w:val="0085285C"/>
    <w:rsid w:val="0086354A"/>
    <w:rsid w:val="008768CA"/>
    <w:rsid w:val="00877EF9"/>
    <w:rsid w:val="00880559"/>
    <w:rsid w:val="008A1ACD"/>
    <w:rsid w:val="008B073A"/>
    <w:rsid w:val="008B2364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A1553"/>
    <w:rsid w:val="00AB0854"/>
    <w:rsid w:val="00AC694C"/>
    <w:rsid w:val="00AE2839"/>
    <w:rsid w:val="00B0303F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33079"/>
    <w:rsid w:val="00C46488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25D2"/>
    <w:rsid w:val="00E144B7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15BBE"/>
    <w:rsid w:val="00F2026E"/>
    <w:rsid w:val="00F2210A"/>
    <w:rsid w:val="00F37743"/>
    <w:rsid w:val="00F54A3D"/>
    <w:rsid w:val="00F54CB0"/>
    <w:rsid w:val="00F579CD"/>
    <w:rsid w:val="00F610B7"/>
    <w:rsid w:val="00F63325"/>
    <w:rsid w:val="00F653B8"/>
    <w:rsid w:val="00F71B89"/>
    <w:rsid w:val="00F7353C"/>
    <w:rsid w:val="00F76F8F"/>
    <w:rsid w:val="00F941DF"/>
    <w:rsid w:val="00FA1266"/>
    <w:rsid w:val="00FB36FA"/>
    <w:rsid w:val="00FB456C"/>
    <w:rsid w:val="00FB63DE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153.zip" TargetMode="External"/><Relationship Id="rId21" Type="http://schemas.openxmlformats.org/officeDocument/2006/relationships/hyperlink" Target="https://www.3gpp.org/ftp/TSG_RAN/WG2_RL2/TSGR2_109bis-e/Docs/R2-2003552.zip" TargetMode="External"/><Relationship Id="rId42" Type="http://schemas.openxmlformats.org/officeDocument/2006/relationships/hyperlink" Target="https://www.3gpp.org/ftp/TSG_RAN/WG2_RL2/TSGR2_109bis-e/Docs/R2-2003150.zip" TargetMode="External"/><Relationship Id="rId47" Type="http://schemas.openxmlformats.org/officeDocument/2006/relationships/hyperlink" Target="https://www.3gpp.org/ftp/TSG_RAN/WG2_RL2/TSGR2_109bis-e/Docs/R2-2003551.zip" TargetMode="External"/><Relationship Id="rId63" Type="http://schemas.openxmlformats.org/officeDocument/2006/relationships/hyperlink" Target="https://www.3gpp.org/ftp/TSG_RAN/WG2_RL2/TSGR2_109bis-e/Docs/R2-2003549.zip" TargetMode="External"/><Relationship Id="rId68" Type="http://schemas.openxmlformats.org/officeDocument/2006/relationships/hyperlink" Target="https://www.3gpp.org/ftp/TSG_RAN/WG2_RL2/TSGR2_109bis-e/Docs/R2-2003554.zip" TargetMode="External"/><Relationship Id="rId84" Type="http://schemas.openxmlformats.org/officeDocument/2006/relationships/hyperlink" Target="https://www.3gpp.org/ftp/TSG_RAN/WG2_RL2/TSGR2_109bis-e/Docs/R2-2003232.zip" TargetMode="External"/><Relationship Id="rId89" Type="http://schemas.openxmlformats.org/officeDocument/2006/relationships/hyperlink" Target="https://www.3gpp.org/ftp/TSG_RAN/WG2_RL2/TSGR2_109bis-e/Docs/R2-2003570.zip" TargetMode="External"/><Relationship Id="rId112" Type="http://schemas.openxmlformats.org/officeDocument/2006/relationships/hyperlink" Target="https://www.3gpp.org/ftp/TSG_RAN/WG2_RL2/TSGR2_109bis-e/Docs/R2-2003551.zip" TargetMode="External"/><Relationship Id="rId133" Type="http://schemas.openxmlformats.org/officeDocument/2006/relationships/hyperlink" Target="https://www.3gpp.org/ftp/TSG_RAN/WG2_RL2/TSGR2_109bis-e/Docs/R2-2003452.zip" TargetMode="External"/><Relationship Id="rId138" Type="http://schemas.openxmlformats.org/officeDocument/2006/relationships/hyperlink" Target="https://www.3gpp.org/ftp/TSG_RAN/WG2_RL2/TSGR2_109bis-e/Docs/R2-2002620.zip" TargetMode="External"/><Relationship Id="rId154" Type="http://schemas.openxmlformats.org/officeDocument/2006/relationships/hyperlink" Target="https://www.3gpp.org/ftp/TSG_RAN/WG2_RL2/TSGR2_109bis-e/Docs/R2-2003150.zip" TargetMode="External"/><Relationship Id="rId159" Type="http://schemas.openxmlformats.org/officeDocument/2006/relationships/hyperlink" Target="https://www.3gpp.org/ftp/TSG_RAN/WG2_RL2/TSGR2_109bis-e/Docs/R2-2003551.zip" TargetMode="External"/><Relationship Id="rId175" Type="http://schemas.openxmlformats.org/officeDocument/2006/relationships/hyperlink" Target="https://www.3gpp.org/ftp/TSG_RAN/WG2_RL2/TSGR2_109bis-e/Docs/R2-2003154.zip" TargetMode="External"/><Relationship Id="rId170" Type="http://schemas.openxmlformats.org/officeDocument/2006/relationships/hyperlink" Target="https://www.3gpp.org/ftp/TSG_RAN/WG2_RL2/TSGR2_109bis-e/Docs/R2-2003149.zip" TargetMode="External"/><Relationship Id="rId191" Type="http://schemas.openxmlformats.org/officeDocument/2006/relationships/hyperlink" Target="https://www.3gpp.org/ftp/TSG_RAN/WG2_RL2/TSGR2_109bis-e/Docs/R2-2003571.zip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3gpp.org/ftp/TSG_RAN/WG2_RL2/TSGR2_109bis-e/Docs/R2-2003151.zip" TargetMode="External"/><Relationship Id="rId107" Type="http://schemas.openxmlformats.org/officeDocument/2006/relationships/hyperlink" Target="https://www.3gpp.org/ftp/TSG_RAN/WG2_RL2/TSGR2_109bis-e/Docs/R2-2003150.zip" TargetMode="External"/><Relationship Id="rId11" Type="http://schemas.openxmlformats.org/officeDocument/2006/relationships/hyperlink" Target="https://www.3gpp.org/ftp/TSG_RAN/WG2_RL2/TSGR2_109bis-e/Docs/R2-200xxxx.zip" TargetMode="External"/><Relationship Id="rId32" Type="http://schemas.openxmlformats.org/officeDocument/2006/relationships/hyperlink" Target="https://www.3gpp.org/ftp/TSG_RAN/WG2_RL2/TSGR2_109bis-e/Docs/R2-2001135.zip" TargetMode="External"/><Relationship Id="rId37" Type="http://schemas.openxmlformats.org/officeDocument/2006/relationships/hyperlink" Target="https://www.3gpp.org/ftp/TSG_RAN/WG2_RL2/TSGR2_109bis-e/Docs/R2-2001141.zip" TargetMode="External"/><Relationship Id="rId53" Type="http://schemas.openxmlformats.org/officeDocument/2006/relationships/hyperlink" Target="https://www.3gpp.org/ftp/TSG_RAN/WG2_RL2/TSGR2_109bis-e/Docs/R2-2003154.zip" TargetMode="External"/><Relationship Id="rId58" Type="http://schemas.openxmlformats.org/officeDocument/2006/relationships/hyperlink" Target="https://www.3gpp.org/ftp/TSG_RAN/WG2_RL2/TSGR2_109bis-e/Docs/R2-2003148.zip" TargetMode="External"/><Relationship Id="rId74" Type="http://schemas.openxmlformats.org/officeDocument/2006/relationships/hyperlink" Target="https://www.3gpp.org/ftp/TSG_RAN/WG2_RL2/TSGR2_109bis-e/Docs/R2-2003453.zip" TargetMode="External"/><Relationship Id="rId79" Type="http://schemas.openxmlformats.org/officeDocument/2006/relationships/hyperlink" Target="https://www.3gpp.org/ftp/TSG_RAN/WG2_RL2/TSGR2_109bis-e/Docs/R2-2003569.zip" TargetMode="External"/><Relationship Id="rId102" Type="http://schemas.openxmlformats.org/officeDocument/2006/relationships/hyperlink" Target="https://www.3gpp.org/ftp/TSG_RAN/WG2_RL2/TSGR2_109bis-e/Docs/R2-2003552.zip" TargetMode="External"/><Relationship Id="rId123" Type="http://schemas.openxmlformats.org/officeDocument/2006/relationships/hyperlink" Target="https://www.3gpp.org/ftp/TSG_RAN/WG2_RL2/TSGR2_109bis-e/Docs/R2-2003153.zip" TargetMode="External"/><Relationship Id="rId128" Type="http://schemas.openxmlformats.org/officeDocument/2006/relationships/hyperlink" Target="https://www.3gpp.org/ftp/TSG_RAN/WG2_RL2/TSGR2_109bis-e/Docs/R2-2003232.zip" TargetMode="External"/><Relationship Id="rId144" Type="http://schemas.openxmlformats.org/officeDocument/2006/relationships/hyperlink" Target="https://www.3gpp.org/ftp/TSG_RAN/WG2_RL2/TSGR2_109bis-e/Docs/R2-2002619.zip" TargetMode="External"/><Relationship Id="rId149" Type="http://schemas.openxmlformats.org/officeDocument/2006/relationships/hyperlink" Target="https://www.3gpp.org/ftp/TSG_RAN/WG2_RL2/TSGR2_109bis-e/Docs/R2-2003572.zi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RAN/WG2_RL2/TSGR2_109bis-e/Docs/R2-2003571.zip" TargetMode="External"/><Relationship Id="rId95" Type="http://schemas.openxmlformats.org/officeDocument/2006/relationships/hyperlink" Target="https://www.3gpp.org/ftp/TSG_RAN/WG2_RL2/TSGR2_109bis-e/Docs/R2-2003149.zip" TargetMode="External"/><Relationship Id="rId160" Type="http://schemas.openxmlformats.org/officeDocument/2006/relationships/hyperlink" Target="https://www.3gpp.org/ftp/TSG_RAN/WG2_RL2/TSGR2_109bis-e/Docs/R2-2003552.zip" TargetMode="External"/><Relationship Id="rId165" Type="http://schemas.openxmlformats.org/officeDocument/2006/relationships/hyperlink" Target="https://www.3gpp.org/ftp/TSG_RAN/WG2_RL2/TSGR2_109bis-e/Docs/R2-2001142.zip" TargetMode="External"/><Relationship Id="rId181" Type="http://schemas.openxmlformats.org/officeDocument/2006/relationships/hyperlink" Target="https://www.3gpp.org/ftp/TSG_RAN/WG2_RL2/TSGR2_109bis-e/Docs/R2-2003453.zip" TargetMode="External"/><Relationship Id="rId186" Type="http://schemas.openxmlformats.org/officeDocument/2006/relationships/hyperlink" Target="https://www.3gpp.org/ftp/TSG_RAN/WG2_RL2/TSGR2_109bis-e/Docs/R2-2003552.zip" TargetMode="External"/><Relationship Id="rId22" Type="http://schemas.openxmlformats.org/officeDocument/2006/relationships/hyperlink" Target="https://www.3gpp.org/ftp/TSG_RAN/WG2_RL2/TSGR2_109bis-e/Docs/R2-2003553.zip" TargetMode="External"/><Relationship Id="rId27" Type="http://schemas.openxmlformats.org/officeDocument/2006/relationships/hyperlink" Target="https://www.3gpp.org/ftp/TSG_RAN/WG2_RL2/TSGR2_109bis-e/Docs/R2-2003451.zip" TargetMode="External"/><Relationship Id="rId43" Type="http://schemas.openxmlformats.org/officeDocument/2006/relationships/hyperlink" Target="https://www.3gpp.org/ftp/TSG_RAN/WG2_RL2/TSGR2_109bis-e/Docs/R2-2003151.zip" TargetMode="External"/><Relationship Id="rId48" Type="http://schemas.openxmlformats.org/officeDocument/2006/relationships/hyperlink" Target="https://www.3gpp.org/ftp/TSG_RAN/WG2_RL2/TSGR2_109bis-e/Docs/R2-2003552.zip" TargetMode="External"/><Relationship Id="rId64" Type="http://schemas.openxmlformats.org/officeDocument/2006/relationships/hyperlink" Target="https://www.3gpp.org/ftp/TSG_RAN/WG2_RL2/TSGR2_109bis-e/Docs/R2-2003550.zip" TargetMode="External"/><Relationship Id="rId69" Type="http://schemas.openxmlformats.org/officeDocument/2006/relationships/hyperlink" Target="https://www.3gpp.org/ftp/TSG_RAN/WG2_RL2/TSGR2_109bis-e/Docs/R2-2001140.zip" TargetMode="External"/><Relationship Id="rId113" Type="http://schemas.openxmlformats.org/officeDocument/2006/relationships/hyperlink" Target="https://www.3gpp.org/ftp/TSG_RAN/WG2_RL2/TSGR2_109bis-e/Docs/R2-2003552.zip" TargetMode="External"/><Relationship Id="rId118" Type="http://schemas.openxmlformats.org/officeDocument/2006/relationships/hyperlink" Target="https://www.3gpp.org/ftp/TSG_RAN/WG2_RL2/TSGR2_109bis-e/Docs/R2-2003154.zip" TargetMode="External"/><Relationship Id="rId134" Type="http://schemas.openxmlformats.org/officeDocument/2006/relationships/hyperlink" Target="https://www.3gpp.org/ftp/TSG_RAN/WG2_RL2/TSGR2_109bis-e/Docs/R2-2003453.zip" TargetMode="External"/><Relationship Id="rId139" Type="http://schemas.openxmlformats.org/officeDocument/2006/relationships/hyperlink" Target="https://www.3gpp.org/ftp/TSG_RAN/WG2_RL2/TSGR2_109bis-e/Docs/R2-2003451.zip" TargetMode="External"/><Relationship Id="rId80" Type="http://schemas.openxmlformats.org/officeDocument/2006/relationships/hyperlink" Target="https://www.3gpp.org/ftp/TSG_RAN/WG2_RL2/TSGR2_109bis-e/Docs/R2-2003570.zip" TargetMode="External"/><Relationship Id="rId85" Type="http://schemas.openxmlformats.org/officeDocument/2006/relationships/hyperlink" Target="https://www.3gpp.org/ftp/TSG_RAN/WG2_RL2/TSGR2_109bis-e/Docs/R2-2003233.zip" TargetMode="External"/><Relationship Id="rId150" Type="http://schemas.openxmlformats.org/officeDocument/2006/relationships/hyperlink" Target="https://www.3gpp.org/ftp/TSG_RAN/WG2_RL2/TSGR2_109bis-e/Docs/R2-2003573.zip" TargetMode="External"/><Relationship Id="rId155" Type="http://schemas.openxmlformats.org/officeDocument/2006/relationships/hyperlink" Target="https://www.3gpp.org/ftp/TSG_RAN/WG2_RL2/TSGR2_109bis-e/Docs/R2-2003151.zip" TargetMode="External"/><Relationship Id="rId171" Type="http://schemas.openxmlformats.org/officeDocument/2006/relationships/hyperlink" Target="https://www.3gpp.org/ftp/TSG_RAN/WG2_RL2/TSGR2_109bis-e/Docs/R2-2003150.zip" TargetMode="External"/><Relationship Id="rId176" Type="http://schemas.openxmlformats.org/officeDocument/2006/relationships/hyperlink" Target="https://www.3gpp.org/ftp/TSG_RAN/WG2_RL2/TSGR2_109bis-e/Docs/R2-2003155.zip" TargetMode="External"/><Relationship Id="rId192" Type="http://schemas.openxmlformats.org/officeDocument/2006/relationships/hyperlink" Target="https://www.3gpp.org/ftp/TSG_RAN/WG2_RL2/TSGR2_109bis-e/Docs/R2-2003572.zip" TargetMode="External"/><Relationship Id="rId12" Type="http://schemas.openxmlformats.org/officeDocument/2006/relationships/hyperlink" Target="https://www.3gpp.org/ftp/TSG_RAN/WG2_RL2/TSGR2_109bis-e/Docs/R2-2003147.zip" TargetMode="External"/><Relationship Id="rId17" Type="http://schemas.openxmlformats.org/officeDocument/2006/relationships/hyperlink" Target="https://www.3gpp.org/ftp/TSG_RAN/WG2_RL2/TSGR2_109bis-e/Docs/R2-2003548.zip" TargetMode="External"/><Relationship Id="rId33" Type="http://schemas.openxmlformats.org/officeDocument/2006/relationships/hyperlink" Target="https://www.3gpp.org/ftp/TSG_RAN/WG2_RL2/TSGR2_109bis-e/Docs/R2-2001136.zip" TargetMode="External"/><Relationship Id="rId38" Type="http://schemas.openxmlformats.org/officeDocument/2006/relationships/hyperlink" Target="https://www.3gpp.org/ftp/TSG_RAN/WG2_RL2/TSGR2_109bis-e/Docs/R2-2001142.zip" TargetMode="External"/><Relationship Id="rId59" Type="http://schemas.openxmlformats.org/officeDocument/2006/relationships/hyperlink" Target="https://www.3gpp.org/ftp/TSG_RAN/WG2_RL2/TSGR2_109bis-e/Docs/R2-2003149.zip" TargetMode="External"/><Relationship Id="rId103" Type="http://schemas.openxmlformats.org/officeDocument/2006/relationships/hyperlink" Target="https://www.3gpp.org/ftp/TSG_RAN/WG2_RL2/TSGR2_109bis-e/Docs/R2-2003553.zip" TargetMode="External"/><Relationship Id="rId108" Type="http://schemas.openxmlformats.org/officeDocument/2006/relationships/hyperlink" Target="https://www.3gpp.org/ftp/TSG_RAN/WG2_RL2/TSGR2_109bis-e/Docs/R2-2003151.zip" TargetMode="External"/><Relationship Id="rId124" Type="http://schemas.openxmlformats.org/officeDocument/2006/relationships/hyperlink" Target="https://www.3gpp.org/ftp/TSG_RAN/WG2_RL2/TSGR2_109bis-e/Docs/R2-2003154.zip" TargetMode="External"/><Relationship Id="rId129" Type="http://schemas.openxmlformats.org/officeDocument/2006/relationships/hyperlink" Target="https://www.3gpp.org/ftp/TSG_RAN/WG2_RL2/TSGR2_109bis-e/Docs/R2-2003233.zip" TargetMode="External"/><Relationship Id="rId54" Type="http://schemas.openxmlformats.org/officeDocument/2006/relationships/hyperlink" Target="https://www.3gpp.org/ftp/TSG_RAN/WG2_RL2/TSGR2_109bis-e/Docs/R2-2003451.zip" TargetMode="External"/><Relationship Id="rId70" Type="http://schemas.openxmlformats.org/officeDocument/2006/relationships/hyperlink" Target="https://www.3gpp.org/ftp/TSG_RAN/WG2_RL2/TSGR2_109bis-e/Docs/R2-2001141.zip" TargetMode="External"/><Relationship Id="rId75" Type="http://schemas.openxmlformats.org/officeDocument/2006/relationships/hyperlink" Target="https://www.3gpp.org/ftp/TSG_RAN/WG2_RL2/TSGR2_109bis-e/Docs/R2-2003232.zip" TargetMode="External"/><Relationship Id="rId91" Type="http://schemas.openxmlformats.org/officeDocument/2006/relationships/hyperlink" Target="https://www.3gpp.org/ftp/TSG_RAN/WG2_RL2/TSGR2_109bis-e/Docs/R2-2003572.zip" TargetMode="External"/><Relationship Id="rId96" Type="http://schemas.openxmlformats.org/officeDocument/2006/relationships/hyperlink" Target="https://www.3gpp.org/ftp/TSG_RAN/WG2_RL2/TSGR2_109bis-e/Docs/R2-2003150.zip" TargetMode="External"/><Relationship Id="rId140" Type="http://schemas.openxmlformats.org/officeDocument/2006/relationships/hyperlink" Target="https://www.3gpp.org/ftp/TSG_RAN/WG2_RL2/TSGR2_109bis-e/Docs/R2-2003452.zip" TargetMode="External"/><Relationship Id="rId145" Type="http://schemas.openxmlformats.org/officeDocument/2006/relationships/hyperlink" Target="https://www.3gpp.org/ftp/TSG_RAN/WG2_RL2/TSGR2_109bis-e/Docs/R2-2002620.zip" TargetMode="External"/><Relationship Id="rId161" Type="http://schemas.openxmlformats.org/officeDocument/2006/relationships/hyperlink" Target="https://www.3gpp.org/ftp/TSG_RAN/WG2_RL2/TSGR2_109bis-e/Docs/R2-2003553.zip" TargetMode="External"/><Relationship Id="rId166" Type="http://schemas.openxmlformats.org/officeDocument/2006/relationships/hyperlink" Target="https://www.3gpp.org/ftp/TSG_RAN/WG2_RL2/TSGR2_109bis-e/Docs/R2-2002619.zip" TargetMode="External"/><Relationship Id="rId182" Type="http://schemas.openxmlformats.org/officeDocument/2006/relationships/hyperlink" Target="https://www.3gpp.org/ftp/TSG_RAN/WG2_RL2/TSGR2_109bis-e/Docs/R2-2003548.zip" TargetMode="External"/><Relationship Id="rId187" Type="http://schemas.openxmlformats.org/officeDocument/2006/relationships/hyperlink" Target="https://www.3gpp.org/ftp/TSG_RAN/WG2_RL2/TSGR2_109bis-e/Docs/R2-200355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3gpp.org/ftp/TSG_RAN/WG2_RL2/TSGR2_109bis-e/Docs/R2-2003554.zip" TargetMode="External"/><Relationship Id="rId28" Type="http://schemas.openxmlformats.org/officeDocument/2006/relationships/hyperlink" Target="https://www.3gpp.org/ftp/TSG_RAN/WG2_RL2/TSGR2_109bis-e/Docs/R2-2003452.zip" TargetMode="External"/><Relationship Id="rId49" Type="http://schemas.openxmlformats.org/officeDocument/2006/relationships/hyperlink" Target="https://www.3gpp.org/ftp/TSG_RAN/WG2_RL2/TSGR2_109bis-e/Docs/R2-2003553.zip" TargetMode="External"/><Relationship Id="rId114" Type="http://schemas.openxmlformats.org/officeDocument/2006/relationships/hyperlink" Target="https://www.3gpp.org/ftp/TSG_RAN/WG2_RL2/TSGR2_109bis-e/Docs/R2-2003553.zip" TargetMode="External"/><Relationship Id="rId119" Type="http://schemas.openxmlformats.org/officeDocument/2006/relationships/hyperlink" Target="https://www.3gpp.org/ftp/TSG_RAN/WG2_RL2/TSGR2_109bis-e/Docs/R2-2001140.zip" TargetMode="External"/><Relationship Id="rId44" Type="http://schemas.openxmlformats.org/officeDocument/2006/relationships/hyperlink" Target="https://www.3gpp.org/ftp/TSG_RAN/WG2_RL2/TSGR2_109bis-e/Docs/R2-2003548.zip" TargetMode="External"/><Relationship Id="rId60" Type="http://schemas.openxmlformats.org/officeDocument/2006/relationships/hyperlink" Target="https://www.3gpp.org/ftp/TSG_RAN/WG2_RL2/TSGR2_109bis-e/Docs/R2-2003150.zip" TargetMode="External"/><Relationship Id="rId65" Type="http://schemas.openxmlformats.org/officeDocument/2006/relationships/hyperlink" Target="https://www.3gpp.org/ftp/TSG_RAN/WG2_RL2/TSGR2_109bis-e/Docs/R2-2003551.zip" TargetMode="External"/><Relationship Id="rId81" Type="http://schemas.openxmlformats.org/officeDocument/2006/relationships/hyperlink" Target="https://www.3gpp.org/ftp/TSG_RAN/WG2_RL2/TSGR2_109bis-e/Docs/R2-2003571.zip" TargetMode="External"/><Relationship Id="rId86" Type="http://schemas.openxmlformats.org/officeDocument/2006/relationships/hyperlink" Target="https://www.3gpp.org/ftp/TSG_RAN/WG2_RL2/TSGR2_109bis-e/Docs/R2-2002619.zip" TargetMode="External"/><Relationship Id="rId130" Type="http://schemas.openxmlformats.org/officeDocument/2006/relationships/hyperlink" Target="https://www.3gpp.org/ftp/TSG_RAN/WG2_RL2/TSGR2_109bis-e/Docs/R2-2002619.zip" TargetMode="External"/><Relationship Id="rId135" Type="http://schemas.openxmlformats.org/officeDocument/2006/relationships/hyperlink" Target="https://www.3gpp.org/ftp/TSG_RAN/WG2_RL2/TSGR2_109bis-e/Docs/R2-2003232.zip" TargetMode="External"/><Relationship Id="rId151" Type="http://schemas.openxmlformats.org/officeDocument/2006/relationships/hyperlink" Target="https://www.3gpp.org/ftp/TSG_RAN/WG2_RL2/TSGR2_109bis-e/Docs/R2-2003147.zip" TargetMode="External"/><Relationship Id="rId156" Type="http://schemas.openxmlformats.org/officeDocument/2006/relationships/hyperlink" Target="https://www.3gpp.org/ftp/TSG_RAN/WG2_RL2/TSGR2_109bis-e/Docs/R2-2003548.zip" TargetMode="External"/><Relationship Id="rId177" Type="http://schemas.openxmlformats.org/officeDocument/2006/relationships/hyperlink" Target="https://www.3gpp.org/ftp/TSG_RAN/WG2_RL2/TSGR2_109bis-e/Docs/R2-2003232.zip" TargetMode="External"/><Relationship Id="rId172" Type="http://schemas.openxmlformats.org/officeDocument/2006/relationships/hyperlink" Target="https://www.3gpp.org/ftp/TSG_RAN/WG2_RL2/TSGR2_109bis-e/Docs/R2-2003151.zip" TargetMode="External"/><Relationship Id="rId193" Type="http://schemas.openxmlformats.org/officeDocument/2006/relationships/hyperlink" Target="https://www.3gpp.org/ftp/TSG_RAN/WG2_RL2/TSGR2_109bis-e/Docs/R2-2003573.zip" TargetMode="External"/><Relationship Id="rId13" Type="http://schemas.openxmlformats.org/officeDocument/2006/relationships/hyperlink" Target="https://www.3gpp.org/ftp/TSG_RAN/WG2_RL2/TSGR2_109bis-e/Docs/R2-2003148.zip" TargetMode="External"/><Relationship Id="rId18" Type="http://schemas.openxmlformats.org/officeDocument/2006/relationships/hyperlink" Target="https://www.3gpp.org/ftp/TSG_RAN/WG2_RL2/TSGR2_109bis-e/Docs/R2-2003549.zip" TargetMode="External"/><Relationship Id="rId39" Type="http://schemas.openxmlformats.org/officeDocument/2006/relationships/hyperlink" Target="https://www.3gpp.org/ftp/TSG_RAN/WG2_RL2/TSGR2_109bis-e/Docs/R2-2003147.zip" TargetMode="External"/><Relationship Id="rId109" Type="http://schemas.openxmlformats.org/officeDocument/2006/relationships/hyperlink" Target="https://www.3gpp.org/ftp/TSG_RAN/WG2_RL2/TSGR2_109bis-e/Docs/R2-2003548.zip" TargetMode="External"/><Relationship Id="rId34" Type="http://schemas.openxmlformats.org/officeDocument/2006/relationships/hyperlink" Target="https://www.3gpp.org/ftp/TSG_RAN/WG2_RL2/TSGR2_109bis-e/Docs/R2-2001137.zip" TargetMode="External"/><Relationship Id="rId50" Type="http://schemas.openxmlformats.org/officeDocument/2006/relationships/hyperlink" Target="https://www.3gpp.org/ftp/TSG_RAN/WG2_RL2/TSGR2_109bis-e/Docs/R2-2003554.zip" TargetMode="External"/><Relationship Id="rId55" Type="http://schemas.openxmlformats.org/officeDocument/2006/relationships/hyperlink" Target="https://www.3gpp.org/ftp/TSG_RAN/WG2_RL2/TSGR2_109bis-e/Docs/R2-2003452.zip" TargetMode="External"/><Relationship Id="rId76" Type="http://schemas.openxmlformats.org/officeDocument/2006/relationships/hyperlink" Target="https://www.3gpp.org/ftp/TSG_RAN/WG2_RL2/TSGR2_109bis-e/Docs/R2-2003233.zip" TargetMode="External"/><Relationship Id="rId97" Type="http://schemas.openxmlformats.org/officeDocument/2006/relationships/hyperlink" Target="https://www.3gpp.org/ftp/TSG_RAN/WG2_RL2/TSGR2_109bis-e/Docs/R2-2003151.zip" TargetMode="External"/><Relationship Id="rId104" Type="http://schemas.openxmlformats.org/officeDocument/2006/relationships/hyperlink" Target="https://www.3gpp.org/ftp/TSG_RAN/WG2_RL2/TSGR2_109bis-e/Docs/R2-2003147.zip" TargetMode="External"/><Relationship Id="rId120" Type="http://schemas.openxmlformats.org/officeDocument/2006/relationships/hyperlink" Target="https://www.3gpp.org/ftp/TSG_RAN/WG2_RL2/TSGR2_109bis-e/Docs/R2-2001141.zip" TargetMode="External"/><Relationship Id="rId125" Type="http://schemas.openxmlformats.org/officeDocument/2006/relationships/hyperlink" Target="https://www.3gpp.org/ftp/TSG_RAN/WG2_RL2/TSGR2_109bis-e/Docs/R2-2003451.zip" TargetMode="External"/><Relationship Id="rId141" Type="http://schemas.openxmlformats.org/officeDocument/2006/relationships/hyperlink" Target="https://www.3gpp.org/ftp/TSG_RAN/WG2_RL2/TSGR2_109bis-e/Docs/R2-2003453.zip" TargetMode="External"/><Relationship Id="rId146" Type="http://schemas.openxmlformats.org/officeDocument/2006/relationships/hyperlink" Target="https://www.3gpp.org/ftp/TSG_RAN/WG2_RL2/TSGR2_109bis-e/Docs/R2-2003569.zip" TargetMode="External"/><Relationship Id="rId167" Type="http://schemas.openxmlformats.org/officeDocument/2006/relationships/hyperlink" Target="https://www.3gpp.org/ftp/TSG_RAN/WG2_RL2/TSGR2_109bis-e/Docs/R2-2002620.zip" TargetMode="External"/><Relationship Id="rId188" Type="http://schemas.openxmlformats.org/officeDocument/2006/relationships/hyperlink" Target="https://www.3gpp.org/ftp/TSG_RAN/WG2_RL2/TSGR2_109bis-e/Docs/R2-2003554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RAN/WG2_RL2/TSGR2_109bis-e/Docs/R2-2001142.zip" TargetMode="External"/><Relationship Id="rId92" Type="http://schemas.openxmlformats.org/officeDocument/2006/relationships/hyperlink" Target="https://www.3gpp.org/ftp/TSG_RAN/WG2_RL2/TSGR2_109bis-e/Docs/R2-2003573.zip" TargetMode="External"/><Relationship Id="rId162" Type="http://schemas.openxmlformats.org/officeDocument/2006/relationships/hyperlink" Target="https://www.3gpp.org/ftp/TSG_RAN/WG2_RL2/TSGR2_109bis-e/Docs/R2-2003554.zip" TargetMode="External"/><Relationship Id="rId183" Type="http://schemas.openxmlformats.org/officeDocument/2006/relationships/hyperlink" Target="https://www.3gpp.org/ftp/TSG_RAN/WG2_RL2/TSGR2_109bis-e/Docs/R2-2003549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09bis-e/Docs/R2-2003453.zip" TargetMode="External"/><Relationship Id="rId24" Type="http://schemas.openxmlformats.org/officeDocument/2006/relationships/hyperlink" Target="https://www.3gpp.org/ftp/TSG_RAN/WG2_RL2/TSGR2_109bis-e/Docs/R2-2003152.zip" TargetMode="External"/><Relationship Id="rId40" Type="http://schemas.openxmlformats.org/officeDocument/2006/relationships/hyperlink" Target="https://www.3gpp.org/ftp/TSG_RAN/WG2_RL2/TSGR2_109bis-e/Docs/R2-2003148.zip" TargetMode="External"/><Relationship Id="rId45" Type="http://schemas.openxmlformats.org/officeDocument/2006/relationships/hyperlink" Target="https://www.3gpp.org/ftp/TSG_RAN/WG2_RL2/TSGR2_109bis-e/Docs/R2-2003549.zip" TargetMode="External"/><Relationship Id="rId66" Type="http://schemas.openxmlformats.org/officeDocument/2006/relationships/hyperlink" Target="https://www.3gpp.org/ftp/TSG_RAN/WG2_RL2/TSGR2_109bis-e/Docs/R2-2003552.zip" TargetMode="External"/><Relationship Id="rId87" Type="http://schemas.openxmlformats.org/officeDocument/2006/relationships/hyperlink" Target="https://www.3gpp.org/ftp/TSG_RAN/WG2_RL2/TSGR2_109bis-e/Docs/R2-2002620.zip" TargetMode="External"/><Relationship Id="rId110" Type="http://schemas.openxmlformats.org/officeDocument/2006/relationships/hyperlink" Target="https://www.3gpp.org/ftp/TSG_RAN/WG2_RL2/TSGR2_109bis-e/Docs/R2-2003549.zip" TargetMode="External"/><Relationship Id="rId115" Type="http://schemas.openxmlformats.org/officeDocument/2006/relationships/hyperlink" Target="https://www.3gpp.org/ftp/TSG_RAN/WG2_RL2/TSGR2_109bis-e/Docs/R2-2003554.zip" TargetMode="External"/><Relationship Id="rId131" Type="http://schemas.openxmlformats.org/officeDocument/2006/relationships/hyperlink" Target="https://www.3gpp.org/ftp/TSG_RAN/WG2_RL2/TSGR2_109bis-e/Docs/R2-2002620.zip" TargetMode="External"/><Relationship Id="rId136" Type="http://schemas.openxmlformats.org/officeDocument/2006/relationships/hyperlink" Target="https://www.3gpp.org/ftp/TSG_RAN/WG2_RL2/TSGR2_109bis-e/Docs/R2-2003233.zip" TargetMode="External"/><Relationship Id="rId157" Type="http://schemas.openxmlformats.org/officeDocument/2006/relationships/hyperlink" Target="https://www.3gpp.org/ftp/TSG_RAN/WG2_RL2/TSGR2_109bis-e/Docs/R2-2003549.zip" TargetMode="External"/><Relationship Id="rId178" Type="http://schemas.openxmlformats.org/officeDocument/2006/relationships/hyperlink" Target="https://www.3gpp.org/ftp/TSG_RAN/WG2_RL2/TSGR2_109bis-e/Docs/R2-2003233.zip" TargetMode="External"/><Relationship Id="rId61" Type="http://schemas.openxmlformats.org/officeDocument/2006/relationships/hyperlink" Target="https://www.3gpp.org/ftp/TSG_RAN/WG2_RL2/TSGR2_109bis-e/Docs/R2-2003151.zip" TargetMode="External"/><Relationship Id="rId82" Type="http://schemas.openxmlformats.org/officeDocument/2006/relationships/hyperlink" Target="https://www.3gpp.org/ftp/TSG_RAN/WG2_RL2/TSGR2_109bis-e/Docs/R2-2003572.zip" TargetMode="External"/><Relationship Id="rId152" Type="http://schemas.openxmlformats.org/officeDocument/2006/relationships/hyperlink" Target="https://www.3gpp.org/ftp/TSG_RAN/WG2_RL2/TSGR2_109bis-e/Docs/R2-2003148.zip" TargetMode="External"/><Relationship Id="rId173" Type="http://schemas.openxmlformats.org/officeDocument/2006/relationships/hyperlink" Target="https://www.3gpp.org/ftp/TSG_RAN/WG2_RL2/TSGR2_109bis-e/Docs/R2-2003152.zip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3gpp.org/ftp/TSG_RAN/WG2_RL2/TSGR2_109bis-e/Docs/R2-2003550.zip" TargetMode="External"/><Relationship Id="rId14" Type="http://schemas.openxmlformats.org/officeDocument/2006/relationships/hyperlink" Target="https://www.3gpp.org/ftp/TSG_RAN/WG2_RL2/TSGR2_109bis-e/Docs/R2-2003149.zip" TargetMode="External"/><Relationship Id="rId30" Type="http://schemas.openxmlformats.org/officeDocument/2006/relationships/hyperlink" Target="https://www.3gpp.org/ftp/TSG_RAN/WG2_RL2/TSGR2_109bis-e/Docs/R2-200176:.zip" TargetMode="External"/><Relationship Id="rId35" Type="http://schemas.openxmlformats.org/officeDocument/2006/relationships/hyperlink" Target="https://www.3gpp.org/ftp/TSG_RAN/WG2_RL2/TSGR2_109bis-e/Docs/R2-2001138.zip" TargetMode="External"/><Relationship Id="rId56" Type="http://schemas.openxmlformats.org/officeDocument/2006/relationships/hyperlink" Target="https://www.3gpp.org/ftp/TSG_RAN/WG2_RL2/TSGR2_109bis-e/Docs/R2-2003453.zip" TargetMode="External"/><Relationship Id="rId77" Type="http://schemas.openxmlformats.org/officeDocument/2006/relationships/hyperlink" Target="https://www.3gpp.org/ftp/TSG_RAN/WG2_RL2/TSGR2_109bis-e/Docs/R2-2002619.zip" TargetMode="External"/><Relationship Id="rId100" Type="http://schemas.openxmlformats.org/officeDocument/2006/relationships/hyperlink" Target="https://www.3gpp.org/ftp/TSG_RAN/WG2_RL2/TSGR2_109bis-e/Docs/R2-2003550.zip" TargetMode="External"/><Relationship Id="rId105" Type="http://schemas.openxmlformats.org/officeDocument/2006/relationships/hyperlink" Target="https://www.3gpp.org/ftp/TSG_RAN/WG2_RL2/TSGR2_109bis-e/Docs/R2-2003148.zip" TargetMode="External"/><Relationship Id="rId126" Type="http://schemas.openxmlformats.org/officeDocument/2006/relationships/hyperlink" Target="https://www.3gpp.org/ftp/TSG_RAN/WG2_RL2/TSGR2_109bis-e/Docs/R2-2003452.zip" TargetMode="External"/><Relationship Id="rId147" Type="http://schemas.openxmlformats.org/officeDocument/2006/relationships/hyperlink" Target="https://www.3gpp.org/ftp/TSG_RAN/WG2_RL2/TSGR2_109bis-e/Docs/R2-2003570.zip" TargetMode="External"/><Relationship Id="rId168" Type="http://schemas.openxmlformats.org/officeDocument/2006/relationships/hyperlink" Target="https://www.3gpp.org/ftp/TSG_RAN/WG2_RL2/TSGR2_109bis-e/Docs/R2-2003147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09bis-e/Docs/R2-2003152.zip" TargetMode="External"/><Relationship Id="rId72" Type="http://schemas.openxmlformats.org/officeDocument/2006/relationships/hyperlink" Target="https://www.3gpp.org/ftp/TSG_RAN/WG2_RL2/TSGR2_109bis-e/Docs/R2-2003451.zip" TargetMode="External"/><Relationship Id="rId93" Type="http://schemas.openxmlformats.org/officeDocument/2006/relationships/hyperlink" Target="https://www.3gpp.org/ftp/TSG_RAN/WG2_RL2/TSGR2_109bis-e/Docs/R2-2003147.zip" TargetMode="External"/><Relationship Id="rId98" Type="http://schemas.openxmlformats.org/officeDocument/2006/relationships/hyperlink" Target="https://www.3gpp.org/ftp/TSG_RAN/WG2_RL2/TSGR2_109bis-e/Docs/R2-2003548.zip" TargetMode="External"/><Relationship Id="rId121" Type="http://schemas.openxmlformats.org/officeDocument/2006/relationships/hyperlink" Target="https://www.3gpp.org/ftp/TSG_RAN/WG2_RL2/TSGR2_109bis-e/Docs/R2-2001142.zip" TargetMode="External"/><Relationship Id="rId142" Type="http://schemas.openxmlformats.org/officeDocument/2006/relationships/hyperlink" Target="https://www.3gpp.org/ftp/TSG_RAN/WG2_RL2/TSGR2_109bis-e/Docs/R2-2003232.zip" TargetMode="External"/><Relationship Id="rId163" Type="http://schemas.openxmlformats.org/officeDocument/2006/relationships/hyperlink" Target="https://www.3gpp.org/ftp/TSG_RAN/WG2_RL2/TSGR2_109bis-e/Docs/R2-2001140.zip" TargetMode="External"/><Relationship Id="rId184" Type="http://schemas.openxmlformats.org/officeDocument/2006/relationships/hyperlink" Target="https://www.3gpp.org/ftp/TSG_RAN/WG2_RL2/TSGR2_109bis-e/Docs/R2-2003550.zip" TargetMode="External"/><Relationship Id="rId189" Type="http://schemas.openxmlformats.org/officeDocument/2006/relationships/hyperlink" Target="https://www.3gpp.org/ftp/TSG_RAN/WG2_RL2/TSGR2_109bis-e/Docs/R2-2003569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153.zip" TargetMode="External"/><Relationship Id="rId46" Type="http://schemas.openxmlformats.org/officeDocument/2006/relationships/hyperlink" Target="https://www.3gpp.org/ftp/TSG_RAN/WG2_RL2/TSGR2_109bis-e/Docs/R2-2003550.zip" TargetMode="External"/><Relationship Id="rId67" Type="http://schemas.openxmlformats.org/officeDocument/2006/relationships/hyperlink" Target="https://www.3gpp.org/ftp/TSG_RAN/WG2_RL2/TSGR2_109bis-e/Docs/R2-2003553.zip" TargetMode="External"/><Relationship Id="rId116" Type="http://schemas.openxmlformats.org/officeDocument/2006/relationships/hyperlink" Target="https://www.3gpp.org/ftp/TSG_RAN/WG2_RL2/TSGR2_109bis-e/Docs/R2-2003152.zip" TargetMode="External"/><Relationship Id="rId137" Type="http://schemas.openxmlformats.org/officeDocument/2006/relationships/hyperlink" Target="https://www.3gpp.org/ftp/TSG_RAN/WG2_RL2/TSGR2_109bis-e/Docs/R2-2002619.zip" TargetMode="External"/><Relationship Id="rId158" Type="http://schemas.openxmlformats.org/officeDocument/2006/relationships/hyperlink" Target="https://www.3gpp.org/ftp/TSG_RAN/WG2_RL2/TSGR2_109bis-e/Docs/R2-2003550.zip" TargetMode="External"/><Relationship Id="rId20" Type="http://schemas.openxmlformats.org/officeDocument/2006/relationships/hyperlink" Target="https://www.3gpp.org/ftp/TSG_RAN/WG2_RL2/TSGR2_109bis-e/Docs/R2-2003551.zip" TargetMode="External"/><Relationship Id="rId41" Type="http://schemas.openxmlformats.org/officeDocument/2006/relationships/hyperlink" Target="https://www.3gpp.org/ftp/TSG_RAN/WG2_RL2/TSGR2_109bis-e/Docs/R2-2003149.zip" TargetMode="External"/><Relationship Id="rId62" Type="http://schemas.openxmlformats.org/officeDocument/2006/relationships/hyperlink" Target="https://www.3gpp.org/ftp/TSG_RAN/WG2_RL2/TSGR2_109bis-e/Docs/R2-2003548.zip" TargetMode="External"/><Relationship Id="rId83" Type="http://schemas.openxmlformats.org/officeDocument/2006/relationships/hyperlink" Target="https://www.3gpp.org/ftp/TSG_RAN/WG2_RL2/TSGR2_109bis-e/Docs/R2-2003573.zip" TargetMode="External"/><Relationship Id="rId88" Type="http://schemas.openxmlformats.org/officeDocument/2006/relationships/hyperlink" Target="https://www.3gpp.org/ftp/TSG_RAN/WG2_RL2/TSGR2_109bis-e/Docs/R2-2003569.zip" TargetMode="External"/><Relationship Id="rId111" Type="http://schemas.openxmlformats.org/officeDocument/2006/relationships/hyperlink" Target="https://www.3gpp.org/ftp/TSG_RAN/WG2_RL2/TSGR2_109bis-e/Docs/R2-2003550.zip" TargetMode="External"/><Relationship Id="rId132" Type="http://schemas.openxmlformats.org/officeDocument/2006/relationships/hyperlink" Target="https://www.3gpp.org/ftp/TSG_RAN/WG2_RL2/TSGR2_109bis-e/Docs/R2-2003451.zip" TargetMode="External"/><Relationship Id="rId153" Type="http://schemas.openxmlformats.org/officeDocument/2006/relationships/hyperlink" Target="https://www.3gpp.org/ftp/TSG_RAN/WG2_RL2/TSGR2_109bis-e/Docs/R2-2003149.zip" TargetMode="External"/><Relationship Id="rId174" Type="http://schemas.openxmlformats.org/officeDocument/2006/relationships/hyperlink" Target="https://www.3gpp.org/ftp/TSG_RAN/WG2_RL2/TSGR2_109bis-e/Docs/R2-2003153.zip" TargetMode="External"/><Relationship Id="rId179" Type="http://schemas.openxmlformats.org/officeDocument/2006/relationships/hyperlink" Target="https://www.3gpp.org/ftp/TSG_RAN/WG2_RL2/TSGR2_109bis-e/Docs/R2-2003451.zip" TargetMode="External"/><Relationship Id="rId195" Type="http://schemas.microsoft.com/office/2011/relationships/people" Target="people.xml"/><Relationship Id="rId190" Type="http://schemas.openxmlformats.org/officeDocument/2006/relationships/hyperlink" Target="https://www.3gpp.org/ftp/TSG_RAN/WG2_RL2/TSGR2_109bis-e/Docs/R2-2003570.zip" TargetMode="External"/><Relationship Id="rId15" Type="http://schemas.openxmlformats.org/officeDocument/2006/relationships/hyperlink" Target="https://www.3gpp.org/ftp/TSG_RAN/WG2_RL2/TSGR2_109bis-e/Docs/R2-2003150.zip" TargetMode="External"/><Relationship Id="rId36" Type="http://schemas.openxmlformats.org/officeDocument/2006/relationships/hyperlink" Target="https://www.3gpp.org/ftp/TSG_RAN/WG2_RL2/TSGR2_109bis-e/Docs/R2-2001140.zip" TargetMode="External"/><Relationship Id="rId57" Type="http://schemas.openxmlformats.org/officeDocument/2006/relationships/hyperlink" Target="https://www.3gpp.org/ftp/TSG_RAN/WG2_RL2/TSGR2_109bis-e/Docs/R2-2003147.zip" TargetMode="External"/><Relationship Id="rId106" Type="http://schemas.openxmlformats.org/officeDocument/2006/relationships/hyperlink" Target="https://www.3gpp.org/ftp/TSG_RAN/WG2_RL2/TSGR2_109bis-e/Docs/R2-2003149.zip" TargetMode="External"/><Relationship Id="rId127" Type="http://schemas.openxmlformats.org/officeDocument/2006/relationships/hyperlink" Target="https://www.3gpp.org/ftp/TSG_RAN/WG2_RL2/TSGR2_109bis-e/Docs/R2-2003453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09bis-e/Docs/R2-2001134.zip" TargetMode="External"/><Relationship Id="rId52" Type="http://schemas.openxmlformats.org/officeDocument/2006/relationships/hyperlink" Target="https://www.3gpp.org/ftp/TSG_RAN/WG2_RL2/TSGR2_109bis-e/Docs/R2-2003153.zip" TargetMode="External"/><Relationship Id="rId73" Type="http://schemas.openxmlformats.org/officeDocument/2006/relationships/hyperlink" Target="https://www.3gpp.org/ftp/TSG_RAN/WG2_RL2/TSGR2_109bis-e/Docs/R2-2003452.zip" TargetMode="External"/><Relationship Id="rId78" Type="http://schemas.openxmlformats.org/officeDocument/2006/relationships/hyperlink" Target="https://www.3gpp.org/ftp/TSG_RAN/WG2_RL2/TSGR2_109bis-e/Docs/R2-2002620.zip" TargetMode="External"/><Relationship Id="rId94" Type="http://schemas.openxmlformats.org/officeDocument/2006/relationships/hyperlink" Target="https://www.3gpp.org/ftp/TSG_RAN/WG2_RL2/TSGR2_109bis-e/Docs/R2-2003148.zip" TargetMode="External"/><Relationship Id="rId99" Type="http://schemas.openxmlformats.org/officeDocument/2006/relationships/hyperlink" Target="https://www.3gpp.org/ftp/TSG_RAN/WG2_RL2/TSGR2_109bis-e/Docs/R2-2003549.zip" TargetMode="External"/><Relationship Id="rId101" Type="http://schemas.openxmlformats.org/officeDocument/2006/relationships/hyperlink" Target="https://www.3gpp.org/ftp/TSG_RAN/WG2_RL2/TSGR2_109bis-e/Docs/R2-2003551.zip" TargetMode="External"/><Relationship Id="rId122" Type="http://schemas.openxmlformats.org/officeDocument/2006/relationships/hyperlink" Target="https://www.3gpp.org/ftp/TSG_RAN/WG2_RL2/TSGR2_109bis-e/Docs/R2-2003152.zip" TargetMode="External"/><Relationship Id="rId143" Type="http://schemas.openxmlformats.org/officeDocument/2006/relationships/hyperlink" Target="https://www.3gpp.org/ftp/TSG_RAN/WG2_RL2/TSGR2_109bis-e/Docs/R2-2003233.zip" TargetMode="External"/><Relationship Id="rId148" Type="http://schemas.openxmlformats.org/officeDocument/2006/relationships/hyperlink" Target="https://www.3gpp.org/ftp/TSG_RAN/WG2_RL2/TSGR2_109bis-e/Docs/R2-2003571.zip" TargetMode="External"/><Relationship Id="rId164" Type="http://schemas.openxmlformats.org/officeDocument/2006/relationships/hyperlink" Target="https://www.3gpp.org/ftp/TSG_RAN/WG2_RL2/TSGR2_109bis-e/Docs/R2-2001141.zip" TargetMode="External"/><Relationship Id="rId169" Type="http://schemas.openxmlformats.org/officeDocument/2006/relationships/hyperlink" Target="https://www.3gpp.org/ftp/TSG_RAN/WG2_RL2/TSGR2_109bis-e/Docs/R2-2003148.zip" TargetMode="External"/><Relationship Id="rId185" Type="http://schemas.openxmlformats.org/officeDocument/2006/relationships/hyperlink" Target="https://www.3gpp.org/ftp/TSG_RAN/WG2_RL2/TSGR2_109bis-e/Docs/R2-200355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3gpp.org/ftp/TSG_RAN/WG2_RL2/TSGR2_109bis-e/Docs/R2-2003452.zip" TargetMode="External"/><Relationship Id="rId26" Type="http://schemas.openxmlformats.org/officeDocument/2006/relationships/hyperlink" Target="https://www.3gpp.org/ftp/TSG_RAN/WG2_RL2/TSGR2_109bis-e/Docs/R2-200315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239327-9e80-40e4-b1b7-4394fed77a33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7CB0BF-39B1-411E-9409-B68F39125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E0E8A-8A79-4985-8853-C4CF3F0A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33</TotalTime>
  <Pages>7</Pages>
  <Words>2095</Words>
  <Characters>29527</Characters>
  <Application>Microsoft Office Word</Application>
  <DocSecurity>0</DocSecurity>
  <Lines>246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	Brief scope of the LTE legacy contributions</vt:lpstr>
      <vt:lpstr>2	LTE legacy  summary</vt:lpstr>
      <vt:lpstr>    2.1	Pre-Rel-15 topics</vt:lpstr>
      <vt:lpstr>    2.2	Miscellaneous Rel-15 corrections</vt:lpstr>
      <vt:lpstr>3	Company comments to the contributions</vt:lpstr>
      <vt:lpstr>    3.1	Pre-Rel-15 contributions requiring discussion (email discussion [202])</vt:lpstr>
      <vt:lpstr>    3.1.1	R2-2003147, R2-2003148, R2-2003149, R2-2003150, R2-2003151: Clarification </vt:lpstr>
      <vt:lpstr>    3.1.2	R2-2003152, R2-2003153, R2-2003154: “Clarification on codebook-HARQ-ACK-r1</vt:lpstr>
      <vt:lpstr>    3.2	Other corrections (email discussion [201])</vt:lpstr>
      <vt:lpstr>4	Conclusions</vt:lpstr>
      <vt:lpstr>5	List of referenced documents </vt:lpstr>
    </vt:vector>
  </TitlesOfParts>
  <Company>Nokia</Company>
  <LinksUpToDate>false</LinksUpToDate>
  <CharactersWithSpaces>31559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Ericsson</cp:lastModifiedBy>
  <cp:revision>7</cp:revision>
  <dcterms:created xsi:type="dcterms:W3CDTF">2020-04-23T06:07:00Z</dcterms:created>
  <dcterms:modified xsi:type="dcterms:W3CDTF">2020-04-23T08:16:00Z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487ee150-6091-4fb7-8bba-355182d913e6</vt:lpwstr>
  </property>
</Properties>
</file>