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1034" w14:textId="4B8F1F5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7642D6" w:rsidRPr="007642D6">
        <w:rPr>
          <w:b/>
          <w:noProof/>
          <w:sz w:val="24"/>
        </w:rPr>
        <w:t>TSG-RAN WG2 Meeting #10</w:t>
      </w:r>
      <w:r w:rsidR="007F4E89">
        <w:rPr>
          <w:b/>
          <w:noProof/>
          <w:sz w:val="24"/>
        </w:rPr>
        <w:t>9</w:t>
      </w:r>
      <w:r w:rsidR="003360E8">
        <w:rPr>
          <w:b/>
          <w:noProof/>
          <w:sz w:val="24"/>
        </w:rPr>
        <w:t>bis</w:t>
      </w:r>
      <w:r w:rsidR="005A5BB2" w:rsidRPr="005A5BB2">
        <w:t xml:space="preserve"> </w:t>
      </w:r>
      <w:r w:rsidR="005A5BB2" w:rsidRPr="005A5BB2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="007642D6">
        <w:rPr>
          <w:b/>
          <w:i/>
          <w:noProof/>
          <w:sz w:val="28"/>
        </w:rPr>
        <w:t>R2-</w:t>
      </w:r>
      <w:r w:rsidR="00AE2056">
        <w:rPr>
          <w:b/>
          <w:i/>
          <w:noProof/>
          <w:sz w:val="28"/>
        </w:rPr>
        <w:t>20</w:t>
      </w:r>
      <w:r w:rsidR="00D34ABC">
        <w:rPr>
          <w:b/>
          <w:i/>
          <w:noProof/>
          <w:sz w:val="28"/>
        </w:rPr>
        <w:t>0</w:t>
      </w:r>
      <w:r w:rsidR="002D6581">
        <w:rPr>
          <w:b/>
          <w:i/>
          <w:noProof/>
          <w:sz w:val="28"/>
        </w:rPr>
        <w:t>xxxx</w:t>
      </w:r>
    </w:p>
    <w:p w14:paraId="24B8A564" w14:textId="5E21507B" w:rsidR="006072FC" w:rsidRDefault="006072FC" w:rsidP="006072F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</w:t>
      </w:r>
      <w:r w:rsidRPr="00423A0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</w:t>
      </w:r>
      <w:r w:rsidR="002D6581">
        <w:rPr>
          <w:b/>
          <w:noProof/>
          <w:sz w:val="24"/>
        </w:rPr>
        <w:t>0</w:t>
      </w:r>
      <w:r w:rsidRPr="00EE303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2D6581">
        <w:rPr>
          <w:b/>
          <w:noProof/>
          <w:sz w:val="24"/>
        </w:rPr>
        <w:t>30</w:t>
      </w:r>
      <w:r w:rsidRPr="00EE303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2D6581">
        <w:rPr>
          <w:b/>
          <w:noProof/>
          <w:sz w:val="24"/>
        </w:rPr>
        <w:t>April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90E691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A59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A0B10F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8E37B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F48929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963A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439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E2D72A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094D799" w14:textId="77777777" w:rsidR="001E41F3" w:rsidRPr="00410371" w:rsidRDefault="007642D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EA693B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4968DE">
              <w:rPr>
                <w:b/>
                <w:noProof/>
                <w:sz w:val="28"/>
              </w:rPr>
              <w:t>331</w:t>
            </w:r>
          </w:p>
        </w:tc>
        <w:tc>
          <w:tcPr>
            <w:tcW w:w="709" w:type="dxa"/>
          </w:tcPr>
          <w:p w14:paraId="591FDB8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635A6CE" w14:textId="38E7249B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34D01B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48350D" w14:textId="77777777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792836E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CFD7AD" w14:textId="01FB628F" w:rsidR="001E41F3" w:rsidRPr="00410371" w:rsidRDefault="004968DE" w:rsidP="007642D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2D6581">
              <w:rPr>
                <w:b/>
                <w:noProof/>
                <w:sz w:val="28"/>
              </w:rPr>
              <w:t>9</w:t>
            </w:r>
            <w:r w:rsidR="007642D6">
              <w:rPr>
                <w:b/>
                <w:noProof/>
                <w:sz w:val="28"/>
              </w:rPr>
              <w:t>.0</w:t>
            </w:r>
            <w:r w:rsidR="00CC16A1">
              <w:rPr>
                <w:b/>
                <w:noProof/>
                <w:sz w:val="28"/>
              </w:rPr>
              <w:fldChar w:fldCharType="begin"/>
            </w:r>
            <w:r w:rsidR="00CC16A1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CC16A1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91B68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B3AF5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DF6F0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9F704B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59AAB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E8C482" w14:textId="77777777" w:rsidTr="00547111">
        <w:tc>
          <w:tcPr>
            <w:tcW w:w="9641" w:type="dxa"/>
            <w:gridSpan w:val="9"/>
          </w:tcPr>
          <w:p w14:paraId="647D09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BC76B7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5735062" w14:textId="77777777" w:rsidTr="00A7671C">
        <w:tc>
          <w:tcPr>
            <w:tcW w:w="2835" w:type="dxa"/>
          </w:tcPr>
          <w:p w14:paraId="4C72B5E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BA556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26B70D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D4BD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28319B2" w14:textId="77777777" w:rsidR="00F25D98" w:rsidRDefault="007642D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A7DBDE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4EADA2D" w14:textId="3B01FEAF" w:rsidR="00F25D98" w:rsidRDefault="002D65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0C0BDF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44DA3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3DF9D7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D5C9B2" w14:textId="77777777" w:rsidTr="00547111">
        <w:tc>
          <w:tcPr>
            <w:tcW w:w="9640" w:type="dxa"/>
            <w:gridSpan w:val="11"/>
          </w:tcPr>
          <w:p w14:paraId="54A98E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6C1B9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FA76D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A78E1" w14:textId="7F7834F3" w:rsidR="001E41F3" w:rsidRPr="00174FB6" w:rsidRDefault="009809DE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Additional issues to fix in the Rapporteur CR</w:t>
            </w:r>
          </w:p>
        </w:tc>
      </w:tr>
      <w:tr w:rsidR="001E41F3" w14:paraId="520315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6A5C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701C85" w14:textId="77777777" w:rsidR="001E41F3" w:rsidRPr="00174FB6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2D64B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5F7A9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EF2362" w14:textId="77777777" w:rsidR="001E41F3" w:rsidRPr="00174FB6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r w:rsidRPr="00174FB6">
              <w:rPr>
                <w:noProof/>
              </w:rPr>
              <w:t>Lenovo, Motorola Mobility</w:t>
            </w:r>
          </w:p>
        </w:tc>
      </w:tr>
      <w:tr w:rsidR="001E41F3" w14:paraId="7218D1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7D423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961A58D" w14:textId="77777777" w:rsidR="001E41F3" w:rsidRPr="00174FB6" w:rsidRDefault="007642D6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174FB6">
              <w:rPr>
                <w:noProof/>
              </w:rPr>
              <w:t>R2</w:t>
            </w:r>
          </w:p>
        </w:tc>
      </w:tr>
      <w:tr w:rsidR="001E41F3" w14:paraId="57F0B0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D36E0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58EFB3" w14:textId="77777777" w:rsidR="001E41F3" w:rsidRPr="00174FB6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6E0F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C104C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E0864E" w14:textId="342DBADC" w:rsidR="001E41F3" w:rsidRPr="00174FB6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29885888"/>
            <w:r w:rsidRPr="00174FB6">
              <w:rPr>
                <w:noProof/>
              </w:rPr>
              <w:t>TEI15</w:t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0A8D3388" w14:textId="77777777" w:rsidR="001E41F3" w:rsidRPr="00174FB6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FEB009" w14:textId="77777777" w:rsidR="001E41F3" w:rsidRPr="00174FB6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174FB6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6B43BFB" w14:textId="39630BB9" w:rsidR="001E41F3" w:rsidRPr="00174FB6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r w:rsidRPr="00174FB6">
              <w:rPr>
                <w:noProof/>
              </w:rPr>
              <w:t>20</w:t>
            </w:r>
            <w:r w:rsidR="00385127" w:rsidRPr="00174FB6">
              <w:rPr>
                <w:noProof/>
              </w:rPr>
              <w:t>20</w:t>
            </w:r>
            <w:r w:rsidRPr="00174FB6">
              <w:rPr>
                <w:noProof/>
              </w:rPr>
              <w:t>-</w:t>
            </w:r>
            <w:r w:rsidR="00385127" w:rsidRPr="00174FB6">
              <w:rPr>
                <w:noProof/>
              </w:rPr>
              <w:t>0</w:t>
            </w:r>
            <w:r w:rsidR="002D6581">
              <w:rPr>
                <w:noProof/>
              </w:rPr>
              <w:t>4</w:t>
            </w:r>
            <w:r w:rsidRPr="00174FB6">
              <w:rPr>
                <w:noProof/>
              </w:rPr>
              <w:t>-</w:t>
            </w:r>
            <w:r w:rsidR="009809DE">
              <w:rPr>
                <w:noProof/>
              </w:rPr>
              <w:t>16</w:t>
            </w:r>
          </w:p>
        </w:tc>
      </w:tr>
      <w:tr w:rsidR="001E41F3" w14:paraId="274E5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651D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A318E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A2C3E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E6ED5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CF468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E35C9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A412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E61612F" w14:textId="77777777" w:rsidR="001E41F3" w:rsidRPr="007642D6" w:rsidRDefault="007642D6" w:rsidP="00D24991">
            <w:pPr>
              <w:pStyle w:val="CRCoverPage"/>
              <w:spacing w:after="0"/>
              <w:ind w:left="100" w:right="-609"/>
              <w:rPr>
                <w:noProof/>
              </w:rPr>
            </w:pPr>
            <w:r w:rsidRPr="007642D6">
              <w:rPr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DA2BE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D2457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C06B5B" w14:textId="77777777" w:rsidR="001E41F3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14:paraId="08414B1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63371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443B7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AA88E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5371C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7CBB441" w14:textId="77777777" w:rsidTr="00547111">
        <w:tc>
          <w:tcPr>
            <w:tcW w:w="1843" w:type="dxa"/>
          </w:tcPr>
          <w:p w14:paraId="4BEAA3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37FC5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22D86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CEF4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A1514" w14:textId="6CE895F5" w:rsidR="002B2A98" w:rsidRDefault="002B2A98" w:rsidP="006F43EF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</w:rPr>
            </w:pPr>
            <w:r>
              <w:rPr>
                <w:noProof/>
              </w:rPr>
              <w:t>I</w:t>
            </w:r>
            <w:r w:rsidRPr="00A32B64">
              <w:rPr>
                <w:noProof/>
              </w:rPr>
              <w:t>n SIB26 late NCE container can be added after the extension marker and suffix of threshS-RSSI-CBR</w:t>
            </w:r>
            <w:r>
              <w:rPr>
                <w:noProof/>
              </w:rPr>
              <w:t>-r14</w:t>
            </w:r>
            <w:r w:rsidRPr="00A32B64">
              <w:rPr>
                <w:noProof/>
              </w:rPr>
              <w:t xml:space="preserve"> </w:t>
            </w:r>
            <w:r>
              <w:rPr>
                <w:noProof/>
              </w:rPr>
              <w:t>needs to</w:t>
            </w:r>
            <w:r w:rsidRPr="00A32B64">
              <w:rPr>
                <w:noProof/>
              </w:rPr>
              <w:t xml:space="preserve"> be corrected to "-r15</w:t>
            </w:r>
            <w:r w:rsidR="00485214">
              <w:rPr>
                <w:noProof/>
              </w:rPr>
              <w:t>”</w:t>
            </w:r>
            <w:r>
              <w:rPr>
                <w:noProof/>
              </w:rPr>
              <w:t>.</w:t>
            </w:r>
          </w:p>
          <w:p w14:paraId="0237911D" w14:textId="5274E544" w:rsidR="002B2A98" w:rsidRDefault="002B2A98" w:rsidP="006F43EF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</w:rPr>
            </w:pPr>
            <w:r w:rsidRPr="00A32B64">
              <w:rPr>
                <w:noProof/>
              </w:rPr>
              <w:t xml:space="preserve">Suffix of crs-IntfMitigEnabled-15 </w:t>
            </w:r>
            <w:r>
              <w:rPr>
                <w:noProof/>
              </w:rPr>
              <w:t>needs to</w:t>
            </w:r>
            <w:r w:rsidRPr="00A32B64">
              <w:rPr>
                <w:noProof/>
              </w:rPr>
              <w:t xml:space="preserve"> be </w:t>
            </w:r>
            <w:r>
              <w:rPr>
                <w:noProof/>
              </w:rPr>
              <w:t xml:space="preserve">corrected to </w:t>
            </w:r>
            <w:r w:rsidRPr="00A32B64">
              <w:rPr>
                <w:noProof/>
              </w:rPr>
              <w:t>“-r15”</w:t>
            </w:r>
            <w:r>
              <w:rPr>
                <w:noProof/>
              </w:rPr>
              <w:t xml:space="preserve"> (</w:t>
            </w:r>
            <w:r w:rsidRPr="002B2A98">
              <w:rPr>
                <w:noProof/>
              </w:rPr>
              <w:t>SIB1</w:t>
            </w:r>
            <w:r>
              <w:rPr>
                <w:noProof/>
              </w:rPr>
              <w:t xml:space="preserve">, </w:t>
            </w:r>
            <w:r w:rsidRPr="002B2A98">
              <w:rPr>
                <w:noProof/>
              </w:rPr>
              <w:t>RadioResourceConfigDedicated</w:t>
            </w:r>
            <w:r>
              <w:rPr>
                <w:noProof/>
              </w:rPr>
              <w:t xml:space="preserve"> IE).</w:t>
            </w:r>
          </w:p>
          <w:p w14:paraId="68251740" w14:textId="4CA5A89B" w:rsidR="002B2A98" w:rsidRDefault="002B2A98" w:rsidP="006F43EF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</w:rPr>
            </w:pPr>
            <w:r w:rsidRPr="00A32B64">
              <w:rPr>
                <w:noProof/>
              </w:rPr>
              <w:t xml:space="preserve">MeasResults IE: Suffix of frequencyBandList-15 </w:t>
            </w:r>
            <w:r>
              <w:rPr>
                <w:noProof/>
              </w:rPr>
              <w:t>needs to</w:t>
            </w:r>
            <w:r w:rsidRPr="00A32B64">
              <w:rPr>
                <w:noProof/>
              </w:rPr>
              <w:t xml:space="preserve"> be </w:t>
            </w:r>
            <w:r>
              <w:rPr>
                <w:noProof/>
              </w:rPr>
              <w:t xml:space="preserve">corrected to </w:t>
            </w:r>
            <w:r w:rsidRPr="00A32B64">
              <w:rPr>
                <w:noProof/>
              </w:rPr>
              <w:t>“-r15”.</w:t>
            </w:r>
          </w:p>
          <w:p w14:paraId="71F9CF29" w14:textId="27BBAF8F" w:rsidR="002B2A98" w:rsidRDefault="002B2A98" w:rsidP="006F43EF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</w:rPr>
            </w:pPr>
            <w:r w:rsidRPr="00A32B64">
              <w:rPr>
                <w:noProof/>
              </w:rPr>
              <w:t>ReportConfigEUTRA</w:t>
            </w:r>
            <w:r>
              <w:rPr>
                <w:noProof/>
              </w:rPr>
              <w:t xml:space="preserve"> IE</w:t>
            </w:r>
            <w:r w:rsidRPr="00A32B64">
              <w:rPr>
                <w:noProof/>
              </w:rPr>
              <w:t xml:space="preserve">: suffix of h1-Hysteresis-15, h2-Hysteresis-15 </w:t>
            </w:r>
            <w:r>
              <w:rPr>
                <w:noProof/>
              </w:rPr>
              <w:t>needs to</w:t>
            </w:r>
            <w:r w:rsidRPr="00A32B64">
              <w:rPr>
                <w:noProof/>
              </w:rPr>
              <w:t xml:space="preserve"> be </w:t>
            </w:r>
            <w:r>
              <w:rPr>
                <w:noProof/>
              </w:rPr>
              <w:t xml:space="preserve">corrected to </w:t>
            </w:r>
            <w:r w:rsidRPr="00A32B64">
              <w:rPr>
                <w:noProof/>
              </w:rPr>
              <w:t>“-r15”.</w:t>
            </w:r>
          </w:p>
          <w:p w14:paraId="664AD3D1" w14:textId="434B5C89" w:rsidR="002B2A98" w:rsidRDefault="002B2A98" w:rsidP="006F43EF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</w:rPr>
            </w:pPr>
            <w:r w:rsidRPr="002B2A98">
              <w:rPr>
                <w:noProof/>
              </w:rPr>
              <w:t xml:space="preserve">SL-V2X-ConfigDedicated field descriptions: </w:t>
            </w:r>
            <w:r>
              <w:rPr>
                <w:noProof/>
              </w:rPr>
              <w:t xml:space="preserve">in the description of </w:t>
            </w:r>
            <w:r w:rsidRPr="002B2A98">
              <w:rPr>
                <w:noProof/>
              </w:rPr>
              <w:t>field logicalChGroupInfoList</w:t>
            </w:r>
            <w:r>
              <w:rPr>
                <w:noProof/>
              </w:rPr>
              <w:t xml:space="preserve"> the field “</w:t>
            </w:r>
            <w:r w:rsidRPr="002B2A98">
              <w:rPr>
                <w:noProof/>
              </w:rPr>
              <w:t>logicalChGroupInfoList-v-1520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does not exist in ASN.1 but logicalChGroupInfoList-v1530, so it </w:t>
            </w:r>
            <w:r>
              <w:rPr>
                <w:noProof/>
              </w:rPr>
              <w:t>needs to</w:t>
            </w:r>
            <w:r w:rsidRPr="002B2A98">
              <w:rPr>
                <w:noProof/>
              </w:rPr>
              <w:t xml:space="preserve"> be corrected accordingly. And the words </w:t>
            </w:r>
            <w:r>
              <w:rPr>
                <w:noProof/>
              </w:rPr>
              <w:t>“</w:t>
            </w:r>
            <w:r w:rsidRPr="002B2A98">
              <w:rPr>
                <w:noProof/>
              </w:rPr>
              <w:t>priorties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and </w:t>
            </w:r>
            <w:r>
              <w:rPr>
                <w:noProof/>
              </w:rPr>
              <w:t>“</w:t>
            </w:r>
            <w:r w:rsidRPr="002B2A98">
              <w:rPr>
                <w:noProof/>
              </w:rPr>
              <w:t>reliablities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should be corrected to </w:t>
            </w:r>
            <w:r>
              <w:rPr>
                <w:noProof/>
              </w:rPr>
              <w:t>“</w:t>
            </w:r>
            <w:r w:rsidRPr="002B2A98">
              <w:rPr>
                <w:noProof/>
              </w:rPr>
              <w:t>priorities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and </w:t>
            </w:r>
            <w:r>
              <w:rPr>
                <w:noProof/>
              </w:rPr>
              <w:t>“</w:t>
            </w:r>
            <w:r w:rsidRPr="002B2A98">
              <w:rPr>
                <w:noProof/>
              </w:rPr>
              <w:t>reliabilities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(add missing “i”).</w:t>
            </w:r>
          </w:p>
          <w:p w14:paraId="178D3ABA" w14:textId="715DD439" w:rsidR="002B2A98" w:rsidRDefault="002B2A98" w:rsidP="006F43EF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</w:rPr>
            </w:pPr>
            <w:r w:rsidRPr="00A32B64">
              <w:rPr>
                <w:noProof/>
              </w:rPr>
              <w:t>In Rel-16 UE-Capability-NB-v15x0-IEs has been introduced but definition in Rel-15 is missing</w:t>
            </w:r>
            <w:r>
              <w:rPr>
                <w:noProof/>
              </w:rPr>
              <w:t>.</w:t>
            </w:r>
          </w:p>
          <w:p w14:paraId="18AA80FB" w14:textId="72AE9BF4" w:rsidR="002B2A98" w:rsidRDefault="002B2A98" w:rsidP="006F43E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DE9B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D3C7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2C1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E29A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0B4E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C1337C" w14:textId="6EF62716" w:rsidR="006F43EF" w:rsidRDefault="006F43EF" w:rsidP="006F43EF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>
              <w:rPr>
                <w:noProof/>
              </w:rPr>
              <w:t>I</w:t>
            </w:r>
            <w:r w:rsidRPr="00A32B64">
              <w:rPr>
                <w:noProof/>
              </w:rPr>
              <w:t xml:space="preserve">n SIB26 late NCE container </w:t>
            </w:r>
            <w:r w:rsidR="0083327E">
              <w:rPr>
                <w:noProof/>
              </w:rPr>
              <w:t>has been</w:t>
            </w:r>
            <w:r w:rsidRPr="00A32B64">
              <w:rPr>
                <w:noProof/>
              </w:rPr>
              <w:t xml:space="preserve"> added after the extension marker and suffix of threshS-RSSI-CBR</w:t>
            </w:r>
            <w:r>
              <w:rPr>
                <w:noProof/>
              </w:rPr>
              <w:t>-r14</w:t>
            </w:r>
            <w:r w:rsidRPr="00A32B64">
              <w:rPr>
                <w:noProof/>
              </w:rPr>
              <w:t xml:space="preserve"> </w:t>
            </w:r>
            <w:r w:rsidR="0083327E">
              <w:rPr>
                <w:noProof/>
              </w:rPr>
              <w:t>has been</w:t>
            </w:r>
            <w:r w:rsidRPr="00A32B64">
              <w:rPr>
                <w:noProof/>
              </w:rPr>
              <w:t xml:space="preserve"> corrected to "-r15</w:t>
            </w:r>
            <w:r w:rsidR="00485214">
              <w:rPr>
                <w:noProof/>
              </w:rPr>
              <w:t>”</w:t>
            </w:r>
            <w:bookmarkStart w:id="3" w:name="_GoBack"/>
            <w:bookmarkEnd w:id="3"/>
            <w:r>
              <w:rPr>
                <w:noProof/>
              </w:rPr>
              <w:t>.</w:t>
            </w:r>
          </w:p>
          <w:p w14:paraId="44E0E5A1" w14:textId="36D1E438" w:rsidR="006F43EF" w:rsidRDefault="006F43EF" w:rsidP="006F43EF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 w:rsidRPr="00A32B64">
              <w:rPr>
                <w:noProof/>
              </w:rPr>
              <w:t xml:space="preserve">Suffix of crs-IntfMitigEnabled-15 </w:t>
            </w:r>
            <w:r w:rsidR="0083327E">
              <w:rPr>
                <w:noProof/>
              </w:rPr>
              <w:t>has been</w:t>
            </w:r>
            <w:r w:rsidRPr="00A32B64">
              <w:rPr>
                <w:noProof/>
              </w:rPr>
              <w:t xml:space="preserve"> </w:t>
            </w:r>
            <w:r>
              <w:rPr>
                <w:noProof/>
              </w:rPr>
              <w:t xml:space="preserve">corrected to </w:t>
            </w:r>
            <w:r w:rsidRPr="00A32B64">
              <w:rPr>
                <w:noProof/>
              </w:rPr>
              <w:t>“-r15”</w:t>
            </w:r>
            <w:r>
              <w:rPr>
                <w:noProof/>
              </w:rPr>
              <w:t xml:space="preserve"> (</w:t>
            </w:r>
            <w:r w:rsidRPr="002B2A98">
              <w:rPr>
                <w:noProof/>
              </w:rPr>
              <w:t>SIB1</w:t>
            </w:r>
            <w:r>
              <w:rPr>
                <w:noProof/>
              </w:rPr>
              <w:t xml:space="preserve">, </w:t>
            </w:r>
            <w:r w:rsidRPr="002B2A98">
              <w:rPr>
                <w:noProof/>
              </w:rPr>
              <w:t>RadioResourceConfigDedicated</w:t>
            </w:r>
            <w:r>
              <w:rPr>
                <w:noProof/>
              </w:rPr>
              <w:t xml:space="preserve"> IE).</w:t>
            </w:r>
          </w:p>
          <w:p w14:paraId="02D62197" w14:textId="319EF76C" w:rsidR="006F43EF" w:rsidRDefault="006F43EF" w:rsidP="006F43EF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 w:rsidRPr="00A32B64">
              <w:rPr>
                <w:noProof/>
              </w:rPr>
              <w:t xml:space="preserve">MeasResults IE: Suffix of frequencyBandList-15 </w:t>
            </w:r>
            <w:r w:rsidR="0083327E">
              <w:rPr>
                <w:noProof/>
              </w:rPr>
              <w:t>has been</w:t>
            </w:r>
            <w:r w:rsidRPr="00A32B64">
              <w:rPr>
                <w:noProof/>
              </w:rPr>
              <w:t xml:space="preserve"> </w:t>
            </w:r>
            <w:r>
              <w:rPr>
                <w:noProof/>
              </w:rPr>
              <w:t xml:space="preserve">corrected to </w:t>
            </w:r>
            <w:r w:rsidRPr="00A32B64">
              <w:rPr>
                <w:noProof/>
              </w:rPr>
              <w:t>“-r15”.</w:t>
            </w:r>
          </w:p>
          <w:p w14:paraId="6BD357FF" w14:textId="6917AFC0" w:rsidR="006F43EF" w:rsidRDefault="006F43EF" w:rsidP="006F43EF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 w:rsidRPr="00A32B64">
              <w:rPr>
                <w:noProof/>
              </w:rPr>
              <w:t>ReportConfigEUTRA</w:t>
            </w:r>
            <w:r>
              <w:rPr>
                <w:noProof/>
              </w:rPr>
              <w:t xml:space="preserve"> IE</w:t>
            </w:r>
            <w:r w:rsidRPr="00A32B64">
              <w:rPr>
                <w:noProof/>
              </w:rPr>
              <w:t xml:space="preserve">: suffix of h1-Hysteresis-15, h2-Hysteresis-15 </w:t>
            </w:r>
            <w:r w:rsidR="0083327E">
              <w:rPr>
                <w:noProof/>
              </w:rPr>
              <w:t>has been</w:t>
            </w:r>
            <w:r w:rsidRPr="00A32B64">
              <w:rPr>
                <w:noProof/>
              </w:rPr>
              <w:t xml:space="preserve"> </w:t>
            </w:r>
            <w:r>
              <w:rPr>
                <w:noProof/>
              </w:rPr>
              <w:t xml:space="preserve">corrected to </w:t>
            </w:r>
            <w:r w:rsidRPr="00A32B64">
              <w:rPr>
                <w:noProof/>
              </w:rPr>
              <w:t>“-r15”.</w:t>
            </w:r>
          </w:p>
          <w:p w14:paraId="25E3D00C" w14:textId="3C7EC6FF" w:rsidR="006F43EF" w:rsidRDefault="006F43EF" w:rsidP="006F43EF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 w:rsidRPr="002B2A98">
              <w:rPr>
                <w:noProof/>
              </w:rPr>
              <w:t xml:space="preserve">SL-V2X-ConfigDedicated field descriptions: </w:t>
            </w:r>
            <w:r>
              <w:rPr>
                <w:noProof/>
              </w:rPr>
              <w:t xml:space="preserve">in the description of </w:t>
            </w:r>
            <w:r w:rsidRPr="002B2A98">
              <w:rPr>
                <w:noProof/>
              </w:rPr>
              <w:t>field logicalChGroupInfoList</w:t>
            </w:r>
            <w:r>
              <w:rPr>
                <w:noProof/>
              </w:rPr>
              <w:t xml:space="preserve"> the </w:t>
            </w:r>
            <w:r w:rsidR="0083327E">
              <w:rPr>
                <w:noProof/>
              </w:rPr>
              <w:t>suffix of</w:t>
            </w:r>
            <w:r>
              <w:rPr>
                <w:noProof/>
              </w:rPr>
              <w:t xml:space="preserve"> “</w:t>
            </w:r>
            <w:r w:rsidRPr="002B2A98">
              <w:rPr>
                <w:noProof/>
              </w:rPr>
              <w:t>logicalChGroupInfoList-v-1520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</w:t>
            </w:r>
            <w:r w:rsidR="0083327E">
              <w:rPr>
                <w:noProof/>
              </w:rPr>
              <w:t>has been corrected to “-v1530”</w:t>
            </w:r>
            <w:r w:rsidRPr="002B2A98">
              <w:rPr>
                <w:noProof/>
              </w:rPr>
              <w:t xml:space="preserve">. And the words </w:t>
            </w:r>
            <w:r>
              <w:rPr>
                <w:noProof/>
              </w:rPr>
              <w:t>“</w:t>
            </w:r>
            <w:r w:rsidRPr="002B2A98">
              <w:rPr>
                <w:noProof/>
              </w:rPr>
              <w:t>priorties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and </w:t>
            </w:r>
            <w:r>
              <w:rPr>
                <w:noProof/>
              </w:rPr>
              <w:t>“</w:t>
            </w:r>
            <w:r w:rsidRPr="002B2A98">
              <w:rPr>
                <w:noProof/>
              </w:rPr>
              <w:t>reliablities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</w:t>
            </w:r>
            <w:r w:rsidR="0083327E">
              <w:rPr>
                <w:noProof/>
              </w:rPr>
              <w:t>have been corrected</w:t>
            </w:r>
            <w:r w:rsidRPr="002B2A98">
              <w:rPr>
                <w:noProof/>
              </w:rPr>
              <w:t xml:space="preserve"> to </w:t>
            </w:r>
            <w:r>
              <w:rPr>
                <w:noProof/>
              </w:rPr>
              <w:t>“</w:t>
            </w:r>
            <w:r w:rsidRPr="002B2A98">
              <w:rPr>
                <w:noProof/>
              </w:rPr>
              <w:t>priorities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and </w:t>
            </w:r>
            <w:r>
              <w:rPr>
                <w:noProof/>
              </w:rPr>
              <w:t>“</w:t>
            </w:r>
            <w:r w:rsidRPr="002B2A98">
              <w:rPr>
                <w:noProof/>
              </w:rPr>
              <w:t>reliabilities</w:t>
            </w:r>
            <w:r>
              <w:rPr>
                <w:noProof/>
              </w:rPr>
              <w:t>”</w:t>
            </w:r>
            <w:r w:rsidRPr="002B2A98">
              <w:rPr>
                <w:noProof/>
              </w:rPr>
              <w:t xml:space="preserve"> (add</w:t>
            </w:r>
            <w:r w:rsidR="0083327E">
              <w:rPr>
                <w:noProof/>
              </w:rPr>
              <w:t>ed</w:t>
            </w:r>
            <w:r w:rsidRPr="002B2A98">
              <w:rPr>
                <w:noProof/>
              </w:rPr>
              <w:t xml:space="preserve"> missing “i”).</w:t>
            </w:r>
          </w:p>
          <w:p w14:paraId="2FB110E3" w14:textId="587F1A6A" w:rsidR="006F43EF" w:rsidRDefault="0083327E" w:rsidP="006F43EF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Missing </w:t>
            </w:r>
            <w:r w:rsidR="006F43EF" w:rsidRPr="00A32B64">
              <w:rPr>
                <w:noProof/>
              </w:rPr>
              <w:t xml:space="preserve">UE-Capability-NB-v15x0-IEs has been introduced </w:t>
            </w:r>
            <w:r>
              <w:rPr>
                <w:noProof/>
              </w:rPr>
              <w:t>to be aligned with Rel-16.</w:t>
            </w:r>
          </w:p>
          <w:p w14:paraId="6AF80B9E" w14:textId="77777777" w:rsidR="00790BF6" w:rsidRPr="00FE191B" w:rsidRDefault="00790BF6" w:rsidP="006F43EF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14:paraId="31B4C4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5840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AE31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50A18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D944C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317B35" w14:textId="315A4E04" w:rsidR="001E41F3" w:rsidRDefault="002D65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36FD929E" w14:textId="77777777" w:rsidTr="00547111">
        <w:tc>
          <w:tcPr>
            <w:tcW w:w="2694" w:type="dxa"/>
            <w:gridSpan w:val="2"/>
          </w:tcPr>
          <w:p w14:paraId="7150B8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0C094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6388B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EE789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94ED62" w14:textId="1EB6E37E" w:rsidR="001E41F3" w:rsidRDefault="00E359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6.2.2, 6.3.1, 6.3.2, 6.3.5, 6.3.8, </w:t>
            </w:r>
            <w:r w:rsidRPr="00E3599A">
              <w:rPr>
                <w:noProof/>
              </w:rPr>
              <w:t>6.7.3.6</w:t>
            </w:r>
          </w:p>
        </w:tc>
      </w:tr>
      <w:tr w:rsidR="001E41F3" w14:paraId="6DEE1A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81A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F3A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044B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6D3E4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AFE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F14F78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695BD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F5713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D6D3C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12C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DFF1C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4B92E5" w14:textId="77777777" w:rsidR="001E41F3" w:rsidRDefault="00FE19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4F441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F40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C35F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A7D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9DEB6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C759D" w14:textId="77777777" w:rsidR="001E41F3" w:rsidRDefault="00FE19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18AC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8E3C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8817E9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2A2BB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DAC8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3A18CD" w14:textId="77777777" w:rsidR="001E41F3" w:rsidRDefault="00FE19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D66E8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5A126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3E36B9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354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3C21A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B7EAF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A45A7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2FB823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2625F2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CB2F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2A3C9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EEE9A8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9BBF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C567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2AB28D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B4A033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692EC9" w14:textId="77777777" w:rsidR="00FE191B" w:rsidRPr="00DB4058" w:rsidRDefault="00FE191B" w:rsidP="00FE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bookmarkStart w:id="4" w:name="_Toc535258936"/>
      <w:r w:rsidRPr="00DB4058">
        <w:rPr>
          <w:i/>
          <w:noProof/>
        </w:rPr>
        <w:lastRenderedPageBreak/>
        <w:t>Start of changes</w:t>
      </w:r>
    </w:p>
    <w:p w14:paraId="37ED0A30" w14:textId="77777777" w:rsidR="009809DE" w:rsidRPr="007A62D2" w:rsidRDefault="009809DE" w:rsidP="009809DE">
      <w:pPr>
        <w:pStyle w:val="Heading3"/>
      </w:pPr>
      <w:bookmarkStart w:id="5" w:name="_Toc20487181"/>
      <w:bookmarkStart w:id="6" w:name="_Toc29342476"/>
      <w:bookmarkStart w:id="7" w:name="_Toc29343615"/>
      <w:bookmarkStart w:id="8" w:name="_Toc36547239"/>
      <w:bookmarkStart w:id="9" w:name="_Toc36548631"/>
      <w:bookmarkStart w:id="10" w:name="_Toc20688847"/>
      <w:bookmarkEnd w:id="4"/>
      <w:r w:rsidRPr="007A62D2">
        <w:t>6.2.2</w:t>
      </w:r>
      <w:r w:rsidRPr="007A62D2">
        <w:tab/>
        <w:t>Message definitions</w:t>
      </w:r>
      <w:bookmarkEnd w:id="5"/>
      <w:bookmarkEnd w:id="6"/>
      <w:bookmarkEnd w:id="7"/>
      <w:bookmarkEnd w:id="8"/>
      <w:bookmarkEnd w:id="9"/>
    </w:p>
    <w:p w14:paraId="1C41609B" w14:textId="396028B0" w:rsidR="00E11AD0" w:rsidRDefault="00E11AD0" w:rsidP="00E11AD0">
      <w:pPr>
        <w:pStyle w:val="NO"/>
        <w:ind w:left="0" w:firstLine="0"/>
      </w:pPr>
    </w:p>
    <w:p w14:paraId="0C73DAC5" w14:textId="77777777" w:rsidR="009D2032" w:rsidRPr="007A62D2" w:rsidRDefault="009D2032" w:rsidP="009D2032">
      <w:pPr>
        <w:pStyle w:val="Heading4"/>
      </w:pPr>
      <w:bookmarkStart w:id="11" w:name="_Toc20487230"/>
      <w:bookmarkStart w:id="12" w:name="_Toc29342525"/>
      <w:bookmarkStart w:id="13" w:name="_Toc29343664"/>
      <w:bookmarkStart w:id="14" w:name="_Toc36547288"/>
      <w:bookmarkStart w:id="15" w:name="_Toc36548680"/>
      <w:r w:rsidRPr="007A62D2">
        <w:t>–</w:t>
      </w:r>
      <w:r w:rsidRPr="007A62D2">
        <w:tab/>
      </w:r>
      <w:r w:rsidRPr="007A62D2">
        <w:rPr>
          <w:i/>
          <w:noProof/>
        </w:rPr>
        <w:t>SystemInformationBlockType1</w:t>
      </w:r>
      <w:bookmarkEnd w:id="11"/>
      <w:bookmarkEnd w:id="12"/>
      <w:bookmarkEnd w:id="13"/>
      <w:bookmarkEnd w:id="14"/>
      <w:bookmarkEnd w:id="15"/>
    </w:p>
    <w:p w14:paraId="539C7EF9" w14:textId="77777777" w:rsidR="009D2032" w:rsidRPr="007A62D2" w:rsidRDefault="009D2032" w:rsidP="009D2032">
      <w:r w:rsidRPr="007A62D2">
        <w:rPr>
          <w:i/>
          <w:noProof/>
        </w:rPr>
        <w:t>SystemInformationBlockType1</w:t>
      </w:r>
      <w:r w:rsidRPr="007A62D2">
        <w:rPr>
          <w:noProof/>
        </w:rPr>
        <w:t xml:space="preserve"> </w:t>
      </w:r>
      <w:r w:rsidRPr="007A62D2">
        <w:t>contains information relevant when evaluating if a UE is allowed to access a cell and defines the scheduling of other system information.</w:t>
      </w:r>
      <w:r w:rsidRPr="007A62D2">
        <w:rPr>
          <w:i/>
        </w:rPr>
        <w:t xml:space="preserve"> SystemInformationBlockType1-BR</w:t>
      </w:r>
      <w:r w:rsidRPr="007A62D2">
        <w:t xml:space="preserve"> uses the same structure as </w:t>
      </w:r>
      <w:r w:rsidRPr="007A62D2">
        <w:rPr>
          <w:i/>
        </w:rPr>
        <w:t>SystemInformationBlockType1</w:t>
      </w:r>
      <w:r w:rsidRPr="007A62D2">
        <w:t>.</w:t>
      </w:r>
    </w:p>
    <w:p w14:paraId="35BFF445" w14:textId="77777777" w:rsidR="009D2032" w:rsidRPr="007A62D2" w:rsidRDefault="009D2032" w:rsidP="009D2032">
      <w:pPr>
        <w:pStyle w:val="B1"/>
        <w:keepNext/>
        <w:keepLines/>
      </w:pPr>
      <w:r w:rsidRPr="007A62D2">
        <w:t>Signalling radio bearer: N/A</w:t>
      </w:r>
    </w:p>
    <w:p w14:paraId="200ABE6E" w14:textId="77777777" w:rsidR="009D2032" w:rsidRPr="007A62D2" w:rsidRDefault="009D2032" w:rsidP="009D2032">
      <w:pPr>
        <w:pStyle w:val="B1"/>
        <w:keepNext/>
        <w:keepLines/>
      </w:pPr>
      <w:r w:rsidRPr="007A62D2">
        <w:t>RLC-SAP: TM</w:t>
      </w:r>
    </w:p>
    <w:p w14:paraId="573840C0" w14:textId="77777777" w:rsidR="009D2032" w:rsidRPr="007A62D2" w:rsidRDefault="009D2032" w:rsidP="009D2032">
      <w:pPr>
        <w:pStyle w:val="B1"/>
        <w:keepNext/>
        <w:keepLines/>
      </w:pPr>
      <w:r w:rsidRPr="007A62D2">
        <w:t>Logical channels: BCCH and BR-BCCH</w:t>
      </w:r>
    </w:p>
    <w:p w14:paraId="2418E7D5" w14:textId="77777777" w:rsidR="009D2032" w:rsidRPr="007A62D2" w:rsidRDefault="009D2032" w:rsidP="009D2032">
      <w:pPr>
        <w:pStyle w:val="B1"/>
        <w:keepNext/>
        <w:keepLines/>
      </w:pPr>
      <w:r w:rsidRPr="007A62D2">
        <w:t>Direction: E</w:t>
      </w:r>
      <w:r w:rsidRPr="007A62D2">
        <w:noBreakHyphen/>
        <w:t>UTRAN to UE</w:t>
      </w:r>
    </w:p>
    <w:p w14:paraId="6A82A74D" w14:textId="77777777" w:rsidR="009D2032" w:rsidRPr="007A62D2" w:rsidRDefault="009D2032" w:rsidP="009D2032">
      <w:pPr>
        <w:pStyle w:val="TH"/>
        <w:rPr>
          <w:bCs/>
          <w:i/>
          <w:iCs/>
        </w:rPr>
      </w:pPr>
      <w:r w:rsidRPr="007A62D2">
        <w:rPr>
          <w:bCs/>
          <w:i/>
          <w:iCs/>
          <w:noProof/>
        </w:rPr>
        <w:t>SystemInformationBlockType1 message</w:t>
      </w:r>
    </w:p>
    <w:p w14:paraId="31591568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ASN1START</w:t>
      </w:r>
    </w:p>
    <w:p w14:paraId="419707DB" w14:textId="77777777" w:rsidR="009D2032" w:rsidRPr="007A62D2" w:rsidRDefault="009D2032" w:rsidP="009D2032">
      <w:pPr>
        <w:pStyle w:val="PL"/>
        <w:shd w:val="clear" w:color="auto" w:fill="E6E6E6"/>
      </w:pPr>
    </w:p>
    <w:p w14:paraId="5A152490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SystemInformationBlockType1-BR-r13 ::=</w:t>
      </w:r>
      <w:r w:rsidRPr="007A62D2">
        <w:tab/>
        <w:t>SystemInformationBlockType1</w:t>
      </w:r>
    </w:p>
    <w:p w14:paraId="78289781" w14:textId="77777777" w:rsidR="009D2032" w:rsidRPr="007A62D2" w:rsidRDefault="009D2032" w:rsidP="009D2032">
      <w:pPr>
        <w:pStyle w:val="PL"/>
        <w:shd w:val="clear" w:color="auto" w:fill="E6E6E6"/>
      </w:pPr>
    </w:p>
    <w:p w14:paraId="48491EFB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 ::=</w:t>
      </w:r>
      <w:r w:rsidRPr="007A62D2">
        <w:tab/>
      </w:r>
      <w:r w:rsidRPr="007A62D2">
        <w:tab/>
        <w:t>SEQUENCE {</w:t>
      </w:r>
    </w:p>
    <w:p w14:paraId="38366B6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cellAccessRelatedInfo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AC3680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plmn-IdentityList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PLMN-IdentityList,</w:t>
      </w:r>
    </w:p>
    <w:p w14:paraId="557A6F9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trackingAreaCode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TrackingAreaCode,</w:t>
      </w:r>
    </w:p>
    <w:p w14:paraId="5517E3A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cellIdentity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CellIdentity,</w:t>
      </w:r>
    </w:p>
    <w:p w14:paraId="1085317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cellBarred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{barred, notBarred},</w:t>
      </w:r>
    </w:p>
    <w:p w14:paraId="60C6A99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intraFreqReselection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{allowed, notAllowed},</w:t>
      </w:r>
    </w:p>
    <w:p w14:paraId="40651B7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csg-Indication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01DC5A2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csg-Identity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CSG-Identity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7D7AAE6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},</w:t>
      </w:r>
    </w:p>
    <w:p w14:paraId="6680ABE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cellSelectionInfo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14EFC8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q-RxLevMin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Q-RxLevMin,</w:t>
      </w:r>
    </w:p>
    <w:p w14:paraId="7E3BAC4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q-RxLevMinOffset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(1..8)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OP</w:t>
      </w:r>
    </w:p>
    <w:p w14:paraId="524DE23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},</w:t>
      </w:r>
    </w:p>
    <w:p w14:paraId="10EBFC2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p-Max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P-Max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</w:r>
      <w:r w:rsidRPr="007A62D2">
        <w:tab/>
        <w:t>-- Need OP</w:t>
      </w:r>
    </w:p>
    <w:p w14:paraId="4835F38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freqBandIndicator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FreqBandIndicator,</w:t>
      </w:r>
    </w:p>
    <w:p w14:paraId="58CD8B0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schedulingInfoList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SchedulingInfoList,</w:t>
      </w:r>
    </w:p>
    <w:p w14:paraId="605BF38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tdd-Config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TDD-Config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TDD</w:t>
      </w:r>
    </w:p>
    <w:p w14:paraId="429A1CF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si-WindowLength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</w:t>
      </w:r>
    </w:p>
    <w:p w14:paraId="2D552B6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ms1, ms2, ms5, ms10, ms15, ms20,</w:t>
      </w:r>
    </w:p>
    <w:p w14:paraId="376F172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ms40},</w:t>
      </w:r>
    </w:p>
    <w:p w14:paraId="3BD86CB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systemInfoValueTag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(0..31),</w:t>
      </w:r>
    </w:p>
    <w:p w14:paraId="78CE923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SystemInformationBlockType1-v890-IEs</w:t>
      </w:r>
      <w:r w:rsidRPr="007A62D2">
        <w:tab/>
        <w:t>OPTIONAL</w:t>
      </w:r>
    </w:p>
    <w:p w14:paraId="27CD73D3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FE11FBA" w14:textId="77777777" w:rsidR="009D2032" w:rsidRPr="007A62D2" w:rsidRDefault="009D2032" w:rsidP="009D2032">
      <w:pPr>
        <w:pStyle w:val="PL"/>
        <w:shd w:val="clear" w:color="auto" w:fill="E6E6E6"/>
      </w:pPr>
    </w:p>
    <w:p w14:paraId="4A8ACD47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SystemInformationBlockType1-v890-IEs::=</w:t>
      </w:r>
      <w:r w:rsidRPr="007A62D2">
        <w:tab/>
        <w:t>SEQUENCE {</w:t>
      </w:r>
    </w:p>
    <w:p w14:paraId="49F20B2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lateNonCriticalExtension</w:t>
      </w:r>
      <w:r w:rsidRPr="007A62D2">
        <w:tab/>
      </w:r>
      <w:r w:rsidRPr="007A62D2">
        <w:tab/>
      </w:r>
      <w:r w:rsidRPr="007A62D2">
        <w:tab/>
        <w:t>OCTET STRING (CONTAINING SystemInformationBlockType1-v8h0-IEs)</w:t>
      </w:r>
      <w:r w:rsidRPr="007A62D2">
        <w:tab/>
      </w:r>
      <w:r w:rsidRPr="007A62D2">
        <w:tab/>
      </w:r>
      <w:r w:rsidRPr="007A62D2">
        <w:tab/>
        <w:t>OPTIONAL,</w:t>
      </w:r>
    </w:p>
    <w:p w14:paraId="65A3131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SystemInformationBlockType1-v920-IEs</w:t>
      </w:r>
      <w:r w:rsidRPr="007A62D2">
        <w:tab/>
        <w:t>OPTIONAL</w:t>
      </w:r>
    </w:p>
    <w:p w14:paraId="3C20221D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37C97453" w14:textId="77777777" w:rsidR="009D2032" w:rsidRPr="007A62D2" w:rsidRDefault="009D2032" w:rsidP="009D2032">
      <w:pPr>
        <w:pStyle w:val="PL"/>
        <w:shd w:val="clear" w:color="auto" w:fill="E6E6E6"/>
      </w:pPr>
    </w:p>
    <w:p w14:paraId="46805A0F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Late non critical extensions</w:t>
      </w:r>
    </w:p>
    <w:p w14:paraId="450BDD59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SystemInformationBlockType1-v8h0-IEs ::=</w:t>
      </w:r>
      <w:r w:rsidRPr="007A62D2">
        <w:tab/>
        <w:t>SEQUENCE {</w:t>
      </w:r>
    </w:p>
    <w:p w14:paraId="7337686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multiBandInfoList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MultiBandInfoList</w:t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2FAC7BA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SystemInformationBlockType1-v9e0-IEs</w:t>
      </w:r>
      <w:r w:rsidRPr="007A62D2">
        <w:tab/>
        <w:t>OPTIONAL</w:t>
      </w:r>
    </w:p>
    <w:p w14:paraId="070F8511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9708BC7" w14:textId="77777777" w:rsidR="009D2032" w:rsidRPr="007A62D2" w:rsidRDefault="009D2032" w:rsidP="009D2032">
      <w:pPr>
        <w:pStyle w:val="PL"/>
        <w:shd w:val="clear" w:color="auto" w:fill="E6E6E6"/>
      </w:pPr>
    </w:p>
    <w:p w14:paraId="6DAF50BE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SystemInformationBlockType1-v9e0-IEs ::= SEQUENCE {</w:t>
      </w:r>
    </w:p>
    <w:p w14:paraId="79B9882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freqBandIndicator-v9e0</w:t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FreqBandIndicator-v9e0</w:t>
      </w:r>
      <w:r w:rsidRPr="007A62D2">
        <w:tab/>
      </w:r>
      <w:r w:rsidRPr="007A62D2">
        <w:tab/>
        <w:t>OPTIONAL,</w:t>
      </w:r>
      <w:r w:rsidRPr="007A62D2">
        <w:tab/>
        <w:t>-- Cond FBI-max</w:t>
      </w:r>
    </w:p>
    <w:p w14:paraId="5DAA09A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multiBandInfoList-v9e0</w:t>
      </w:r>
      <w:r w:rsidRPr="007A62D2">
        <w:tab/>
      </w:r>
      <w:r w:rsidRPr="007A62D2">
        <w:tab/>
      </w:r>
      <w:r w:rsidRPr="007A62D2">
        <w:tab/>
      </w:r>
      <w:r w:rsidRPr="007A62D2">
        <w:tab/>
        <w:t>MultiBandInfoList-v9e0</w:t>
      </w:r>
      <w:r w:rsidRPr="007A62D2">
        <w:tab/>
      </w:r>
      <w:r w:rsidRPr="007A62D2">
        <w:tab/>
        <w:t>OPTIONAL,</w:t>
      </w:r>
      <w:r w:rsidRPr="007A62D2">
        <w:tab/>
        <w:t>-- Cond mFBI-max</w:t>
      </w:r>
    </w:p>
    <w:p w14:paraId="5F4032E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SystemInformationBlockType1-v10j0-IEs</w:t>
      </w:r>
      <w:r w:rsidRPr="007A62D2">
        <w:tab/>
        <w:t>OPTIONAL</w:t>
      </w:r>
    </w:p>
    <w:p w14:paraId="3CED20A8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00A9FF9" w14:textId="77777777" w:rsidR="009D2032" w:rsidRPr="007A62D2" w:rsidRDefault="009D2032" w:rsidP="009D2032">
      <w:pPr>
        <w:pStyle w:val="PL"/>
        <w:shd w:val="clear" w:color="auto" w:fill="E6E6E6"/>
      </w:pPr>
    </w:p>
    <w:p w14:paraId="62A81694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SystemInformationBlockType1-v10j0-IEs ::= SEQUENCE {</w:t>
      </w:r>
    </w:p>
    <w:p w14:paraId="6577272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freqBandInfo-r10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NS-PmaxList-r10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2726A30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multiBandInfoList-v10j0</w:t>
      </w:r>
      <w:r w:rsidRPr="007A62D2">
        <w:tab/>
      </w:r>
      <w:r w:rsidRPr="007A62D2">
        <w:tab/>
      </w:r>
      <w:r w:rsidRPr="007A62D2">
        <w:tab/>
      </w:r>
      <w:r w:rsidRPr="007A62D2">
        <w:tab/>
        <w:t>MultiBandInfoList-v10j0</w:t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1049B19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SystemInformationBlockType1-v10l0-IEs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762ECA77" w14:textId="77777777" w:rsidR="009D2032" w:rsidRPr="007A62D2" w:rsidRDefault="009D2032" w:rsidP="009D2032">
      <w:pPr>
        <w:pStyle w:val="PL"/>
        <w:shd w:val="clear" w:color="auto" w:fill="E6E6E6"/>
      </w:pPr>
      <w:r w:rsidRPr="007A62D2">
        <w:lastRenderedPageBreak/>
        <w:t>}</w:t>
      </w:r>
    </w:p>
    <w:p w14:paraId="7C1A248C" w14:textId="77777777" w:rsidR="009D2032" w:rsidRPr="007A62D2" w:rsidRDefault="009D2032" w:rsidP="009D2032">
      <w:pPr>
        <w:pStyle w:val="PL"/>
        <w:shd w:val="clear" w:color="auto" w:fill="E6E6E6"/>
      </w:pPr>
    </w:p>
    <w:p w14:paraId="11F90FAA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SystemInformationBlockType1-v10l0-IEs ::= SEQUENCE {</w:t>
      </w:r>
    </w:p>
    <w:p w14:paraId="1ADAA98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freqBandInfo-v10l0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NS-PmaxList-v10l0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51A65F6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multiBandInfoList-v10l0</w:t>
      </w:r>
      <w:r w:rsidRPr="007A62D2">
        <w:tab/>
      </w:r>
      <w:r w:rsidRPr="007A62D2">
        <w:tab/>
      </w:r>
      <w:r w:rsidRPr="007A62D2">
        <w:tab/>
      </w:r>
      <w:r w:rsidRPr="007A62D2">
        <w:tab/>
        <w:t>MultiBandInfoList-v10l0</w:t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76A7F26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40C15EB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EB1956F" w14:textId="77777777" w:rsidR="009D2032" w:rsidRPr="007A62D2" w:rsidRDefault="009D2032" w:rsidP="009D2032">
      <w:pPr>
        <w:pStyle w:val="PL"/>
        <w:shd w:val="clear" w:color="auto" w:fill="E6E6E6"/>
      </w:pPr>
    </w:p>
    <w:p w14:paraId="7DBEC4F2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Regular non critical extensions</w:t>
      </w:r>
    </w:p>
    <w:p w14:paraId="1A968169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SystemInformationBlockType1-v920-IEs ::=</w:t>
      </w:r>
      <w:r w:rsidRPr="007A62D2">
        <w:tab/>
        <w:t>SEQUENCE {</w:t>
      </w:r>
    </w:p>
    <w:p w14:paraId="1AEF589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ims-EmergencySupport-r9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6B272CB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cellSelectionInfo-v920</w:t>
      </w:r>
      <w:r w:rsidRPr="007A62D2">
        <w:tab/>
      </w:r>
      <w:r w:rsidRPr="007A62D2">
        <w:tab/>
      </w:r>
      <w:r w:rsidRPr="007A62D2">
        <w:tab/>
      </w:r>
      <w:r w:rsidRPr="007A62D2">
        <w:tab/>
        <w:t>CellSelectionInfo-v920</w:t>
      </w:r>
      <w:r w:rsidRPr="007A62D2">
        <w:tab/>
      </w:r>
      <w:r w:rsidRPr="007A62D2">
        <w:tab/>
        <w:t>OPTIONAL,</w:t>
      </w:r>
      <w:r w:rsidRPr="007A62D2">
        <w:tab/>
        <w:t>-- Cond RSRQ</w:t>
      </w:r>
    </w:p>
    <w:p w14:paraId="58EC473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SystemInformationBlockType1-v1130-IEs</w:t>
      </w:r>
      <w:r w:rsidRPr="007A62D2">
        <w:tab/>
        <w:t>OPTIONAL</w:t>
      </w:r>
    </w:p>
    <w:p w14:paraId="7B751338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56F506A" w14:textId="77777777" w:rsidR="009D2032" w:rsidRPr="007A62D2" w:rsidRDefault="009D2032" w:rsidP="009D2032">
      <w:pPr>
        <w:pStyle w:val="PL"/>
        <w:shd w:val="clear" w:color="auto" w:fill="E6E6E6"/>
      </w:pPr>
    </w:p>
    <w:p w14:paraId="2A6CE320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SystemInformationBlockType1-v1130-IEs ::=</w:t>
      </w:r>
      <w:r w:rsidRPr="007A62D2">
        <w:tab/>
        <w:t>SEQUENCE {</w:t>
      </w:r>
    </w:p>
    <w:p w14:paraId="2E521CB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tdd-Config-v1130</w:t>
      </w:r>
      <w:r w:rsidRPr="007A62D2">
        <w:tab/>
      </w:r>
      <w:r w:rsidRPr="007A62D2">
        <w:tab/>
      </w:r>
      <w:r w:rsidRPr="007A62D2">
        <w:tab/>
      </w:r>
      <w:r w:rsidRPr="007A62D2">
        <w:tab/>
        <w:t>TDD-Config-v1130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TDD-OR</w:t>
      </w:r>
    </w:p>
    <w:p w14:paraId="1F23728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cellSelectionInfo-v1130</w:t>
      </w:r>
      <w:r w:rsidRPr="007A62D2">
        <w:tab/>
      </w:r>
      <w:r w:rsidRPr="007A62D2">
        <w:tab/>
      </w:r>
      <w:r w:rsidRPr="007A62D2">
        <w:tab/>
        <w:t>CellSelectionInfo-v1130</w:t>
      </w:r>
      <w:r w:rsidRPr="007A62D2">
        <w:tab/>
      </w:r>
      <w:r w:rsidRPr="007A62D2">
        <w:tab/>
        <w:t>OPTIONAL,</w:t>
      </w:r>
      <w:r w:rsidRPr="007A62D2">
        <w:tab/>
        <w:t>-- Cond WB-RSRQ</w:t>
      </w:r>
    </w:p>
    <w:p w14:paraId="2DECFEF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  <w:t>SystemInformationBlockType1-v1250-IEs</w:t>
      </w:r>
      <w:r w:rsidRPr="007A62D2">
        <w:tab/>
        <w:t>OPTIONAL</w:t>
      </w:r>
    </w:p>
    <w:p w14:paraId="77FEB288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113F2F6" w14:textId="77777777" w:rsidR="009D2032" w:rsidRPr="007A62D2" w:rsidRDefault="009D2032" w:rsidP="009D2032">
      <w:pPr>
        <w:pStyle w:val="PL"/>
        <w:shd w:val="clear" w:color="auto" w:fill="E6E6E6"/>
      </w:pPr>
    </w:p>
    <w:p w14:paraId="755C7C0A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SystemInformationBlockType1-v1250-IEs ::=</w:t>
      </w:r>
      <w:r w:rsidRPr="007A62D2">
        <w:tab/>
        <w:t>SEQUENCE {</w:t>
      </w:r>
    </w:p>
    <w:p w14:paraId="780F801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cellAccessRelatedInfo-v1250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5B1224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category0Allowed-r12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  <w:t>OPTIONAL</w:t>
      </w:r>
      <w:r w:rsidRPr="007A62D2">
        <w:tab/>
        <w:t>-- Need OP</w:t>
      </w:r>
    </w:p>
    <w:p w14:paraId="777C113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},</w:t>
      </w:r>
    </w:p>
    <w:p w14:paraId="6DAD89F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cellSelectionInfo-v1250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CellSelectionInfo-v1250</w:t>
      </w:r>
      <w:r w:rsidRPr="007A62D2">
        <w:tab/>
      </w:r>
      <w:r w:rsidRPr="007A62D2">
        <w:tab/>
        <w:t>OPTIONAL,</w:t>
      </w:r>
      <w:r w:rsidRPr="007A62D2">
        <w:tab/>
        <w:t>-- Cond RSRQ2</w:t>
      </w:r>
    </w:p>
    <w:p w14:paraId="359326B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freqBandIndicatorPriority-r12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mFBI</w:t>
      </w:r>
    </w:p>
    <w:p w14:paraId="694228A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  <w:t>SystemInformationBlockType1-v1310-IEs</w:t>
      </w:r>
      <w:r w:rsidRPr="007A62D2">
        <w:tab/>
        <w:t>OPTIONAL</w:t>
      </w:r>
      <w:r w:rsidRPr="007A62D2">
        <w:tab/>
      </w:r>
      <w:r w:rsidRPr="007A62D2">
        <w:tab/>
      </w:r>
      <w:r w:rsidRPr="007A62D2">
        <w:tab/>
      </w:r>
      <w:r w:rsidRPr="007A62D2">
        <w:tab/>
      </w:r>
    </w:p>
    <w:p w14:paraId="2A1E8282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6F818805" w14:textId="77777777" w:rsidR="009D2032" w:rsidRPr="007A62D2" w:rsidRDefault="009D2032" w:rsidP="009D2032">
      <w:pPr>
        <w:pStyle w:val="PL"/>
        <w:shd w:val="clear" w:color="auto" w:fill="E6E6E6"/>
      </w:pPr>
    </w:p>
    <w:p w14:paraId="574C1D01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SystemInformationBlockType1-v1310-IEs ::=</w:t>
      </w:r>
      <w:r w:rsidRPr="007A62D2">
        <w:tab/>
        <w:t>SEQUENCE {</w:t>
      </w:r>
    </w:p>
    <w:p w14:paraId="1E018C8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hyperSFN-r13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(10))</w:t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3C77DBD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eDRX-Allowed-r13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5D3ADDE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cellSelectionInfoCE-r13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CellSelectionInfoCE-r13</w:t>
      </w:r>
      <w:r w:rsidRPr="007A62D2">
        <w:tab/>
        <w:t>OPTIONAL,</w:t>
      </w:r>
      <w:r w:rsidRPr="007A62D2">
        <w:tab/>
        <w:t>-- Need OP</w:t>
      </w:r>
    </w:p>
    <w:p w14:paraId="365F528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bandwidthReducedAccessRelatedInfo-r13</w:t>
      </w:r>
      <w:r w:rsidRPr="007A62D2">
        <w:tab/>
        <w:t>SEQUENCE {</w:t>
      </w:r>
    </w:p>
    <w:p w14:paraId="01EE426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si-WindowLength-BR-r13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</w:t>
      </w:r>
    </w:p>
    <w:p w14:paraId="2C75AA0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ms20, ms40, ms60, ms80, ms120,</w:t>
      </w:r>
    </w:p>
    <w:p w14:paraId="3908B51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ms160, ms200, spare},</w:t>
      </w:r>
    </w:p>
    <w:p w14:paraId="1E194A4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si-RepetitionPattern-r13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{everyRF, every2ndRF, every4thRF,</w:t>
      </w:r>
    </w:p>
    <w:p w14:paraId="4B43E58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every8thRF},</w:t>
      </w:r>
    </w:p>
    <w:p w14:paraId="06C9546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schedulingInfoList-BR-r13</w:t>
      </w:r>
      <w:r w:rsidRPr="007A62D2">
        <w:tab/>
      </w:r>
      <w:r w:rsidRPr="007A62D2">
        <w:tab/>
      </w:r>
      <w:r w:rsidRPr="007A62D2">
        <w:tab/>
      </w:r>
      <w:r w:rsidRPr="007A62D2">
        <w:tab/>
        <w:t>SchedulingInfoList-BR-r13</w:t>
      </w:r>
      <w:r w:rsidRPr="007A62D2">
        <w:tab/>
        <w:t>OPTIONAL,</w:t>
      </w:r>
      <w:r w:rsidRPr="007A62D2">
        <w:tab/>
        <w:t>-- Cond SI-BR</w:t>
      </w:r>
    </w:p>
    <w:p w14:paraId="74B867A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fdd-DownlinkOrTddSubframeBitmapBR-r13</w:t>
      </w:r>
      <w:r w:rsidRPr="007A62D2">
        <w:tab/>
        <w:t>CHOICE {</w:t>
      </w:r>
    </w:p>
    <w:p w14:paraId="616E841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subframePattern10-r13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(10)),</w:t>
      </w:r>
    </w:p>
    <w:p w14:paraId="67CEF06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subframePattern40-r13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(40))</w:t>
      </w:r>
    </w:p>
    <w:p w14:paraId="08EA5FA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OP</w:t>
      </w:r>
    </w:p>
    <w:p w14:paraId="2264BCF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fdd-UplinkSubframeBitmapBR-r13</w:t>
      </w:r>
      <w:r w:rsidRPr="007A62D2">
        <w:tab/>
      </w:r>
      <w:r w:rsidRPr="007A62D2">
        <w:tab/>
      </w:r>
      <w:r w:rsidRPr="007A62D2">
        <w:tab/>
        <w:t>BIT STRING (SIZE (10))</w:t>
      </w:r>
      <w:r w:rsidRPr="007A62D2">
        <w:tab/>
      </w:r>
      <w:r w:rsidRPr="007A62D2">
        <w:tab/>
        <w:t>OPTIONAL,</w:t>
      </w:r>
      <w:r w:rsidRPr="007A62D2">
        <w:tab/>
        <w:t>-- Need OP</w:t>
      </w:r>
    </w:p>
    <w:p w14:paraId="0DB2697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startSymbolBR-r13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(1..4),</w:t>
      </w:r>
    </w:p>
    <w:p w14:paraId="1085896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si-HoppingConfigCommon-r13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{on,off},</w:t>
      </w:r>
    </w:p>
    <w:p w14:paraId="6DF4CF3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si-ValidityTime-r13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  <w:t>OPTIONAL,</w:t>
      </w:r>
      <w:r w:rsidRPr="007A62D2">
        <w:tab/>
      </w:r>
      <w:r w:rsidRPr="007A62D2">
        <w:tab/>
      </w:r>
      <w:r w:rsidRPr="007A62D2">
        <w:tab/>
        <w:t>-- Need OP</w:t>
      </w:r>
    </w:p>
    <w:p w14:paraId="63BF586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systemInfoValueTagList-r13</w:t>
      </w:r>
      <w:r w:rsidRPr="007A62D2">
        <w:tab/>
      </w:r>
      <w:r w:rsidRPr="007A62D2">
        <w:tab/>
      </w:r>
      <w:r w:rsidRPr="007A62D2">
        <w:tab/>
      </w:r>
      <w:r w:rsidRPr="007A62D2">
        <w:tab/>
        <w:t>SystemInfoValueTagList-r13</w:t>
      </w:r>
      <w:r w:rsidRPr="007A62D2">
        <w:tab/>
        <w:t>OPTIONAL</w:t>
      </w:r>
      <w:r w:rsidRPr="007A62D2">
        <w:tab/>
        <w:t>-- Need OR</w:t>
      </w:r>
    </w:p>
    <w:p w14:paraId="3EAF9AB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BW-reduced</w:t>
      </w:r>
    </w:p>
    <w:p w14:paraId="71CF783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SystemInformationBlockType1-v1320-IEs</w:t>
      </w:r>
      <w:r w:rsidRPr="007A62D2">
        <w:tab/>
        <w:t>OPTIONAL</w:t>
      </w:r>
    </w:p>
    <w:p w14:paraId="3F446525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3DE92411" w14:textId="77777777" w:rsidR="009D2032" w:rsidRPr="007A62D2" w:rsidRDefault="009D2032" w:rsidP="009D2032">
      <w:pPr>
        <w:pStyle w:val="PL"/>
        <w:shd w:val="clear" w:color="auto" w:fill="E6E6E6"/>
      </w:pPr>
    </w:p>
    <w:p w14:paraId="34198208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SystemInformationBlockType1-v1320-IEs ::=</w:t>
      </w:r>
      <w:r w:rsidRPr="007A62D2">
        <w:tab/>
        <w:t>SEQUENCE {</w:t>
      </w:r>
    </w:p>
    <w:p w14:paraId="519E4F4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freqHoppingParametersDL-r13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154905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mpdcch-pdsch-HoppingNB-r13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{nb2, nb4}</w:t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6431435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interval-DLHoppingConfigCommonModeA-r13</w:t>
      </w:r>
      <w:r w:rsidRPr="007A62D2">
        <w:tab/>
        <w:t>CHOICE {</w:t>
      </w:r>
    </w:p>
    <w:p w14:paraId="50F28C7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interval-FDD-r13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{int1, int2, int4, int8},</w:t>
      </w:r>
    </w:p>
    <w:p w14:paraId="0402D1B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interval-TDD-r13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{int1, int5, int10, int20}</w:t>
      </w:r>
    </w:p>
    <w:p w14:paraId="7B33832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023BB28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interval-DLHoppingConfigCommonModeB-r13</w:t>
      </w:r>
      <w:r w:rsidRPr="007A62D2">
        <w:tab/>
        <w:t>CHOICE {</w:t>
      </w:r>
    </w:p>
    <w:p w14:paraId="473BED6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interval-FDD-r13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{int2, int4, int8, int16},</w:t>
      </w:r>
    </w:p>
    <w:p w14:paraId="610E9F5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interval-TDD-r13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 int5, int10, int20, int40}</w:t>
      </w:r>
    </w:p>
    <w:p w14:paraId="0904D70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19BA076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mpdcch-pdsch-HoppingOffset-r13</w:t>
      </w:r>
      <w:r w:rsidRPr="007A62D2">
        <w:tab/>
      </w:r>
      <w:r w:rsidRPr="007A62D2">
        <w:tab/>
      </w:r>
      <w:r w:rsidRPr="007A62D2">
        <w:tab/>
        <w:t>INTEGER (1..maxAvailNarrowBands-r13)</w:t>
      </w:r>
      <w:r w:rsidRPr="007A62D2">
        <w:tab/>
        <w:t>OPTIONAL</w:t>
      </w:r>
      <w:r w:rsidRPr="007A62D2">
        <w:tab/>
        <w:t>-- Need OR</w:t>
      </w:r>
    </w:p>
    <w:p w14:paraId="10B9D3E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Hopping</w:t>
      </w:r>
    </w:p>
    <w:p w14:paraId="4404141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SystemInformationBlockType1-v1350-IEs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B82E2BC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17412B3A" w14:textId="77777777" w:rsidR="009D2032" w:rsidRPr="007A62D2" w:rsidRDefault="009D2032" w:rsidP="009D2032">
      <w:pPr>
        <w:pStyle w:val="PL"/>
        <w:shd w:val="clear" w:color="auto" w:fill="E6E6E6"/>
      </w:pPr>
    </w:p>
    <w:p w14:paraId="3A241D52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SystemInformationBlockType1-v1350-IEs ::=</w:t>
      </w:r>
      <w:r w:rsidRPr="007A62D2">
        <w:tab/>
        <w:t>SEQUENCE {</w:t>
      </w:r>
    </w:p>
    <w:p w14:paraId="1685B70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cellSelectionInfoCE1-r13</w:t>
      </w:r>
      <w:r w:rsidRPr="007A62D2">
        <w:tab/>
      </w:r>
      <w:r w:rsidRPr="007A62D2">
        <w:tab/>
      </w:r>
      <w:r w:rsidRPr="007A62D2">
        <w:tab/>
      </w:r>
      <w:r w:rsidRPr="007A62D2">
        <w:tab/>
        <w:t>CellSelectionInfoCE1-r13</w:t>
      </w:r>
      <w:r w:rsidRPr="007A62D2">
        <w:tab/>
        <w:t>OPTIONAL,</w:t>
      </w:r>
      <w:r w:rsidRPr="007A62D2">
        <w:tab/>
        <w:t>-- Need OP</w:t>
      </w:r>
    </w:p>
    <w:p w14:paraId="22CBFC3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SystemInformationBlockType1-v1360-IEs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6967317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4C9EEEE" w14:textId="77777777" w:rsidR="009D2032" w:rsidRPr="007A62D2" w:rsidRDefault="009D2032" w:rsidP="009D2032">
      <w:pPr>
        <w:pStyle w:val="PL"/>
        <w:shd w:val="clear" w:color="auto" w:fill="E6E6E6"/>
      </w:pPr>
    </w:p>
    <w:p w14:paraId="61DFF56E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SystemInformationBlockType1-v1360-IEs ::=</w:t>
      </w:r>
      <w:r w:rsidRPr="007A62D2">
        <w:tab/>
        <w:t>SEQUENCE {</w:t>
      </w:r>
    </w:p>
    <w:p w14:paraId="67D7560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cellSelectionInfoCE1-v1360</w:t>
      </w:r>
      <w:r w:rsidRPr="007A62D2">
        <w:tab/>
      </w:r>
      <w:r w:rsidRPr="007A62D2">
        <w:tab/>
      </w:r>
      <w:r w:rsidRPr="007A62D2">
        <w:tab/>
      </w:r>
      <w:r w:rsidRPr="007A62D2">
        <w:tab/>
        <w:t>CellSelectionInfoCE1-v1360</w:t>
      </w:r>
      <w:r w:rsidRPr="007A62D2">
        <w:tab/>
        <w:t>OPTIONAL,</w:t>
      </w:r>
      <w:r w:rsidRPr="007A62D2">
        <w:tab/>
        <w:t>-- Cond QrxlevminCE1</w:t>
      </w:r>
    </w:p>
    <w:p w14:paraId="4B0D097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SystemInformationBlockType1-v1430-IEs</w:t>
      </w:r>
      <w:r w:rsidRPr="007A62D2">
        <w:tab/>
      </w:r>
      <w:r w:rsidRPr="007A62D2">
        <w:tab/>
        <w:t>OPTIONAL</w:t>
      </w:r>
    </w:p>
    <w:p w14:paraId="4E2FE9EC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1F2DF394" w14:textId="77777777" w:rsidR="009D2032" w:rsidRPr="007A62D2" w:rsidRDefault="009D2032" w:rsidP="009D2032">
      <w:pPr>
        <w:pStyle w:val="PL"/>
        <w:shd w:val="clear" w:color="auto" w:fill="E6E6E6"/>
      </w:pPr>
    </w:p>
    <w:p w14:paraId="40E63D5F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SystemInformationBlockType1-v1430-IEs ::=</w:t>
      </w:r>
      <w:r w:rsidRPr="007A62D2">
        <w:tab/>
        <w:t>SEQUENCE {</w:t>
      </w:r>
    </w:p>
    <w:p w14:paraId="5BCD3FB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eCallOverIMS-Support-r14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6C1290B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tdd-Config-v1430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TDD-Config-v1430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TDD-OR</w:t>
      </w:r>
    </w:p>
    <w:p w14:paraId="1F46CDF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cellAccessRelatedInfoList-r14</w:t>
      </w:r>
      <w:r w:rsidRPr="007A62D2">
        <w:tab/>
      </w:r>
      <w:r w:rsidRPr="007A62D2">
        <w:tab/>
      </w:r>
      <w:r w:rsidRPr="007A62D2">
        <w:tab/>
        <w:t>SEQUENCE (SIZE (1..maxPLMN-1-r14)) OF</w:t>
      </w:r>
    </w:p>
    <w:p w14:paraId="7A59598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CellAccessRelatedInfo-r14</w:t>
      </w:r>
      <w:r w:rsidRPr="007A62D2">
        <w:tab/>
        <w:t>OPTIONAL,</w:t>
      </w:r>
      <w:r w:rsidRPr="007A62D2">
        <w:tab/>
        <w:t>-- Need OR</w:t>
      </w:r>
    </w:p>
    <w:p w14:paraId="50CC31C3" w14:textId="77777777" w:rsidR="009D2032" w:rsidRPr="007A62D2" w:rsidRDefault="009D2032" w:rsidP="009D2032">
      <w:pPr>
        <w:pStyle w:val="PL"/>
        <w:shd w:val="clear" w:color="auto" w:fill="E6E6E6"/>
        <w:tabs>
          <w:tab w:val="clear" w:pos="4608"/>
        </w:tabs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SystemInformationBlockType1-v1450-IEs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49DD5CA" w14:textId="77777777" w:rsidR="009D2032" w:rsidRPr="007A62D2" w:rsidRDefault="009D2032" w:rsidP="009D2032">
      <w:pPr>
        <w:pStyle w:val="PL"/>
        <w:shd w:val="clear" w:color="auto" w:fill="E6E6E6"/>
        <w:rPr>
          <w:rFonts w:eastAsia="SimSun"/>
        </w:rPr>
      </w:pPr>
      <w:r w:rsidRPr="007A62D2">
        <w:t>}</w:t>
      </w:r>
    </w:p>
    <w:p w14:paraId="761F78F3" w14:textId="77777777" w:rsidR="009D2032" w:rsidRPr="007A62D2" w:rsidRDefault="009D2032" w:rsidP="009D2032">
      <w:pPr>
        <w:pStyle w:val="PL"/>
        <w:shd w:val="clear" w:color="auto" w:fill="E6E6E6"/>
      </w:pPr>
    </w:p>
    <w:p w14:paraId="307008ED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SystemInformationBlockType1-v1450-IEs ::=</w:t>
      </w:r>
      <w:r w:rsidRPr="007A62D2">
        <w:tab/>
        <w:t>SEQUENCE {</w:t>
      </w:r>
    </w:p>
    <w:p w14:paraId="55132F4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tdd-Config-v1450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TDD-Config-v1450</w:t>
      </w:r>
      <w:r w:rsidRPr="007A62D2">
        <w:tab/>
      </w:r>
      <w:r w:rsidRPr="007A62D2">
        <w:tab/>
        <w:t>OPTIONAL,</w:t>
      </w:r>
      <w:r w:rsidRPr="007A62D2">
        <w:tab/>
        <w:t>-- Cond TDD-OR</w:t>
      </w:r>
    </w:p>
    <w:p w14:paraId="5C0AC0E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SystemInformationBlockType1-v1530-IEs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397BB55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EFA7C0E" w14:textId="77777777" w:rsidR="009D2032" w:rsidRPr="007A62D2" w:rsidRDefault="009D2032" w:rsidP="009D2032">
      <w:pPr>
        <w:pStyle w:val="PL"/>
        <w:shd w:val="clear" w:color="auto" w:fill="E6E6E6"/>
      </w:pPr>
    </w:p>
    <w:p w14:paraId="3A75E633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SystemInformationBlockType1-v1530-IEs ::=</w:t>
      </w:r>
      <w:r w:rsidRPr="007A62D2">
        <w:tab/>
        <w:t>SEQUENCE {</w:t>
      </w:r>
    </w:p>
    <w:p w14:paraId="580D067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hsdn-Cell-r15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06BD2E0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cellSelectionInfoCE-v1530</w:t>
      </w:r>
      <w:r w:rsidRPr="007A62D2">
        <w:tab/>
      </w:r>
      <w:r w:rsidRPr="007A62D2">
        <w:tab/>
      </w:r>
      <w:r w:rsidRPr="007A62D2">
        <w:tab/>
        <w:t>CellSelectionInfoCE-v1530</w:t>
      </w:r>
      <w:r w:rsidRPr="007A62D2">
        <w:tab/>
        <w:t>OPTIONAL,</w:t>
      </w:r>
      <w:r w:rsidRPr="007A62D2">
        <w:tab/>
        <w:t>-- Need OP</w:t>
      </w:r>
    </w:p>
    <w:p w14:paraId="229BFB5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crs-IntfMitigConfig-r15</w:t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5505296B" w14:textId="79DBB0E3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crs-IntfMitigEnabled-</w:t>
      </w:r>
      <w:ins w:id="16" w:author="Lenovo (Hyung-Nam)" w:date="2020-04-16T19:37:00Z">
        <w:r w:rsidR="00A32B64">
          <w:t>r</w:t>
        </w:r>
      </w:ins>
      <w:r w:rsidRPr="007A62D2">
        <w:t>15</w:t>
      </w:r>
      <w:r w:rsidRPr="007A62D2">
        <w:tab/>
      </w:r>
      <w:r w:rsidRPr="007A62D2">
        <w:tab/>
      </w:r>
      <w:r w:rsidRPr="007A62D2">
        <w:tab/>
      </w:r>
      <w:del w:id="17" w:author="Lenovo (Hyung-Nam)" w:date="2020-04-16T19:37:00Z">
        <w:r w:rsidRPr="007A62D2" w:rsidDel="00A32B64">
          <w:tab/>
        </w:r>
      </w:del>
      <w:r w:rsidRPr="007A62D2">
        <w:t>NULL,</w:t>
      </w:r>
    </w:p>
    <w:p w14:paraId="4212C34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crs-IntfMitigNumPRBs-r15</w:t>
      </w:r>
      <w:r w:rsidRPr="007A62D2">
        <w:tab/>
      </w:r>
      <w:r w:rsidRPr="007A62D2">
        <w:tab/>
      </w:r>
      <w:r w:rsidRPr="007A62D2">
        <w:tab/>
        <w:t>ENUMERATED {n6, n24}</w:t>
      </w:r>
    </w:p>
    <w:p w14:paraId="64DACA6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  <w:t>OPTIONAL,</w:t>
      </w:r>
      <w:r w:rsidRPr="007A62D2">
        <w:tab/>
        <w:t>-- Need OR</w:t>
      </w:r>
    </w:p>
    <w:p w14:paraId="3894513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cellBarred-CRS-r15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{barred, notBarred},</w:t>
      </w:r>
    </w:p>
    <w:p w14:paraId="2CFCD63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plmn-IdentityList-v1530</w:t>
      </w:r>
      <w:r w:rsidRPr="007A62D2">
        <w:tab/>
      </w:r>
      <w:r w:rsidRPr="007A62D2">
        <w:tab/>
      </w:r>
      <w:r w:rsidRPr="007A62D2">
        <w:tab/>
      </w:r>
      <w:r w:rsidRPr="007A62D2">
        <w:tab/>
        <w:t>PLMN-IdentityList-v1530</w:t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7AB1F18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posSchedulingInfoList-r15</w:t>
      </w:r>
      <w:r w:rsidRPr="007A62D2">
        <w:tab/>
      </w:r>
      <w:r w:rsidRPr="007A62D2">
        <w:tab/>
      </w:r>
      <w:r w:rsidRPr="007A62D2">
        <w:tab/>
        <w:t>PosSchedulingInfoList-r15</w:t>
      </w:r>
      <w:r w:rsidRPr="007A62D2">
        <w:tab/>
        <w:t>OPTIONAL,</w:t>
      </w:r>
      <w:r w:rsidRPr="007A62D2">
        <w:tab/>
        <w:t>-- Need OR</w:t>
      </w:r>
    </w:p>
    <w:p w14:paraId="178B150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cellAccessRelatedInfo-5GC-r15</w:t>
      </w:r>
      <w:r w:rsidRPr="007A62D2">
        <w:tab/>
      </w:r>
      <w:r w:rsidRPr="007A62D2">
        <w:tab/>
        <w:t>SEQUENCE {</w:t>
      </w:r>
    </w:p>
    <w:p w14:paraId="4DB21FF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cellBarred-5GC-r15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{barred, notBarred},</w:t>
      </w:r>
    </w:p>
    <w:p w14:paraId="4581BEB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cellBarred-5GC-CRS-r15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{barred, notBarred},</w:t>
      </w:r>
    </w:p>
    <w:p w14:paraId="1D7F61B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cellAccessRelatedInfoList-5GC-r15</w:t>
      </w:r>
      <w:r w:rsidRPr="007A62D2">
        <w:tab/>
        <w:t>SEQUENCE (SIZE (1..maxPLMN-r11)) OF</w:t>
      </w:r>
    </w:p>
    <w:p w14:paraId="3AD418B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CellAccessRelatedInfo-5GC-r15</w:t>
      </w:r>
    </w:p>
    <w:p w14:paraId="75C44A7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OP</w:t>
      </w:r>
    </w:p>
    <w:p w14:paraId="066A97D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ims-EmergencySupport5GC-r15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42500BD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eCallOverIMS-Support5GC-r15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13E21C4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SystemInformationBlockType1-v1540-IEs</w:t>
      </w:r>
      <w:r w:rsidRPr="007A62D2">
        <w:tab/>
      </w:r>
      <w:r w:rsidRPr="007A62D2">
        <w:tab/>
        <w:t>OPTIONAL</w:t>
      </w:r>
    </w:p>
    <w:p w14:paraId="6464ABD5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520FFDF" w14:textId="77777777" w:rsidR="009D2032" w:rsidRPr="007A62D2" w:rsidRDefault="009D2032" w:rsidP="009D2032">
      <w:pPr>
        <w:pStyle w:val="PL"/>
        <w:shd w:val="clear" w:color="auto" w:fill="E6E6E6"/>
      </w:pPr>
    </w:p>
    <w:p w14:paraId="5E04BA4B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 xml:space="preserve">SystemInformationBlockType1-v1540-IEs ::= </w:t>
      </w:r>
      <w:r w:rsidRPr="007A62D2">
        <w:rPr>
          <w:rFonts w:eastAsia="Batang"/>
        </w:rPr>
        <w:tab/>
        <w:t>SEQUENCE {</w:t>
      </w:r>
    </w:p>
    <w:p w14:paraId="766BB67F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  <w:t>si-posOffset-r15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ENUMERATED {true}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OPTIONAL,</w:t>
      </w:r>
      <w:r w:rsidRPr="007A62D2">
        <w:rPr>
          <w:rFonts w:eastAsia="Batang"/>
        </w:rPr>
        <w:tab/>
        <w:t>-- Need ON</w:t>
      </w:r>
    </w:p>
    <w:p w14:paraId="1D450B84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  <w:lang w:eastAsia="zh-CN"/>
        </w:rPr>
      </w:pPr>
      <w:r w:rsidRPr="007A62D2">
        <w:rPr>
          <w:rFonts w:eastAsia="Batang"/>
        </w:rPr>
        <w:tab/>
        <w:t>nonCriticalExtension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SEQUENCE {}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OPTIONAL</w:t>
      </w:r>
    </w:p>
    <w:p w14:paraId="7CD797A6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  <w:lang w:eastAsia="zh-CN"/>
        </w:rPr>
        <w:t>}</w:t>
      </w:r>
    </w:p>
    <w:p w14:paraId="75E1AD31" w14:textId="77777777" w:rsidR="009D2032" w:rsidRPr="007A62D2" w:rsidRDefault="009D2032" w:rsidP="009D2032">
      <w:pPr>
        <w:pStyle w:val="PL"/>
        <w:shd w:val="clear" w:color="auto" w:fill="E6E6E6"/>
      </w:pPr>
    </w:p>
    <w:p w14:paraId="6DBE3499" w14:textId="77777777" w:rsidR="009D2032" w:rsidRPr="007A62D2" w:rsidRDefault="009D2032" w:rsidP="009D2032">
      <w:pPr>
        <w:pStyle w:val="PL"/>
        <w:shd w:val="clear" w:color="auto" w:fill="E6E6E6"/>
      </w:pPr>
      <w:r w:rsidRPr="007A62D2">
        <w:t>PLMN-IdentityList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(1..maxPLMN-r11)) OF PLMN-IdentityInfo</w:t>
      </w:r>
    </w:p>
    <w:p w14:paraId="34F4BEE7" w14:textId="77777777" w:rsidR="009D2032" w:rsidRPr="007A62D2" w:rsidRDefault="009D2032" w:rsidP="009D2032">
      <w:pPr>
        <w:pStyle w:val="PL"/>
        <w:shd w:val="clear" w:color="auto" w:fill="E6E6E6"/>
      </w:pPr>
    </w:p>
    <w:p w14:paraId="2C4C7E5C" w14:textId="77777777" w:rsidR="009D2032" w:rsidRPr="007A62D2" w:rsidRDefault="009D2032" w:rsidP="009D2032">
      <w:pPr>
        <w:pStyle w:val="PL"/>
        <w:shd w:val="clear" w:color="auto" w:fill="E6E6E6"/>
      </w:pPr>
      <w:r w:rsidRPr="007A62D2">
        <w:t>PLMN-IdentityInfo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D984C1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plmn-Identity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PLMN-Identity,</w:t>
      </w:r>
    </w:p>
    <w:p w14:paraId="26ACD35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cellReservedForOperatorUse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{reserved, notReserved}</w:t>
      </w:r>
    </w:p>
    <w:p w14:paraId="4F33C203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FA6C309" w14:textId="77777777" w:rsidR="009D2032" w:rsidRPr="007A62D2" w:rsidRDefault="009D2032" w:rsidP="009D2032">
      <w:pPr>
        <w:pStyle w:val="PL"/>
        <w:shd w:val="clear" w:color="auto" w:fill="E6E6E6"/>
      </w:pPr>
    </w:p>
    <w:p w14:paraId="0B94F0DC" w14:textId="77777777" w:rsidR="009D2032" w:rsidRPr="007A62D2" w:rsidRDefault="009D2032" w:rsidP="009D2032">
      <w:pPr>
        <w:pStyle w:val="PL"/>
        <w:shd w:val="pct10" w:color="auto" w:fill="auto"/>
      </w:pPr>
      <w:r w:rsidRPr="007A62D2">
        <w:t>PLMN-IdentityList-v1530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(1..maxPLMN-r11)) OF PLMN-IdentityInfo-v1530</w:t>
      </w:r>
    </w:p>
    <w:p w14:paraId="6BE8F16D" w14:textId="77777777" w:rsidR="009D2032" w:rsidRPr="007A62D2" w:rsidRDefault="009D2032" w:rsidP="009D2032">
      <w:pPr>
        <w:pStyle w:val="PL"/>
        <w:shd w:val="pct10" w:color="auto" w:fill="auto"/>
      </w:pPr>
    </w:p>
    <w:p w14:paraId="6282C3B4" w14:textId="77777777" w:rsidR="009D2032" w:rsidRPr="007A62D2" w:rsidRDefault="009D2032" w:rsidP="009D2032">
      <w:pPr>
        <w:pStyle w:val="PL"/>
        <w:shd w:val="pct10" w:color="auto" w:fill="auto"/>
      </w:pPr>
      <w:r w:rsidRPr="007A62D2">
        <w:t>PLMN-IdentityInfo-v1530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D9AB9D0" w14:textId="77777777" w:rsidR="009D2032" w:rsidRPr="007A62D2" w:rsidRDefault="009D2032" w:rsidP="009D2032">
      <w:pPr>
        <w:pStyle w:val="PL"/>
        <w:shd w:val="pct10" w:color="auto" w:fill="auto"/>
      </w:pPr>
      <w:r w:rsidRPr="007A62D2">
        <w:tab/>
        <w:t>cellReservedForOperatorUse-CRS-r15</w:t>
      </w:r>
      <w:r w:rsidRPr="007A62D2">
        <w:tab/>
      </w:r>
      <w:r w:rsidRPr="007A62D2">
        <w:tab/>
        <w:t>ENUMERATED {reserved, notReserved}</w:t>
      </w:r>
    </w:p>
    <w:p w14:paraId="43D75035" w14:textId="77777777" w:rsidR="009D2032" w:rsidRPr="007A62D2" w:rsidRDefault="009D2032" w:rsidP="009D2032">
      <w:pPr>
        <w:pStyle w:val="PL"/>
        <w:shd w:val="pct10" w:color="auto" w:fill="auto"/>
      </w:pPr>
      <w:r w:rsidRPr="007A62D2">
        <w:t>}</w:t>
      </w:r>
    </w:p>
    <w:p w14:paraId="362CCD75" w14:textId="77777777" w:rsidR="009D2032" w:rsidRPr="007A62D2" w:rsidRDefault="009D2032" w:rsidP="009D2032">
      <w:pPr>
        <w:pStyle w:val="PL"/>
        <w:shd w:val="clear" w:color="auto" w:fill="E6E6E6"/>
      </w:pPr>
    </w:p>
    <w:p w14:paraId="6FD2D0ED" w14:textId="77777777" w:rsidR="009D2032" w:rsidRPr="007A62D2" w:rsidRDefault="009D2032" w:rsidP="009D2032">
      <w:pPr>
        <w:pStyle w:val="PL"/>
        <w:shd w:val="clear" w:color="auto" w:fill="E6E6E6"/>
      </w:pPr>
      <w:r w:rsidRPr="007A62D2">
        <w:t>PLMN-IdentityList-r15::=</w:t>
      </w:r>
      <w:r w:rsidRPr="007A62D2">
        <w:tab/>
      </w:r>
      <w:r w:rsidRPr="007A62D2">
        <w:tab/>
      </w:r>
      <w:r w:rsidRPr="007A62D2">
        <w:tab/>
        <w:t>SEQUENCE (SIZE (1..maxPLMN-r11)) OF PLMN-IdentityInfo-r15</w:t>
      </w:r>
    </w:p>
    <w:p w14:paraId="05A6029F" w14:textId="77777777" w:rsidR="009D2032" w:rsidRPr="007A62D2" w:rsidRDefault="009D2032" w:rsidP="009D2032">
      <w:pPr>
        <w:pStyle w:val="PL"/>
        <w:shd w:val="clear" w:color="auto" w:fill="E6E6E6"/>
      </w:pPr>
    </w:p>
    <w:p w14:paraId="4CBF3E3D" w14:textId="77777777" w:rsidR="009D2032" w:rsidRPr="007A62D2" w:rsidRDefault="009D2032" w:rsidP="009D2032">
      <w:pPr>
        <w:pStyle w:val="PL"/>
        <w:shd w:val="clear" w:color="auto" w:fill="E6E6E6"/>
      </w:pPr>
      <w:r w:rsidRPr="007A62D2">
        <w:t>PLMN-IdentityInfo-r15 ::=</w:t>
      </w:r>
      <w:r w:rsidRPr="007A62D2">
        <w:tab/>
      </w:r>
      <w:r w:rsidRPr="007A62D2">
        <w:tab/>
      </w:r>
      <w:r w:rsidRPr="007A62D2">
        <w:tab/>
        <w:t>SEQUENCE {</w:t>
      </w:r>
    </w:p>
    <w:p w14:paraId="5FC3980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plmn-Identity-5GC-r15</w:t>
      </w:r>
      <w:r w:rsidRPr="007A62D2">
        <w:tab/>
      </w:r>
      <w:r w:rsidRPr="007A62D2">
        <w:tab/>
      </w:r>
      <w:r w:rsidRPr="007A62D2">
        <w:tab/>
      </w:r>
      <w:r w:rsidRPr="007A62D2">
        <w:tab/>
        <w:t>CHOICE{</w:t>
      </w:r>
    </w:p>
    <w:p w14:paraId="6DAB432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plmn-Identity-r15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PLMN-Identity,</w:t>
      </w:r>
    </w:p>
    <w:p w14:paraId="5E3BA1A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plmn-Index-r15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(1..maxPLMN-r11)</w:t>
      </w:r>
    </w:p>
    <w:p w14:paraId="30B675B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},</w:t>
      </w:r>
    </w:p>
    <w:p w14:paraId="62CFB23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cellReservedForOperatorUse-r15</w:t>
      </w:r>
      <w:r w:rsidRPr="007A62D2">
        <w:tab/>
      </w:r>
      <w:r w:rsidRPr="007A62D2">
        <w:tab/>
      </w:r>
      <w:r w:rsidRPr="007A62D2">
        <w:tab/>
        <w:t>ENUMERATED {reserved, notReserved},</w:t>
      </w:r>
    </w:p>
    <w:p w14:paraId="54F4F10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cellReservedForOperatorUse-CRS-r15</w:t>
      </w:r>
      <w:r w:rsidRPr="007A62D2">
        <w:tab/>
      </w:r>
      <w:r w:rsidRPr="007A62D2">
        <w:tab/>
        <w:t>ENUMERATED {reserved, notReserved}</w:t>
      </w:r>
    </w:p>
    <w:p w14:paraId="53CF557C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40F5BE0" w14:textId="77777777" w:rsidR="009D2032" w:rsidRPr="007A62D2" w:rsidRDefault="009D2032" w:rsidP="009D2032">
      <w:pPr>
        <w:pStyle w:val="PL"/>
        <w:shd w:val="clear" w:color="auto" w:fill="E6E6E6"/>
      </w:pPr>
    </w:p>
    <w:p w14:paraId="6C447471" w14:textId="77777777" w:rsidR="009D2032" w:rsidRPr="007A62D2" w:rsidRDefault="009D2032" w:rsidP="009D2032">
      <w:pPr>
        <w:pStyle w:val="PL"/>
        <w:shd w:val="clear" w:color="auto" w:fill="E6E6E6"/>
      </w:pPr>
      <w:r w:rsidRPr="007A62D2">
        <w:t>SchedulingInfoList ::= SEQUENCE (SIZE (1..maxSI-Message)) OF SchedulingInfo</w:t>
      </w:r>
    </w:p>
    <w:p w14:paraId="19340B9D" w14:textId="77777777" w:rsidR="009D2032" w:rsidRPr="007A62D2" w:rsidRDefault="009D2032" w:rsidP="009D2032">
      <w:pPr>
        <w:pStyle w:val="PL"/>
        <w:shd w:val="clear" w:color="auto" w:fill="E6E6E6"/>
      </w:pPr>
    </w:p>
    <w:p w14:paraId="7CAE438C" w14:textId="77777777" w:rsidR="009D2032" w:rsidRPr="007A62D2" w:rsidRDefault="009D2032" w:rsidP="009D2032">
      <w:pPr>
        <w:pStyle w:val="PL"/>
        <w:shd w:val="clear" w:color="auto" w:fill="E6E6E6"/>
      </w:pPr>
      <w:r w:rsidRPr="007A62D2">
        <w:t>SchedulingInfo ::=</w:t>
      </w:r>
      <w:r w:rsidRPr="007A62D2">
        <w:tab/>
        <w:t>SEQUENCE {</w:t>
      </w:r>
    </w:p>
    <w:p w14:paraId="446256E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si-Periodicity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{rf8, rf16, rf32, rf64, rf128, rf256, rf512},</w:t>
      </w:r>
    </w:p>
    <w:p w14:paraId="0BADD91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sib-MappingInfo</w:t>
      </w:r>
      <w:r w:rsidRPr="007A62D2">
        <w:tab/>
      </w:r>
      <w:r w:rsidRPr="007A62D2">
        <w:tab/>
      </w:r>
      <w:r w:rsidRPr="007A62D2">
        <w:tab/>
      </w:r>
      <w:r w:rsidRPr="007A62D2">
        <w:tab/>
        <w:t>SIB-MappingInfo</w:t>
      </w:r>
    </w:p>
    <w:p w14:paraId="276DAE55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35C5B318" w14:textId="77777777" w:rsidR="009D2032" w:rsidRPr="007A62D2" w:rsidRDefault="009D2032" w:rsidP="009D2032">
      <w:pPr>
        <w:pStyle w:val="PL"/>
        <w:shd w:val="clear" w:color="auto" w:fill="E6E6E6"/>
      </w:pPr>
    </w:p>
    <w:p w14:paraId="7C746CBE" w14:textId="77777777" w:rsidR="009D2032" w:rsidRPr="007A62D2" w:rsidRDefault="009D2032" w:rsidP="009D2032">
      <w:pPr>
        <w:pStyle w:val="PL"/>
        <w:shd w:val="clear" w:color="auto" w:fill="E6E6E6"/>
      </w:pPr>
      <w:r w:rsidRPr="007A62D2">
        <w:t>SchedulingInfoList-BR-r13 ::= SEQUENCE (SIZE (1..maxSI-Message)) OF SchedulingInfo-BR-r13</w:t>
      </w:r>
    </w:p>
    <w:p w14:paraId="197CAABD" w14:textId="77777777" w:rsidR="009D2032" w:rsidRPr="007A62D2" w:rsidRDefault="009D2032" w:rsidP="009D2032">
      <w:pPr>
        <w:pStyle w:val="PL"/>
        <w:shd w:val="clear" w:color="auto" w:fill="E6E6E6"/>
      </w:pPr>
    </w:p>
    <w:p w14:paraId="5EAED5EC" w14:textId="77777777" w:rsidR="009D2032" w:rsidRPr="007A62D2" w:rsidRDefault="009D2032" w:rsidP="009D2032">
      <w:pPr>
        <w:pStyle w:val="PL"/>
        <w:shd w:val="clear" w:color="auto" w:fill="E6E6E6"/>
      </w:pPr>
      <w:r w:rsidRPr="007A62D2">
        <w:t>SchedulingInfo-BR-r13 ::=</w:t>
      </w:r>
      <w:r w:rsidRPr="007A62D2">
        <w:tab/>
        <w:t>SEQUENCE {</w:t>
      </w:r>
    </w:p>
    <w:p w14:paraId="7451A09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si-Narrowband-r13</w:t>
      </w:r>
      <w:r w:rsidRPr="007A62D2">
        <w:tab/>
      </w:r>
      <w:r w:rsidRPr="007A62D2">
        <w:tab/>
        <w:t>INTEGER (1..maxAvailNarrowBands-r13),</w:t>
      </w:r>
    </w:p>
    <w:p w14:paraId="7A8AA33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si-TBS-r13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{b152, b208, b256, b328, b408, b504, b600, b712, b808, b936}</w:t>
      </w:r>
    </w:p>
    <w:p w14:paraId="33A521AB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6109741C" w14:textId="77777777" w:rsidR="009D2032" w:rsidRPr="007A62D2" w:rsidRDefault="009D2032" w:rsidP="009D2032">
      <w:pPr>
        <w:pStyle w:val="PL"/>
        <w:shd w:val="clear" w:color="auto" w:fill="E6E6E6"/>
      </w:pPr>
    </w:p>
    <w:p w14:paraId="42B851F4" w14:textId="77777777" w:rsidR="009D2032" w:rsidRPr="007A62D2" w:rsidRDefault="009D2032" w:rsidP="009D2032">
      <w:pPr>
        <w:pStyle w:val="PL"/>
        <w:shd w:val="clear" w:color="auto" w:fill="E6E6E6"/>
      </w:pPr>
      <w:r w:rsidRPr="007A62D2">
        <w:t>SIB-MappingInfo ::= SEQUENCE (SIZE (0..maxSIB-1)) OF SIB-Type</w:t>
      </w:r>
    </w:p>
    <w:p w14:paraId="342CDA2E" w14:textId="77777777" w:rsidR="009D2032" w:rsidRPr="007A62D2" w:rsidRDefault="009D2032" w:rsidP="009D2032">
      <w:pPr>
        <w:pStyle w:val="PL"/>
        <w:shd w:val="clear" w:color="auto" w:fill="E6E6E6"/>
      </w:pPr>
    </w:p>
    <w:p w14:paraId="37BAD6B3" w14:textId="77777777" w:rsidR="009D2032" w:rsidRPr="007A62D2" w:rsidRDefault="009D2032" w:rsidP="009D2032">
      <w:pPr>
        <w:pStyle w:val="PL"/>
        <w:shd w:val="clear" w:color="auto" w:fill="E6E6E6"/>
      </w:pPr>
      <w:r w:rsidRPr="007A62D2">
        <w:t>SIB-Type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</w:t>
      </w:r>
    </w:p>
    <w:p w14:paraId="15CB6F8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sibType3, sibType4, sibType5, sibType6,</w:t>
      </w:r>
    </w:p>
    <w:p w14:paraId="3881D04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sibType7, sibType8, sibType9, sibType10,</w:t>
      </w:r>
    </w:p>
    <w:p w14:paraId="6721006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sibType11, sibType12-v920, sibType13-v920,</w:t>
      </w:r>
    </w:p>
    <w:p w14:paraId="78192E8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sibType14-v1130, sibType15-v1130,</w:t>
      </w:r>
    </w:p>
    <w:p w14:paraId="791A08D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sibType16-v1130, sibType17-v1250, sibType18-v1250,</w:t>
      </w:r>
    </w:p>
    <w:p w14:paraId="76D120C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..., sibType19-v1250, sibType20-v1310, sibType21-v1430,</w:t>
      </w:r>
    </w:p>
    <w:p w14:paraId="4FE4417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sibType24-v1530, sibType25-v1530, sibType26-v1530}</w:t>
      </w:r>
    </w:p>
    <w:p w14:paraId="02AF9EB1" w14:textId="77777777" w:rsidR="009D2032" w:rsidRPr="007A62D2" w:rsidRDefault="009D2032" w:rsidP="009D2032">
      <w:pPr>
        <w:pStyle w:val="PL"/>
        <w:shd w:val="clear" w:color="auto" w:fill="E6E6E6"/>
      </w:pPr>
    </w:p>
    <w:p w14:paraId="26678B79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SystemInfoValueTagList-r13 ::=</w:t>
      </w:r>
      <w:r w:rsidRPr="007A62D2">
        <w:tab/>
      </w:r>
      <w:r w:rsidRPr="007A62D2">
        <w:tab/>
        <w:t>SEQUENCE (SIZE (1..maxSI-Message)) OF SystemInfoValueTagSI-r13</w:t>
      </w:r>
    </w:p>
    <w:p w14:paraId="6D5E6A03" w14:textId="77777777" w:rsidR="009D2032" w:rsidRPr="007A62D2" w:rsidRDefault="009D2032" w:rsidP="009D2032">
      <w:pPr>
        <w:pStyle w:val="PL"/>
        <w:shd w:val="clear" w:color="auto" w:fill="E6E6E6"/>
      </w:pPr>
    </w:p>
    <w:p w14:paraId="5A15E9C0" w14:textId="77777777" w:rsidR="009D2032" w:rsidRPr="007A62D2" w:rsidRDefault="009D2032" w:rsidP="009D2032">
      <w:pPr>
        <w:pStyle w:val="PL"/>
        <w:shd w:val="clear" w:color="auto" w:fill="E6E6E6"/>
      </w:pPr>
      <w:r w:rsidRPr="007A62D2">
        <w:t>SystemInfoValueTagSI-r13 ::=</w:t>
      </w:r>
      <w:r w:rsidRPr="007A62D2">
        <w:tab/>
      </w:r>
      <w:r w:rsidRPr="007A62D2">
        <w:tab/>
        <w:t>INTEGER (0..3)</w:t>
      </w:r>
    </w:p>
    <w:p w14:paraId="15B563E9" w14:textId="77777777" w:rsidR="009D2032" w:rsidRPr="007A62D2" w:rsidRDefault="009D2032" w:rsidP="009D2032">
      <w:pPr>
        <w:pStyle w:val="PL"/>
        <w:shd w:val="clear" w:color="auto" w:fill="E6E6E6"/>
      </w:pPr>
    </w:p>
    <w:p w14:paraId="6AC6B078" w14:textId="77777777" w:rsidR="009D2032" w:rsidRPr="007A62D2" w:rsidRDefault="009D2032" w:rsidP="009D2032">
      <w:pPr>
        <w:pStyle w:val="PL"/>
        <w:shd w:val="clear" w:color="auto" w:fill="E6E6E6"/>
      </w:pPr>
      <w:r w:rsidRPr="007A62D2">
        <w:t>CellSelectionInfo-v920 ::=</w:t>
      </w:r>
      <w:r w:rsidRPr="007A62D2">
        <w:tab/>
      </w:r>
      <w:r w:rsidRPr="007A62D2">
        <w:tab/>
      </w:r>
      <w:r w:rsidRPr="007A62D2">
        <w:tab/>
        <w:t>SEQUENCE {</w:t>
      </w:r>
    </w:p>
    <w:p w14:paraId="636CC8B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q-QualMin-r9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Q-QualMin-r9,</w:t>
      </w:r>
    </w:p>
    <w:p w14:paraId="5F5D7F6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q-QualMinOffset-r9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(1..8)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OP</w:t>
      </w:r>
    </w:p>
    <w:p w14:paraId="20EC9717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F6D0195" w14:textId="77777777" w:rsidR="009D2032" w:rsidRPr="007A62D2" w:rsidRDefault="009D2032" w:rsidP="009D2032">
      <w:pPr>
        <w:pStyle w:val="PL"/>
        <w:shd w:val="clear" w:color="auto" w:fill="E6E6E6"/>
      </w:pPr>
    </w:p>
    <w:p w14:paraId="03E27BC3" w14:textId="77777777" w:rsidR="009D2032" w:rsidRPr="007A62D2" w:rsidRDefault="009D2032" w:rsidP="009D2032">
      <w:pPr>
        <w:pStyle w:val="PL"/>
        <w:shd w:val="clear" w:color="auto" w:fill="E6E6E6"/>
      </w:pPr>
      <w:r w:rsidRPr="007A62D2">
        <w:t>CellSelectionInfo-v1130 ::=</w:t>
      </w:r>
      <w:r w:rsidRPr="007A62D2">
        <w:tab/>
      </w:r>
      <w:r w:rsidRPr="007A62D2">
        <w:tab/>
      </w:r>
      <w:r w:rsidRPr="007A62D2">
        <w:tab/>
        <w:t>SEQUENCE {</w:t>
      </w:r>
    </w:p>
    <w:p w14:paraId="22B2980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q-QualMinWB-r11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Q-QualMin-r9</w:t>
      </w:r>
    </w:p>
    <w:p w14:paraId="387EC9CA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3101948" w14:textId="77777777" w:rsidR="009D2032" w:rsidRPr="007A62D2" w:rsidRDefault="009D2032" w:rsidP="009D2032">
      <w:pPr>
        <w:pStyle w:val="PL"/>
        <w:shd w:val="clear" w:color="auto" w:fill="E6E6E6"/>
      </w:pPr>
    </w:p>
    <w:p w14:paraId="4BA6C343" w14:textId="77777777" w:rsidR="009D2032" w:rsidRPr="007A62D2" w:rsidRDefault="009D2032" w:rsidP="009D2032">
      <w:pPr>
        <w:pStyle w:val="PL"/>
        <w:shd w:val="clear" w:color="auto" w:fill="E6E6E6"/>
      </w:pPr>
      <w:r w:rsidRPr="007A62D2">
        <w:t>CellSelectionInfo-v1250 ::=</w:t>
      </w:r>
      <w:r w:rsidRPr="007A62D2">
        <w:tab/>
      </w:r>
      <w:r w:rsidRPr="007A62D2">
        <w:tab/>
      </w:r>
      <w:r w:rsidRPr="007A62D2">
        <w:tab/>
        <w:t>SEQUENCE {</w:t>
      </w:r>
    </w:p>
    <w:p w14:paraId="579DAE9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q-QualMinRSRQ-OnAllSymbols-r12</w:t>
      </w:r>
      <w:r w:rsidRPr="007A62D2">
        <w:tab/>
      </w:r>
      <w:r w:rsidRPr="007A62D2">
        <w:tab/>
        <w:t>Q-QualMin-r9</w:t>
      </w:r>
    </w:p>
    <w:p w14:paraId="573FBB1C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42F9FC5C" w14:textId="77777777" w:rsidR="009D2032" w:rsidRPr="007A62D2" w:rsidRDefault="009D2032" w:rsidP="009D2032">
      <w:pPr>
        <w:pStyle w:val="PL"/>
        <w:shd w:val="clear" w:color="auto" w:fill="E6E6E6"/>
      </w:pPr>
    </w:p>
    <w:p w14:paraId="0B533170" w14:textId="77777777" w:rsidR="009D2032" w:rsidRPr="007A62D2" w:rsidRDefault="009D2032" w:rsidP="009D2032">
      <w:pPr>
        <w:pStyle w:val="PL"/>
        <w:shd w:val="clear" w:color="auto" w:fill="E6E6E6"/>
      </w:pPr>
      <w:r w:rsidRPr="007A62D2">
        <w:t>CellAccessRelatedInfo-r14 ::=</w:t>
      </w:r>
      <w:r w:rsidRPr="007A62D2">
        <w:tab/>
        <w:t>SEQUENCE {</w:t>
      </w:r>
    </w:p>
    <w:p w14:paraId="119C4B4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plmn-IdentityList-r14</w:t>
      </w:r>
      <w:r w:rsidRPr="007A62D2">
        <w:tab/>
      </w:r>
      <w:r w:rsidRPr="007A62D2">
        <w:tab/>
      </w:r>
      <w:r w:rsidRPr="007A62D2">
        <w:tab/>
      </w:r>
      <w:r w:rsidRPr="007A62D2">
        <w:tab/>
        <w:t>PLMN-IdentityList,</w:t>
      </w:r>
    </w:p>
    <w:p w14:paraId="34001E4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trackingAreaCode-r14</w:t>
      </w:r>
      <w:r w:rsidRPr="007A62D2">
        <w:tab/>
      </w:r>
      <w:r w:rsidRPr="007A62D2">
        <w:tab/>
      </w:r>
      <w:r w:rsidRPr="007A62D2">
        <w:tab/>
      </w:r>
      <w:r w:rsidRPr="007A62D2">
        <w:tab/>
        <w:t>TrackingAreaCode,</w:t>
      </w:r>
    </w:p>
    <w:p w14:paraId="039795C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cellIdentity-r14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CellIdentity</w:t>
      </w:r>
    </w:p>
    <w:p w14:paraId="695A3F19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46337E52" w14:textId="77777777" w:rsidR="009D2032" w:rsidRPr="007A62D2" w:rsidRDefault="009D2032" w:rsidP="009D2032">
      <w:pPr>
        <w:pStyle w:val="PL"/>
        <w:shd w:val="clear" w:color="auto" w:fill="E6E6E6"/>
      </w:pPr>
    </w:p>
    <w:p w14:paraId="4081DA45" w14:textId="77777777" w:rsidR="009D2032" w:rsidRPr="007A62D2" w:rsidRDefault="009D2032" w:rsidP="009D2032">
      <w:pPr>
        <w:pStyle w:val="PL"/>
        <w:shd w:val="clear" w:color="auto" w:fill="E6E6E6"/>
      </w:pPr>
      <w:r w:rsidRPr="007A62D2">
        <w:t>CellAccessRelatedInfo-5GC-r15 ::=</w:t>
      </w:r>
      <w:r w:rsidRPr="007A62D2">
        <w:tab/>
        <w:t>SEQUENCE {</w:t>
      </w:r>
    </w:p>
    <w:p w14:paraId="509F51A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plmn-IdentityList-r15</w:t>
      </w:r>
      <w:r w:rsidRPr="007A62D2">
        <w:tab/>
      </w:r>
      <w:r w:rsidRPr="007A62D2">
        <w:tab/>
      </w:r>
      <w:r w:rsidRPr="007A62D2">
        <w:tab/>
        <w:t>PLMN-IdentityList-r15,</w:t>
      </w:r>
    </w:p>
    <w:p w14:paraId="0B0D0DB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ran-AreaCode-r15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RAN-AreaCode-r15 OPTIONAL,</w:t>
      </w:r>
      <w:r w:rsidRPr="007A62D2">
        <w:tab/>
        <w:t>-- Need OR</w:t>
      </w:r>
    </w:p>
    <w:p w14:paraId="0ED35A2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trackingAreaCode-5GC-r15</w:t>
      </w:r>
      <w:r w:rsidRPr="007A62D2">
        <w:tab/>
      </w:r>
      <w:r w:rsidRPr="007A62D2">
        <w:tab/>
      </w:r>
      <w:r w:rsidRPr="007A62D2">
        <w:tab/>
        <w:t>TrackingAreaCode-5GC-r15,</w:t>
      </w:r>
    </w:p>
    <w:p w14:paraId="5D375B7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cellIdentity-5GC-r15</w:t>
      </w:r>
      <w:r w:rsidRPr="007A62D2">
        <w:tab/>
      </w:r>
      <w:r w:rsidRPr="007A62D2">
        <w:tab/>
      </w:r>
      <w:r w:rsidRPr="007A62D2">
        <w:tab/>
      </w:r>
      <w:r w:rsidRPr="007A62D2">
        <w:tab/>
        <w:t>CellIdentity-5GC-r15</w:t>
      </w:r>
    </w:p>
    <w:p w14:paraId="2FBDE73D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35CC94E" w14:textId="77777777" w:rsidR="009D2032" w:rsidRPr="007A62D2" w:rsidRDefault="009D2032" w:rsidP="009D2032">
      <w:pPr>
        <w:pStyle w:val="PL"/>
        <w:shd w:val="clear" w:color="auto" w:fill="E6E6E6"/>
      </w:pPr>
    </w:p>
    <w:p w14:paraId="39A38D61" w14:textId="77777777" w:rsidR="009D2032" w:rsidRPr="007A62D2" w:rsidRDefault="009D2032" w:rsidP="009D2032">
      <w:pPr>
        <w:pStyle w:val="PL"/>
        <w:shd w:val="clear" w:color="auto" w:fill="E6E6E6"/>
      </w:pPr>
      <w:r w:rsidRPr="007A62D2">
        <w:t>CellIdentity-5GC-r15 ::= CHOICE{</w:t>
      </w:r>
    </w:p>
    <w:p w14:paraId="5273861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cellIdentity-r15</w:t>
      </w:r>
      <w:r w:rsidRPr="007A62D2">
        <w:tab/>
        <w:t>CellIdentity,</w:t>
      </w:r>
    </w:p>
    <w:p w14:paraId="34ED42D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cellId-Index-r15</w:t>
      </w:r>
      <w:r w:rsidRPr="007A62D2">
        <w:tab/>
        <w:t>INTEGER (1..maxPLMN-r11)</w:t>
      </w:r>
    </w:p>
    <w:p w14:paraId="0D29AA9E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12831C95" w14:textId="77777777" w:rsidR="009D2032" w:rsidRPr="007A62D2" w:rsidRDefault="009D2032" w:rsidP="009D2032">
      <w:pPr>
        <w:pStyle w:val="PL"/>
        <w:shd w:val="clear" w:color="auto" w:fill="E6E6E6"/>
      </w:pPr>
    </w:p>
    <w:p w14:paraId="4AEC47E9" w14:textId="77777777" w:rsidR="009D2032" w:rsidRPr="007A62D2" w:rsidRDefault="009D2032" w:rsidP="009D2032">
      <w:pPr>
        <w:pStyle w:val="PL"/>
        <w:shd w:val="clear" w:color="auto" w:fill="E6E6E6"/>
      </w:pPr>
      <w:r w:rsidRPr="007A62D2">
        <w:t>PosSchedulingInfoList-r15 ::= SEQUENCE (SIZE (1..maxSI-Message)) OF PosSchedulingInfo-r15</w:t>
      </w:r>
    </w:p>
    <w:p w14:paraId="658F8FEE" w14:textId="77777777" w:rsidR="009D2032" w:rsidRPr="007A62D2" w:rsidRDefault="009D2032" w:rsidP="009D2032">
      <w:pPr>
        <w:pStyle w:val="PL"/>
        <w:shd w:val="clear" w:color="auto" w:fill="E6E6E6"/>
      </w:pPr>
    </w:p>
    <w:p w14:paraId="4F9198F1" w14:textId="77777777" w:rsidR="009D2032" w:rsidRPr="007A62D2" w:rsidRDefault="009D2032" w:rsidP="009D2032">
      <w:pPr>
        <w:pStyle w:val="PL"/>
        <w:shd w:val="clear" w:color="auto" w:fill="E6E6E6"/>
      </w:pPr>
      <w:r w:rsidRPr="007A62D2">
        <w:t>PosSchedulingInfo-r15 ::=</w:t>
      </w:r>
      <w:r w:rsidRPr="007A62D2">
        <w:tab/>
        <w:t>SEQUENCE {</w:t>
      </w:r>
    </w:p>
    <w:p w14:paraId="1FA53C9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posSI-Periodicity-r15</w:t>
      </w:r>
      <w:r w:rsidRPr="007A62D2">
        <w:tab/>
      </w:r>
      <w:r w:rsidRPr="007A62D2">
        <w:tab/>
        <w:t>ENUMERATED {rf8, rf16, rf32, rf64, rf128, rf256, rf512},</w:t>
      </w:r>
    </w:p>
    <w:p w14:paraId="2111CA3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posSIB-MappingInfo-r15</w:t>
      </w:r>
      <w:r w:rsidRPr="007A62D2">
        <w:tab/>
      </w:r>
      <w:r w:rsidRPr="007A62D2">
        <w:tab/>
        <w:t>PosSIB-MappingInfo-r15</w:t>
      </w:r>
    </w:p>
    <w:p w14:paraId="42886325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5506C3E" w14:textId="77777777" w:rsidR="009D2032" w:rsidRPr="007A62D2" w:rsidRDefault="009D2032" w:rsidP="009D2032">
      <w:pPr>
        <w:pStyle w:val="PL"/>
        <w:shd w:val="clear" w:color="auto" w:fill="E6E6E6"/>
      </w:pPr>
    </w:p>
    <w:p w14:paraId="79554C47" w14:textId="77777777" w:rsidR="009D2032" w:rsidRPr="007A62D2" w:rsidRDefault="009D2032" w:rsidP="009D2032">
      <w:pPr>
        <w:pStyle w:val="PL"/>
        <w:shd w:val="clear" w:color="auto" w:fill="E6E6E6"/>
      </w:pPr>
      <w:r w:rsidRPr="007A62D2">
        <w:t>PosSIB-MappingInfo-r15 ::= SEQUENCE (SIZE (1..maxSIB)) OF PosSIB-Type-r15</w:t>
      </w:r>
    </w:p>
    <w:p w14:paraId="585C441D" w14:textId="77777777" w:rsidR="009D2032" w:rsidRPr="007A62D2" w:rsidRDefault="009D2032" w:rsidP="009D2032">
      <w:pPr>
        <w:pStyle w:val="PL"/>
        <w:shd w:val="clear" w:color="auto" w:fill="E6E6E6"/>
      </w:pPr>
    </w:p>
    <w:p w14:paraId="66AE0458" w14:textId="77777777" w:rsidR="009D2032" w:rsidRPr="007A62D2" w:rsidRDefault="009D2032" w:rsidP="009D2032">
      <w:pPr>
        <w:pStyle w:val="PL"/>
        <w:shd w:val="clear" w:color="auto" w:fill="E6E6E6"/>
      </w:pPr>
      <w:r w:rsidRPr="007A62D2">
        <w:t>PosSIB-Type-r15 ::= SEQUENCE {</w:t>
      </w:r>
    </w:p>
    <w:p w14:paraId="3CE98ED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encrypted-r15</w:t>
      </w:r>
      <w:r w:rsidRPr="007A62D2">
        <w:tab/>
      </w:r>
      <w:r w:rsidRPr="007A62D2">
        <w:tab/>
        <w:t>ENUMERATED { true 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OP</w:t>
      </w:r>
    </w:p>
    <w:p w14:paraId="6718C28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gnss-id-r15</w:t>
      </w:r>
      <w:r w:rsidRPr="007A62D2">
        <w:tab/>
      </w:r>
      <w:r w:rsidRPr="007A62D2">
        <w:tab/>
      </w:r>
      <w:r w:rsidRPr="007A62D2">
        <w:tab/>
        <w:t>GNSS-ID-r15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OP</w:t>
      </w:r>
    </w:p>
    <w:p w14:paraId="3BEB0C9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sbas-id-r15</w:t>
      </w:r>
      <w:r w:rsidRPr="007A62D2">
        <w:tab/>
      </w:r>
      <w:r w:rsidRPr="007A62D2">
        <w:tab/>
      </w:r>
      <w:r w:rsidRPr="007A62D2">
        <w:tab/>
        <w:t>SBAS-ID-r15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OP</w:t>
      </w:r>
    </w:p>
    <w:p w14:paraId="434E86A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posSibType-r15</w:t>
      </w:r>
      <w:r w:rsidRPr="007A62D2">
        <w:tab/>
      </w:r>
      <w:r w:rsidRPr="007A62D2">
        <w:tab/>
        <w:t xml:space="preserve">ENUMERATED { </w:t>
      </w:r>
      <w:r w:rsidRPr="007A62D2">
        <w:tab/>
        <w:t>posSibType1-1,</w:t>
      </w:r>
    </w:p>
    <w:p w14:paraId="3691467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posSibType1-2,</w:t>
      </w:r>
    </w:p>
    <w:p w14:paraId="7E48C56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posSibType1-3,</w:t>
      </w:r>
    </w:p>
    <w:p w14:paraId="48C9E48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posSibType1-4,</w:t>
      </w:r>
    </w:p>
    <w:p w14:paraId="0450B5E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posSibType1-5,</w:t>
      </w:r>
    </w:p>
    <w:p w14:paraId="27604FB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posSibType1-6,</w:t>
      </w:r>
    </w:p>
    <w:p w14:paraId="34DEFAA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posSibType1-7,</w:t>
      </w:r>
    </w:p>
    <w:p w14:paraId="69434E2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posSibType2-1,</w:t>
      </w:r>
    </w:p>
    <w:p w14:paraId="56194A4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posSibType2-2,</w:t>
      </w:r>
    </w:p>
    <w:p w14:paraId="2343CDD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posSibType2-3,</w:t>
      </w:r>
    </w:p>
    <w:p w14:paraId="7B3CFD4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posSibType2-4,</w:t>
      </w:r>
    </w:p>
    <w:p w14:paraId="6DCDB23B" w14:textId="77777777" w:rsidR="009D2032" w:rsidRPr="007A62D2" w:rsidRDefault="009D2032" w:rsidP="009D2032">
      <w:pPr>
        <w:pStyle w:val="PL"/>
        <w:shd w:val="clear" w:color="auto" w:fill="E6E6E6"/>
      </w:pPr>
      <w:r w:rsidRPr="007A62D2">
        <w:lastRenderedPageBreak/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posSibType2-5,</w:t>
      </w:r>
    </w:p>
    <w:p w14:paraId="073B840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posSibType2-6,</w:t>
      </w:r>
    </w:p>
    <w:p w14:paraId="114517D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posSibType2-7,</w:t>
      </w:r>
    </w:p>
    <w:p w14:paraId="22AFC93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posSibType2-8,</w:t>
      </w:r>
    </w:p>
    <w:p w14:paraId="4CC78C2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posSibType2-9,</w:t>
      </w:r>
    </w:p>
    <w:p w14:paraId="1E58F5C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posSibType2-10,</w:t>
      </w:r>
    </w:p>
    <w:p w14:paraId="55D9E14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posSibType2-11,</w:t>
      </w:r>
    </w:p>
    <w:p w14:paraId="22A4690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posSibType2-12,</w:t>
      </w:r>
    </w:p>
    <w:p w14:paraId="185D7A7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posSibType2-13,</w:t>
      </w:r>
    </w:p>
    <w:p w14:paraId="55303A6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posSibType2-14,</w:t>
      </w:r>
    </w:p>
    <w:p w14:paraId="363CDE4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posSibType2-15,</w:t>
      </w:r>
    </w:p>
    <w:p w14:paraId="58281C5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posSibType2-16,</w:t>
      </w:r>
    </w:p>
    <w:p w14:paraId="15D4FC1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posSibType2-17,</w:t>
      </w:r>
    </w:p>
    <w:p w14:paraId="26D701A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posSibType2-18,</w:t>
      </w:r>
    </w:p>
    <w:p w14:paraId="21681A1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posSibType2-19,</w:t>
      </w:r>
    </w:p>
    <w:p w14:paraId="31BDF92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posSibType3-1,</w:t>
      </w:r>
    </w:p>
    <w:p w14:paraId="600C900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...},</w:t>
      </w:r>
    </w:p>
    <w:p w14:paraId="5CFF541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4A499227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378CAEC" w14:textId="77777777" w:rsidR="009D2032" w:rsidRPr="007A62D2" w:rsidRDefault="009D2032" w:rsidP="009D2032">
      <w:pPr>
        <w:pStyle w:val="PL"/>
        <w:shd w:val="clear" w:color="auto" w:fill="E6E6E6"/>
      </w:pPr>
    </w:p>
    <w:p w14:paraId="4C0D70AA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ASN1STOP</w:t>
      </w:r>
    </w:p>
    <w:p w14:paraId="3AA7F4B0" w14:textId="77777777" w:rsidR="009D2032" w:rsidRPr="007A62D2" w:rsidRDefault="009D2032" w:rsidP="009D2032">
      <w:pPr>
        <w:rPr>
          <w:iCs/>
        </w:rPr>
      </w:pPr>
    </w:p>
    <w:p w14:paraId="6073CD41" w14:textId="0A2DDB5C" w:rsidR="009D2032" w:rsidRDefault="009D2032" w:rsidP="00E11AD0">
      <w:pPr>
        <w:pStyle w:val="NO"/>
        <w:ind w:left="0" w:firstLine="0"/>
      </w:pPr>
    </w:p>
    <w:p w14:paraId="1E7378E9" w14:textId="77777777" w:rsidR="009809DE" w:rsidRPr="007A62D2" w:rsidRDefault="009809DE" w:rsidP="009809DE">
      <w:pPr>
        <w:pStyle w:val="Heading3"/>
      </w:pPr>
      <w:bookmarkStart w:id="18" w:name="_Toc20487242"/>
      <w:bookmarkStart w:id="19" w:name="_Toc29342537"/>
      <w:bookmarkStart w:id="20" w:name="_Toc29343676"/>
      <w:bookmarkStart w:id="21" w:name="_Toc36547300"/>
      <w:bookmarkStart w:id="22" w:name="_Toc36548692"/>
      <w:r w:rsidRPr="007A62D2">
        <w:t>6.3.1</w:t>
      </w:r>
      <w:r w:rsidRPr="007A62D2">
        <w:tab/>
        <w:t>System information blocks</w:t>
      </w:r>
      <w:bookmarkEnd w:id="18"/>
      <w:bookmarkEnd w:id="19"/>
      <w:bookmarkEnd w:id="20"/>
      <w:bookmarkEnd w:id="21"/>
      <w:bookmarkEnd w:id="22"/>
    </w:p>
    <w:p w14:paraId="4EF25690" w14:textId="77777777" w:rsidR="009809DE" w:rsidRDefault="009809DE" w:rsidP="009809DE">
      <w:pPr>
        <w:rPr>
          <w:noProof/>
        </w:rPr>
      </w:pPr>
    </w:p>
    <w:p w14:paraId="41EFBCF0" w14:textId="77777777" w:rsidR="009809DE" w:rsidRPr="007A62D2" w:rsidRDefault="009809DE" w:rsidP="009809DE">
      <w:pPr>
        <w:pStyle w:val="Heading4"/>
        <w:rPr>
          <w:i/>
          <w:lang w:eastAsia="zh-CN"/>
        </w:rPr>
      </w:pPr>
      <w:bookmarkStart w:id="23" w:name="_Toc20487266"/>
      <w:bookmarkStart w:id="24" w:name="_Toc29342561"/>
      <w:bookmarkStart w:id="25" w:name="_Toc29343700"/>
      <w:bookmarkStart w:id="26" w:name="_Toc36547324"/>
      <w:bookmarkStart w:id="27" w:name="_Toc36548716"/>
      <w:r w:rsidRPr="007A62D2">
        <w:t>–</w:t>
      </w:r>
      <w:r w:rsidRPr="007A62D2">
        <w:tab/>
      </w:r>
      <w:r w:rsidRPr="007A62D2">
        <w:rPr>
          <w:i/>
          <w:lang w:eastAsia="ja-JP"/>
        </w:rPr>
        <w:t>SystemInformationBlockType</w:t>
      </w:r>
      <w:r w:rsidRPr="007A62D2">
        <w:rPr>
          <w:i/>
          <w:lang w:eastAsia="zh-CN"/>
        </w:rPr>
        <w:t>26</w:t>
      </w:r>
      <w:bookmarkEnd w:id="23"/>
      <w:bookmarkEnd w:id="24"/>
      <w:bookmarkEnd w:id="25"/>
      <w:bookmarkEnd w:id="26"/>
      <w:bookmarkEnd w:id="27"/>
    </w:p>
    <w:p w14:paraId="253008DF" w14:textId="77777777" w:rsidR="009809DE" w:rsidRPr="007A62D2" w:rsidRDefault="009809DE" w:rsidP="009809DE">
      <w:pPr>
        <w:rPr>
          <w:lang w:eastAsia="zh-CN"/>
        </w:rPr>
      </w:pPr>
      <w:r w:rsidRPr="007A62D2">
        <w:t xml:space="preserve">The IE </w:t>
      </w:r>
      <w:r w:rsidRPr="007A62D2">
        <w:rPr>
          <w:i/>
        </w:rPr>
        <w:t>SystemInformationBlockType</w:t>
      </w:r>
      <w:r w:rsidRPr="007A62D2">
        <w:rPr>
          <w:i/>
          <w:lang w:eastAsia="zh-CN"/>
        </w:rPr>
        <w:t>26</w:t>
      </w:r>
      <w:r w:rsidRPr="007A62D2">
        <w:t xml:space="preserve"> </w:t>
      </w:r>
      <w:r w:rsidRPr="007A62D2">
        <w:rPr>
          <w:lang w:eastAsia="zh-CN"/>
        </w:rPr>
        <w:t xml:space="preserve">contains V2X </w:t>
      </w:r>
      <w:proofErr w:type="spellStart"/>
      <w:r w:rsidRPr="007A62D2">
        <w:rPr>
          <w:lang w:eastAsia="zh-CN"/>
        </w:rPr>
        <w:t>sidelink</w:t>
      </w:r>
      <w:proofErr w:type="spellEnd"/>
      <w:r w:rsidRPr="007A62D2">
        <w:rPr>
          <w:lang w:eastAsia="zh-CN"/>
        </w:rPr>
        <w:t xml:space="preserve"> communication configurations which can be used jointly with those included in </w:t>
      </w:r>
      <w:r w:rsidRPr="007A62D2">
        <w:rPr>
          <w:i/>
          <w:lang w:eastAsia="zh-CN"/>
        </w:rPr>
        <w:t>SystemInformationBlockType21</w:t>
      </w:r>
      <w:r w:rsidRPr="007A62D2">
        <w:t>.</w:t>
      </w:r>
    </w:p>
    <w:p w14:paraId="3ED12A01" w14:textId="77777777" w:rsidR="009809DE" w:rsidRPr="007A62D2" w:rsidRDefault="009809DE" w:rsidP="009809DE">
      <w:pPr>
        <w:pStyle w:val="TH"/>
        <w:rPr>
          <w:bCs/>
          <w:i/>
          <w:iCs/>
        </w:rPr>
      </w:pPr>
      <w:r w:rsidRPr="007A62D2">
        <w:rPr>
          <w:bCs/>
          <w:i/>
          <w:iCs/>
          <w:lang w:eastAsia="ja-JP"/>
        </w:rPr>
        <w:t>SystemInformationBlockType</w:t>
      </w:r>
      <w:r w:rsidRPr="007A62D2">
        <w:rPr>
          <w:bCs/>
          <w:i/>
          <w:iCs/>
          <w:lang w:eastAsia="zh-CN"/>
        </w:rPr>
        <w:t>26</w:t>
      </w:r>
      <w:r w:rsidRPr="007A62D2">
        <w:rPr>
          <w:bCs/>
          <w:i/>
          <w:iCs/>
          <w:lang w:eastAsia="ja-JP"/>
        </w:rPr>
        <w:t xml:space="preserve"> </w:t>
      </w:r>
      <w:r w:rsidRPr="007A62D2">
        <w:rPr>
          <w:bCs/>
          <w:iCs/>
          <w:lang w:eastAsia="ja-JP"/>
        </w:rPr>
        <w:t>information element</w:t>
      </w:r>
    </w:p>
    <w:p w14:paraId="79453DC7" w14:textId="77777777" w:rsidR="009809DE" w:rsidRPr="007A62D2" w:rsidRDefault="009809DE" w:rsidP="009809DE">
      <w:pPr>
        <w:pStyle w:val="PL"/>
        <w:shd w:val="clear" w:color="auto" w:fill="E6E6E6"/>
      </w:pPr>
      <w:r w:rsidRPr="007A62D2">
        <w:t>-- ASN1START</w:t>
      </w:r>
    </w:p>
    <w:p w14:paraId="705FFE31" w14:textId="77777777" w:rsidR="009809DE" w:rsidRPr="007A62D2" w:rsidRDefault="009809DE" w:rsidP="009809DE">
      <w:pPr>
        <w:pStyle w:val="PL"/>
        <w:shd w:val="clear" w:color="auto" w:fill="E6E6E6"/>
        <w:rPr>
          <w:lang w:eastAsia="zh-CN"/>
        </w:rPr>
      </w:pPr>
    </w:p>
    <w:p w14:paraId="2DA7843B" w14:textId="77777777" w:rsidR="009809DE" w:rsidRPr="007A62D2" w:rsidRDefault="009809DE" w:rsidP="009809DE">
      <w:pPr>
        <w:pStyle w:val="PL"/>
        <w:shd w:val="clear" w:color="auto" w:fill="E6E6E6"/>
      </w:pPr>
      <w:r w:rsidRPr="007A62D2">
        <w:t>SystemInformationBlockType26-r1</w:t>
      </w:r>
      <w:r w:rsidRPr="007A62D2">
        <w:rPr>
          <w:lang w:eastAsia="zh-CN"/>
        </w:rPr>
        <w:t>5</w:t>
      </w:r>
      <w:r w:rsidRPr="007A62D2">
        <w:t xml:space="preserve"> ::= SEQUENCE {</w:t>
      </w:r>
    </w:p>
    <w:p w14:paraId="0E888A9A" w14:textId="77777777" w:rsidR="009809DE" w:rsidRPr="007A62D2" w:rsidRDefault="009809DE" w:rsidP="009809DE">
      <w:pPr>
        <w:pStyle w:val="PL"/>
        <w:shd w:val="clear" w:color="auto" w:fill="E6E6E6"/>
        <w:rPr>
          <w:lang w:eastAsia="zh-CN"/>
        </w:rPr>
      </w:pPr>
      <w:r w:rsidRPr="007A62D2">
        <w:tab/>
        <w:t>v2x-InterFreqInfoList-r1</w:t>
      </w:r>
      <w:r w:rsidRPr="007A62D2">
        <w:rPr>
          <w:lang w:eastAsia="zh-CN"/>
        </w:rPr>
        <w:t>5</w:t>
      </w:r>
      <w:r w:rsidRPr="007A62D2">
        <w:tab/>
      </w:r>
      <w:r w:rsidRPr="007A62D2">
        <w:tab/>
      </w:r>
      <w:r w:rsidRPr="007A62D2">
        <w:tab/>
        <w:t>SL-InterFreqInfoListV2X-r14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2739EE25" w14:textId="77777777" w:rsidR="009809DE" w:rsidRPr="007A62D2" w:rsidRDefault="009809DE" w:rsidP="009809DE">
      <w:pPr>
        <w:pStyle w:val="PL"/>
        <w:shd w:val="clear" w:color="auto" w:fill="E6E6E6"/>
        <w:rPr>
          <w:lang w:eastAsia="zh-CN"/>
        </w:rPr>
      </w:pPr>
      <w:r w:rsidRPr="007A62D2">
        <w:rPr>
          <w:lang w:eastAsia="zh-CN"/>
        </w:rPr>
        <w:tab/>
      </w:r>
      <w:r w:rsidRPr="007A62D2">
        <w:t>cbr-pssch-TxConfigList-r1</w:t>
      </w:r>
      <w:r w:rsidRPr="007A62D2">
        <w:rPr>
          <w:lang w:eastAsia="zh-CN"/>
        </w:rPr>
        <w:t>5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t>SL-CBR-PPPP-TxConfigList-</w:t>
      </w:r>
      <w:r w:rsidRPr="007A62D2">
        <w:rPr>
          <w:lang w:eastAsia="zh-CN"/>
        </w:rPr>
        <w:t>r15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t>OPTIONAL,</w:t>
      </w:r>
      <w:r w:rsidRPr="007A62D2">
        <w:rPr>
          <w:lang w:eastAsia="zh-CN"/>
        </w:rPr>
        <w:tab/>
      </w:r>
      <w:r w:rsidRPr="007A62D2">
        <w:t>-- Need OR</w:t>
      </w:r>
    </w:p>
    <w:p w14:paraId="7471BDC1" w14:textId="77777777" w:rsidR="009809DE" w:rsidRPr="007A62D2" w:rsidRDefault="009809DE" w:rsidP="009809DE">
      <w:pPr>
        <w:pStyle w:val="PL"/>
        <w:shd w:val="clear" w:color="auto" w:fill="E6E6E6"/>
        <w:rPr>
          <w:lang w:eastAsia="zh-CN"/>
        </w:rPr>
      </w:pPr>
      <w:r w:rsidRPr="007A62D2">
        <w:rPr>
          <w:rFonts w:cs="Courier New"/>
          <w:lang w:eastAsia="zh-CN"/>
        </w:rPr>
        <w:tab/>
        <w:t>v2x-PacketDuplicationConfig-r15</w:t>
      </w:r>
      <w:r w:rsidRPr="007A62D2">
        <w:rPr>
          <w:rFonts w:cs="Courier New"/>
          <w:lang w:eastAsia="zh-CN"/>
        </w:rPr>
        <w:tab/>
      </w:r>
      <w:r w:rsidRPr="007A62D2">
        <w:rPr>
          <w:rFonts w:cs="Courier New"/>
          <w:lang w:eastAsia="zh-CN"/>
        </w:rPr>
        <w:tab/>
        <w:t>SL-V2X-PacketDuplicationConfig-r15</w:t>
      </w:r>
      <w:r w:rsidRPr="007A62D2">
        <w:rPr>
          <w:lang w:eastAsia="zh-CN"/>
        </w:rPr>
        <w:tab/>
      </w:r>
      <w:r w:rsidRPr="007A62D2">
        <w:t>OPTIONAL</w:t>
      </w:r>
      <w:r w:rsidRPr="007A62D2">
        <w:rPr>
          <w:lang w:eastAsia="zh-CN"/>
        </w:rPr>
        <w:t>,</w:t>
      </w:r>
      <w:r w:rsidRPr="007A62D2">
        <w:tab/>
        <w:t>--</w:t>
      </w:r>
      <w:r w:rsidRPr="007A62D2">
        <w:rPr>
          <w:lang w:eastAsia="zh-CN"/>
        </w:rPr>
        <w:t xml:space="preserve"> </w:t>
      </w:r>
      <w:r w:rsidRPr="007A62D2">
        <w:t>Need O</w:t>
      </w:r>
      <w:r w:rsidRPr="007A62D2">
        <w:rPr>
          <w:lang w:eastAsia="zh-CN"/>
        </w:rPr>
        <w:t>R</w:t>
      </w:r>
    </w:p>
    <w:p w14:paraId="4A899DC8" w14:textId="77777777" w:rsidR="009809DE" w:rsidRPr="007A62D2" w:rsidRDefault="009809DE" w:rsidP="009809DE">
      <w:pPr>
        <w:pStyle w:val="PL"/>
        <w:shd w:val="clear" w:color="auto" w:fill="E6E6E6"/>
        <w:rPr>
          <w:lang w:eastAsia="zh-CN"/>
        </w:rPr>
      </w:pPr>
      <w:r w:rsidRPr="007A62D2">
        <w:rPr>
          <w:lang w:eastAsia="zh-CN"/>
        </w:rPr>
        <w:tab/>
        <w:t>syncFreqList-r15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SL-V2X-SyncFreqList-r15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OPTIONAL,</w:t>
      </w:r>
      <w:r w:rsidRPr="007A62D2">
        <w:rPr>
          <w:lang w:eastAsia="zh-CN"/>
        </w:rPr>
        <w:tab/>
        <w:t>-- Need OR</w:t>
      </w:r>
    </w:p>
    <w:p w14:paraId="1C76E77C" w14:textId="77777777" w:rsidR="009809DE" w:rsidRPr="007A62D2" w:rsidRDefault="009809DE" w:rsidP="009809DE">
      <w:pPr>
        <w:pStyle w:val="PL"/>
        <w:shd w:val="clear" w:color="auto" w:fill="E6E6E6"/>
        <w:rPr>
          <w:rFonts w:cs="Courier New"/>
          <w:lang w:eastAsia="zh-CN"/>
        </w:rPr>
      </w:pPr>
      <w:r w:rsidRPr="007A62D2">
        <w:rPr>
          <w:lang w:eastAsia="zh-CN"/>
        </w:rPr>
        <w:tab/>
        <w:t>slss-TxMultiFreq-r15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ENUMERATED{true}</w:t>
      </w:r>
      <w:r w:rsidRPr="007A62D2">
        <w:tab/>
      </w:r>
      <w:r w:rsidRPr="007A62D2"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t>OPTIONAL</w:t>
      </w:r>
      <w:r w:rsidRPr="007A62D2">
        <w:rPr>
          <w:lang w:eastAsia="zh-CN"/>
        </w:rPr>
        <w:t>,</w:t>
      </w:r>
      <w:r w:rsidRPr="007A62D2">
        <w:rPr>
          <w:lang w:eastAsia="zh-CN"/>
        </w:rPr>
        <w:tab/>
      </w:r>
      <w:r w:rsidRPr="007A62D2">
        <w:t>--</w:t>
      </w:r>
      <w:r w:rsidRPr="007A62D2">
        <w:rPr>
          <w:lang w:eastAsia="zh-CN"/>
        </w:rPr>
        <w:t xml:space="preserve"> </w:t>
      </w:r>
      <w:r w:rsidRPr="007A62D2">
        <w:t>Need OR</w:t>
      </w:r>
    </w:p>
    <w:p w14:paraId="189B541F" w14:textId="77777777" w:rsidR="009809DE" w:rsidRPr="007A62D2" w:rsidRDefault="009809DE" w:rsidP="009809DE">
      <w:pPr>
        <w:pStyle w:val="PL"/>
        <w:shd w:val="clear" w:color="auto" w:fill="E6E6E6"/>
        <w:rPr>
          <w:rFonts w:cs="Courier New"/>
          <w:lang w:eastAsia="zh-CN"/>
        </w:rPr>
      </w:pPr>
      <w:r w:rsidRPr="007A62D2">
        <w:rPr>
          <w:rFonts w:cs="Courier New"/>
          <w:lang w:eastAsia="zh-CN"/>
        </w:rPr>
        <w:tab/>
        <w:t>v</w:t>
      </w:r>
      <w:r w:rsidRPr="007A62D2">
        <w:rPr>
          <w:rFonts w:cs="Courier New"/>
        </w:rPr>
        <w:t>2</w:t>
      </w:r>
      <w:r w:rsidRPr="007A62D2">
        <w:rPr>
          <w:rFonts w:cs="Courier New"/>
          <w:lang w:eastAsia="zh-CN"/>
        </w:rPr>
        <w:t>x</w:t>
      </w:r>
      <w:r w:rsidRPr="007A62D2">
        <w:rPr>
          <w:rFonts w:cs="Courier New"/>
        </w:rPr>
        <w:t>-FreqSelectionConfig</w:t>
      </w:r>
      <w:r w:rsidRPr="007A62D2">
        <w:rPr>
          <w:rFonts w:cs="Courier New"/>
          <w:lang w:eastAsia="zh-CN"/>
        </w:rPr>
        <w:t>List</w:t>
      </w:r>
      <w:r w:rsidRPr="007A62D2">
        <w:rPr>
          <w:rFonts w:cs="Courier New"/>
        </w:rPr>
        <w:t>-r15</w:t>
      </w:r>
      <w:r w:rsidRPr="007A62D2">
        <w:rPr>
          <w:rFonts w:cs="Courier New"/>
        </w:rPr>
        <w:tab/>
      </w:r>
      <w:r w:rsidRPr="007A62D2">
        <w:rPr>
          <w:rFonts w:cs="Courier New"/>
          <w:lang w:eastAsia="zh-CN"/>
        </w:rPr>
        <w:tab/>
      </w:r>
      <w:r w:rsidRPr="007A62D2">
        <w:rPr>
          <w:rFonts w:cs="Courier New"/>
        </w:rPr>
        <w:t>SL-V2X-FreqSelectionConfigList-r15</w:t>
      </w:r>
      <w:r w:rsidRPr="007A62D2">
        <w:rPr>
          <w:rFonts w:cs="Courier New"/>
        </w:rPr>
        <w:tab/>
        <w:t>OPTIONAL,</w:t>
      </w:r>
      <w:r w:rsidRPr="007A62D2">
        <w:tab/>
      </w:r>
      <w:r w:rsidRPr="007A62D2">
        <w:rPr>
          <w:rFonts w:cs="Courier New"/>
        </w:rPr>
        <w:t>--</w:t>
      </w:r>
      <w:r w:rsidRPr="007A62D2">
        <w:rPr>
          <w:rFonts w:cs="Courier New"/>
          <w:lang w:eastAsia="zh-CN"/>
        </w:rPr>
        <w:t xml:space="preserve"> </w:t>
      </w:r>
      <w:r w:rsidRPr="007A62D2">
        <w:rPr>
          <w:rFonts w:cs="Courier New"/>
        </w:rPr>
        <w:t>Need OR</w:t>
      </w:r>
    </w:p>
    <w:p w14:paraId="19F6D519" w14:textId="327EEF25" w:rsidR="009809DE" w:rsidRPr="007A62D2" w:rsidRDefault="009809DE" w:rsidP="009809DE">
      <w:pPr>
        <w:pStyle w:val="PL"/>
        <w:shd w:val="clear" w:color="auto" w:fill="E6E6E6"/>
        <w:rPr>
          <w:rFonts w:cs="Courier New"/>
          <w:lang w:eastAsia="zh-CN"/>
        </w:rPr>
      </w:pPr>
      <w:r w:rsidRPr="007A62D2">
        <w:rPr>
          <w:lang w:eastAsia="zh-CN"/>
        </w:rPr>
        <w:tab/>
      </w:r>
      <w:r w:rsidRPr="007A62D2">
        <w:t>threshS-RSSI-CBR-</w:t>
      </w:r>
      <w:del w:id="28" w:author="Lenovo (Hyung-Nam)" w:date="2020-04-16T19:33:00Z">
        <w:r w:rsidRPr="007A62D2" w:rsidDel="00A32B64">
          <w:delText>r14</w:delText>
        </w:r>
      </w:del>
      <w:ins w:id="29" w:author="Lenovo (Hyung-Nam)" w:date="2020-04-16T19:33:00Z">
        <w:r w:rsidR="00A32B64" w:rsidRPr="007A62D2">
          <w:t>r1</w:t>
        </w:r>
        <w:r w:rsidR="00A32B64">
          <w:t>5</w:t>
        </w:r>
      </w:ins>
      <w:r w:rsidRPr="007A62D2">
        <w:tab/>
      </w:r>
      <w:r w:rsidRPr="007A62D2">
        <w:tab/>
      </w:r>
      <w:r w:rsidRPr="007A62D2">
        <w:tab/>
      </w:r>
      <w:r w:rsidRPr="007A62D2">
        <w:tab/>
        <w:t>INTEGER (0..45)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t>OPTIONAL,</w:t>
      </w:r>
      <w:r w:rsidRPr="007A62D2">
        <w:tab/>
        <w:t>-- Need OR</w:t>
      </w:r>
    </w:p>
    <w:p w14:paraId="2D59DD86" w14:textId="60E19C22" w:rsidR="009809DE" w:rsidRDefault="009809DE" w:rsidP="009809DE">
      <w:pPr>
        <w:pStyle w:val="PL"/>
        <w:shd w:val="clear" w:color="auto" w:fill="E6E6E6"/>
        <w:rPr>
          <w:ins w:id="30" w:author="Lenovo (Hyung-Nam)" w:date="2020-04-16T19:33:00Z"/>
        </w:rPr>
      </w:pPr>
      <w:r w:rsidRPr="007A62D2">
        <w:tab/>
        <w:t>...</w:t>
      </w:r>
      <w:ins w:id="31" w:author="Lenovo (Hyung-Nam)" w:date="2020-04-16T19:33:00Z">
        <w:r w:rsidR="00A32B64">
          <w:t>,</w:t>
        </w:r>
      </w:ins>
    </w:p>
    <w:p w14:paraId="4A2FA5FC" w14:textId="2885B69F" w:rsidR="00A32B64" w:rsidRPr="007A62D2" w:rsidRDefault="00A32B64" w:rsidP="009809DE">
      <w:pPr>
        <w:pStyle w:val="PL"/>
        <w:shd w:val="clear" w:color="auto" w:fill="E6E6E6"/>
        <w:rPr>
          <w:lang w:eastAsia="zh-CN"/>
        </w:rPr>
      </w:pPr>
      <w:ins w:id="32" w:author="Lenovo (Hyung-Nam)" w:date="2020-04-16T19:33:00Z">
        <w:r>
          <w:tab/>
        </w:r>
        <w:r w:rsidRPr="007A62D2">
          <w:t>lateNonCriticalExtension</w:t>
        </w:r>
        <w:r w:rsidRPr="007A62D2">
          <w:tab/>
        </w:r>
        <w:r w:rsidRPr="007A62D2">
          <w:tab/>
        </w:r>
        <w:r w:rsidRPr="007A62D2">
          <w:tab/>
          <w:t>OCTET STRING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</w:r>
      </w:ins>
      <w:ins w:id="33" w:author="Lenovo (Hyung-Nam)" w:date="2020-04-16T19:34:00Z">
        <w:r>
          <w:tab/>
        </w:r>
        <w:r>
          <w:tab/>
        </w:r>
      </w:ins>
      <w:ins w:id="34" w:author="Lenovo (Hyung-Nam)" w:date="2020-04-16T19:33:00Z">
        <w:r w:rsidRPr="007A62D2">
          <w:t>OPTIONAL</w:t>
        </w:r>
      </w:ins>
    </w:p>
    <w:p w14:paraId="6B94356B" w14:textId="77777777" w:rsidR="009809DE" w:rsidRPr="007A62D2" w:rsidRDefault="009809DE" w:rsidP="009809DE">
      <w:pPr>
        <w:pStyle w:val="PL"/>
        <w:shd w:val="clear" w:color="auto" w:fill="E6E6E6"/>
        <w:rPr>
          <w:lang w:eastAsia="zh-CN"/>
        </w:rPr>
      </w:pPr>
      <w:r w:rsidRPr="007A62D2">
        <w:rPr>
          <w:lang w:eastAsia="zh-CN"/>
        </w:rPr>
        <w:t>}</w:t>
      </w:r>
    </w:p>
    <w:p w14:paraId="2FD23E9C" w14:textId="77777777" w:rsidR="009809DE" w:rsidRPr="007A62D2" w:rsidRDefault="009809DE" w:rsidP="009809DE">
      <w:pPr>
        <w:pStyle w:val="PL"/>
        <w:shd w:val="clear" w:color="auto" w:fill="E6E6E6"/>
        <w:rPr>
          <w:lang w:eastAsia="zh-CN"/>
        </w:rPr>
      </w:pPr>
    </w:p>
    <w:p w14:paraId="2FB8C083" w14:textId="77777777" w:rsidR="009809DE" w:rsidRPr="007A62D2" w:rsidRDefault="009809DE" w:rsidP="009809DE">
      <w:pPr>
        <w:pStyle w:val="PL"/>
        <w:shd w:val="clear" w:color="auto" w:fill="E6E6E6"/>
      </w:pPr>
      <w:r w:rsidRPr="007A62D2">
        <w:t>-- ASN1STOP</w:t>
      </w:r>
    </w:p>
    <w:p w14:paraId="5DBE3343" w14:textId="77777777" w:rsidR="009809DE" w:rsidRPr="007A62D2" w:rsidRDefault="009809DE" w:rsidP="009809DE">
      <w:pPr>
        <w:rPr>
          <w:iCs/>
        </w:rPr>
      </w:pPr>
    </w:p>
    <w:p w14:paraId="1C45023C" w14:textId="77777777" w:rsidR="009809DE" w:rsidRDefault="009809DE" w:rsidP="00E11AD0">
      <w:pPr>
        <w:pStyle w:val="NO"/>
        <w:ind w:left="0" w:firstLine="0"/>
      </w:pPr>
    </w:p>
    <w:p w14:paraId="5A74D5D0" w14:textId="77777777" w:rsidR="009809DE" w:rsidRPr="007A62D2" w:rsidRDefault="009809DE" w:rsidP="009809DE">
      <w:pPr>
        <w:pStyle w:val="Heading3"/>
      </w:pPr>
      <w:bookmarkStart w:id="35" w:name="_Toc20487267"/>
      <w:bookmarkStart w:id="36" w:name="_Toc29342562"/>
      <w:bookmarkStart w:id="37" w:name="_Toc29343701"/>
      <w:bookmarkStart w:id="38" w:name="_Toc36547325"/>
      <w:bookmarkStart w:id="39" w:name="_Toc36548717"/>
      <w:bookmarkEnd w:id="10"/>
      <w:r w:rsidRPr="007A62D2">
        <w:t>6.3.2</w:t>
      </w:r>
      <w:r w:rsidRPr="007A62D2">
        <w:tab/>
        <w:t>Radio resource control information elements</w:t>
      </w:r>
      <w:bookmarkEnd w:id="35"/>
      <w:bookmarkEnd w:id="36"/>
      <w:bookmarkEnd w:id="37"/>
      <w:bookmarkEnd w:id="38"/>
      <w:bookmarkEnd w:id="39"/>
    </w:p>
    <w:p w14:paraId="0A1ECB95" w14:textId="77777777" w:rsidR="009809DE" w:rsidRDefault="009809DE" w:rsidP="009809DE">
      <w:pPr>
        <w:pStyle w:val="B2"/>
        <w:ind w:left="0" w:firstLine="0"/>
      </w:pPr>
    </w:p>
    <w:p w14:paraId="149120EC" w14:textId="77777777" w:rsidR="009D2032" w:rsidRPr="007A62D2" w:rsidRDefault="009D2032" w:rsidP="009D2032">
      <w:pPr>
        <w:pStyle w:val="Heading4"/>
      </w:pPr>
      <w:bookmarkStart w:id="40" w:name="_Toc20487314"/>
      <w:bookmarkStart w:id="41" w:name="_Toc29342609"/>
      <w:bookmarkStart w:id="42" w:name="_Toc29343748"/>
      <w:bookmarkStart w:id="43" w:name="_Toc36547372"/>
      <w:bookmarkStart w:id="44" w:name="_Toc36548764"/>
      <w:r w:rsidRPr="007A62D2">
        <w:t>–</w:t>
      </w:r>
      <w:r w:rsidRPr="007A62D2">
        <w:tab/>
      </w:r>
      <w:r w:rsidRPr="007A62D2">
        <w:rPr>
          <w:i/>
          <w:noProof/>
        </w:rPr>
        <w:t>RadioResourceConfigDedicated</w:t>
      </w:r>
      <w:bookmarkEnd w:id="40"/>
      <w:bookmarkEnd w:id="41"/>
      <w:bookmarkEnd w:id="42"/>
      <w:bookmarkEnd w:id="43"/>
      <w:bookmarkEnd w:id="44"/>
    </w:p>
    <w:p w14:paraId="1EA8C0B9" w14:textId="77777777" w:rsidR="009D2032" w:rsidRPr="007A62D2" w:rsidRDefault="009D2032" w:rsidP="009D2032">
      <w:r w:rsidRPr="007A62D2">
        <w:t xml:space="preserve">The IE </w:t>
      </w:r>
      <w:r w:rsidRPr="007A62D2">
        <w:rPr>
          <w:i/>
          <w:noProof/>
        </w:rPr>
        <w:t>RadioResourceConfigDedicated</w:t>
      </w:r>
      <w:r w:rsidRPr="007A62D2">
        <w:t xml:space="preserve"> is used to setup/modify/release RBs, to modify the MAC main configuration</w:t>
      </w:r>
      <w:r w:rsidRPr="007A62D2">
        <w:rPr>
          <w:iCs/>
        </w:rPr>
        <w:t>, to modify the SPS configuration</w:t>
      </w:r>
      <w:r w:rsidRPr="007A62D2">
        <w:t xml:space="preserve"> and to modify </w:t>
      </w:r>
      <w:r w:rsidRPr="007A62D2">
        <w:rPr>
          <w:iCs/>
        </w:rPr>
        <w:t xml:space="preserve">dedicated </w:t>
      </w:r>
      <w:r w:rsidRPr="007A62D2">
        <w:t xml:space="preserve">physical </w:t>
      </w:r>
      <w:r w:rsidRPr="007A62D2">
        <w:rPr>
          <w:iCs/>
        </w:rPr>
        <w:t>configuration</w:t>
      </w:r>
      <w:r w:rsidRPr="007A62D2">
        <w:t>.</w:t>
      </w:r>
    </w:p>
    <w:p w14:paraId="4AF63B85" w14:textId="77777777" w:rsidR="009D2032" w:rsidRPr="007A62D2" w:rsidRDefault="009D2032" w:rsidP="009D2032">
      <w:pPr>
        <w:pStyle w:val="TH"/>
      </w:pPr>
      <w:proofErr w:type="spellStart"/>
      <w:r w:rsidRPr="007A62D2">
        <w:rPr>
          <w:bCs/>
          <w:i/>
          <w:iCs/>
        </w:rPr>
        <w:t>RadioResourceConfigDedicated</w:t>
      </w:r>
      <w:proofErr w:type="spellEnd"/>
      <w:r w:rsidRPr="007A62D2">
        <w:rPr>
          <w:bCs/>
          <w:i/>
          <w:iCs/>
        </w:rPr>
        <w:t xml:space="preserve"> </w:t>
      </w:r>
      <w:r w:rsidRPr="007A62D2">
        <w:t>information element</w:t>
      </w:r>
    </w:p>
    <w:p w14:paraId="63562DA3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ASN1START</w:t>
      </w:r>
    </w:p>
    <w:p w14:paraId="7C21BBA0" w14:textId="77777777" w:rsidR="009D2032" w:rsidRPr="007A62D2" w:rsidRDefault="009D2032" w:rsidP="009D2032">
      <w:pPr>
        <w:pStyle w:val="PL"/>
        <w:shd w:val="clear" w:color="auto" w:fill="E6E6E6"/>
      </w:pPr>
    </w:p>
    <w:p w14:paraId="3527DB2B" w14:textId="77777777" w:rsidR="009D2032" w:rsidRPr="007A62D2" w:rsidRDefault="009D2032" w:rsidP="009D2032">
      <w:pPr>
        <w:pStyle w:val="PL"/>
        <w:shd w:val="clear" w:color="auto" w:fill="E6E6E6"/>
      </w:pPr>
      <w:r w:rsidRPr="007A62D2">
        <w:t>RadioResourceConfigDedicated ::=</w:t>
      </w:r>
      <w:r w:rsidRPr="007A62D2">
        <w:tab/>
      </w:r>
      <w:r w:rsidRPr="007A62D2">
        <w:tab/>
        <w:t>SEQUENCE {</w:t>
      </w:r>
    </w:p>
    <w:p w14:paraId="550FC5C7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snapToGrid w:val="0"/>
        </w:rPr>
        <w:tab/>
        <w:t>srb-ToAddModList</w:t>
      </w:r>
      <w:r w:rsidRPr="007A62D2">
        <w:rPr>
          <w:snapToGrid w:val="0"/>
        </w:rPr>
        <w:tab/>
      </w:r>
      <w:r w:rsidRPr="007A62D2">
        <w:rPr>
          <w:snapToGrid w:val="0"/>
        </w:rPr>
        <w:tab/>
      </w:r>
      <w:r w:rsidRPr="007A62D2">
        <w:rPr>
          <w:snapToGrid w:val="0"/>
        </w:rPr>
        <w:tab/>
      </w:r>
      <w:r w:rsidRPr="007A62D2">
        <w:rPr>
          <w:snapToGrid w:val="0"/>
        </w:rPr>
        <w:tab/>
      </w:r>
      <w:r w:rsidRPr="007A62D2">
        <w:rPr>
          <w:snapToGrid w:val="0"/>
        </w:rPr>
        <w:tab/>
        <w:t>SRB-ToAddModList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Cond HO-Conn</w:t>
      </w:r>
    </w:p>
    <w:p w14:paraId="5923563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drb-</w:t>
      </w:r>
      <w:r w:rsidRPr="007A62D2">
        <w:rPr>
          <w:snapToGrid w:val="0"/>
        </w:rPr>
        <w:t>ToAddMod</w:t>
      </w:r>
      <w:r w:rsidRPr="007A62D2">
        <w:t>List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DRB-</w:t>
      </w:r>
      <w:r w:rsidRPr="007A62D2">
        <w:rPr>
          <w:snapToGrid w:val="0"/>
        </w:rPr>
        <w:t>ToAddMod</w:t>
      </w:r>
      <w:r w:rsidRPr="007A62D2">
        <w:t>List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Cond HO-toEUTRA</w:t>
      </w:r>
    </w:p>
    <w:p w14:paraId="3BB007B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drb-</w:t>
      </w:r>
      <w:r w:rsidRPr="007A62D2">
        <w:rPr>
          <w:snapToGrid w:val="0"/>
        </w:rPr>
        <w:t>ToRelease</w:t>
      </w:r>
      <w:r w:rsidRPr="007A62D2">
        <w:t>List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DRB-</w:t>
      </w:r>
      <w:r w:rsidRPr="007A62D2">
        <w:rPr>
          <w:snapToGrid w:val="0"/>
        </w:rPr>
        <w:t>ToRelease</w:t>
      </w:r>
      <w:r w:rsidRPr="007A62D2">
        <w:t>List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6B2437F0" w14:textId="77777777" w:rsidR="009D2032" w:rsidRPr="007A62D2" w:rsidRDefault="009D2032" w:rsidP="009D2032">
      <w:pPr>
        <w:pStyle w:val="PL"/>
        <w:shd w:val="clear" w:color="auto" w:fill="E6E6E6"/>
      </w:pPr>
      <w:r w:rsidRPr="007A62D2">
        <w:lastRenderedPageBreak/>
        <w:tab/>
        <w:t>mac-MainConfig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6782F13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explicitValue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MAC-MainConfig,</w:t>
      </w:r>
    </w:p>
    <w:p w14:paraId="256BBA2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defaultValue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</w:t>
      </w:r>
    </w:p>
    <w:p w14:paraId="30D0F30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-- Cond HO-toEUTRA2</w:t>
      </w:r>
    </w:p>
    <w:p w14:paraId="5B077E3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sps-Config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SPS-Config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498148A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physicalConfigDedicated</w:t>
      </w:r>
      <w:r w:rsidRPr="007A62D2">
        <w:tab/>
      </w:r>
      <w:r w:rsidRPr="007A62D2">
        <w:tab/>
      </w:r>
      <w:r w:rsidRPr="007A62D2">
        <w:tab/>
      </w:r>
      <w:r w:rsidRPr="007A62D2">
        <w:tab/>
        <w:t>PhysicalConfigDedicated</w:t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7FCC747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619C347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rlf-TimersAndConstants-r9</w:t>
      </w:r>
      <w:r w:rsidRPr="007A62D2">
        <w:tab/>
      </w:r>
      <w:r w:rsidRPr="007A62D2">
        <w:tab/>
        <w:t>RLF-TimersAndConstants-r9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4094DD2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29F4A53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measSubframePatternPCell-r10</w:t>
      </w:r>
      <w:r w:rsidRPr="007A62D2">
        <w:tab/>
        <w:t>MeasSubframePatternPCell-r10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2973017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3C0C7EA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neighCellsCRS-Info-r11</w:t>
      </w:r>
      <w:r w:rsidRPr="007A62D2">
        <w:tab/>
      </w:r>
      <w:r w:rsidRPr="007A62D2">
        <w:tab/>
      </w:r>
      <w:r w:rsidRPr="007A62D2">
        <w:tab/>
        <w:t>NeighCellsCRS-Info-r11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4662FA7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5E2FC3D4" w14:textId="77777777" w:rsidR="009D2032" w:rsidRPr="007A62D2" w:rsidRDefault="009D2032" w:rsidP="009D2032">
      <w:pPr>
        <w:pStyle w:val="PL"/>
        <w:shd w:val="clear" w:color="auto" w:fill="E6E6E6"/>
        <w:tabs>
          <w:tab w:val="clear" w:pos="4224"/>
          <w:tab w:val="clear" w:pos="4608"/>
          <w:tab w:val="clear" w:pos="4992"/>
          <w:tab w:val="left" w:pos="3925"/>
          <w:tab w:val="left" w:pos="4690"/>
        </w:tabs>
      </w:pPr>
      <w:r w:rsidRPr="007A62D2">
        <w:tab/>
        <w:t>[[</w:t>
      </w:r>
      <w:r w:rsidRPr="007A62D2">
        <w:tab/>
        <w:t>naics-Info-r12</w:t>
      </w:r>
      <w:r w:rsidRPr="007A62D2">
        <w:tab/>
      </w:r>
      <w:r w:rsidRPr="007A62D2">
        <w:tab/>
      </w:r>
      <w:r w:rsidRPr="007A62D2">
        <w:tab/>
      </w:r>
      <w:r w:rsidRPr="007A62D2">
        <w:tab/>
        <w:t>NAICS-AssistanceInfo-r12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69788DF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50EBBA9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neighCellsCRS-Info-r13</w:t>
      </w:r>
      <w:r w:rsidRPr="007A62D2">
        <w:tab/>
      </w:r>
      <w:r w:rsidRPr="007A62D2">
        <w:tab/>
      </w:r>
      <w:r w:rsidRPr="007A62D2">
        <w:tab/>
        <w:t>NeighCellsCRS-Info-r13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CRSIM</w:t>
      </w:r>
    </w:p>
    <w:p w14:paraId="7E61F59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rlf-TimersAndConstants-r13</w:t>
      </w:r>
      <w:r w:rsidRPr="007A62D2">
        <w:tab/>
      </w:r>
      <w:r w:rsidRPr="007A62D2">
        <w:tab/>
        <w:t>RLF-TimersAndConstants-r13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0F18822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3A468875" w14:textId="77777777" w:rsidR="009D2032" w:rsidRPr="007A62D2" w:rsidRDefault="009D2032" w:rsidP="009D2032">
      <w:pPr>
        <w:pStyle w:val="PL"/>
        <w:shd w:val="clear" w:color="auto" w:fill="E6E6E6"/>
        <w:tabs>
          <w:tab w:val="clear" w:pos="4224"/>
          <w:tab w:val="clear" w:pos="4608"/>
          <w:tab w:val="clear" w:pos="4992"/>
          <w:tab w:val="left" w:pos="3925"/>
          <w:tab w:val="left" w:pos="4690"/>
        </w:tabs>
      </w:pPr>
      <w:r w:rsidRPr="007A62D2">
        <w:tab/>
        <w:t>[[</w:t>
      </w:r>
      <w:r w:rsidRPr="007A62D2">
        <w:tab/>
        <w:t>sps-Config-v1430</w:t>
      </w:r>
      <w:r w:rsidRPr="007A62D2">
        <w:tab/>
      </w:r>
      <w:r w:rsidRPr="007A62D2">
        <w:tab/>
      </w:r>
      <w:r w:rsidRPr="007A62D2">
        <w:tab/>
      </w:r>
      <w:r w:rsidRPr="007A62D2">
        <w:tab/>
        <w:t>SPS-Config-v1430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Cond SPS</w:t>
      </w:r>
    </w:p>
    <w:p w14:paraId="3EEDCC5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3C6002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srb-ToAddModListExt-r15</w:t>
      </w:r>
      <w:r w:rsidRPr="007A62D2">
        <w:tab/>
      </w:r>
      <w:r w:rsidRPr="007A62D2">
        <w:tab/>
      </w:r>
      <w:r w:rsidRPr="007A62D2">
        <w:tab/>
        <w:t>SRB-ToAddModListExt-r15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1E008F0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srb-ToReleaseListExt-r15</w:t>
      </w:r>
      <w:r w:rsidRPr="007A62D2">
        <w:tab/>
      </w:r>
      <w:r w:rsidRPr="007A62D2">
        <w:tab/>
        <w:t>INTEGER (4)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167B64CC" w14:textId="77777777" w:rsidR="009D2032" w:rsidRPr="007A62D2" w:rsidRDefault="009D2032" w:rsidP="009D2032">
      <w:pPr>
        <w:pStyle w:val="PL"/>
        <w:shd w:val="clear" w:color="auto" w:fill="E6E6E6"/>
      </w:pPr>
    </w:p>
    <w:p w14:paraId="16D69F8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sps-Config-v1530</w:t>
      </w:r>
      <w:r w:rsidRPr="007A62D2">
        <w:tab/>
      </w:r>
      <w:r w:rsidRPr="007A62D2">
        <w:tab/>
      </w:r>
      <w:r w:rsidRPr="007A62D2">
        <w:tab/>
      </w:r>
      <w:r w:rsidRPr="007A62D2">
        <w:tab/>
        <w:t>SPS-Config-v1530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42B1F6F3" w14:textId="77777777" w:rsidR="009D2032" w:rsidRPr="007A62D2" w:rsidRDefault="009D2032" w:rsidP="009D2032">
      <w:pPr>
        <w:pStyle w:val="PL"/>
        <w:shd w:val="clear" w:color="auto" w:fill="E6E6E6"/>
      </w:pPr>
    </w:p>
    <w:p w14:paraId="405B8F0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crs-IntfMitigConfig-r15</w:t>
      </w:r>
      <w:r w:rsidRPr="007A62D2">
        <w:tab/>
        <w:t>CHOICE {</w:t>
      </w:r>
    </w:p>
    <w:p w14:paraId="138A2B8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7229FC24" w14:textId="77777777" w:rsidR="00A32B64" w:rsidRDefault="009D2032" w:rsidP="009D2032">
      <w:pPr>
        <w:pStyle w:val="PL"/>
        <w:shd w:val="clear" w:color="auto" w:fill="E6E6E6"/>
        <w:rPr>
          <w:ins w:id="45" w:author="Lenovo (Hyung-Nam)" w:date="2020-04-16T19:37:00Z"/>
        </w:rPr>
      </w:pPr>
      <w:r w:rsidRPr="007A62D2">
        <w:tab/>
      </w:r>
      <w:r w:rsidRPr="007A62D2">
        <w:tab/>
      </w:r>
      <w:r w:rsidRPr="007A62D2">
        <w:tab/>
        <w:t xml:space="preserve">setup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  <w:r w:rsidRPr="007A62D2">
        <w:tab/>
      </w:r>
      <w:r w:rsidRPr="007A62D2">
        <w:tab/>
      </w:r>
      <w:r w:rsidRPr="007A62D2">
        <w:tab/>
      </w:r>
      <w:r w:rsidRPr="007A62D2">
        <w:tab/>
      </w:r>
    </w:p>
    <w:p w14:paraId="36B5824F" w14:textId="61D0BB62" w:rsidR="009D2032" w:rsidRPr="007A62D2" w:rsidRDefault="00A32B64" w:rsidP="009D2032">
      <w:pPr>
        <w:pStyle w:val="PL"/>
        <w:shd w:val="clear" w:color="auto" w:fill="E6E6E6"/>
      </w:pPr>
      <w:ins w:id="46" w:author="Lenovo (Hyung-Nam)" w:date="2020-04-16T19:37:00Z">
        <w:r>
          <w:tab/>
        </w:r>
        <w:r>
          <w:tab/>
        </w:r>
        <w:r>
          <w:tab/>
        </w:r>
        <w:r>
          <w:tab/>
        </w:r>
      </w:ins>
      <w:r w:rsidR="009D2032" w:rsidRPr="007A62D2">
        <w:t>crs-IntfMitigEnabled-</w:t>
      </w:r>
      <w:ins w:id="47" w:author="Lenovo (Hyung-Nam)" w:date="2020-04-16T19:37:00Z">
        <w:r>
          <w:t>r</w:t>
        </w:r>
      </w:ins>
      <w:r w:rsidR="009D2032" w:rsidRPr="007A62D2">
        <w:t>15</w:t>
      </w:r>
      <w:r w:rsidR="009D2032" w:rsidRPr="007A62D2">
        <w:tab/>
      </w:r>
      <w:del w:id="48" w:author="Lenovo (Hyung-Nam)" w:date="2020-04-16T19:37:00Z">
        <w:r w:rsidR="009D2032" w:rsidRPr="007A62D2" w:rsidDel="00A32B64">
          <w:tab/>
        </w:r>
      </w:del>
      <w:r w:rsidR="009D2032" w:rsidRPr="007A62D2">
        <w:t>NULL,</w:t>
      </w:r>
    </w:p>
    <w:p w14:paraId="6C54F27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crs-IntfMitigNumPRBs-r15</w:t>
      </w:r>
      <w:r w:rsidRPr="007A62D2">
        <w:tab/>
        <w:t>ENUMERATED {n6, n24}</w:t>
      </w:r>
    </w:p>
    <w:p w14:paraId="11E7341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}</w:t>
      </w:r>
    </w:p>
    <w:p w14:paraId="6DC66DA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7068D5C9" w14:textId="77777777" w:rsidR="009D2032" w:rsidRPr="007A62D2" w:rsidRDefault="009D2032" w:rsidP="009D2032">
      <w:pPr>
        <w:pStyle w:val="PL"/>
        <w:shd w:val="clear" w:color="auto" w:fill="E6E6E6"/>
        <w:rPr>
          <w:lang w:eastAsia="ko-KR"/>
        </w:rPr>
      </w:pPr>
      <w:r w:rsidRPr="007A62D2">
        <w:tab/>
      </w:r>
      <w:r w:rsidRPr="007A62D2">
        <w:tab/>
        <w:t>neighCellsCRS-Info-r15</w:t>
      </w:r>
      <w:r w:rsidRPr="007A62D2">
        <w:tab/>
      </w:r>
      <w:r w:rsidRPr="007A62D2">
        <w:tab/>
      </w:r>
      <w:r w:rsidRPr="007A62D2">
        <w:tab/>
        <w:t>NeighCellsCRS-Info-r15</w:t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00DE7CA1" w14:textId="77777777" w:rsidR="009D2032" w:rsidRPr="007A62D2" w:rsidRDefault="009D2032" w:rsidP="009D2032">
      <w:pPr>
        <w:pStyle w:val="PL"/>
        <w:shd w:val="clear" w:color="auto" w:fill="E6E6E6"/>
        <w:rPr>
          <w:lang w:eastAsia="ko-KR"/>
        </w:rPr>
      </w:pP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t>drb-</w:t>
      </w:r>
      <w:r w:rsidRPr="007A62D2">
        <w:rPr>
          <w:snapToGrid w:val="0"/>
        </w:rPr>
        <w:t>ToAddMod</w:t>
      </w:r>
      <w:r w:rsidRPr="007A62D2">
        <w:t>List</w:t>
      </w:r>
      <w:r w:rsidRPr="007A62D2">
        <w:rPr>
          <w:lang w:eastAsia="ko-KR"/>
        </w:rPr>
        <w:t>-r15</w:t>
      </w:r>
      <w:r w:rsidRPr="007A62D2">
        <w:tab/>
      </w:r>
      <w:r w:rsidRPr="007A62D2">
        <w:tab/>
      </w:r>
      <w:r w:rsidRPr="007A62D2">
        <w:tab/>
        <w:t>DRB-</w:t>
      </w:r>
      <w:r w:rsidRPr="007A62D2">
        <w:rPr>
          <w:snapToGrid w:val="0"/>
        </w:rPr>
        <w:t>ToAddMod</w:t>
      </w:r>
      <w:r w:rsidRPr="007A62D2">
        <w:t>List</w:t>
      </w:r>
      <w:r w:rsidRPr="007A62D2">
        <w:rPr>
          <w:lang w:eastAsia="ko-KR"/>
        </w:rPr>
        <w:t>-r15</w:t>
      </w:r>
      <w:r w:rsidRPr="007A62D2">
        <w:tab/>
      </w:r>
      <w:r w:rsidRPr="007A62D2">
        <w:tab/>
        <w:t xml:space="preserve">OPTIONAL, </w:t>
      </w:r>
      <w:r w:rsidRPr="007A62D2">
        <w:tab/>
      </w:r>
      <w:r w:rsidRPr="007A62D2">
        <w:tab/>
        <w:t xml:space="preserve">-- </w:t>
      </w:r>
      <w:r w:rsidRPr="007A62D2">
        <w:rPr>
          <w:lang w:eastAsia="ko-KR"/>
        </w:rPr>
        <w:t>Need ON</w:t>
      </w:r>
    </w:p>
    <w:p w14:paraId="725FE2A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rPr>
          <w:lang w:eastAsia="ko-KR"/>
        </w:rPr>
        <w:tab/>
      </w:r>
      <w:r w:rsidRPr="007A62D2">
        <w:t>drb-</w:t>
      </w:r>
      <w:r w:rsidRPr="007A62D2">
        <w:rPr>
          <w:snapToGrid w:val="0"/>
        </w:rPr>
        <w:t>ToRelease</w:t>
      </w:r>
      <w:r w:rsidRPr="007A62D2">
        <w:t>List</w:t>
      </w:r>
      <w:r w:rsidRPr="007A62D2">
        <w:rPr>
          <w:lang w:eastAsia="ko-KR"/>
        </w:rPr>
        <w:t>-r15</w:t>
      </w:r>
      <w:r w:rsidRPr="007A62D2">
        <w:tab/>
      </w:r>
      <w:r w:rsidRPr="007A62D2">
        <w:tab/>
      </w:r>
      <w:r w:rsidRPr="007A62D2">
        <w:rPr>
          <w:lang w:eastAsia="ko-KR"/>
        </w:rPr>
        <w:tab/>
      </w:r>
      <w:r w:rsidRPr="007A62D2">
        <w:t>DRB-</w:t>
      </w:r>
      <w:r w:rsidRPr="007A62D2">
        <w:rPr>
          <w:snapToGrid w:val="0"/>
        </w:rPr>
        <w:t>ToRelease</w:t>
      </w:r>
      <w:r w:rsidRPr="007A62D2">
        <w:t>List</w:t>
      </w:r>
      <w:r w:rsidRPr="007A62D2">
        <w:rPr>
          <w:lang w:eastAsia="ko-KR"/>
        </w:rPr>
        <w:t>-r15</w:t>
      </w:r>
      <w:r w:rsidRPr="007A62D2">
        <w:tab/>
      </w:r>
      <w:r w:rsidRPr="007A62D2">
        <w:rPr>
          <w:lang w:eastAsia="ko-KR"/>
        </w:rPr>
        <w:tab/>
      </w:r>
      <w:r w:rsidRPr="007A62D2">
        <w:t>OPTIONAL,</w:t>
      </w:r>
      <w:r w:rsidRPr="007A62D2">
        <w:tab/>
      </w:r>
      <w:r w:rsidRPr="007A62D2">
        <w:tab/>
        <w:t>-- Need ON</w:t>
      </w:r>
    </w:p>
    <w:p w14:paraId="638753BF" w14:textId="77777777" w:rsidR="009D2032" w:rsidRPr="007A62D2" w:rsidRDefault="009D2032" w:rsidP="009D2032">
      <w:pPr>
        <w:pStyle w:val="PL"/>
        <w:shd w:val="clear" w:color="auto" w:fill="E6E6E6"/>
        <w:rPr>
          <w:lang w:eastAsia="ko-KR"/>
        </w:rPr>
      </w:pPr>
      <w:r w:rsidRPr="007A62D2">
        <w:rPr>
          <w:lang w:eastAsia="ko-KR"/>
        </w:rPr>
        <w:tab/>
      </w:r>
      <w:r w:rsidRPr="007A62D2">
        <w:rPr>
          <w:lang w:eastAsia="ko-KR"/>
        </w:rPr>
        <w:tab/>
        <w:t>dummy</w:t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t>SEQUENCE (SIZE (1..2)) OF INTEGER (1..2)</w:t>
      </w:r>
      <w:r w:rsidRPr="007A62D2">
        <w:rPr>
          <w:lang w:eastAsia="ko-KR"/>
        </w:rPr>
        <w:tab/>
        <w:t xml:space="preserve">OPTIONAL </w:t>
      </w:r>
      <w:r w:rsidRPr="007A62D2">
        <w:rPr>
          <w:lang w:eastAsia="ko-KR"/>
        </w:rPr>
        <w:tab/>
        <w:t>-- Need ON</w:t>
      </w:r>
    </w:p>
    <w:p w14:paraId="59A4B069" w14:textId="77777777" w:rsidR="009D2032" w:rsidRPr="007A62D2" w:rsidRDefault="009D2032" w:rsidP="009D2032">
      <w:pPr>
        <w:pStyle w:val="PL"/>
        <w:shd w:val="clear" w:color="auto" w:fill="E6E6E6"/>
        <w:rPr>
          <w:lang w:eastAsia="ko-KR"/>
        </w:rPr>
      </w:pPr>
      <w:r w:rsidRPr="007A62D2">
        <w:rPr>
          <w:lang w:eastAsia="ko-KR"/>
        </w:rPr>
        <w:tab/>
        <w:t>]],</w:t>
      </w:r>
    </w:p>
    <w:p w14:paraId="1E1086CF" w14:textId="77777777" w:rsidR="009D2032" w:rsidRPr="007A62D2" w:rsidRDefault="009D2032" w:rsidP="009D2032">
      <w:pPr>
        <w:pStyle w:val="PL"/>
        <w:shd w:val="clear" w:color="auto" w:fill="E6E6E6"/>
        <w:tabs>
          <w:tab w:val="clear" w:pos="4224"/>
          <w:tab w:val="clear" w:pos="4608"/>
          <w:tab w:val="clear" w:pos="4992"/>
          <w:tab w:val="left" w:pos="3925"/>
          <w:tab w:val="left" w:pos="4690"/>
        </w:tabs>
      </w:pPr>
      <w:r w:rsidRPr="007A62D2">
        <w:tab/>
        <w:t>[[</w:t>
      </w:r>
      <w:r w:rsidRPr="007A62D2">
        <w:tab/>
        <w:t>sps-Config-v1540</w:t>
      </w:r>
      <w:r w:rsidRPr="007A62D2">
        <w:tab/>
      </w:r>
      <w:r w:rsidRPr="007A62D2">
        <w:tab/>
      </w:r>
      <w:r w:rsidRPr="007A62D2">
        <w:tab/>
      </w:r>
      <w:r w:rsidRPr="007A62D2">
        <w:tab/>
        <w:t>SPS-Config-v1540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7B1084CB" w14:textId="77777777" w:rsidR="009D2032" w:rsidRPr="007A62D2" w:rsidRDefault="009D2032" w:rsidP="009D2032">
      <w:pPr>
        <w:pStyle w:val="PL"/>
        <w:shd w:val="clear" w:color="auto" w:fill="E6E6E6"/>
        <w:rPr>
          <w:lang w:eastAsia="zh-CN"/>
        </w:rPr>
      </w:pPr>
      <w:r w:rsidRPr="007A62D2">
        <w:tab/>
        <w:t>]]</w:t>
      </w:r>
    </w:p>
    <w:p w14:paraId="43C35888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38282BC1" w14:textId="77777777" w:rsidR="009D2032" w:rsidRPr="007A62D2" w:rsidRDefault="009D2032" w:rsidP="009D2032">
      <w:pPr>
        <w:pStyle w:val="PL"/>
        <w:shd w:val="clear" w:color="auto" w:fill="E6E6E6"/>
      </w:pPr>
    </w:p>
    <w:p w14:paraId="7823567D" w14:textId="77777777" w:rsidR="009D2032" w:rsidRPr="007A62D2" w:rsidRDefault="009D2032" w:rsidP="009D2032">
      <w:pPr>
        <w:pStyle w:val="PL"/>
        <w:shd w:val="clear" w:color="auto" w:fill="E6E6E6"/>
      </w:pPr>
      <w:r w:rsidRPr="007A62D2">
        <w:t>RadioResourceConfigDedicated-v1370 ::=</w:t>
      </w:r>
      <w:r w:rsidRPr="007A62D2">
        <w:tab/>
      </w:r>
      <w:r w:rsidRPr="007A62D2">
        <w:tab/>
        <w:t>SEQUENCE {</w:t>
      </w:r>
    </w:p>
    <w:p w14:paraId="7EB9EF4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physicalConfigDedicated-v1370</w:t>
      </w:r>
      <w:r w:rsidRPr="007A62D2">
        <w:tab/>
      </w:r>
      <w:r w:rsidRPr="007A62D2">
        <w:tab/>
        <w:t>PhysicalConfigDedicated-v1370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3E1D1FA1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E533D2D" w14:textId="77777777" w:rsidR="009D2032" w:rsidRPr="007A62D2" w:rsidRDefault="009D2032" w:rsidP="009D2032">
      <w:pPr>
        <w:pStyle w:val="PL"/>
        <w:shd w:val="clear" w:color="auto" w:fill="E6E6E6"/>
      </w:pPr>
    </w:p>
    <w:p w14:paraId="5A5ED172" w14:textId="77777777" w:rsidR="009D2032" w:rsidRPr="007A62D2" w:rsidRDefault="009D2032" w:rsidP="009D2032">
      <w:pPr>
        <w:pStyle w:val="PL"/>
        <w:shd w:val="clear" w:color="auto" w:fill="E6E6E6"/>
      </w:pPr>
      <w:r w:rsidRPr="007A62D2">
        <w:t>RadioResourceConfigDedicated-v13c0 ::=</w:t>
      </w:r>
      <w:r w:rsidRPr="007A62D2">
        <w:tab/>
      </w:r>
      <w:r w:rsidRPr="007A62D2">
        <w:tab/>
        <w:t>SEQUENCE {</w:t>
      </w:r>
    </w:p>
    <w:p w14:paraId="0295E40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physicalConfigDedicated-v13c0</w:t>
      </w:r>
      <w:r w:rsidRPr="007A62D2">
        <w:tab/>
      </w:r>
      <w:r w:rsidRPr="007A62D2">
        <w:tab/>
        <w:t>PhysicalConfigDedicated-v13c0</w:t>
      </w:r>
    </w:p>
    <w:p w14:paraId="4B5A6DD6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67347D8A" w14:textId="77777777" w:rsidR="009D2032" w:rsidRPr="007A62D2" w:rsidRDefault="009D2032" w:rsidP="009D2032">
      <w:pPr>
        <w:pStyle w:val="PL"/>
        <w:shd w:val="clear" w:color="auto" w:fill="E6E6E6"/>
      </w:pPr>
    </w:p>
    <w:p w14:paraId="63C0FCF5" w14:textId="77777777" w:rsidR="009D2032" w:rsidRPr="007A62D2" w:rsidRDefault="009D2032" w:rsidP="009D2032">
      <w:pPr>
        <w:pStyle w:val="PL"/>
        <w:shd w:val="clear" w:color="auto" w:fill="E6E6E6"/>
      </w:pPr>
      <w:r w:rsidRPr="007A62D2">
        <w:t>RadioResourceConfigDedicatedPSCell-r12 ::=</w:t>
      </w:r>
      <w:r w:rsidRPr="007A62D2">
        <w:tab/>
      </w:r>
      <w:r w:rsidRPr="007A62D2">
        <w:tab/>
        <w:t>SEQUENCE {</w:t>
      </w:r>
    </w:p>
    <w:p w14:paraId="7DB53D6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-- UE specific configuration extensions applicable for an PSCell</w:t>
      </w:r>
    </w:p>
    <w:p w14:paraId="2D02C3E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physicalConfigDedicatedPSCell-r12</w:t>
      </w:r>
      <w:r w:rsidRPr="007A62D2">
        <w:tab/>
      </w:r>
      <w:r w:rsidRPr="007A62D2">
        <w:tab/>
        <w:t>PhysicalConfigDedicated</w:t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5E2198F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sps-Config-r12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SPS-Config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49F6B3E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naics-Info-r12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NAICS-AssistanceInfo-r12</w:t>
      </w:r>
      <w:r w:rsidRPr="007A62D2">
        <w:tab/>
        <w:t>OPTIONAL,</w:t>
      </w:r>
      <w:r w:rsidRPr="007A62D2">
        <w:tab/>
        <w:t>-- Need ON</w:t>
      </w:r>
    </w:p>
    <w:p w14:paraId="1860227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3B16497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neighCellsCRS-InfoPSCell-r13</w:t>
      </w:r>
      <w:r w:rsidRPr="007A62D2">
        <w:tab/>
      </w:r>
      <w:r w:rsidRPr="007A62D2">
        <w:tab/>
        <w:t>NeighCellsCRS-Info-r13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610DB3E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65BB4B94" w14:textId="77777777" w:rsidR="009D2032" w:rsidRPr="007A62D2" w:rsidRDefault="009D2032" w:rsidP="009D2032">
      <w:pPr>
        <w:pStyle w:val="PL"/>
        <w:shd w:val="clear" w:color="auto" w:fill="E6E6E6"/>
        <w:tabs>
          <w:tab w:val="clear" w:pos="4224"/>
          <w:tab w:val="clear" w:pos="4608"/>
          <w:tab w:val="clear" w:pos="4992"/>
          <w:tab w:val="left" w:pos="3925"/>
          <w:tab w:val="left" w:pos="4690"/>
        </w:tabs>
      </w:pPr>
      <w:r w:rsidRPr="007A62D2">
        <w:tab/>
        <w:t>[[</w:t>
      </w:r>
      <w:r w:rsidRPr="007A62D2">
        <w:tab/>
        <w:t>sps-Config-v1430</w:t>
      </w:r>
      <w:r w:rsidRPr="007A62D2">
        <w:tab/>
      </w:r>
      <w:r w:rsidRPr="007A62D2">
        <w:tab/>
      </w:r>
      <w:r w:rsidRPr="007A62D2">
        <w:tab/>
      </w:r>
      <w:r w:rsidRPr="007A62D2">
        <w:tab/>
        <w:t>SPS-Config-v1430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Cond SPS2</w:t>
      </w:r>
    </w:p>
    <w:p w14:paraId="5D4F627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981C9D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sps-Config-v1530</w:t>
      </w:r>
      <w:r w:rsidRPr="007A62D2">
        <w:tab/>
      </w:r>
      <w:r w:rsidRPr="007A62D2">
        <w:tab/>
      </w:r>
      <w:r w:rsidRPr="007A62D2">
        <w:tab/>
      </w:r>
      <w:r w:rsidRPr="007A62D2">
        <w:tab/>
        <w:t>SPS-Config-v1530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132A4AE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crs-IntfMitigEnabled-r15</w:t>
      </w:r>
      <w:r w:rsidRPr="007A62D2"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5888400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neighCellsCRS-Info-r15</w:t>
      </w:r>
      <w:r w:rsidRPr="007A62D2">
        <w:tab/>
      </w:r>
      <w:r w:rsidRPr="007A62D2">
        <w:tab/>
      </w:r>
      <w:r w:rsidRPr="007A62D2">
        <w:tab/>
      </w:r>
      <w:r w:rsidRPr="007A62D2">
        <w:tab/>
        <w:t>NeighCellsCRS-Info-r15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7E0E458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048D5FB3" w14:textId="77777777" w:rsidR="009D2032" w:rsidRPr="007A62D2" w:rsidRDefault="009D2032" w:rsidP="009D2032">
      <w:pPr>
        <w:pStyle w:val="PL"/>
        <w:shd w:val="clear" w:color="auto" w:fill="E6E6E6"/>
        <w:tabs>
          <w:tab w:val="clear" w:pos="4224"/>
          <w:tab w:val="clear" w:pos="4608"/>
          <w:tab w:val="clear" w:pos="4992"/>
          <w:tab w:val="left" w:pos="3925"/>
          <w:tab w:val="left" w:pos="4690"/>
        </w:tabs>
      </w:pPr>
      <w:r w:rsidRPr="007A62D2">
        <w:tab/>
        <w:t>[[</w:t>
      </w:r>
      <w:r w:rsidRPr="007A62D2">
        <w:tab/>
        <w:t>sps-Config-v1540</w:t>
      </w:r>
      <w:r w:rsidRPr="007A62D2">
        <w:tab/>
      </w:r>
      <w:r w:rsidRPr="007A62D2">
        <w:tab/>
      </w:r>
      <w:r w:rsidRPr="007A62D2">
        <w:tab/>
      </w:r>
      <w:r w:rsidRPr="007A62D2">
        <w:tab/>
        <w:t>SPS-Config-v1540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3E9D16F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2B87D442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14E6B47B" w14:textId="77777777" w:rsidR="009D2032" w:rsidRPr="007A62D2" w:rsidRDefault="009D2032" w:rsidP="009D2032">
      <w:pPr>
        <w:pStyle w:val="PL"/>
        <w:shd w:val="clear" w:color="auto" w:fill="E6E6E6"/>
      </w:pPr>
    </w:p>
    <w:p w14:paraId="71A6979D" w14:textId="77777777" w:rsidR="009D2032" w:rsidRPr="007A62D2" w:rsidRDefault="009D2032" w:rsidP="009D2032">
      <w:pPr>
        <w:pStyle w:val="PL"/>
        <w:shd w:val="clear" w:color="auto" w:fill="E6E6E6"/>
      </w:pPr>
      <w:r w:rsidRPr="007A62D2">
        <w:t>RadioResourceConfigDedicatedPSCell-v1370 ::=</w:t>
      </w:r>
      <w:r w:rsidRPr="007A62D2">
        <w:tab/>
      </w:r>
      <w:r w:rsidRPr="007A62D2">
        <w:tab/>
        <w:t>SEQUENCE {</w:t>
      </w:r>
    </w:p>
    <w:p w14:paraId="1F13667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physicalConfigDedicatedPSCell-v1370</w:t>
      </w:r>
      <w:r w:rsidRPr="007A62D2">
        <w:tab/>
      </w:r>
      <w:r w:rsidRPr="007A62D2">
        <w:tab/>
        <w:t>PhysicalConfigDedicated-v1370</w:t>
      </w:r>
      <w:r w:rsidRPr="007A62D2">
        <w:tab/>
        <w:t>OPTIONAL</w:t>
      </w:r>
      <w:r w:rsidRPr="007A62D2">
        <w:tab/>
        <w:t>-- Need ON</w:t>
      </w:r>
    </w:p>
    <w:p w14:paraId="464D88AA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780C185" w14:textId="77777777" w:rsidR="009D2032" w:rsidRPr="007A62D2" w:rsidRDefault="009D2032" w:rsidP="009D2032">
      <w:pPr>
        <w:pStyle w:val="PL"/>
        <w:shd w:val="clear" w:color="auto" w:fill="E6E6E6"/>
      </w:pPr>
    </w:p>
    <w:p w14:paraId="118CC40A" w14:textId="77777777" w:rsidR="009D2032" w:rsidRPr="007A62D2" w:rsidRDefault="009D2032" w:rsidP="009D2032">
      <w:pPr>
        <w:pStyle w:val="PL"/>
        <w:shd w:val="clear" w:color="auto" w:fill="E6E6E6"/>
      </w:pPr>
      <w:r w:rsidRPr="007A62D2">
        <w:t>RadioResourceConfigDedicatedPSCell-v13c0 ::=</w:t>
      </w:r>
      <w:r w:rsidRPr="007A62D2">
        <w:tab/>
      </w:r>
      <w:r w:rsidRPr="007A62D2">
        <w:tab/>
        <w:t>SEQUENCE {</w:t>
      </w:r>
    </w:p>
    <w:p w14:paraId="60497A5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physicalConfigDedicatedPSCell-v13c0</w:t>
      </w:r>
      <w:r w:rsidRPr="007A62D2">
        <w:tab/>
      </w:r>
      <w:r w:rsidRPr="007A62D2">
        <w:tab/>
        <w:t>PhysicalConfigDedicated-v13c0</w:t>
      </w:r>
    </w:p>
    <w:p w14:paraId="7DE82D9A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4F2A7BC2" w14:textId="77777777" w:rsidR="009D2032" w:rsidRPr="007A62D2" w:rsidRDefault="009D2032" w:rsidP="009D2032">
      <w:pPr>
        <w:pStyle w:val="PL"/>
        <w:shd w:val="clear" w:color="auto" w:fill="E6E6E6"/>
      </w:pPr>
    </w:p>
    <w:p w14:paraId="2BDAA369" w14:textId="77777777" w:rsidR="009D2032" w:rsidRPr="007A62D2" w:rsidRDefault="009D2032" w:rsidP="009D2032">
      <w:pPr>
        <w:pStyle w:val="PL"/>
        <w:shd w:val="clear" w:color="auto" w:fill="E6E6E6"/>
      </w:pPr>
      <w:r w:rsidRPr="007A62D2">
        <w:lastRenderedPageBreak/>
        <w:t>RadioResourceConfigDedicatedSCG-r12 ::=</w:t>
      </w:r>
      <w:r w:rsidRPr="007A62D2">
        <w:tab/>
      </w:r>
      <w:r w:rsidRPr="007A62D2">
        <w:tab/>
        <w:t>SEQUENCE {</w:t>
      </w:r>
    </w:p>
    <w:p w14:paraId="7DBBB62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drb-ToAddModListSCG-r12</w:t>
      </w:r>
      <w:r w:rsidRPr="007A62D2">
        <w:tab/>
      </w:r>
      <w:r w:rsidRPr="007A62D2">
        <w:tab/>
      </w:r>
      <w:r w:rsidRPr="007A62D2">
        <w:tab/>
      </w:r>
      <w:r w:rsidRPr="007A62D2">
        <w:tab/>
        <w:t>DRB-ToAddModListSCG-r12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2546F8A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mac-MainConfigSCG-r12</w:t>
      </w:r>
      <w:r w:rsidRPr="007A62D2">
        <w:tab/>
      </w:r>
      <w:r w:rsidRPr="007A62D2">
        <w:tab/>
      </w:r>
      <w:r w:rsidRPr="007A62D2">
        <w:tab/>
      </w:r>
      <w:r w:rsidRPr="007A62D2">
        <w:tab/>
        <w:t>MAC-MainConfig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2EBE622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rlf-TimersAndConstantsSCG-r12</w:t>
      </w:r>
      <w:r w:rsidRPr="007A62D2">
        <w:tab/>
      </w:r>
      <w:r w:rsidRPr="007A62D2">
        <w:tab/>
        <w:t>RLF-TimersAndConstantsSCG-r12</w:t>
      </w:r>
      <w:r w:rsidRPr="007A62D2">
        <w:tab/>
        <w:t>OPTIONAL,</w:t>
      </w:r>
      <w:r w:rsidRPr="007A62D2">
        <w:tab/>
        <w:t>-- Need ON</w:t>
      </w:r>
    </w:p>
    <w:p w14:paraId="58C86E8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1C45DEC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drb-ToAddModListSCG-r15</w:t>
      </w:r>
      <w:r w:rsidRPr="007A62D2">
        <w:tab/>
      </w:r>
      <w:r w:rsidRPr="007A62D2">
        <w:tab/>
      </w:r>
      <w:r w:rsidRPr="007A62D2">
        <w:tab/>
        <w:t>DRB-ToAddModListSCG-r15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3F80640A" w14:textId="77777777" w:rsidR="009D2032" w:rsidRPr="007A62D2" w:rsidRDefault="009D2032" w:rsidP="009D2032">
      <w:pPr>
        <w:pStyle w:val="PL"/>
        <w:shd w:val="clear" w:color="auto" w:fill="E6E6E6"/>
        <w:rPr>
          <w:lang w:eastAsia="ko-KR"/>
        </w:rPr>
      </w:pPr>
      <w:r w:rsidRPr="007A62D2">
        <w:rPr>
          <w:lang w:eastAsia="ko-KR"/>
        </w:rPr>
        <w:tab/>
        <w:t>]],</w:t>
      </w:r>
    </w:p>
    <w:p w14:paraId="3B8AB51D" w14:textId="77777777" w:rsidR="009D2032" w:rsidRPr="007A62D2" w:rsidRDefault="009D2032" w:rsidP="009D2032">
      <w:pPr>
        <w:pStyle w:val="PL"/>
        <w:shd w:val="clear" w:color="auto" w:fill="E6E6E6"/>
        <w:rPr>
          <w:lang w:eastAsia="zh-CN"/>
        </w:rPr>
      </w:pPr>
      <w:r w:rsidRPr="007A62D2">
        <w:rPr>
          <w:lang w:eastAsia="zh-CN"/>
        </w:rPr>
        <w:tab/>
        <w:t>[[</w:t>
      </w:r>
      <w:r w:rsidRPr="007A62D2">
        <w:rPr>
          <w:lang w:eastAsia="zh-CN"/>
        </w:rPr>
        <w:tab/>
        <w:t>srb-ToAddModListSCG-r15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SRB-ToAddModList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OPTIONAL,</w:t>
      </w:r>
      <w:r w:rsidRPr="007A62D2">
        <w:rPr>
          <w:lang w:eastAsia="zh-CN"/>
        </w:rPr>
        <w:tab/>
        <w:t>-- Need ON</w:t>
      </w:r>
    </w:p>
    <w:p w14:paraId="5352FF70" w14:textId="77777777" w:rsidR="009D2032" w:rsidRPr="007A62D2" w:rsidRDefault="009D2032" w:rsidP="009D2032">
      <w:pPr>
        <w:pStyle w:val="PL"/>
        <w:shd w:val="clear" w:color="auto" w:fill="E6E6E6"/>
        <w:rPr>
          <w:lang w:eastAsia="zh-CN"/>
        </w:rPr>
      </w:pPr>
      <w:r w:rsidRPr="007A62D2">
        <w:rPr>
          <w:lang w:eastAsia="zh-CN"/>
        </w:rPr>
        <w:tab/>
      </w:r>
      <w:r w:rsidRPr="007A62D2">
        <w:rPr>
          <w:lang w:eastAsia="zh-CN"/>
        </w:rPr>
        <w:tab/>
        <w:t>srb-ToReleaseListSCG-r15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SRB-ToReleaseList-r15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OPTIONAL</w:t>
      </w:r>
      <w:r w:rsidRPr="007A62D2">
        <w:rPr>
          <w:lang w:eastAsia="zh-CN"/>
        </w:rPr>
        <w:tab/>
        <w:t>-- Need ON</w:t>
      </w:r>
    </w:p>
    <w:p w14:paraId="321E46B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E8C1BA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-- NE-DC additions for release of RLC bearer config for DRBs</w:t>
      </w:r>
    </w:p>
    <w:p w14:paraId="700D6D1E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t>drb-</w:t>
      </w:r>
      <w:r w:rsidRPr="007A62D2">
        <w:rPr>
          <w:snapToGrid w:val="0"/>
        </w:rPr>
        <w:t>ToRelease</w:t>
      </w:r>
      <w:r w:rsidRPr="007A62D2">
        <w:t>ListSCG</w:t>
      </w:r>
      <w:r w:rsidRPr="007A62D2">
        <w:rPr>
          <w:lang w:eastAsia="ko-KR"/>
        </w:rPr>
        <w:t>-r15</w:t>
      </w:r>
      <w:r w:rsidRPr="007A62D2">
        <w:tab/>
      </w:r>
      <w:r w:rsidRPr="007A62D2">
        <w:tab/>
        <w:t>DRB-</w:t>
      </w:r>
      <w:r w:rsidRPr="007A62D2">
        <w:rPr>
          <w:snapToGrid w:val="0"/>
        </w:rPr>
        <w:t>ToRelease</w:t>
      </w:r>
      <w:r w:rsidRPr="007A62D2">
        <w:t>List</w:t>
      </w:r>
      <w:r w:rsidRPr="007A62D2">
        <w:rPr>
          <w:lang w:eastAsia="ko-KR"/>
        </w:rPr>
        <w:t>-r15</w:t>
      </w:r>
      <w:r w:rsidRPr="007A62D2">
        <w:tab/>
      </w:r>
      <w:r w:rsidRPr="007A62D2">
        <w:rPr>
          <w:lang w:eastAsia="ko-KR"/>
        </w:rPr>
        <w:tab/>
      </w:r>
      <w:r w:rsidRPr="007A62D2">
        <w:t>OPTIONAL</w:t>
      </w:r>
      <w:r w:rsidRPr="007A62D2">
        <w:tab/>
      </w:r>
      <w:r w:rsidRPr="007A62D2">
        <w:tab/>
        <w:t>-- Need ON</w:t>
      </w:r>
    </w:p>
    <w:p w14:paraId="4E20127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3F71D8D1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D97A57E" w14:textId="77777777" w:rsidR="009D2032" w:rsidRPr="007A62D2" w:rsidRDefault="009D2032" w:rsidP="009D2032">
      <w:pPr>
        <w:pStyle w:val="PL"/>
        <w:shd w:val="clear" w:color="auto" w:fill="E6E6E6"/>
      </w:pPr>
    </w:p>
    <w:p w14:paraId="0DB484E7" w14:textId="77777777" w:rsidR="009D2032" w:rsidRPr="007A62D2" w:rsidRDefault="009D2032" w:rsidP="009D2032">
      <w:pPr>
        <w:pStyle w:val="PL"/>
        <w:shd w:val="clear" w:color="auto" w:fill="E6E6E6"/>
      </w:pPr>
      <w:r w:rsidRPr="007A62D2">
        <w:t>RadioResourceConfigDedicatedSCell-r10 ::=</w:t>
      </w:r>
      <w:r w:rsidRPr="007A62D2">
        <w:tab/>
        <w:t>SEQUENCE {</w:t>
      </w:r>
    </w:p>
    <w:p w14:paraId="615B593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-- UE specific configuration extensions applicable for an SCell</w:t>
      </w:r>
    </w:p>
    <w:p w14:paraId="087BC31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physicalConfigDedicatedSCell-r10</w:t>
      </w:r>
      <w:r w:rsidRPr="007A62D2">
        <w:tab/>
      </w:r>
      <w:r w:rsidRPr="007A62D2">
        <w:tab/>
        <w:t>PhysicalConfigDedicatedSCell-r10</w:t>
      </w:r>
      <w:r w:rsidRPr="007A62D2">
        <w:tab/>
        <w:t>OPTIONAL,</w:t>
      </w:r>
      <w:r w:rsidRPr="007A62D2">
        <w:tab/>
        <w:t>-- Need ON</w:t>
      </w:r>
    </w:p>
    <w:p w14:paraId="0EF8373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636A844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mac-MainConfigSCell-r11</w:t>
      </w:r>
      <w:r w:rsidRPr="007A62D2">
        <w:tab/>
      </w:r>
      <w:r w:rsidRPr="007A62D2">
        <w:tab/>
      </w:r>
      <w:r w:rsidRPr="007A62D2">
        <w:tab/>
        <w:t>MAC-MainConfigSCell-r11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Cond SCellAdd</w:t>
      </w:r>
    </w:p>
    <w:p w14:paraId="086289F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752A1B7" w14:textId="77777777" w:rsidR="009D2032" w:rsidRPr="007A62D2" w:rsidRDefault="009D2032" w:rsidP="009D2032">
      <w:pPr>
        <w:pStyle w:val="PL"/>
        <w:shd w:val="clear" w:color="auto" w:fill="E6E6E6"/>
        <w:tabs>
          <w:tab w:val="clear" w:pos="4224"/>
          <w:tab w:val="clear" w:pos="4608"/>
          <w:tab w:val="clear" w:pos="4992"/>
          <w:tab w:val="left" w:pos="3925"/>
          <w:tab w:val="left" w:pos="4690"/>
        </w:tabs>
      </w:pPr>
      <w:r w:rsidRPr="007A62D2">
        <w:tab/>
        <w:t>[[</w:t>
      </w:r>
      <w:r w:rsidRPr="007A62D2">
        <w:tab/>
        <w:t>naics-Info-r12</w:t>
      </w:r>
      <w:r w:rsidRPr="007A62D2">
        <w:tab/>
      </w:r>
      <w:r w:rsidRPr="007A62D2">
        <w:tab/>
      </w:r>
      <w:r w:rsidRPr="007A62D2">
        <w:tab/>
      </w:r>
      <w:r w:rsidRPr="007A62D2">
        <w:tab/>
        <w:t>NAICS-AssistanceInfo-r12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4812C80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13910A5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neighCellsCRS-InfoSCell-r13</w:t>
      </w:r>
      <w:r w:rsidRPr="007A62D2">
        <w:tab/>
      </w:r>
      <w:r w:rsidRPr="007A62D2">
        <w:tab/>
      </w:r>
      <w:r w:rsidRPr="007A62D2">
        <w:tab/>
        <w:t>NeighCellsCRS-Info-r13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3E45815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0B80D8F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physicalConfigDedicatedSCell-v1370</w:t>
      </w:r>
      <w:r w:rsidRPr="007A62D2">
        <w:tab/>
        <w:t>PhysicalConfigDedicatedSCell-v1370</w:t>
      </w:r>
      <w:r w:rsidRPr="007A62D2">
        <w:tab/>
        <w:t>OPTIONAL</w:t>
      </w:r>
      <w:r w:rsidRPr="007A62D2">
        <w:tab/>
        <w:t>-- Need ON</w:t>
      </w:r>
    </w:p>
    <w:p w14:paraId="6910C2E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311770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crs-IntfMitigEnabled-r15</w:t>
      </w:r>
      <w:r w:rsidRPr="007A62D2"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101004F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neighCellsCRS-Info-r15</w:t>
      </w:r>
      <w:r w:rsidRPr="007A62D2">
        <w:tab/>
      </w:r>
      <w:r w:rsidRPr="007A62D2">
        <w:tab/>
      </w:r>
      <w:r w:rsidRPr="007A62D2">
        <w:tab/>
      </w:r>
      <w:r w:rsidRPr="007A62D2">
        <w:tab/>
        <w:t>NeighCellsCRS-Info-r15</w:t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519C0F4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sps-Config-v1530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SPS-Config-v1530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6B03584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7A5DB5AA" w14:textId="77777777" w:rsidR="009D2032" w:rsidRPr="007A62D2" w:rsidRDefault="009D2032" w:rsidP="009D2032">
      <w:pPr>
        <w:pStyle w:val="PL"/>
        <w:shd w:val="clear" w:color="auto" w:fill="E6E6E6"/>
        <w:tabs>
          <w:tab w:val="clear" w:pos="768"/>
          <w:tab w:val="clear" w:pos="1152"/>
          <w:tab w:val="clear" w:pos="1536"/>
          <w:tab w:val="clear" w:pos="1920"/>
        </w:tabs>
      </w:pPr>
      <w:r w:rsidRPr="007A62D2">
        <w:t>}</w:t>
      </w:r>
    </w:p>
    <w:p w14:paraId="780F24EE" w14:textId="77777777" w:rsidR="009D2032" w:rsidRPr="007A62D2" w:rsidRDefault="009D2032" w:rsidP="009D2032">
      <w:pPr>
        <w:pStyle w:val="PL"/>
        <w:shd w:val="clear" w:color="auto" w:fill="E6E6E6"/>
        <w:tabs>
          <w:tab w:val="clear" w:pos="768"/>
          <w:tab w:val="clear" w:pos="1152"/>
          <w:tab w:val="clear" w:pos="1536"/>
          <w:tab w:val="clear" w:pos="1920"/>
        </w:tabs>
      </w:pPr>
    </w:p>
    <w:p w14:paraId="7808A722" w14:textId="77777777" w:rsidR="009D2032" w:rsidRPr="007A62D2" w:rsidRDefault="009D2032" w:rsidP="009D2032">
      <w:pPr>
        <w:pStyle w:val="PL"/>
        <w:shd w:val="clear" w:color="auto" w:fill="E6E6E6"/>
      </w:pPr>
      <w:r w:rsidRPr="007A62D2">
        <w:t>RadioResourceConfigDedicatedSCell-v13c0 ::=</w:t>
      </w:r>
      <w:r w:rsidRPr="007A62D2">
        <w:tab/>
        <w:t>SEQUENCE {</w:t>
      </w:r>
    </w:p>
    <w:p w14:paraId="7F00BA1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physicalConfigDedicatedSCell-v13c0</w:t>
      </w:r>
      <w:r w:rsidRPr="007A62D2">
        <w:tab/>
        <w:t>PhysicalConfigDedicatedSCell-v13c0</w:t>
      </w:r>
    </w:p>
    <w:p w14:paraId="59F0C0A0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41AAF18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</w:p>
    <w:p w14:paraId="0EBBCD97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  <w:r w:rsidRPr="007A62D2">
        <w:rPr>
          <w:snapToGrid w:val="0"/>
        </w:rPr>
        <w:t>SRB-ToAddModList ::=</w:t>
      </w:r>
      <w:r w:rsidRPr="007A62D2">
        <w:rPr>
          <w:snapToGrid w:val="0"/>
        </w:rPr>
        <w:tab/>
      </w:r>
      <w:r w:rsidRPr="007A62D2">
        <w:rPr>
          <w:snapToGrid w:val="0"/>
        </w:rPr>
        <w:tab/>
      </w:r>
      <w:r w:rsidRPr="007A62D2">
        <w:rPr>
          <w:snapToGrid w:val="0"/>
        </w:rPr>
        <w:tab/>
      </w:r>
      <w:r w:rsidRPr="007A62D2">
        <w:rPr>
          <w:snapToGrid w:val="0"/>
        </w:rPr>
        <w:tab/>
      </w:r>
      <w:r w:rsidRPr="007A62D2">
        <w:t xml:space="preserve">SEQUENCE (SIZE (1..2)) OF </w:t>
      </w:r>
      <w:r w:rsidRPr="007A62D2">
        <w:rPr>
          <w:snapToGrid w:val="0"/>
        </w:rPr>
        <w:t>SRB-ToAddMod</w:t>
      </w:r>
    </w:p>
    <w:p w14:paraId="55CAD13A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</w:p>
    <w:p w14:paraId="60C980D3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  <w:r w:rsidRPr="007A62D2">
        <w:rPr>
          <w:snapToGrid w:val="0"/>
        </w:rPr>
        <w:t>SRB-ToAddModListExt-r15 ::=</w:t>
      </w:r>
      <w:r w:rsidRPr="007A62D2">
        <w:rPr>
          <w:snapToGrid w:val="0"/>
        </w:rPr>
        <w:tab/>
      </w:r>
      <w:r w:rsidRPr="007A62D2">
        <w:rPr>
          <w:snapToGrid w:val="0"/>
        </w:rPr>
        <w:tab/>
      </w:r>
      <w:r w:rsidRPr="007A62D2">
        <w:rPr>
          <w:snapToGrid w:val="0"/>
        </w:rPr>
        <w:tab/>
      </w:r>
      <w:r w:rsidRPr="007A62D2">
        <w:rPr>
          <w:snapToGrid w:val="0"/>
        </w:rPr>
        <w:tab/>
        <w:t>SEQUENCE (SIZE (1)) OF SRB-ToAddMod</w:t>
      </w:r>
    </w:p>
    <w:p w14:paraId="2D6007EE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</w:p>
    <w:p w14:paraId="581CF0CE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snapToGrid w:val="0"/>
        </w:rPr>
        <w:t>SRB-ToAddMod ::=</w:t>
      </w:r>
      <w:r w:rsidRPr="007A62D2">
        <w:rPr>
          <w:snapToGrid w:val="0"/>
        </w:rPr>
        <w:tab/>
      </w:r>
      <w:r w:rsidRPr="007A62D2">
        <w:t>SEQUENCE {</w:t>
      </w:r>
    </w:p>
    <w:p w14:paraId="694EE34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srb-Identity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(1..2),</w:t>
      </w:r>
    </w:p>
    <w:p w14:paraId="12720FD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rlc-Config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3CD62D9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explicitValue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RLC-Config,</w:t>
      </w:r>
    </w:p>
    <w:p w14:paraId="7F9F606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defaultValue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</w:t>
      </w:r>
    </w:p>
    <w:p w14:paraId="20414C5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-- Cond Setup</w:t>
      </w:r>
    </w:p>
    <w:p w14:paraId="041B97F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logicalChannelConfig</w:t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31A225E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explicitValue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LogicalChannelConfig,</w:t>
      </w:r>
    </w:p>
    <w:p w14:paraId="34946E0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defaultValue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</w:t>
      </w:r>
    </w:p>
    <w:p w14:paraId="3D4DBFF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-- Cond Setup</w:t>
      </w:r>
    </w:p>
    <w:p w14:paraId="6ACAFE4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088A2B4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pdcp-verChange-r15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</w:r>
      <w:r w:rsidRPr="007A62D2">
        <w:tab/>
        <w:t>-- Cond NR-PDCP</w:t>
      </w:r>
    </w:p>
    <w:p w14:paraId="37AA5CD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rlc-Config-v1530</w:t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RLC-Config-v1530</w:t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</w:r>
      <w:r w:rsidRPr="007A62D2">
        <w:tab/>
        <w:t>-- Need ON</w:t>
      </w:r>
    </w:p>
    <w:p w14:paraId="1DB78F9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rlc-BearerConfigSecondary-r15</w:t>
      </w:r>
      <w:r w:rsidRPr="007A62D2">
        <w:tab/>
        <w:t>RLC-BearerConfig-r15</w:t>
      </w:r>
      <w:r w:rsidRPr="007A62D2">
        <w:tab/>
        <w:t>OPTIONAL,</w:t>
      </w:r>
      <w:r w:rsidRPr="007A62D2">
        <w:tab/>
      </w:r>
      <w:r w:rsidRPr="007A62D2">
        <w:tab/>
      </w:r>
      <w:r w:rsidRPr="007A62D2">
        <w:tab/>
        <w:t>-- Need ON</w:t>
      </w:r>
    </w:p>
    <w:p w14:paraId="260CB9F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srb-Identity-v1530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(4)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</w:r>
      <w:r w:rsidRPr="007A62D2">
        <w:tab/>
      </w:r>
      <w:r w:rsidRPr="007A62D2">
        <w:tab/>
        <w:t>-- Need ON</w:t>
      </w:r>
    </w:p>
    <w:p w14:paraId="514753A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38622C5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rlc-Config-v1560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RLC-Config-v1510</w:t>
      </w:r>
      <w:r w:rsidRPr="007A62D2">
        <w:tab/>
      </w:r>
      <w:r w:rsidRPr="007A62D2">
        <w:tab/>
        <w:t>OPTIONAL</w:t>
      </w:r>
      <w:r w:rsidRPr="007A62D2">
        <w:tab/>
      </w:r>
      <w:r w:rsidRPr="007A62D2">
        <w:tab/>
        <w:t>-- Need ON</w:t>
      </w:r>
    </w:p>
    <w:p w14:paraId="294B5E7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4B74E8A8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F0E498C" w14:textId="77777777" w:rsidR="009D2032" w:rsidRPr="007A62D2" w:rsidRDefault="009D2032" w:rsidP="009D2032">
      <w:pPr>
        <w:pStyle w:val="PL"/>
        <w:shd w:val="clear" w:color="auto" w:fill="E6E6E6"/>
      </w:pPr>
    </w:p>
    <w:p w14:paraId="42287BDE" w14:textId="77777777" w:rsidR="009D2032" w:rsidRPr="007A62D2" w:rsidRDefault="009D2032" w:rsidP="009D2032">
      <w:pPr>
        <w:pStyle w:val="PL"/>
        <w:shd w:val="clear" w:color="auto" w:fill="E6E6E6"/>
      </w:pPr>
      <w:r w:rsidRPr="007A62D2">
        <w:t>DRB-</w:t>
      </w:r>
      <w:r w:rsidRPr="007A62D2">
        <w:rPr>
          <w:snapToGrid w:val="0"/>
        </w:rPr>
        <w:t>ToAddMod</w:t>
      </w:r>
      <w:r w:rsidRPr="007A62D2">
        <w:t>List</w:t>
      </w:r>
      <w:bookmarkStart w:id="49" w:name="OLE_LINK4"/>
      <w:r w:rsidRPr="007A62D2">
        <w:t xml:space="preserve"> ::=</w:t>
      </w:r>
      <w:bookmarkEnd w:id="49"/>
      <w:r w:rsidRPr="007A62D2">
        <w:tab/>
      </w:r>
      <w:r w:rsidRPr="007A62D2">
        <w:tab/>
      </w:r>
      <w:r w:rsidRPr="007A62D2">
        <w:tab/>
      </w:r>
      <w:r w:rsidRPr="007A62D2">
        <w:tab/>
        <w:t xml:space="preserve">SEQUENCE (SIZE (1..maxDRB)) OF </w:t>
      </w:r>
      <w:r w:rsidRPr="007A62D2">
        <w:rPr>
          <w:snapToGrid w:val="0"/>
        </w:rPr>
        <w:t>DRB-ToAddMod</w:t>
      </w:r>
    </w:p>
    <w:p w14:paraId="2624BEBA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  <w:r w:rsidRPr="007A62D2">
        <w:rPr>
          <w:snapToGrid w:val="0"/>
        </w:rPr>
        <w:t>DRB-ToAddModList-r15 ::=</w:t>
      </w:r>
      <w:r w:rsidRPr="007A62D2">
        <w:rPr>
          <w:snapToGrid w:val="0"/>
        </w:rPr>
        <w:tab/>
      </w:r>
      <w:r w:rsidRPr="007A62D2">
        <w:rPr>
          <w:snapToGrid w:val="0"/>
        </w:rPr>
        <w:tab/>
      </w:r>
      <w:r w:rsidRPr="007A62D2">
        <w:rPr>
          <w:snapToGrid w:val="0"/>
        </w:rPr>
        <w:tab/>
        <w:t>SEQUENCE (SIZE (1..maxDRB-r15)) OF DRB-ToAddMod</w:t>
      </w:r>
    </w:p>
    <w:p w14:paraId="6AB5BF8F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</w:p>
    <w:p w14:paraId="5982B08E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  <w:r w:rsidRPr="007A62D2">
        <w:t>DRB-</w:t>
      </w:r>
      <w:r w:rsidRPr="007A62D2">
        <w:rPr>
          <w:snapToGrid w:val="0"/>
        </w:rPr>
        <w:t>ToAddMod</w:t>
      </w:r>
      <w:r w:rsidRPr="007A62D2">
        <w:t>ListSCG-r12 ::=</w:t>
      </w:r>
      <w:r w:rsidRPr="007A62D2">
        <w:tab/>
      </w:r>
      <w:r w:rsidRPr="007A62D2">
        <w:tab/>
        <w:t xml:space="preserve">SEQUENCE (SIZE (1..maxDRB)) OF </w:t>
      </w:r>
      <w:r w:rsidRPr="007A62D2">
        <w:rPr>
          <w:snapToGrid w:val="0"/>
        </w:rPr>
        <w:t>DRB-ToAddModSCG-r12</w:t>
      </w:r>
    </w:p>
    <w:p w14:paraId="05BC2F1A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  <w:r w:rsidRPr="007A62D2">
        <w:rPr>
          <w:snapToGrid w:val="0"/>
        </w:rPr>
        <w:t>DRB-ToAddModListSCG-r15 ::=</w:t>
      </w:r>
      <w:r w:rsidRPr="007A62D2">
        <w:rPr>
          <w:snapToGrid w:val="0"/>
        </w:rPr>
        <w:tab/>
      </w:r>
      <w:r w:rsidRPr="007A62D2">
        <w:rPr>
          <w:snapToGrid w:val="0"/>
        </w:rPr>
        <w:tab/>
        <w:t>SEQUENCE (SIZE (1..maxDRB-r15)) OF DRB-ToAddModSCG-r12</w:t>
      </w:r>
    </w:p>
    <w:p w14:paraId="1F67A10F" w14:textId="77777777" w:rsidR="009D2032" w:rsidRPr="007A62D2" w:rsidRDefault="009D2032" w:rsidP="009D2032">
      <w:pPr>
        <w:pStyle w:val="PL"/>
        <w:shd w:val="clear" w:color="auto" w:fill="E6E6E6"/>
        <w:rPr>
          <w:snapToGrid w:val="0"/>
        </w:rPr>
      </w:pPr>
    </w:p>
    <w:p w14:paraId="659A8128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snapToGrid w:val="0"/>
        </w:rPr>
        <w:t>DRB-ToAddMod ::=</w:t>
      </w:r>
      <w:r w:rsidRPr="007A62D2">
        <w:rPr>
          <w:snapToGrid w:val="0"/>
        </w:rPr>
        <w:tab/>
      </w:r>
      <w:r w:rsidRPr="007A62D2">
        <w:t>SEQUENCE {</w:t>
      </w:r>
    </w:p>
    <w:p w14:paraId="7359CB0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eps-BearerIdentity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(0..15)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Cond DRB-Setup</w:t>
      </w:r>
    </w:p>
    <w:p w14:paraId="56CE89C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drb-Identity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DRB-Identity,</w:t>
      </w:r>
    </w:p>
    <w:p w14:paraId="4C89A1F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pdcp-Config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PDCP-Config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Cond PDCP</w:t>
      </w:r>
    </w:p>
    <w:p w14:paraId="571668E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rlc-Config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Cond SetupM</w:t>
      </w:r>
    </w:p>
    <w:p w14:paraId="11C425C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logicalChannelIdentity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(3..10)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Cond DRB-SetupM</w:t>
      </w:r>
    </w:p>
    <w:p w14:paraId="2CEA7A1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logicalChannelConfig</w:t>
      </w:r>
      <w:r w:rsidRPr="007A62D2">
        <w:tab/>
      </w:r>
      <w:r w:rsidRPr="007A62D2">
        <w:tab/>
      </w:r>
      <w:r w:rsidRPr="007A62D2">
        <w:tab/>
      </w:r>
      <w:r w:rsidRPr="007A62D2">
        <w:tab/>
        <w:t>LogicalChannelConfig</w:t>
      </w:r>
      <w:r w:rsidRPr="007A62D2">
        <w:tab/>
        <w:t>OPTIONAL,</w:t>
      </w:r>
      <w:r w:rsidRPr="007A62D2">
        <w:tab/>
      </w:r>
      <w:r w:rsidRPr="007A62D2">
        <w:tab/>
        <w:t>-- Cond SetupM</w:t>
      </w:r>
    </w:p>
    <w:p w14:paraId="3A5BB28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6ADCD8E1" w14:textId="77777777" w:rsidR="009D2032" w:rsidRPr="007A62D2" w:rsidRDefault="009D2032" w:rsidP="009D2032">
      <w:pPr>
        <w:pStyle w:val="PL"/>
        <w:shd w:val="clear" w:color="auto" w:fill="E6E6E6"/>
      </w:pPr>
      <w:r w:rsidRPr="007A62D2">
        <w:lastRenderedPageBreak/>
        <w:tab/>
        <w:t>[[</w:t>
      </w:r>
      <w:r w:rsidRPr="007A62D2">
        <w:tab/>
        <w:t>drb-TypeChange-r12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{toMCG}</w:t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OP</w:t>
      </w:r>
    </w:p>
    <w:p w14:paraId="357928E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rlc-Config-v1250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RLC-Config-v1250</w:t>
      </w:r>
      <w:r w:rsidRPr="007A62D2">
        <w:tab/>
      </w:r>
      <w:r w:rsidRPr="007A62D2">
        <w:tab/>
        <w:t>OPTIONAL</w:t>
      </w:r>
      <w:r w:rsidRPr="007A62D2">
        <w:tab/>
      </w:r>
      <w:r w:rsidRPr="007A62D2">
        <w:tab/>
        <w:t>-- Need ON</w:t>
      </w:r>
    </w:p>
    <w:p w14:paraId="0422CE7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6571C3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rlc-Config-v1310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RLC-Config-v1310</w:t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16E36A2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drb-TypeLWA-r13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2D6BA4F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drb-TypeLWIP-r13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{lwip, lwip-DL-only,</w:t>
      </w:r>
    </w:p>
    <w:p w14:paraId="15A4994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lwip-UL-only, eutran}</w:t>
      </w:r>
      <w:r w:rsidRPr="007A62D2">
        <w:tab/>
      </w:r>
      <w:r w:rsidRPr="007A62D2">
        <w:tab/>
        <w:t>OPTIONAL</w:t>
      </w:r>
      <w:r w:rsidRPr="007A62D2">
        <w:tab/>
      </w:r>
      <w:r w:rsidRPr="007A62D2">
        <w:tab/>
        <w:t>-- Need ON</w:t>
      </w:r>
    </w:p>
    <w:p w14:paraId="66993B2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1F7FBC8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rlc-Config-v1430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RLC-Config-v1430</w:t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02718EE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lwip-UL-Aggregation-r14</w:t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Cond LWIP</w:t>
      </w:r>
    </w:p>
    <w:p w14:paraId="5984A67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lwip-DL-Aggregation-r14</w:t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Cond LWIP</w:t>
      </w:r>
    </w:p>
    <w:p w14:paraId="50F2D59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lwa-WLAN-AC-r14</w:t>
      </w:r>
      <w:r w:rsidRPr="007A62D2">
        <w:tab/>
      </w:r>
      <w:r w:rsidRPr="007A62D2">
        <w:tab/>
      </w:r>
      <w:r w:rsidRPr="007A62D2">
        <w:tab/>
        <w:t>ENUMERATED {ac-bk, ac-be, ac-vi, ac-vo}</w:t>
      </w:r>
      <w:r w:rsidRPr="007A62D2">
        <w:tab/>
        <w:t>OPTIONAL</w:t>
      </w:r>
      <w:r w:rsidRPr="007A62D2">
        <w:tab/>
        <w:t>-- Cond UL-LWA</w:t>
      </w:r>
    </w:p>
    <w:p w14:paraId="0EF8A85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746005E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rlc-Config-v1510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RLC-Config-v1510</w:t>
      </w:r>
      <w:r w:rsidRPr="007A62D2">
        <w:tab/>
      </w:r>
      <w:r w:rsidRPr="007A62D2">
        <w:tab/>
        <w:t>OPTIONAL</w:t>
      </w:r>
      <w:r w:rsidRPr="007A62D2">
        <w:tab/>
      </w:r>
      <w:r w:rsidRPr="007A62D2">
        <w:tab/>
        <w:t>-- Need ON</w:t>
      </w:r>
    </w:p>
    <w:p w14:paraId="22D01E8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252FFB2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rlc-Config-v1530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RLC-Config-v1530</w:t>
      </w:r>
      <w:r w:rsidRPr="007A62D2">
        <w:tab/>
      </w:r>
      <w:r w:rsidRPr="007A62D2">
        <w:tab/>
        <w:t xml:space="preserve">OPTIONAL, </w:t>
      </w:r>
      <w:r w:rsidRPr="007A62D2">
        <w:tab/>
      </w:r>
      <w:r w:rsidRPr="007A62D2">
        <w:tab/>
        <w:t>-- Need ON</w:t>
      </w:r>
    </w:p>
    <w:p w14:paraId="3CC4014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rlc-BearerConfigSecondary-r15</w:t>
      </w:r>
      <w:r w:rsidRPr="007A62D2">
        <w:tab/>
      </w:r>
      <w:r w:rsidRPr="007A62D2">
        <w:tab/>
        <w:t>RLC-BearerConfig-r15</w:t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467109E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logicalChannelIdentity-r15</w:t>
      </w:r>
      <w:r w:rsidRPr="007A62D2">
        <w:tab/>
      </w:r>
      <w:r w:rsidRPr="007A62D2">
        <w:tab/>
        <w:t>INTEGER (32..38)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</w:r>
      <w:r w:rsidRPr="007A62D2">
        <w:tab/>
        <w:t>-- Need ON</w:t>
      </w:r>
    </w:p>
    <w:p w14:paraId="7994F2D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62346CAE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103A3BEF" w14:textId="77777777" w:rsidR="009D2032" w:rsidRPr="007A62D2" w:rsidRDefault="009D2032" w:rsidP="009D2032">
      <w:pPr>
        <w:pStyle w:val="PL"/>
        <w:shd w:val="clear" w:color="auto" w:fill="E6E6E6"/>
      </w:pPr>
    </w:p>
    <w:p w14:paraId="251A08CE" w14:textId="77777777" w:rsidR="009D2032" w:rsidRPr="007A62D2" w:rsidRDefault="009D2032" w:rsidP="009D2032">
      <w:pPr>
        <w:pStyle w:val="PL"/>
        <w:shd w:val="clear" w:color="auto" w:fill="E6E6E6"/>
      </w:pPr>
      <w:r w:rsidRPr="007A62D2">
        <w:t>DRB-ToAddModSCG-r12 ::=</w:t>
      </w:r>
      <w:r w:rsidRPr="007A62D2">
        <w:tab/>
        <w:t>SEQUENCE {</w:t>
      </w:r>
    </w:p>
    <w:p w14:paraId="72D09D8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drb-Identity-r12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DRB-Identity,</w:t>
      </w:r>
    </w:p>
    <w:p w14:paraId="483823F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drb-Type-r12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2CC80E4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split-r12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11D95E7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scg-r12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B09C17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eps-BearerIdentity-r12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(0..15)</w:t>
      </w:r>
      <w:r w:rsidRPr="007A62D2">
        <w:tab/>
        <w:t>OPTIONAL,</w:t>
      </w:r>
      <w:r w:rsidRPr="007A62D2">
        <w:tab/>
        <w:t>-- Cond DRB-Setup</w:t>
      </w:r>
    </w:p>
    <w:p w14:paraId="204EC71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pdcp-Config-r12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PDCP-Config</w:t>
      </w:r>
      <w:r w:rsidRPr="007A62D2">
        <w:tab/>
      </w:r>
      <w:r w:rsidRPr="007A62D2">
        <w:tab/>
        <w:t>OPTIONAL</w:t>
      </w:r>
      <w:r w:rsidRPr="007A62D2">
        <w:tab/>
        <w:t>-- Cond PDCP-S</w:t>
      </w:r>
    </w:p>
    <w:p w14:paraId="0938C2A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</w:p>
    <w:p w14:paraId="61905FD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SetupS2</w:t>
      </w:r>
    </w:p>
    <w:p w14:paraId="7AB915B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rlc-ConfigSCG-r12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SetupS</w:t>
      </w:r>
    </w:p>
    <w:p w14:paraId="2982F52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rlc-Config-v1250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RLC-Config-v1250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2004CE8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logicalChannelIdentitySCG-r12</w:t>
      </w:r>
      <w:r w:rsidRPr="007A62D2">
        <w:tab/>
      </w:r>
      <w:r w:rsidRPr="007A62D2">
        <w:tab/>
        <w:t>INTEGER (3..10)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DRB-SetupS</w:t>
      </w:r>
    </w:p>
    <w:p w14:paraId="73743C0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logicalChannelConfigSCG-r12</w:t>
      </w:r>
      <w:r w:rsidRPr="007A62D2">
        <w:tab/>
      </w:r>
      <w:r w:rsidRPr="007A62D2">
        <w:tab/>
      </w:r>
      <w:r w:rsidRPr="007A62D2">
        <w:tab/>
        <w:t>LogicalChannelConfig</w:t>
      </w:r>
      <w:r w:rsidRPr="007A62D2">
        <w:tab/>
        <w:t>OPTIONAL,</w:t>
      </w:r>
      <w:r w:rsidRPr="007A62D2">
        <w:tab/>
        <w:t>-- Cond SetupS</w:t>
      </w:r>
    </w:p>
    <w:p w14:paraId="4D2FC5B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3CC0C9F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rlc-Config-v1430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RLC-Config-v1430</w:t>
      </w:r>
      <w:r w:rsidRPr="007A62D2">
        <w:tab/>
      </w:r>
      <w:r w:rsidRPr="007A62D2">
        <w:tab/>
        <w:t>OPTIONAL</w:t>
      </w:r>
      <w:r w:rsidRPr="007A62D2">
        <w:tab/>
      </w:r>
      <w:r w:rsidRPr="007A62D2">
        <w:tab/>
        <w:t>-- Need ON</w:t>
      </w:r>
    </w:p>
    <w:p w14:paraId="4B118D7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7B6D85B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logicalChannelIdentitySCG-r15</w:t>
      </w:r>
      <w:r w:rsidRPr="007A62D2">
        <w:tab/>
      </w:r>
      <w:r w:rsidRPr="007A62D2">
        <w:tab/>
        <w:t>INTEGER (32..38)</w:t>
      </w:r>
      <w:r w:rsidRPr="007A62D2">
        <w:tab/>
        <w:t>OPTIONAL,</w:t>
      </w:r>
      <w:r w:rsidRPr="007A62D2">
        <w:tab/>
      </w:r>
      <w:r w:rsidRPr="007A62D2">
        <w:tab/>
      </w:r>
      <w:r w:rsidRPr="007A62D2">
        <w:tab/>
        <w:t>-- Need ON</w:t>
      </w:r>
    </w:p>
    <w:p w14:paraId="33AFBC1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rlc-Config-v1530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RLC-Config-v1530</w:t>
      </w:r>
      <w:r w:rsidRPr="007A62D2">
        <w:tab/>
      </w:r>
      <w:r w:rsidRPr="007A62D2">
        <w:tab/>
        <w:t xml:space="preserve">OPTIONAL, </w:t>
      </w:r>
      <w:r w:rsidRPr="007A62D2">
        <w:tab/>
      </w:r>
      <w:r w:rsidRPr="007A62D2">
        <w:tab/>
        <w:t>-- Need ON</w:t>
      </w:r>
    </w:p>
    <w:p w14:paraId="77D0571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rlc-BearerConfigSecondary-r15</w:t>
      </w:r>
      <w:r w:rsidRPr="007A62D2">
        <w:tab/>
      </w:r>
      <w:r w:rsidRPr="007A62D2">
        <w:tab/>
        <w:t>RLC-BearerConfig-r15</w:t>
      </w:r>
      <w:r w:rsidRPr="007A62D2">
        <w:tab/>
        <w:t>OPTIONAL</w:t>
      </w:r>
      <w:r w:rsidRPr="007A62D2">
        <w:tab/>
      </w:r>
      <w:r w:rsidRPr="007A62D2">
        <w:tab/>
        <w:t>-- Need ON</w:t>
      </w:r>
    </w:p>
    <w:p w14:paraId="0EAABE5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753E7B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rlc-Config-v1560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RLC-Config-v1510</w:t>
      </w:r>
      <w:r w:rsidRPr="007A62D2">
        <w:tab/>
      </w:r>
      <w:r w:rsidRPr="007A62D2">
        <w:tab/>
        <w:t>OPTIONAL</w:t>
      </w:r>
      <w:r w:rsidRPr="007A62D2">
        <w:tab/>
      </w:r>
      <w:r w:rsidRPr="007A62D2">
        <w:tab/>
        <w:t>-- Need ON</w:t>
      </w:r>
    </w:p>
    <w:p w14:paraId="78EC48F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1BB81981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0B72164" w14:textId="77777777" w:rsidR="009D2032" w:rsidRPr="007A62D2" w:rsidRDefault="009D2032" w:rsidP="009D2032">
      <w:pPr>
        <w:pStyle w:val="PL"/>
        <w:shd w:val="clear" w:color="auto" w:fill="E6E6E6"/>
      </w:pPr>
    </w:p>
    <w:p w14:paraId="0C889D4C" w14:textId="77777777" w:rsidR="009D2032" w:rsidRPr="007A62D2" w:rsidRDefault="009D2032" w:rsidP="009D2032">
      <w:pPr>
        <w:pStyle w:val="PL"/>
        <w:shd w:val="clear" w:color="auto" w:fill="E6E6E6"/>
      </w:pPr>
      <w:r w:rsidRPr="007A62D2">
        <w:t>DRB-</w:t>
      </w:r>
      <w:r w:rsidRPr="007A62D2">
        <w:rPr>
          <w:snapToGrid w:val="0"/>
        </w:rPr>
        <w:t>ToRelease</w:t>
      </w:r>
      <w:r w:rsidRPr="007A62D2">
        <w:t>List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(1..maxDRB)) OF DRB-Identity</w:t>
      </w:r>
    </w:p>
    <w:p w14:paraId="70072747" w14:textId="77777777" w:rsidR="009D2032" w:rsidRPr="007A62D2" w:rsidRDefault="009D2032" w:rsidP="009D2032">
      <w:pPr>
        <w:pStyle w:val="PL"/>
        <w:shd w:val="clear" w:color="auto" w:fill="E6E6E6"/>
      </w:pPr>
      <w:r w:rsidRPr="007A62D2">
        <w:t>DRB-ToReleaseList-r15 ::=</w:t>
      </w:r>
      <w:r w:rsidRPr="007A62D2">
        <w:tab/>
      </w:r>
      <w:r w:rsidRPr="007A62D2">
        <w:tab/>
      </w:r>
      <w:r w:rsidRPr="007A62D2">
        <w:tab/>
        <w:t>SEQUENCE (SIZE (1..maxDRB-r15)) OF DRB-Identity</w:t>
      </w:r>
    </w:p>
    <w:p w14:paraId="5D7ABCC0" w14:textId="77777777" w:rsidR="009D2032" w:rsidRPr="007A62D2" w:rsidRDefault="009D2032" w:rsidP="009D2032">
      <w:pPr>
        <w:pStyle w:val="PL"/>
        <w:shd w:val="clear" w:color="auto" w:fill="E6E6E6"/>
      </w:pPr>
    </w:p>
    <w:p w14:paraId="48A7EDD6" w14:textId="77777777" w:rsidR="009D2032" w:rsidRPr="007A62D2" w:rsidRDefault="009D2032" w:rsidP="009D2032">
      <w:pPr>
        <w:pStyle w:val="PL"/>
        <w:shd w:val="clear" w:color="auto" w:fill="E6E6E6"/>
      </w:pPr>
      <w:r w:rsidRPr="007A62D2">
        <w:t>SRB-</w:t>
      </w:r>
      <w:r w:rsidRPr="007A62D2">
        <w:rPr>
          <w:snapToGrid w:val="0"/>
        </w:rPr>
        <w:t>ToRelease</w:t>
      </w:r>
      <w:r w:rsidRPr="007A62D2">
        <w:t>List-r15 ::=</w:t>
      </w:r>
      <w:r w:rsidRPr="007A62D2">
        <w:tab/>
      </w:r>
      <w:r w:rsidRPr="007A62D2">
        <w:tab/>
      </w:r>
      <w:r w:rsidRPr="007A62D2">
        <w:tab/>
        <w:t>SEQUENCE (SIZE (1..2)) OF INTEGER (1..2)</w:t>
      </w:r>
    </w:p>
    <w:p w14:paraId="6D5C0DA5" w14:textId="77777777" w:rsidR="009D2032" w:rsidRPr="007A62D2" w:rsidRDefault="009D2032" w:rsidP="009D2032">
      <w:pPr>
        <w:pStyle w:val="PL"/>
        <w:shd w:val="clear" w:color="auto" w:fill="E6E6E6"/>
      </w:pPr>
    </w:p>
    <w:p w14:paraId="7F846A26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MeasSubframePatternPCell-r10 ::=</w:t>
      </w:r>
      <w:r w:rsidRPr="007A62D2">
        <w:tab/>
      </w:r>
      <w:r w:rsidRPr="007A62D2">
        <w:tab/>
        <w:t>CHOICE {</w:t>
      </w:r>
    </w:p>
    <w:p w14:paraId="15E933B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2E7182F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MeasSubframePattern-r10</w:t>
      </w:r>
    </w:p>
    <w:p w14:paraId="53BB14C0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4B17F8B8" w14:textId="77777777" w:rsidR="009D2032" w:rsidRPr="007A62D2" w:rsidRDefault="009D2032" w:rsidP="009D2032">
      <w:pPr>
        <w:pStyle w:val="PL"/>
        <w:shd w:val="clear" w:color="auto" w:fill="E6E6E6"/>
      </w:pPr>
    </w:p>
    <w:p w14:paraId="71AD850E" w14:textId="77777777" w:rsidR="009D2032" w:rsidRPr="007A62D2" w:rsidRDefault="009D2032" w:rsidP="009D2032">
      <w:pPr>
        <w:pStyle w:val="PL"/>
        <w:shd w:val="clear" w:color="auto" w:fill="E6E6E6"/>
      </w:pPr>
      <w:r w:rsidRPr="007A62D2">
        <w:t>NeighCellsCRS-Info-r11 ::=</w:t>
      </w:r>
      <w:r w:rsidRPr="007A62D2">
        <w:tab/>
      </w:r>
      <w:r w:rsidRPr="007A62D2">
        <w:tab/>
        <w:t>CHOICE {</w:t>
      </w:r>
    </w:p>
    <w:p w14:paraId="28D65E9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42F7FEC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CRS-AssistanceInfoList-r11</w:t>
      </w:r>
    </w:p>
    <w:p w14:paraId="3EF6FBE7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42AA94E" w14:textId="77777777" w:rsidR="009D2032" w:rsidRPr="007A62D2" w:rsidRDefault="009D2032" w:rsidP="009D2032">
      <w:pPr>
        <w:pStyle w:val="PL"/>
        <w:shd w:val="clear" w:color="auto" w:fill="E6E6E6"/>
      </w:pPr>
    </w:p>
    <w:p w14:paraId="13ADEDC1" w14:textId="77777777" w:rsidR="009D2032" w:rsidRPr="007A62D2" w:rsidRDefault="009D2032" w:rsidP="009D2032">
      <w:pPr>
        <w:pStyle w:val="PL"/>
        <w:shd w:val="clear" w:color="auto" w:fill="E6E6E6"/>
      </w:pPr>
      <w:r w:rsidRPr="007A62D2">
        <w:t>CRS-AssistanceInfoList-r11 ::=</w:t>
      </w:r>
      <w:r w:rsidRPr="007A62D2">
        <w:tab/>
        <w:t>SEQUENCE (SIZE (1..maxCellReport)) OF CRS-AssistanceInfo-r11</w:t>
      </w:r>
    </w:p>
    <w:p w14:paraId="1286C57B" w14:textId="77777777" w:rsidR="009D2032" w:rsidRPr="007A62D2" w:rsidRDefault="009D2032" w:rsidP="009D2032">
      <w:pPr>
        <w:pStyle w:val="PL"/>
        <w:shd w:val="clear" w:color="auto" w:fill="E6E6E6"/>
      </w:pPr>
    </w:p>
    <w:p w14:paraId="5752B448" w14:textId="77777777" w:rsidR="009D2032" w:rsidRPr="007A62D2" w:rsidRDefault="009D2032" w:rsidP="009D2032">
      <w:pPr>
        <w:pStyle w:val="PL"/>
        <w:shd w:val="clear" w:color="auto" w:fill="E6E6E6"/>
      </w:pPr>
      <w:r w:rsidRPr="007A62D2">
        <w:t>CRS-AssistanceInfo-r11 ::= SEQUENCE {</w:t>
      </w:r>
    </w:p>
    <w:p w14:paraId="1ADB1BA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physCellId-r11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PhysCellId,</w:t>
      </w:r>
    </w:p>
    <w:p w14:paraId="62BFB16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antennaPortsCount-r11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{an1, an2, an4, spare1},</w:t>
      </w:r>
    </w:p>
    <w:p w14:paraId="6F06767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mbsfn-SubframeConfigList-r11</w:t>
      </w:r>
      <w:r w:rsidRPr="007A62D2">
        <w:tab/>
      </w:r>
      <w:r w:rsidRPr="007A62D2">
        <w:tab/>
        <w:t>MBSFN-SubframeConfigList,</w:t>
      </w:r>
    </w:p>
    <w:p w14:paraId="65FAB0B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5D59D9B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mbsfn-SubframeConfigList-v1430</w:t>
      </w:r>
      <w:r w:rsidRPr="007A62D2">
        <w:tab/>
        <w:t>MBSFN-SubframeConfigList-v1430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5B01D94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70FA7C65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4832095" w14:textId="77777777" w:rsidR="009D2032" w:rsidRPr="007A62D2" w:rsidRDefault="009D2032" w:rsidP="009D2032">
      <w:pPr>
        <w:pStyle w:val="PL"/>
        <w:shd w:val="clear" w:color="auto" w:fill="E6E6E6"/>
      </w:pPr>
    </w:p>
    <w:p w14:paraId="4585D191" w14:textId="77777777" w:rsidR="009D2032" w:rsidRPr="007A62D2" w:rsidRDefault="009D2032" w:rsidP="009D2032">
      <w:pPr>
        <w:pStyle w:val="PL"/>
        <w:shd w:val="clear" w:color="auto" w:fill="E6E6E6"/>
      </w:pPr>
      <w:r w:rsidRPr="007A62D2">
        <w:t>NeighCellsCRS-Info-r13 ::=</w:t>
      </w:r>
      <w:r w:rsidRPr="007A62D2">
        <w:tab/>
      </w:r>
      <w:r w:rsidRPr="007A62D2">
        <w:tab/>
        <w:t>CHOICE {</w:t>
      </w:r>
    </w:p>
    <w:p w14:paraId="39C56E8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662F375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CRS-AssistanceInfoList-r13</w:t>
      </w:r>
    </w:p>
    <w:p w14:paraId="3C6B0B2D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1989FE0" w14:textId="77777777" w:rsidR="009D2032" w:rsidRPr="007A62D2" w:rsidRDefault="009D2032" w:rsidP="009D2032">
      <w:pPr>
        <w:pStyle w:val="PL"/>
        <w:shd w:val="clear" w:color="auto" w:fill="E6E6E6"/>
      </w:pPr>
    </w:p>
    <w:p w14:paraId="073A4F1D" w14:textId="77777777" w:rsidR="009D2032" w:rsidRPr="007A62D2" w:rsidRDefault="009D2032" w:rsidP="009D2032">
      <w:pPr>
        <w:pStyle w:val="PL"/>
        <w:shd w:val="clear" w:color="auto" w:fill="E6E6E6"/>
      </w:pPr>
      <w:r w:rsidRPr="007A62D2">
        <w:t>CRS-AssistanceInfoList-r13 ::=</w:t>
      </w:r>
      <w:r w:rsidRPr="007A62D2">
        <w:tab/>
        <w:t>SEQUENCE (SIZE (1..maxCellReport)) OF CRS-AssistanceInfo-r13</w:t>
      </w:r>
    </w:p>
    <w:p w14:paraId="62F9AD07" w14:textId="77777777" w:rsidR="009D2032" w:rsidRPr="007A62D2" w:rsidRDefault="009D2032" w:rsidP="009D2032">
      <w:pPr>
        <w:pStyle w:val="PL"/>
        <w:shd w:val="clear" w:color="auto" w:fill="E6E6E6"/>
      </w:pPr>
    </w:p>
    <w:p w14:paraId="1F6FC6CD" w14:textId="77777777" w:rsidR="009D2032" w:rsidRPr="007A62D2" w:rsidRDefault="009D2032" w:rsidP="009D2032">
      <w:pPr>
        <w:pStyle w:val="PL"/>
        <w:shd w:val="clear" w:color="auto" w:fill="E6E6E6"/>
      </w:pPr>
      <w:r w:rsidRPr="007A62D2">
        <w:lastRenderedPageBreak/>
        <w:t>CRS-AssistanceInfo-r13 ::= SEQUENCE {</w:t>
      </w:r>
    </w:p>
    <w:p w14:paraId="1E2A777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physCellId-r13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PhysCellId,</w:t>
      </w:r>
    </w:p>
    <w:p w14:paraId="5E361DF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antennaPortsCount-r13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{an1, an2, an4, spare1},</w:t>
      </w:r>
    </w:p>
    <w:p w14:paraId="5D298C9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mbsfn-SubframeConfigList-r13</w:t>
      </w:r>
      <w:r w:rsidRPr="007A62D2">
        <w:tab/>
      </w:r>
      <w:r w:rsidRPr="007A62D2">
        <w:tab/>
        <w:t>MBSFN-SubframeConfigList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1E03453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7E83FA7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mbsfn-SubframeConfigList-v1430</w:t>
      </w:r>
      <w:r w:rsidRPr="007A62D2">
        <w:tab/>
        <w:t>MBSFN-SubframeConfigList-v1430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282CA81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5439FDD5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4FCBAF0B" w14:textId="77777777" w:rsidR="009D2032" w:rsidRPr="007A62D2" w:rsidRDefault="009D2032" w:rsidP="009D2032">
      <w:pPr>
        <w:pStyle w:val="PL"/>
        <w:shd w:val="clear" w:color="auto" w:fill="E6E6E6"/>
      </w:pPr>
    </w:p>
    <w:p w14:paraId="54070A98" w14:textId="77777777" w:rsidR="009D2032" w:rsidRPr="007A62D2" w:rsidRDefault="009D2032" w:rsidP="009D2032">
      <w:pPr>
        <w:pStyle w:val="PL"/>
        <w:shd w:val="clear" w:color="auto" w:fill="E6E6E6"/>
      </w:pPr>
      <w:r w:rsidRPr="007A62D2">
        <w:t>NeighCellsCRS-Info-r15 ::= CHOICE {</w:t>
      </w:r>
    </w:p>
    <w:p w14:paraId="2D2E3BA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61B2D4E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CRS-AssistanceInfoList-r15</w:t>
      </w:r>
    </w:p>
    <w:p w14:paraId="249F537A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F523ED3" w14:textId="77777777" w:rsidR="009D2032" w:rsidRPr="007A62D2" w:rsidRDefault="009D2032" w:rsidP="009D2032">
      <w:pPr>
        <w:pStyle w:val="PL"/>
        <w:shd w:val="clear" w:color="auto" w:fill="E6E6E6"/>
      </w:pPr>
    </w:p>
    <w:p w14:paraId="6140CD69" w14:textId="77777777" w:rsidR="009D2032" w:rsidRPr="007A62D2" w:rsidRDefault="009D2032" w:rsidP="009D2032">
      <w:pPr>
        <w:pStyle w:val="PL"/>
        <w:shd w:val="clear" w:color="auto" w:fill="E6E6E6"/>
      </w:pPr>
      <w:r w:rsidRPr="007A62D2">
        <w:t>CRS-AssistanceInfoList-r15 ::= SEQUENCE (SIZE (1..maxCellReport)) OF CRS-AssistanceInfo-r15</w:t>
      </w:r>
    </w:p>
    <w:p w14:paraId="0E152E28" w14:textId="77777777" w:rsidR="009D2032" w:rsidRPr="007A62D2" w:rsidRDefault="009D2032" w:rsidP="009D2032">
      <w:pPr>
        <w:pStyle w:val="PL"/>
        <w:shd w:val="clear" w:color="auto" w:fill="E6E6E6"/>
      </w:pPr>
    </w:p>
    <w:p w14:paraId="5D98756B" w14:textId="77777777" w:rsidR="009D2032" w:rsidRPr="007A62D2" w:rsidRDefault="009D2032" w:rsidP="009D2032">
      <w:pPr>
        <w:pStyle w:val="PL"/>
        <w:shd w:val="clear" w:color="auto" w:fill="E6E6E6"/>
      </w:pPr>
      <w:r w:rsidRPr="007A62D2">
        <w:t>CRS-AssistanceInfo-r15 ::= SEQUENCE {</w:t>
      </w:r>
    </w:p>
    <w:p w14:paraId="3CDD6F4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physCellId-r15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PhysCellId,</w:t>
      </w:r>
    </w:p>
    <w:p w14:paraId="1601BAE0" w14:textId="1FB18F85" w:rsidR="009D2032" w:rsidRPr="007A62D2" w:rsidRDefault="009D2032" w:rsidP="009D2032">
      <w:pPr>
        <w:pStyle w:val="PL"/>
        <w:shd w:val="clear" w:color="auto" w:fill="E6E6E6"/>
      </w:pPr>
      <w:r w:rsidRPr="007A62D2">
        <w:tab/>
        <w:t>crs-IntfMitigEnabled-</w:t>
      </w:r>
      <w:ins w:id="50" w:author="Lenovo (Hyung-Nam)" w:date="2020-04-16T19:37:00Z">
        <w:r w:rsidR="00A32B64">
          <w:t>r</w:t>
        </w:r>
      </w:ins>
      <w:r w:rsidRPr="007A62D2">
        <w:t>15</w:t>
      </w:r>
      <w:r w:rsidRPr="007A62D2">
        <w:tab/>
      </w:r>
      <w:r w:rsidRPr="007A62D2">
        <w:tab/>
      </w:r>
      <w:r w:rsidRPr="007A62D2">
        <w:tab/>
      </w:r>
      <w:del w:id="51" w:author="Lenovo (Hyung-Nam)" w:date="2020-04-16T19:37:00Z">
        <w:r w:rsidRPr="007A62D2" w:rsidDel="00A32B64">
          <w:tab/>
        </w:r>
      </w:del>
      <w:r w:rsidRPr="007A62D2">
        <w:t>ENUMERATED {enabled}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5B6AE7EF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F509D62" w14:textId="77777777" w:rsidR="009D2032" w:rsidRPr="007A62D2" w:rsidRDefault="009D2032" w:rsidP="009D2032">
      <w:pPr>
        <w:pStyle w:val="PL"/>
        <w:shd w:val="clear" w:color="auto" w:fill="E6E6E6"/>
      </w:pPr>
    </w:p>
    <w:p w14:paraId="42B27F1C" w14:textId="77777777" w:rsidR="009D2032" w:rsidRPr="007A62D2" w:rsidRDefault="009D2032" w:rsidP="009D2032">
      <w:pPr>
        <w:pStyle w:val="PL"/>
        <w:shd w:val="clear" w:color="auto" w:fill="E6E6E6"/>
      </w:pPr>
      <w:r w:rsidRPr="007A62D2">
        <w:t>NAICS-AssistanceInfo-r12 ::=</w:t>
      </w:r>
      <w:r w:rsidRPr="007A62D2">
        <w:tab/>
      </w:r>
      <w:r w:rsidRPr="007A62D2">
        <w:tab/>
        <w:t>CHOICE {</w:t>
      </w:r>
    </w:p>
    <w:p w14:paraId="54C32C1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5E7F3CCE" w14:textId="77777777" w:rsidR="009D2032" w:rsidRPr="007A62D2" w:rsidRDefault="009D2032" w:rsidP="009D2032">
      <w:pPr>
        <w:pStyle w:val="PL"/>
        <w:shd w:val="clear" w:color="auto" w:fill="E6E6E6"/>
        <w:tabs>
          <w:tab w:val="clear" w:pos="4224"/>
          <w:tab w:val="clear" w:pos="4608"/>
          <w:tab w:val="clear" w:pos="4992"/>
          <w:tab w:val="clear" w:pos="7296"/>
          <w:tab w:val="left" w:pos="3925"/>
          <w:tab w:val="left" w:pos="4690"/>
          <w:tab w:val="left" w:pos="7285"/>
        </w:tabs>
      </w:pP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24C8B7E" w14:textId="77777777" w:rsidR="009D2032" w:rsidRPr="007A62D2" w:rsidRDefault="009D2032" w:rsidP="009D2032">
      <w:pPr>
        <w:pStyle w:val="PL"/>
        <w:shd w:val="clear" w:color="auto" w:fill="E6E6E6"/>
        <w:tabs>
          <w:tab w:val="clear" w:pos="4224"/>
          <w:tab w:val="clear" w:pos="4608"/>
          <w:tab w:val="clear" w:pos="4992"/>
          <w:tab w:val="clear" w:pos="7296"/>
          <w:tab w:val="left" w:pos="3925"/>
          <w:tab w:val="left" w:pos="4690"/>
          <w:tab w:val="left" w:pos="7285"/>
        </w:tabs>
      </w:pPr>
      <w:r w:rsidRPr="007A62D2">
        <w:tab/>
      </w:r>
      <w:r w:rsidRPr="007A62D2">
        <w:tab/>
        <w:t>neighCells</w:t>
      </w:r>
      <w:r w:rsidRPr="007A62D2">
        <w:rPr>
          <w:snapToGrid w:val="0"/>
        </w:rPr>
        <w:t>ToRelease</w:t>
      </w:r>
      <w:r w:rsidRPr="007A62D2">
        <w:t>List-r12</w:t>
      </w:r>
      <w:r w:rsidRPr="007A62D2">
        <w:tab/>
      </w:r>
      <w:r w:rsidRPr="007A62D2">
        <w:tab/>
        <w:t>NeighCells</w:t>
      </w:r>
      <w:r w:rsidRPr="007A62D2">
        <w:rPr>
          <w:snapToGrid w:val="0"/>
        </w:rPr>
        <w:t>ToRelease</w:t>
      </w:r>
      <w:r w:rsidRPr="007A62D2">
        <w:t>List-r12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,</w:t>
      </w:r>
      <w:r w:rsidRPr="007A62D2">
        <w:tab/>
        <w:t>-- Need ON</w:t>
      </w:r>
    </w:p>
    <w:p w14:paraId="5D9046C0" w14:textId="77777777" w:rsidR="009D2032" w:rsidRPr="007A62D2" w:rsidRDefault="009D2032" w:rsidP="009D2032">
      <w:pPr>
        <w:pStyle w:val="PL"/>
        <w:shd w:val="clear" w:color="auto" w:fill="E6E6E6"/>
        <w:tabs>
          <w:tab w:val="clear" w:pos="4224"/>
          <w:tab w:val="clear" w:pos="4608"/>
          <w:tab w:val="clear" w:pos="4992"/>
          <w:tab w:val="clear" w:pos="7296"/>
          <w:tab w:val="left" w:pos="3925"/>
          <w:tab w:val="left" w:pos="4690"/>
          <w:tab w:val="left" w:pos="7285"/>
        </w:tabs>
      </w:pPr>
      <w:r w:rsidRPr="007A62D2">
        <w:tab/>
      </w:r>
      <w:r w:rsidRPr="007A62D2">
        <w:tab/>
        <w:t>neighCells</w:t>
      </w:r>
      <w:r w:rsidRPr="007A62D2">
        <w:rPr>
          <w:snapToGrid w:val="0"/>
        </w:rPr>
        <w:t>ToAddModList</w:t>
      </w:r>
      <w:r w:rsidRPr="007A62D2">
        <w:t>-r12</w:t>
      </w:r>
      <w:r w:rsidRPr="007A62D2">
        <w:tab/>
      </w:r>
      <w:r w:rsidRPr="007A62D2">
        <w:tab/>
        <w:t>NeighCells</w:t>
      </w:r>
      <w:r w:rsidRPr="007A62D2">
        <w:rPr>
          <w:snapToGrid w:val="0"/>
        </w:rPr>
        <w:t>ToAddModList</w:t>
      </w:r>
      <w:r w:rsidRPr="007A62D2">
        <w:t>-r12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02F715C3" w14:textId="77777777" w:rsidR="009D2032" w:rsidRPr="007A62D2" w:rsidRDefault="009D2032" w:rsidP="009D2032">
      <w:pPr>
        <w:pStyle w:val="PL"/>
        <w:shd w:val="clear" w:color="auto" w:fill="E6E6E6"/>
        <w:tabs>
          <w:tab w:val="clear" w:pos="1152"/>
          <w:tab w:val="clear" w:pos="4224"/>
          <w:tab w:val="left" w:pos="850"/>
          <w:tab w:val="left" w:pos="3925"/>
        </w:tabs>
      </w:pPr>
      <w:r w:rsidRPr="007A62D2">
        <w:tab/>
      </w:r>
      <w:r w:rsidRPr="007A62D2">
        <w:tab/>
        <w:t>servCellp-a-r12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P-a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5C0A7D6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</w:p>
    <w:p w14:paraId="197AC985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1691B4A8" w14:textId="77777777" w:rsidR="009D2032" w:rsidRPr="007A62D2" w:rsidRDefault="009D2032" w:rsidP="009D2032">
      <w:pPr>
        <w:pStyle w:val="PL"/>
        <w:shd w:val="clear" w:color="auto" w:fill="E6E6E6"/>
      </w:pPr>
    </w:p>
    <w:p w14:paraId="6ECC537D" w14:textId="77777777" w:rsidR="009D2032" w:rsidRPr="007A62D2" w:rsidRDefault="009D2032" w:rsidP="009D2032">
      <w:pPr>
        <w:pStyle w:val="PL"/>
        <w:shd w:val="clear" w:color="auto" w:fill="E6E6E6"/>
        <w:tabs>
          <w:tab w:val="clear" w:pos="384"/>
          <w:tab w:val="clear" w:pos="3072"/>
          <w:tab w:val="clear" w:pos="3840"/>
          <w:tab w:val="clear" w:pos="4224"/>
          <w:tab w:val="left" w:pos="160"/>
          <w:tab w:val="left" w:pos="2845"/>
          <w:tab w:val="left" w:pos="3535"/>
          <w:tab w:val="left" w:pos="3925"/>
        </w:tabs>
      </w:pPr>
      <w:r w:rsidRPr="007A62D2">
        <w:t>NeighCells</w:t>
      </w:r>
      <w:r w:rsidRPr="007A62D2">
        <w:rPr>
          <w:snapToGrid w:val="0"/>
        </w:rPr>
        <w:t>ToRelease</w:t>
      </w:r>
      <w:r w:rsidRPr="007A62D2">
        <w:t>List-r12 ::=</w:t>
      </w:r>
      <w:r w:rsidRPr="007A62D2">
        <w:tab/>
        <w:t>SEQUENCE (SIZE (1..maxNeighCell-r12)) OF PhysCellId</w:t>
      </w:r>
    </w:p>
    <w:p w14:paraId="2FABE709" w14:textId="77777777" w:rsidR="009D2032" w:rsidRPr="007A62D2" w:rsidRDefault="009D2032" w:rsidP="009D2032">
      <w:pPr>
        <w:pStyle w:val="PL"/>
        <w:shd w:val="clear" w:color="auto" w:fill="E6E6E6"/>
        <w:tabs>
          <w:tab w:val="clear" w:pos="384"/>
          <w:tab w:val="clear" w:pos="3072"/>
          <w:tab w:val="clear" w:pos="3840"/>
          <w:tab w:val="left" w:pos="160"/>
          <w:tab w:val="left" w:pos="2845"/>
          <w:tab w:val="left" w:pos="3535"/>
        </w:tabs>
      </w:pPr>
    </w:p>
    <w:p w14:paraId="70CB0B39" w14:textId="77777777" w:rsidR="009D2032" w:rsidRPr="007A62D2" w:rsidRDefault="009D2032" w:rsidP="009D2032">
      <w:pPr>
        <w:pStyle w:val="PL"/>
        <w:shd w:val="clear" w:color="auto" w:fill="E6E6E6"/>
        <w:tabs>
          <w:tab w:val="clear" w:pos="3456"/>
          <w:tab w:val="clear" w:pos="3840"/>
          <w:tab w:val="clear" w:pos="4224"/>
          <w:tab w:val="left" w:pos="3220"/>
          <w:tab w:val="left" w:pos="3925"/>
        </w:tabs>
      </w:pPr>
      <w:r w:rsidRPr="007A62D2">
        <w:t>NeighCells</w:t>
      </w:r>
      <w:r w:rsidRPr="007A62D2">
        <w:rPr>
          <w:snapToGrid w:val="0"/>
        </w:rPr>
        <w:t>ToAddModList</w:t>
      </w:r>
      <w:r w:rsidRPr="007A62D2">
        <w:t>-r12 ::=</w:t>
      </w:r>
      <w:r w:rsidRPr="007A62D2">
        <w:tab/>
        <w:t>SEQUENCE (SIZE (1..maxNeighCell-r12)) OF NeighCellsInfo-r12</w:t>
      </w:r>
    </w:p>
    <w:p w14:paraId="387A8A6F" w14:textId="77777777" w:rsidR="009D2032" w:rsidRPr="007A62D2" w:rsidRDefault="009D2032" w:rsidP="009D2032">
      <w:pPr>
        <w:pStyle w:val="PL"/>
        <w:shd w:val="clear" w:color="auto" w:fill="E6E6E6"/>
      </w:pPr>
    </w:p>
    <w:p w14:paraId="501DA08F" w14:textId="77777777" w:rsidR="009D2032" w:rsidRPr="007A62D2" w:rsidRDefault="009D2032" w:rsidP="009D2032">
      <w:pPr>
        <w:pStyle w:val="PL"/>
        <w:shd w:val="clear" w:color="auto" w:fill="E6E6E6"/>
        <w:tabs>
          <w:tab w:val="clear" w:pos="2304"/>
          <w:tab w:val="clear" w:pos="2688"/>
          <w:tab w:val="clear" w:pos="3456"/>
          <w:tab w:val="left" w:pos="3295"/>
        </w:tabs>
      </w:pPr>
      <w:r w:rsidRPr="007A62D2">
        <w:t>NeighCellsInfo-r12</w:t>
      </w:r>
      <w:r w:rsidRPr="007A62D2">
        <w:tab/>
        <w:t>::=</w:t>
      </w:r>
      <w:r w:rsidRPr="007A62D2">
        <w:tab/>
      </w:r>
      <w:r w:rsidRPr="007A62D2">
        <w:tab/>
        <w:t>SEQUENCE {</w:t>
      </w:r>
    </w:p>
    <w:p w14:paraId="1BA57ECB" w14:textId="77777777" w:rsidR="009D2032" w:rsidRPr="007A62D2" w:rsidRDefault="009D2032" w:rsidP="009D2032">
      <w:pPr>
        <w:pStyle w:val="PL"/>
        <w:shd w:val="clear" w:color="auto" w:fill="E6E6E6"/>
        <w:tabs>
          <w:tab w:val="clear" w:pos="3456"/>
          <w:tab w:val="clear" w:pos="4608"/>
          <w:tab w:val="clear" w:pos="6912"/>
          <w:tab w:val="left" w:pos="3295"/>
          <w:tab w:val="left" w:pos="6610"/>
        </w:tabs>
      </w:pPr>
      <w:r w:rsidRPr="007A62D2">
        <w:tab/>
        <w:t>physCellId-r12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PhysCellId,</w:t>
      </w:r>
    </w:p>
    <w:p w14:paraId="36FDFA5A" w14:textId="77777777" w:rsidR="009D2032" w:rsidRPr="007A62D2" w:rsidRDefault="009D2032" w:rsidP="009D2032">
      <w:pPr>
        <w:pStyle w:val="PL"/>
        <w:shd w:val="clear" w:color="auto" w:fill="E6E6E6"/>
        <w:tabs>
          <w:tab w:val="clear" w:pos="3072"/>
          <w:tab w:val="clear" w:pos="6912"/>
          <w:tab w:val="left" w:pos="3305"/>
          <w:tab w:val="left" w:pos="6610"/>
        </w:tabs>
      </w:pPr>
      <w:r w:rsidRPr="007A62D2">
        <w:tab/>
        <w:t>p-b-r12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(0..3),</w:t>
      </w:r>
    </w:p>
    <w:p w14:paraId="487A28E9" w14:textId="77777777" w:rsidR="009D2032" w:rsidRPr="007A62D2" w:rsidRDefault="009D2032" w:rsidP="009D2032">
      <w:pPr>
        <w:pStyle w:val="PL"/>
        <w:shd w:val="clear" w:color="auto" w:fill="E6E6E6"/>
        <w:tabs>
          <w:tab w:val="clear" w:pos="3456"/>
          <w:tab w:val="clear" w:pos="6528"/>
          <w:tab w:val="clear" w:pos="6912"/>
          <w:tab w:val="left" w:pos="3295"/>
          <w:tab w:val="left" w:pos="6610"/>
        </w:tabs>
      </w:pPr>
      <w:r w:rsidRPr="007A62D2">
        <w:tab/>
        <w:t>crs-PortsCount-r12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{n1, n2, n4, spare},</w:t>
      </w:r>
    </w:p>
    <w:p w14:paraId="118040CC" w14:textId="77777777" w:rsidR="009D2032" w:rsidRPr="007A62D2" w:rsidRDefault="009D2032" w:rsidP="009D2032">
      <w:pPr>
        <w:pStyle w:val="PL"/>
        <w:shd w:val="clear" w:color="auto" w:fill="E6E6E6"/>
        <w:tabs>
          <w:tab w:val="clear" w:pos="3456"/>
          <w:tab w:val="clear" w:pos="5760"/>
          <w:tab w:val="clear" w:pos="6912"/>
          <w:tab w:val="left" w:pos="3295"/>
          <w:tab w:val="left" w:pos="6760"/>
        </w:tabs>
        <w:rPr>
          <w:lang w:eastAsia="zh-TW"/>
        </w:rPr>
      </w:pPr>
      <w:r w:rsidRPr="007A62D2">
        <w:tab/>
        <w:t>mbsfn-SubframeConfig-r12</w:t>
      </w:r>
      <w:r w:rsidRPr="007A62D2">
        <w:tab/>
      </w:r>
      <w:r w:rsidRPr="007A62D2">
        <w:tab/>
        <w:t>MBSFN-SubframeConfigList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004296E6" w14:textId="77777777" w:rsidR="009D2032" w:rsidRPr="007A62D2" w:rsidRDefault="009D2032" w:rsidP="009D2032">
      <w:pPr>
        <w:pStyle w:val="PL"/>
        <w:shd w:val="clear" w:color="auto" w:fill="E6E6E6"/>
        <w:tabs>
          <w:tab w:val="clear" w:pos="3072"/>
          <w:tab w:val="clear" w:pos="6912"/>
          <w:tab w:val="left" w:pos="3305"/>
          <w:tab w:val="left" w:pos="6760"/>
        </w:tabs>
      </w:pPr>
      <w:r w:rsidRPr="007A62D2">
        <w:tab/>
        <w:t>p-aList-r12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(1..maxP-a-PerNeighCell-r12)) OF P-a,</w:t>
      </w:r>
    </w:p>
    <w:p w14:paraId="15A39F4B" w14:textId="77777777" w:rsidR="009D2032" w:rsidRPr="007A62D2" w:rsidRDefault="009D2032" w:rsidP="009D2032">
      <w:pPr>
        <w:pStyle w:val="PL"/>
        <w:shd w:val="clear" w:color="auto" w:fill="E6E6E6"/>
        <w:tabs>
          <w:tab w:val="clear" w:pos="2304"/>
          <w:tab w:val="clear" w:pos="3456"/>
          <w:tab w:val="clear" w:pos="4608"/>
          <w:tab w:val="left" w:pos="2080"/>
          <w:tab w:val="left" w:pos="3295"/>
          <w:tab w:val="left" w:pos="4300"/>
        </w:tabs>
      </w:pPr>
      <w:r w:rsidRPr="007A62D2">
        <w:tab/>
        <w:t>transmissionModeList-r12</w:t>
      </w:r>
      <w:r w:rsidRPr="007A62D2">
        <w:tab/>
      </w:r>
      <w:r w:rsidRPr="007A62D2">
        <w:tab/>
        <w:t>BIT STRING (SIZE(8)),</w:t>
      </w:r>
    </w:p>
    <w:p w14:paraId="4122BA64" w14:textId="77777777" w:rsidR="009D2032" w:rsidRPr="007A62D2" w:rsidRDefault="009D2032" w:rsidP="009D2032">
      <w:pPr>
        <w:pStyle w:val="PL"/>
        <w:shd w:val="clear" w:color="auto" w:fill="E6E6E6"/>
        <w:tabs>
          <w:tab w:val="clear" w:pos="3456"/>
          <w:tab w:val="clear" w:pos="4608"/>
          <w:tab w:val="clear" w:pos="6912"/>
          <w:tab w:val="left" w:pos="3305"/>
          <w:tab w:val="left" w:pos="4300"/>
          <w:tab w:val="left" w:pos="6760"/>
        </w:tabs>
        <w:rPr>
          <w:lang w:eastAsia="zh-TW"/>
        </w:rPr>
      </w:pPr>
      <w:r w:rsidRPr="007A62D2">
        <w:rPr>
          <w:lang w:eastAsia="zh-TW"/>
        </w:rPr>
        <w:tab/>
        <w:t>resAllocG</w:t>
      </w:r>
      <w:r w:rsidRPr="007A62D2">
        <w:t>ranularity-r12</w:t>
      </w:r>
      <w:r w:rsidRPr="007A62D2">
        <w:rPr>
          <w:lang w:eastAsia="zh-TW"/>
        </w:rPr>
        <w:tab/>
      </w:r>
      <w:r w:rsidRPr="007A62D2">
        <w:rPr>
          <w:lang w:eastAsia="zh-TW"/>
        </w:rPr>
        <w:tab/>
      </w:r>
      <w:r w:rsidRPr="007A62D2">
        <w:rPr>
          <w:lang w:eastAsia="zh-TW"/>
        </w:rPr>
        <w:tab/>
        <w:t>INTEGER (1..4),</w:t>
      </w:r>
    </w:p>
    <w:p w14:paraId="6C5574BC" w14:textId="77777777" w:rsidR="009D2032" w:rsidRPr="007A62D2" w:rsidRDefault="009D2032" w:rsidP="009D2032">
      <w:pPr>
        <w:pStyle w:val="PL"/>
        <w:shd w:val="clear" w:color="auto" w:fill="E6E6E6"/>
        <w:tabs>
          <w:tab w:val="clear" w:pos="3456"/>
          <w:tab w:val="clear" w:pos="4608"/>
          <w:tab w:val="left" w:pos="3305"/>
          <w:tab w:val="left" w:pos="4300"/>
        </w:tabs>
        <w:rPr>
          <w:lang w:eastAsia="zh-TW"/>
        </w:rPr>
      </w:pPr>
      <w:r w:rsidRPr="007A62D2">
        <w:tab/>
        <w:t>...</w:t>
      </w:r>
    </w:p>
    <w:p w14:paraId="256C3D9F" w14:textId="77777777" w:rsidR="009D2032" w:rsidRPr="007A62D2" w:rsidRDefault="009D2032" w:rsidP="009D2032">
      <w:pPr>
        <w:pStyle w:val="PL"/>
        <w:shd w:val="clear" w:color="auto" w:fill="E6E6E6"/>
        <w:tabs>
          <w:tab w:val="clear" w:pos="3840"/>
          <w:tab w:val="left" w:pos="3535"/>
        </w:tabs>
        <w:rPr>
          <w:lang w:eastAsia="zh-TW"/>
        </w:rPr>
      </w:pPr>
      <w:r w:rsidRPr="007A62D2">
        <w:t>}</w:t>
      </w:r>
    </w:p>
    <w:p w14:paraId="4484B0D6" w14:textId="77777777" w:rsidR="009D2032" w:rsidRPr="007A62D2" w:rsidRDefault="009D2032" w:rsidP="009D2032">
      <w:pPr>
        <w:pStyle w:val="PL"/>
        <w:shd w:val="clear" w:color="auto" w:fill="E6E6E6"/>
        <w:tabs>
          <w:tab w:val="clear" w:pos="3840"/>
          <w:tab w:val="left" w:pos="3535"/>
        </w:tabs>
      </w:pPr>
      <w:r w:rsidRPr="007A62D2">
        <w:t>P-a ::= ENUMERATED {</w:t>
      </w:r>
      <w:r w:rsidRPr="007A62D2">
        <w:tab/>
        <w:t>dB-6, dB-4dot77, dB-3, dB-1dot77,</w:t>
      </w:r>
    </w:p>
    <w:p w14:paraId="3180E4C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dB0, dB1, dB2, dB3}</w:t>
      </w:r>
    </w:p>
    <w:p w14:paraId="38D644E5" w14:textId="77777777" w:rsidR="009D2032" w:rsidRPr="007A62D2" w:rsidRDefault="009D2032" w:rsidP="009D2032">
      <w:pPr>
        <w:pStyle w:val="PL"/>
        <w:shd w:val="clear" w:color="auto" w:fill="E6E6E6"/>
      </w:pPr>
    </w:p>
    <w:p w14:paraId="0F1DD66B" w14:textId="77777777" w:rsidR="009D2032" w:rsidRPr="007A62D2" w:rsidRDefault="009D2032" w:rsidP="009D2032">
      <w:pPr>
        <w:pStyle w:val="PL"/>
        <w:shd w:val="clear" w:color="auto" w:fill="E6E6E6"/>
      </w:pPr>
      <w:r w:rsidRPr="007A62D2">
        <w:t>RLC-BearerConfig-r15 ::=</w:t>
      </w:r>
      <w:r w:rsidRPr="007A62D2">
        <w:tab/>
      </w:r>
      <w:r w:rsidRPr="007A62D2">
        <w:tab/>
      </w:r>
      <w:r w:rsidRPr="007A62D2">
        <w:tab/>
        <w:t>CHOICE {</w:t>
      </w:r>
    </w:p>
    <w:p w14:paraId="06B7767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474800B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050CF7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rlc-Config-r15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RLC-Config-r15</w:t>
      </w:r>
      <w:r w:rsidRPr="007A62D2">
        <w:tab/>
      </w:r>
      <w:r w:rsidRPr="007A62D2">
        <w:tab/>
      </w:r>
      <w:r w:rsidRPr="007A62D2">
        <w:tab/>
      </w:r>
      <w:r w:rsidRPr="007A62D2">
        <w:tab/>
        <w:t xml:space="preserve">OPTIONAL, </w:t>
      </w:r>
      <w:r w:rsidRPr="007A62D2">
        <w:tab/>
        <w:t>-- Need ON</w:t>
      </w:r>
    </w:p>
    <w:p w14:paraId="2732DCC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 xml:space="preserve">logicalChannelIdentityConfig-r15 </w:t>
      </w:r>
      <w:r w:rsidRPr="007A62D2">
        <w:tab/>
        <w:t>CHOICE {</w:t>
      </w:r>
    </w:p>
    <w:p w14:paraId="654D412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logicalChannelIdentity-r15</w:t>
      </w:r>
      <w:r w:rsidRPr="007A62D2">
        <w:tab/>
      </w:r>
      <w:r w:rsidRPr="007A62D2">
        <w:tab/>
      </w:r>
      <w:r w:rsidRPr="007A62D2">
        <w:tab/>
        <w:t>INTEGER (1..10),</w:t>
      </w:r>
    </w:p>
    <w:p w14:paraId="5FC9FE4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logicalChannelIdentityExt-r15</w:t>
      </w:r>
      <w:r w:rsidRPr="007A62D2">
        <w:tab/>
      </w:r>
      <w:r w:rsidRPr="007A62D2">
        <w:tab/>
        <w:t>INTEGER (32..38)</w:t>
      </w:r>
    </w:p>
    <w:p w14:paraId="632C42E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},</w:t>
      </w:r>
    </w:p>
    <w:p w14:paraId="340F8DB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logicalChannelConfig-r15</w:t>
      </w:r>
      <w:r w:rsidRPr="007A62D2">
        <w:tab/>
      </w:r>
      <w:r w:rsidRPr="007A62D2">
        <w:tab/>
      </w:r>
      <w:r w:rsidRPr="007A62D2">
        <w:tab/>
        <w:t>LogicalChannelConfig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53BC20E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</w:p>
    <w:p w14:paraId="73476169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1470E006" w14:textId="77777777" w:rsidR="009D2032" w:rsidRPr="007A62D2" w:rsidRDefault="009D2032" w:rsidP="009D2032">
      <w:pPr>
        <w:pStyle w:val="PL"/>
        <w:shd w:val="clear" w:color="auto" w:fill="E6E6E6"/>
      </w:pPr>
    </w:p>
    <w:p w14:paraId="494F08CA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ASN1STOP</w:t>
      </w:r>
    </w:p>
    <w:p w14:paraId="78111993" w14:textId="77777777" w:rsidR="009D2032" w:rsidRPr="007A62D2" w:rsidRDefault="009D2032" w:rsidP="009D2032">
      <w:pPr>
        <w:rPr>
          <w:iCs/>
        </w:rPr>
      </w:pPr>
    </w:p>
    <w:p w14:paraId="158E6332" w14:textId="12802665" w:rsidR="009D2032" w:rsidRDefault="009D2032" w:rsidP="009D2032">
      <w:pPr>
        <w:pStyle w:val="B2"/>
        <w:ind w:left="0" w:firstLine="0"/>
      </w:pPr>
    </w:p>
    <w:p w14:paraId="275A3498" w14:textId="77777777" w:rsidR="00CF6334" w:rsidRPr="00170CE7" w:rsidRDefault="00CF6334" w:rsidP="00CF6334">
      <w:pPr>
        <w:pStyle w:val="Heading3"/>
      </w:pPr>
      <w:r w:rsidRPr="00170CE7">
        <w:t>6.3.5</w:t>
      </w:r>
      <w:r w:rsidRPr="00170CE7">
        <w:tab/>
        <w:t>Measurement information elements</w:t>
      </w:r>
    </w:p>
    <w:p w14:paraId="4F2E789F" w14:textId="402E77BB" w:rsidR="004F23BE" w:rsidRDefault="004F23BE" w:rsidP="004F23BE">
      <w:pPr>
        <w:pStyle w:val="NO"/>
        <w:ind w:left="0" w:firstLine="0"/>
      </w:pPr>
    </w:p>
    <w:p w14:paraId="7BFB7002" w14:textId="77777777" w:rsidR="009D2032" w:rsidRPr="007A62D2" w:rsidRDefault="009D2032" w:rsidP="009D2032">
      <w:pPr>
        <w:pStyle w:val="Heading4"/>
      </w:pPr>
      <w:bookmarkStart w:id="52" w:name="_Toc20487430"/>
      <w:bookmarkStart w:id="53" w:name="_Toc29342727"/>
      <w:bookmarkStart w:id="54" w:name="_Toc29343866"/>
      <w:bookmarkStart w:id="55" w:name="_Toc36547490"/>
      <w:bookmarkStart w:id="56" w:name="_Toc36548882"/>
      <w:r w:rsidRPr="007A62D2">
        <w:t>–</w:t>
      </w:r>
      <w:r w:rsidRPr="007A62D2">
        <w:tab/>
      </w:r>
      <w:r w:rsidRPr="007A62D2">
        <w:rPr>
          <w:i/>
          <w:noProof/>
        </w:rPr>
        <w:t>MeasResults</w:t>
      </w:r>
      <w:bookmarkEnd w:id="52"/>
      <w:bookmarkEnd w:id="53"/>
      <w:bookmarkEnd w:id="54"/>
      <w:bookmarkEnd w:id="55"/>
      <w:bookmarkEnd w:id="56"/>
    </w:p>
    <w:p w14:paraId="7804F163" w14:textId="77777777" w:rsidR="009D2032" w:rsidRPr="007A62D2" w:rsidRDefault="009D2032" w:rsidP="009D2032">
      <w:r w:rsidRPr="007A62D2">
        <w:t xml:space="preserve">The IE </w:t>
      </w:r>
      <w:r w:rsidRPr="007A62D2">
        <w:rPr>
          <w:i/>
          <w:noProof/>
        </w:rPr>
        <w:t>MeasResults</w:t>
      </w:r>
      <w:r w:rsidRPr="007A62D2">
        <w:rPr>
          <w:iCs/>
        </w:rPr>
        <w:t xml:space="preserve"> covers </w:t>
      </w:r>
      <w:r w:rsidRPr="007A62D2">
        <w:t>measured results for intra-frequency, inter-frequency and inter- RAT mobility.</w:t>
      </w:r>
    </w:p>
    <w:p w14:paraId="70AD5C1F" w14:textId="77777777" w:rsidR="009D2032" w:rsidRPr="007A62D2" w:rsidRDefault="009D2032" w:rsidP="009D2032">
      <w:pPr>
        <w:pStyle w:val="TH"/>
      </w:pPr>
      <w:proofErr w:type="spellStart"/>
      <w:r w:rsidRPr="007A62D2">
        <w:rPr>
          <w:bCs/>
          <w:i/>
          <w:iCs/>
        </w:rPr>
        <w:t>MeasResults</w:t>
      </w:r>
      <w:proofErr w:type="spellEnd"/>
      <w:r w:rsidRPr="007A62D2">
        <w:rPr>
          <w:bCs/>
          <w:i/>
          <w:iCs/>
        </w:rPr>
        <w:t xml:space="preserve"> </w:t>
      </w:r>
      <w:r w:rsidRPr="007A62D2">
        <w:t>information element</w:t>
      </w:r>
    </w:p>
    <w:p w14:paraId="45B40686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ASN1START</w:t>
      </w:r>
    </w:p>
    <w:p w14:paraId="266B26DC" w14:textId="77777777" w:rsidR="009D2032" w:rsidRPr="007A62D2" w:rsidRDefault="009D2032" w:rsidP="009D2032">
      <w:pPr>
        <w:pStyle w:val="PL"/>
        <w:shd w:val="clear" w:color="auto" w:fill="E6E6E6"/>
      </w:pPr>
    </w:p>
    <w:p w14:paraId="77BE9A23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MeasResults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62C373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measId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MeasId,</w:t>
      </w:r>
    </w:p>
    <w:p w14:paraId="494EEE4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measResultPCell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417131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rsrpResult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RSRP-Range,</w:t>
      </w:r>
    </w:p>
    <w:p w14:paraId="3443831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rsrqResult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</w:t>
      </w:r>
    </w:p>
    <w:p w14:paraId="1D09C6D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},</w:t>
      </w:r>
    </w:p>
    <w:p w14:paraId="1B1D7DF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measResultNeighCells</w:t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557578F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measResultListEUTRA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MeasResultListEUTRA,</w:t>
      </w:r>
    </w:p>
    <w:p w14:paraId="16AE839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measResultListUTRA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MeasResultListUTRA,</w:t>
      </w:r>
    </w:p>
    <w:p w14:paraId="3FFABB8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measResultListGERAN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MeasResultListGERAN,</w:t>
      </w:r>
    </w:p>
    <w:p w14:paraId="10F9001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measResultsCDMA2000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MeasResultsCDMA2000,</w:t>
      </w:r>
    </w:p>
    <w:p w14:paraId="3B842D5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...,</w:t>
      </w:r>
    </w:p>
    <w:p w14:paraId="58CD5AE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measResultNeighCellListNR-r15</w:t>
      </w:r>
      <w:r w:rsidRPr="007A62D2">
        <w:tab/>
      </w:r>
      <w:r w:rsidRPr="007A62D2">
        <w:tab/>
      </w:r>
      <w:r w:rsidRPr="007A62D2">
        <w:tab/>
        <w:t>MeasResultCellListNR-r15</w:t>
      </w:r>
    </w:p>
    <w:p w14:paraId="5924E4A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765806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0BFB3102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rFonts w:eastAsia="SimSun"/>
        </w:rPr>
        <w:tab/>
        <w:t>[[</w:t>
      </w:r>
      <w:r w:rsidRPr="007A62D2">
        <w:rPr>
          <w:rFonts w:eastAsia="SimSun"/>
        </w:rPr>
        <w:tab/>
      </w:r>
      <w:r w:rsidRPr="007A62D2">
        <w:t>measResultForECID-r9</w:t>
      </w:r>
      <w:r w:rsidRPr="007A62D2">
        <w:tab/>
      </w:r>
      <w:r w:rsidRPr="007A62D2">
        <w:tab/>
      </w:r>
      <w:r w:rsidRPr="007A62D2">
        <w:tab/>
      </w:r>
      <w:r w:rsidRPr="007A62D2">
        <w:tab/>
        <w:t>MeasResultForECID-r9</w:t>
      </w:r>
      <w:r w:rsidRPr="007A62D2">
        <w:tab/>
      </w:r>
      <w:r w:rsidRPr="007A62D2">
        <w:tab/>
      </w:r>
      <w:r w:rsidRPr="007A62D2">
        <w:tab/>
        <w:t>OPTIONAL</w:t>
      </w:r>
    </w:p>
    <w:p w14:paraId="3E93C184" w14:textId="77777777" w:rsidR="009D2032" w:rsidRPr="007A62D2" w:rsidRDefault="009D2032" w:rsidP="009D2032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  <w:t>]],</w:t>
      </w:r>
    </w:p>
    <w:p w14:paraId="4573A9B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locationInfo-r10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LocationInfo-r10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14387C3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rFonts w:eastAsia="SimSun"/>
        </w:rPr>
        <w:tab/>
      </w:r>
      <w:r w:rsidRPr="007A62D2">
        <w:rPr>
          <w:rFonts w:eastAsia="SimSun"/>
        </w:rPr>
        <w:tab/>
        <w:t>measResultServFreqList-r10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MeasResultServFreqList-r10</w:t>
      </w:r>
      <w:r w:rsidRPr="007A62D2">
        <w:tab/>
      </w:r>
      <w:r w:rsidRPr="007A62D2">
        <w:tab/>
        <w:t>OPTIONAL</w:t>
      </w:r>
    </w:p>
    <w:p w14:paraId="16BBFDF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50B849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measId-v1250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MeasId-v1250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5EA643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measResultPCell-v1250</w:t>
      </w:r>
      <w:r w:rsidRPr="007A62D2">
        <w:tab/>
      </w:r>
      <w:r w:rsidRPr="007A62D2">
        <w:tab/>
      </w:r>
      <w:r w:rsidRPr="007A62D2">
        <w:tab/>
      </w:r>
      <w:r w:rsidRPr="007A62D2">
        <w:tab/>
        <w:t>RSRQ-Range-v1250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C14765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measResultCSI-RS-List-r12</w:t>
      </w:r>
      <w:r w:rsidRPr="007A62D2">
        <w:tab/>
      </w:r>
      <w:r w:rsidRPr="007A62D2">
        <w:tab/>
      </w:r>
      <w:r w:rsidRPr="007A62D2">
        <w:tab/>
        <w:t>MeasResultCSI-RS-List-r12</w:t>
      </w:r>
      <w:r w:rsidRPr="007A62D2">
        <w:tab/>
      </w:r>
      <w:r w:rsidRPr="007A62D2">
        <w:tab/>
        <w:t>OPTIONAL</w:t>
      </w:r>
    </w:p>
    <w:p w14:paraId="680CBCF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BB98BE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measResultForRSSI-r13</w:t>
      </w:r>
      <w:r w:rsidRPr="007A62D2">
        <w:tab/>
      </w:r>
      <w:r w:rsidRPr="007A62D2">
        <w:tab/>
      </w:r>
      <w:r w:rsidRPr="007A62D2">
        <w:tab/>
      </w:r>
      <w:r w:rsidRPr="007A62D2">
        <w:tab/>
        <w:t>MeasResultForRSSI-r13</w:t>
      </w:r>
      <w:r w:rsidRPr="007A62D2">
        <w:tab/>
      </w:r>
      <w:r w:rsidRPr="007A62D2">
        <w:tab/>
      </w:r>
      <w:r w:rsidRPr="007A62D2">
        <w:tab/>
        <w:t>OPTIONAL,</w:t>
      </w:r>
    </w:p>
    <w:p w14:paraId="2839A7D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measResultServFreqListExt-r13</w:t>
      </w:r>
      <w:r w:rsidRPr="007A62D2">
        <w:tab/>
      </w:r>
      <w:r w:rsidRPr="007A62D2">
        <w:tab/>
        <w:t>MeasResultServFreqListExt-r13</w:t>
      </w:r>
      <w:r w:rsidRPr="007A62D2">
        <w:tab/>
        <w:t>OPTIONAL,</w:t>
      </w:r>
    </w:p>
    <w:p w14:paraId="46E7B08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measResultSSTD-r13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MeasResultSSTD-r13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16CF0D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measResultPCell-v1310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B5FEC8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rs-sinr-Result-r13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RS-SINR-Range-r13</w:t>
      </w:r>
    </w:p>
    <w:p w14:paraId="7A01C60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116728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ul-PDCP-DelayResultList-r13</w:t>
      </w:r>
      <w:r w:rsidRPr="007A62D2">
        <w:tab/>
      </w:r>
      <w:r w:rsidRPr="007A62D2">
        <w:tab/>
      </w:r>
      <w:r w:rsidRPr="007A62D2">
        <w:tab/>
        <w:t>UL-PDCP-DelayResultList-r13</w:t>
      </w:r>
      <w:r w:rsidRPr="007A62D2">
        <w:tab/>
      </w:r>
      <w:r w:rsidRPr="007A62D2">
        <w:tab/>
        <w:t>OPTIONAL,</w:t>
      </w:r>
    </w:p>
    <w:p w14:paraId="45346E3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measResultListWLAN-r13</w:t>
      </w:r>
      <w:r w:rsidRPr="007A62D2">
        <w:tab/>
      </w:r>
      <w:r w:rsidRPr="007A62D2">
        <w:tab/>
      </w:r>
      <w:r w:rsidRPr="007A62D2">
        <w:tab/>
      </w:r>
      <w:r w:rsidRPr="007A62D2">
        <w:tab/>
        <w:t>MeasResultListWLAN-r13</w:t>
      </w:r>
      <w:r w:rsidRPr="007A62D2">
        <w:tab/>
      </w:r>
      <w:r w:rsidRPr="007A62D2">
        <w:tab/>
      </w:r>
      <w:r w:rsidRPr="007A62D2">
        <w:tab/>
        <w:t>OPTIONAL</w:t>
      </w:r>
    </w:p>
    <w:p w14:paraId="0776527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6147329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measResultPCell-v1360</w:t>
      </w:r>
      <w:r w:rsidRPr="007A62D2">
        <w:tab/>
      </w:r>
      <w:r w:rsidRPr="007A62D2">
        <w:tab/>
      </w:r>
      <w:r w:rsidRPr="007A62D2">
        <w:tab/>
      </w:r>
      <w:r w:rsidRPr="007A62D2">
        <w:tab/>
        <w:t>RSRP-Range-v1360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36CB90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7D020F4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measResultListCBR-r14</w:t>
      </w:r>
      <w:r w:rsidRPr="007A62D2">
        <w:tab/>
      </w:r>
      <w:r w:rsidRPr="007A62D2">
        <w:tab/>
      </w:r>
      <w:r w:rsidRPr="007A62D2">
        <w:tab/>
      </w:r>
      <w:r w:rsidRPr="007A62D2">
        <w:tab/>
        <w:t>MeasResultListCBR-r14</w:t>
      </w:r>
      <w:r w:rsidRPr="007A62D2">
        <w:tab/>
      </w:r>
      <w:r w:rsidRPr="007A62D2">
        <w:tab/>
      </w:r>
      <w:r w:rsidRPr="007A62D2">
        <w:tab/>
        <w:t>OPTIONAL,</w:t>
      </w:r>
    </w:p>
    <w:p w14:paraId="53115F0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measResultListWLAN-r14</w:t>
      </w:r>
      <w:r w:rsidRPr="007A62D2">
        <w:tab/>
      </w:r>
      <w:r w:rsidRPr="007A62D2">
        <w:tab/>
      </w:r>
      <w:r w:rsidRPr="007A62D2">
        <w:tab/>
      </w:r>
      <w:r w:rsidRPr="007A62D2">
        <w:tab/>
        <w:t>MeasResultListWLAN-r14</w:t>
      </w:r>
      <w:r w:rsidRPr="007A62D2">
        <w:tab/>
      </w:r>
      <w:r w:rsidRPr="007A62D2">
        <w:tab/>
      </w:r>
      <w:r w:rsidRPr="007A62D2">
        <w:tab/>
        <w:t>OPTIONAL</w:t>
      </w:r>
    </w:p>
    <w:p w14:paraId="5C766A0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45CE5F0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measResultServFreqListNR-r15</w:t>
      </w:r>
      <w:r w:rsidRPr="007A62D2">
        <w:tab/>
      </w:r>
      <w:r w:rsidRPr="007A62D2">
        <w:tab/>
        <w:t>MeasResultServFreqListNR-r15</w:t>
      </w:r>
      <w:r w:rsidRPr="007A62D2">
        <w:tab/>
        <w:t>OPTIONAL,</w:t>
      </w:r>
    </w:p>
    <w:p w14:paraId="191FF97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measResultCellListSFTD-r15</w:t>
      </w:r>
      <w:r w:rsidRPr="007A62D2">
        <w:tab/>
      </w:r>
      <w:r w:rsidRPr="007A62D2">
        <w:tab/>
        <w:t>MeasResultCellListSFTD-r15</w:t>
      </w:r>
      <w:r w:rsidRPr="007A62D2">
        <w:tab/>
      </w:r>
      <w:r w:rsidRPr="007A62D2">
        <w:tab/>
      </w:r>
      <w:r w:rsidRPr="007A62D2">
        <w:tab/>
        <w:t>OPTIONAL</w:t>
      </w:r>
    </w:p>
    <w:p w14:paraId="7AB1277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7944AC2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logMeasResultListBT-r15</w:t>
      </w:r>
      <w:r w:rsidRPr="007A62D2">
        <w:tab/>
      </w:r>
      <w:r w:rsidRPr="007A62D2">
        <w:tab/>
      </w:r>
      <w:r w:rsidRPr="007A62D2">
        <w:tab/>
      </w:r>
      <w:r w:rsidRPr="007A62D2">
        <w:tab/>
        <w:t>LogMeasResultListBT-r15</w:t>
      </w:r>
      <w:r w:rsidRPr="007A62D2">
        <w:tab/>
      </w:r>
      <w:r w:rsidRPr="007A62D2">
        <w:tab/>
      </w:r>
      <w:r w:rsidRPr="007A62D2">
        <w:tab/>
        <w:t>OPTIONAL,</w:t>
      </w:r>
    </w:p>
    <w:p w14:paraId="5A8DCBA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logMeasResultListWLAN-r15</w:t>
      </w:r>
      <w:r w:rsidRPr="007A62D2">
        <w:tab/>
      </w:r>
      <w:r w:rsidRPr="007A62D2">
        <w:tab/>
      </w:r>
      <w:r w:rsidRPr="007A62D2">
        <w:tab/>
        <w:t>LogMeasResultListWLAN-r15</w:t>
      </w:r>
      <w:r w:rsidRPr="007A62D2">
        <w:tab/>
      </w:r>
      <w:r w:rsidRPr="007A62D2">
        <w:tab/>
        <w:t>OPTIONAL,</w:t>
      </w:r>
    </w:p>
    <w:p w14:paraId="0CCAC46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measResultSensing-r15</w:t>
      </w:r>
      <w:r w:rsidRPr="007A62D2">
        <w:tab/>
      </w:r>
      <w:r w:rsidRPr="007A62D2">
        <w:tab/>
      </w:r>
      <w:r w:rsidRPr="007A62D2">
        <w:tab/>
        <w:t>MeasResultSensing-r15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9DC504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heightUE-r15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(-400..8880)</w:t>
      </w:r>
      <w:r w:rsidRPr="007A62D2">
        <w:tab/>
      </w:r>
      <w:r w:rsidRPr="007A62D2">
        <w:tab/>
        <w:t>OPTIONAL</w:t>
      </w:r>
    </w:p>
    <w:p w14:paraId="74004626" w14:textId="77777777" w:rsidR="009D2032" w:rsidRPr="007A62D2" w:rsidRDefault="009D2032" w:rsidP="009D2032">
      <w:pPr>
        <w:pStyle w:val="PL"/>
        <w:shd w:val="clear" w:color="auto" w:fill="E6E6E6"/>
        <w:rPr>
          <w:rFonts w:eastAsia="SimSun"/>
        </w:rPr>
      </w:pPr>
      <w:r w:rsidRPr="007A62D2">
        <w:tab/>
        <w:t>]]</w:t>
      </w:r>
    </w:p>
    <w:p w14:paraId="49900CE6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364BBF61" w14:textId="77777777" w:rsidR="009D2032" w:rsidRPr="007A62D2" w:rsidRDefault="009D2032" w:rsidP="009D2032">
      <w:pPr>
        <w:pStyle w:val="PL"/>
        <w:shd w:val="clear" w:color="auto" w:fill="E6E6E6"/>
      </w:pPr>
    </w:p>
    <w:p w14:paraId="12F9AE54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MeasResultListEUTRA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(1..maxCellReport)) OF MeasResultEUTRA</w:t>
      </w:r>
    </w:p>
    <w:p w14:paraId="0FA187F0" w14:textId="77777777" w:rsidR="009D2032" w:rsidRPr="007A62D2" w:rsidRDefault="009D2032" w:rsidP="009D2032">
      <w:pPr>
        <w:pStyle w:val="PL"/>
        <w:shd w:val="clear" w:color="auto" w:fill="E6E6E6"/>
      </w:pPr>
    </w:p>
    <w:p w14:paraId="42E8B73D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MeasResultEUTRA ::=</w:t>
      </w:r>
      <w:r w:rsidRPr="007A62D2">
        <w:tab/>
        <w:t>SEQUENCE {</w:t>
      </w:r>
    </w:p>
    <w:p w14:paraId="74CA69B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physCellId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PhysCellId,</w:t>
      </w:r>
    </w:p>
    <w:p w14:paraId="1446610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cgi-Info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B062C5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cellGlobalId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CellGlobalIdEUTRA,</w:t>
      </w:r>
    </w:p>
    <w:p w14:paraId="66DF6EF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trackingAreaCode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TrackingAreaCode,</w:t>
      </w:r>
    </w:p>
    <w:p w14:paraId="24B14C5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plmn-IdentityList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PLMN-IdentityList2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0CB093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82E3C4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0CA745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rsrpResult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1DCEDB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rsrqResult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398585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...,</w:t>
      </w:r>
    </w:p>
    <w:p w14:paraId="36824A7D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[[</w:t>
      </w:r>
      <w:r w:rsidRPr="007A62D2">
        <w:tab/>
        <w:t>additionalSI-Info-r9</w:t>
      </w:r>
      <w:r w:rsidRPr="007A62D2">
        <w:tab/>
      </w:r>
      <w:r w:rsidRPr="007A62D2">
        <w:tab/>
      </w:r>
      <w:r w:rsidRPr="007A62D2">
        <w:tab/>
      </w:r>
      <w:r w:rsidRPr="007A62D2">
        <w:tab/>
        <w:t>AdditionalSI-Info-r9</w:t>
      </w:r>
      <w:r w:rsidRPr="007A62D2">
        <w:tab/>
      </w:r>
      <w:r w:rsidRPr="007A62D2">
        <w:tab/>
        <w:t>OPTIONAL</w:t>
      </w:r>
    </w:p>
    <w:p w14:paraId="3F707680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]],</w:t>
      </w:r>
    </w:p>
    <w:p w14:paraId="587EE537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[[</w:t>
      </w:r>
      <w:r w:rsidRPr="007A62D2">
        <w:tab/>
        <w:t>primaryPLMN-Suitable-r12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OPTIONAL,</w:t>
      </w:r>
    </w:p>
    <w:p w14:paraId="172C4B38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</w:r>
      <w:r w:rsidRPr="007A62D2">
        <w:tab/>
        <w:t>measResult-v1250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RSRQ-Range-v1250</w:t>
      </w:r>
      <w:r w:rsidRPr="007A62D2">
        <w:tab/>
      </w:r>
      <w:r w:rsidRPr="007A62D2">
        <w:tab/>
      </w:r>
      <w:r w:rsidRPr="007A62D2">
        <w:tab/>
        <w:t>OPTIONAL</w:t>
      </w:r>
    </w:p>
    <w:p w14:paraId="194E6DD3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]],</w:t>
      </w:r>
    </w:p>
    <w:p w14:paraId="70D80041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[[</w:t>
      </w:r>
      <w:r w:rsidRPr="007A62D2">
        <w:tab/>
        <w:t>rs-sinr-Result-r13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RS-SINR-Range-r13</w:t>
      </w:r>
      <w:r w:rsidRPr="007A62D2">
        <w:tab/>
      </w:r>
      <w:r w:rsidRPr="007A62D2">
        <w:tab/>
      </w:r>
      <w:r w:rsidRPr="007A62D2">
        <w:tab/>
        <w:t>OPTIONAL,</w:t>
      </w:r>
    </w:p>
    <w:p w14:paraId="298EBE31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</w:r>
      <w:r w:rsidRPr="007A62D2">
        <w:tab/>
        <w:t>cgi-Info-v1310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  <w:r w:rsidRPr="007A62D2">
        <w:tab/>
      </w:r>
      <w:r w:rsidRPr="007A62D2">
        <w:tab/>
      </w:r>
      <w:r w:rsidRPr="007A62D2">
        <w:tab/>
      </w:r>
      <w:r w:rsidRPr="007A62D2">
        <w:tab/>
      </w:r>
    </w:p>
    <w:p w14:paraId="64232BF3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</w:r>
      <w:r w:rsidRPr="007A62D2">
        <w:tab/>
      </w:r>
      <w:r w:rsidRPr="007A62D2">
        <w:tab/>
        <w:t>freqBandIndicator-r13</w:t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FreqBandIndicator-r11</w:t>
      </w:r>
      <w:r w:rsidRPr="007A62D2">
        <w:tab/>
      </w:r>
      <w:r w:rsidRPr="007A62D2">
        <w:tab/>
        <w:t>OPTIONAL,</w:t>
      </w:r>
    </w:p>
    <w:p w14:paraId="3459F46D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</w:r>
      <w:r w:rsidRPr="007A62D2">
        <w:tab/>
      </w:r>
      <w:r w:rsidRPr="007A62D2">
        <w:tab/>
        <w:t>multiBandInfoList-r13</w:t>
      </w:r>
      <w:r w:rsidRPr="007A62D2">
        <w:tab/>
      </w:r>
      <w:r w:rsidRPr="007A62D2">
        <w:tab/>
      </w:r>
      <w:r w:rsidRPr="007A62D2">
        <w:tab/>
      </w:r>
      <w:r w:rsidRPr="007A62D2">
        <w:tab/>
        <w:t>MultiBandInfoList-r11</w:t>
      </w:r>
      <w:r w:rsidRPr="007A62D2">
        <w:tab/>
      </w:r>
      <w:r w:rsidRPr="007A62D2">
        <w:tab/>
        <w:t>OPTIONAL,</w:t>
      </w:r>
    </w:p>
    <w:p w14:paraId="7A02C9B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freqBandIndicatorPriority-r13</w:t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</w:t>
      </w:r>
    </w:p>
    <w:p w14:paraId="5800922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8F47A07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]],</w:t>
      </w:r>
    </w:p>
    <w:p w14:paraId="45FA226E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[[</w:t>
      </w:r>
    </w:p>
    <w:p w14:paraId="28079F2B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</w:r>
      <w:r w:rsidRPr="007A62D2">
        <w:tab/>
        <w:t>measResult-v1360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RSRP-Range-v1360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771F9DB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]],</w:t>
      </w:r>
    </w:p>
    <w:p w14:paraId="7A8B1A1A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[[</w:t>
      </w:r>
    </w:p>
    <w:p w14:paraId="45754597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lastRenderedPageBreak/>
        <w:tab/>
      </w:r>
      <w:r w:rsidRPr="007A62D2">
        <w:tab/>
      </w:r>
      <w:r w:rsidRPr="007A62D2">
        <w:tab/>
        <w:t>cgi-Info-5GC-r15</w:t>
      </w:r>
      <w:r w:rsidRPr="007A62D2">
        <w:tab/>
      </w:r>
      <w:r w:rsidRPr="007A62D2">
        <w:tab/>
        <w:t>SEQUENCE (SIZE (1..maxPLMN-r11)) OF CellAccessRelatedInfo-5GC-r15</w:t>
      </w:r>
      <w:r w:rsidRPr="007A62D2">
        <w:tab/>
      </w:r>
      <w:r w:rsidRPr="007A62D2">
        <w:tab/>
        <w:t>OPTIONAL</w:t>
      </w:r>
    </w:p>
    <w:p w14:paraId="3EFB8C4B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]]</w:t>
      </w:r>
    </w:p>
    <w:p w14:paraId="5341FC4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</w:p>
    <w:p w14:paraId="2578F4C2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C5287B3" w14:textId="77777777" w:rsidR="009D2032" w:rsidRPr="007A62D2" w:rsidRDefault="009D2032" w:rsidP="009D2032">
      <w:pPr>
        <w:pStyle w:val="PL"/>
        <w:shd w:val="clear" w:color="auto" w:fill="E6E6E6"/>
      </w:pPr>
    </w:p>
    <w:p w14:paraId="752CB3F8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MeasResultListIdle-r15</w:t>
      </w:r>
      <w:r w:rsidRPr="007A62D2">
        <w:tab/>
        <w:t>::= SEQUENCE (SIZE (1..maxIdleMeasCarriers-r15)) OF MeasResultIdle-r15</w:t>
      </w:r>
    </w:p>
    <w:p w14:paraId="4F01180B" w14:textId="77777777" w:rsidR="009D2032" w:rsidRPr="007A62D2" w:rsidRDefault="009D2032" w:rsidP="009D2032">
      <w:pPr>
        <w:pStyle w:val="PL"/>
        <w:shd w:val="clear" w:color="auto" w:fill="E6E6E6"/>
      </w:pPr>
    </w:p>
    <w:p w14:paraId="78044E03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MeasResultIdle-r15</w:t>
      </w:r>
      <w:r w:rsidRPr="007A62D2">
        <w:tab/>
        <w:t>::= SEQUENCE {</w:t>
      </w:r>
    </w:p>
    <w:p w14:paraId="5831B82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measResultServingCell-r15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671D1B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rsrpResult-r15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RSRP-Range,</w:t>
      </w:r>
    </w:p>
    <w:p w14:paraId="5785FE8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rsrqResult-r15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RSRQ-Range-r13</w:t>
      </w:r>
    </w:p>
    <w:p w14:paraId="4A82D76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},</w:t>
      </w:r>
    </w:p>
    <w:p w14:paraId="188ECAD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measResultNeighCells-r15</w:t>
      </w:r>
      <w:r w:rsidRPr="007A62D2">
        <w:tab/>
      </w:r>
      <w:r w:rsidRPr="007A62D2">
        <w:tab/>
        <w:t>CHOICE {</w:t>
      </w:r>
    </w:p>
    <w:p w14:paraId="3908389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measResultIdleListEUTRA-r15</w:t>
      </w:r>
      <w:r w:rsidRPr="007A62D2">
        <w:tab/>
      </w:r>
      <w:r w:rsidRPr="007A62D2">
        <w:tab/>
        <w:t>MeasResultIdleListEUTRA-r15,</w:t>
      </w:r>
    </w:p>
    <w:p w14:paraId="0B70430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...</w:t>
      </w:r>
    </w:p>
    <w:p w14:paraId="6CC7A67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24A6EB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3C870906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3720625" w14:textId="77777777" w:rsidR="009D2032" w:rsidRPr="007A62D2" w:rsidRDefault="009D2032" w:rsidP="009D2032">
      <w:pPr>
        <w:pStyle w:val="PL"/>
        <w:shd w:val="clear" w:color="auto" w:fill="E6E6E6"/>
      </w:pPr>
    </w:p>
    <w:p w14:paraId="6862808C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MeasResultIdleListEUTRA-r15 ::=</w:t>
      </w:r>
      <w:r w:rsidRPr="007A62D2">
        <w:tab/>
        <w:t>SEQUENCE (SIZE (1..maxCellMeasIdle-r15)) OF MeasResultIdleEUTRA-r15</w:t>
      </w:r>
    </w:p>
    <w:p w14:paraId="25EA6329" w14:textId="77777777" w:rsidR="009D2032" w:rsidRPr="007A62D2" w:rsidRDefault="009D2032" w:rsidP="009D2032">
      <w:pPr>
        <w:pStyle w:val="PL"/>
        <w:shd w:val="clear" w:color="auto" w:fill="E6E6E6"/>
      </w:pPr>
    </w:p>
    <w:p w14:paraId="2BEAEFBE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MeasResultIdleEUTRA-r15 ::=</w:t>
      </w:r>
      <w:r w:rsidRPr="007A62D2">
        <w:tab/>
        <w:t>SEQUENCE {</w:t>
      </w:r>
    </w:p>
    <w:p w14:paraId="6EFC095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carrierFreq-r15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ARFCN-ValueEUTRA-r9,</w:t>
      </w:r>
    </w:p>
    <w:p w14:paraId="55FE323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physCellId-r15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PhysCellId,</w:t>
      </w:r>
    </w:p>
    <w:p w14:paraId="13D9D82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745238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rsrpResult-r15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RSRP-Range,</w:t>
      </w:r>
    </w:p>
    <w:p w14:paraId="2271056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rsrqResult-r15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RSRQ-Range-r13</w:t>
      </w:r>
    </w:p>
    <w:p w14:paraId="64EA0B7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},</w:t>
      </w:r>
    </w:p>
    <w:p w14:paraId="01C6275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29E062BE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038CB99" w14:textId="77777777" w:rsidR="009D2032" w:rsidRPr="007A62D2" w:rsidRDefault="009D2032" w:rsidP="009D2032">
      <w:pPr>
        <w:pStyle w:val="PL"/>
        <w:shd w:val="clear" w:color="auto" w:fill="E6E6E6"/>
      </w:pPr>
    </w:p>
    <w:p w14:paraId="3DE77C62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MeasResultServFreqListNR-r15 ::=</w:t>
      </w:r>
      <w:r w:rsidRPr="007A62D2">
        <w:tab/>
        <w:t>SEQUENCE (SIZE (1..maxServCell-r13)) OF MeasResultServFreqNR-r15</w:t>
      </w:r>
    </w:p>
    <w:p w14:paraId="749B803C" w14:textId="77777777" w:rsidR="009D2032" w:rsidRPr="007A62D2" w:rsidRDefault="009D2032" w:rsidP="009D2032">
      <w:pPr>
        <w:pStyle w:val="PL"/>
        <w:shd w:val="clear" w:color="auto" w:fill="E6E6E6"/>
      </w:pPr>
    </w:p>
    <w:p w14:paraId="0C936653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MeasResultServFreqNR-r15 ::=</w:t>
      </w:r>
      <w:r w:rsidRPr="007A62D2">
        <w:tab/>
      </w:r>
      <w:r w:rsidRPr="007A62D2">
        <w:tab/>
        <w:t>SEQUENCE {</w:t>
      </w:r>
    </w:p>
    <w:p w14:paraId="0DC9409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carrierFreq-r15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ARFCN-ValueNR-r15,</w:t>
      </w:r>
    </w:p>
    <w:p w14:paraId="7CC0A54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measResultSCell-r15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MeasResultCellNR-r15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5921B6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measResultBestNeighCell-r15</w:t>
      </w:r>
      <w:r w:rsidRPr="007A62D2">
        <w:tab/>
      </w:r>
      <w:r w:rsidRPr="007A62D2">
        <w:tab/>
      </w:r>
      <w:r w:rsidRPr="007A62D2">
        <w:tab/>
        <w:t>MeasResultCellNR-r15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132A45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1ED8BBD0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BA9D23B" w14:textId="77777777" w:rsidR="009D2032" w:rsidRPr="007A62D2" w:rsidRDefault="009D2032" w:rsidP="009D2032">
      <w:pPr>
        <w:pStyle w:val="PL"/>
        <w:shd w:val="clear" w:color="auto" w:fill="E6E6E6"/>
      </w:pPr>
    </w:p>
    <w:p w14:paraId="3CF32010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MeasResultCellListNR-r15::=</w:t>
      </w:r>
      <w:r w:rsidRPr="007A62D2">
        <w:tab/>
      </w:r>
      <w:r w:rsidRPr="007A62D2">
        <w:tab/>
        <w:t>SEQUENCE (SIZE (1..maxCellReport)) OF MeasResultCellNR-r15</w:t>
      </w:r>
    </w:p>
    <w:p w14:paraId="5621DEC0" w14:textId="77777777" w:rsidR="009D2032" w:rsidRPr="007A62D2" w:rsidRDefault="009D2032" w:rsidP="009D2032">
      <w:pPr>
        <w:pStyle w:val="PL"/>
        <w:shd w:val="clear" w:color="auto" w:fill="E6E6E6"/>
      </w:pPr>
    </w:p>
    <w:p w14:paraId="6C6B5CE4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MeasResultCellNR-r15 ::=</w:t>
      </w:r>
      <w:r w:rsidRPr="007A62D2">
        <w:tab/>
      </w:r>
      <w:r w:rsidRPr="007A62D2">
        <w:tab/>
      </w:r>
      <w:r w:rsidRPr="007A62D2">
        <w:tab/>
        <w:t>SEQUENCE {</w:t>
      </w:r>
    </w:p>
    <w:p w14:paraId="6DD77B4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pci-r15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PhysCellIdNR-r15,</w:t>
      </w:r>
    </w:p>
    <w:p w14:paraId="7EA24F8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measResultCell-r15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MeasResultNR-r15,</w:t>
      </w:r>
    </w:p>
    <w:p w14:paraId="33D0DE8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measResultRS-IndexList-r15</w:t>
      </w:r>
      <w:r w:rsidRPr="007A62D2">
        <w:tab/>
      </w:r>
      <w:r w:rsidRPr="007A62D2">
        <w:tab/>
      </w:r>
      <w:r w:rsidRPr="007A62D2">
        <w:tab/>
        <w:t>MeasResultSSB-IndexList-r15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EF6CD9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0D3927A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cgi-Info-r15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CGI-InfoNR-r15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4B3857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5614F95B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DAEF5F1" w14:textId="77777777" w:rsidR="009D2032" w:rsidRPr="007A62D2" w:rsidRDefault="009D2032" w:rsidP="009D2032">
      <w:pPr>
        <w:pStyle w:val="PL"/>
        <w:shd w:val="clear" w:color="auto" w:fill="E6E6E6"/>
      </w:pPr>
    </w:p>
    <w:p w14:paraId="3C1E0F3E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MeasResultNR-r15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83B9E8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rsrpResult-r15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23E900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rsrqResult-r15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528C36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rs-sinr-Result-r15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RS-SINR-RangeNR-r15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7DCEBE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0152100D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443E791F" w14:textId="77777777" w:rsidR="009D2032" w:rsidRPr="007A62D2" w:rsidRDefault="009D2032" w:rsidP="009D2032">
      <w:pPr>
        <w:pStyle w:val="PL"/>
        <w:shd w:val="clear" w:color="auto" w:fill="E6E6E6"/>
      </w:pPr>
    </w:p>
    <w:p w14:paraId="2BB96F29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MeasResultSSB-IndexList-r15::=</w:t>
      </w:r>
      <w:r w:rsidRPr="007A62D2">
        <w:tab/>
      </w:r>
      <w:r w:rsidRPr="007A62D2">
        <w:tab/>
        <w:t>SEQUENCE (SIZE (1..maxRS-IndexReport-r15)) OF MeasResultSSB-Index-r15</w:t>
      </w:r>
    </w:p>
    <w:p w14:paraId="03EA2F1F" w14:textId="77777777" w:rsidR="009D2032" w:rsidRPr="007A62D2" w:rsidRDefault="009D2032" w:rsidP="009D2032">
      <w:pPr>
        <w:pStyle w:val="PL"/>
        <w:shd w:val="clear" w:color="auto" w:fill="E6E6E6"/>
      </w:pPr>
    </w:p>
    <w:p w14:paraId="4A1E66B8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MeasResultSSB-Index-r15 ::=</w:t>
      </w:r>
      <w:r w:rsidRPr="007A62D2">
        <w:tab/>
      </w:r>
      <w:r w:rsidRPr="007A62D2">
        <w:tab/>
        <w:t>SEQUENCE {</w:t>
      </w:r>
    </w:p>
    <w:p w14:paraId="0B576C0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ssb-Index-r15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RS-IndexNR-r15,</w:t>
      </w:r>
    </w:p>
    <w:p w14:paraId="33D6F69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measResultSSB-Index-r15</w:t>
      </w:r>
      <w:r w:rsidRPr="007A62D2">
        <w:tab/>
      </w:r>
      <w:r w:rsidRPr="007A62D2">
        <w:tab/>
      </w:r>
      <w:r w:rsidRPr="007A62D2">
        <w:tab/>
      </w:r>
      <w:r w:rsidRPr="007A62D2">
        <w:tab/>
        <w:t>MeasResultNR-r15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8BF00B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328AF147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1756FC40" w14:textId="77777777" w:rsidR="009D2032" w:rsidRPr="007A62D2" w:rsidRDefault="009D2032" w:rsidP="009D2032">
      <w:pPr>
        <w:pStyle w:val="PL"/>
        <w:shd w:val="clear" w:color="auto" w:fill="E6E6E6"/>
      </w:pPr>
    </w:p>
    <w:p w14:paraId="7F17D35A" w14:textId="77777777" w:rsidR="009D2032" w:rsidRPr="007A62D2" w:rsidRDefault="009D2032" w:rsidP="009D2032">
      <w:pPr>
        <w:pStyle w:val="PL"/>
        <w:shd w:val="clear" w:color="auto" w:fill="E6E6E6"/>
      </w:pPr>
      <w:bookmarkStart w:id="57" w:name="OLE_LINK34"/>
      <w:r w:rsidRPr="007A62D2">
        <w:rPr>
          <w:rFonts w:eastAsia="SimSun"/>
        </w:rPr>
        <w:t>MeasResultServFreqList-r10</w:t>
      </w:r>
      <w:r w:rsidRPr="007A62D2">
        <w:t xml:space="preserve"> ::=</w:t>
      </w:r>
      <w:r w:rsidRPr="007A62D2">
        <w:tab/>
        <w:t xml:space="preserve">SEQUENCE (SIZE (1..maxServCell-r10)) OF </w:t>
      </w:r>
      <w:r w:rsidRPr="007A62D2">
        <w:rPr>
          <w:rFonts w:eastAsia="SimSun"/>
        </w:rPr>
        <w:t>MeasResultServFreq-r10</w:t>
      </w:r>
    </w:p>
    <w:p w14:paraId="50141510" w14:textId="77777777" w:rsidR="009D2032" w:rsidRPr="007A62D2" w:rsidRDefault="009D2032" w:rsidP="009D2032">
      <w:pPr>
        <w:pStyle w:val="PL"/>
        <w:shd w:val="clear" w:color="auto" w:fill="E6E6E6"/>
      </w:pPr>
    </w:p>
    <w:p w14:paraId="2D78D9E9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MeasResultServFreqListExt-r13 ::=</w:t>
      </w:r>
      <w:r w:rsidRPr="007A62D2">
        <w:tab/>
        <w:t>SEQUENCE (SIZE (1..maxServCell-r13)) OF MeasResultServFreq-r13</w:t>
      </w:r>
    </w:p>
    <w:p w14:paraId="104C83FB" w14:textId="77777777" w:rsidR="009D2032" w:rsidRPr="007A62D2" w:rsidRDefault="009D2032" w:rsidP="009D2032">
      <w:pPr>
        <w:pStyle w:val="PL"/>
        <w:shd w:val="clear" w:color="auto" w:fill="E6E6E6"/>
      </w:pPr>
    </w:p>
    <w:p w14:paraId="627000D5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rFonts w:eastAsia="SimSun"/>
        </w:rPr>
        <w:t>MeasResultServFreq-r10</w:t>
      </w:r>
      <w:r w:rsidRPr="007A62D2">
        <w:t xml:space="preserve"> ::=</w:t>
      </w:r>
      <w:r w:rsidRPr="007A62D2">
        <w:tab/>
      </w:r>
      <w:r w:rsidRPr="007A62D2">
        <w:tab/>
      </w:r>
      <w:r w:rsidRPr="007A62D2">
        <w:tab/>
        <w:t>SEQUENCE {</w:t>
      </w:r>
    </w:p>
    <w:p w14:paraId="7DDCE49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servFreqId-r10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ServCellIndex-r10,</w:t>
      </w:r>
    </w:p>
    <w:p w14:paraId="1E3B30D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measResultSCell-r10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FCD0E1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rsrpResultSCell-r10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RSRP-Range,</w:t>
      </w:r>
    </w:p>
    <w:p w14:paraId="58A2FA8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rsrqResultSCell-r10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</w:t>
      </w:r>
    </w:p>
    <w:p w14:paraId="7F71C2E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A4F7BD9" w14:textId="77777777" w:rsidR="009D2032" w:rsidRPr="007A62D2" w:rsidRDefault="009D2032" w:rsidP="009D2032">
      <w:pPr>
        <w:pStyle w:val="PL"/>
        <w:shd w:val="clear" w:color="auto" w:fill="E6E6E6"/>
      </w:pPr>
      <w:r w:rsidRPr="007A62D2">
        <w:lastRenderedPageBreak/>
        <w:tab/>
        <w:t>measResultBestNeighCell-r10</w:t>
      </w:r>
      <w:r w:rsidRPr="007A62D2">
        <w:tab/>
      </w:r>
      <w:r w:rsidRPr="007A62D2">
        <w:tab/>
      </w:r>
      <w:r w:rsidRPr="007A62D2">
        <w:tab/>
        <w:t>SEQUENCE {</w:t>
      </w:r>
    </w:p>
    <w:p w14:paraId="664F22F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physCellId-r10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PhysCellId,</w:t>
      </w:r>
    </w:p>
    <w:p w14:paraId="04FCAC6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rsrpResultNCell-r10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RSRP-Range,</w:t>
      </w:r>
    </w:p>
    <w:p w14:paraId="6C6FBDD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rsrqResultNCell-r10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</w:t>
      </w:r>
    </w:p>
    <w:p w14:paraId="15D3D98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B4D98E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6AF026A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measResultSCell-v1250</w:t>
      </w:r>
      <w:r w:rsidRPr="007A62D2">
        <w:tab/>
      </w:r>
      <w:r w:rsidRPr="007A62D2">
        <w:tab/>
      </w:r>
      <w:r w:rsidRPr="007A62D2">
        <w:tab/>
      </w:r>
      <w:r w:rsidRPr="007A62D2">
        <w:tab/>
        <w:t>RSRQ-Range-v1250</w:t>
      </w:r>
      <w:r w:rsidRPr="007A62D2">
        <w:tab/>
        <w:t>OPTIONAL,</w:t>
      </w:r>
    </w:p>
    <w:p w14:paraId="1A084A1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measResultBestNeighCell-v1250</w:t>
      </w:r>
      <w:r w:rsidRPr="007A62D2">
        <w:tab/>
      </w:r>
      <w:r w:rsidRPr="007A62D2">
        <w:tab/>
        <w:t>RSRQ-Range-v1250</w:t>
      </w:r>
      <w:r w:rsidRPr="007A62D2">
        <w:tab/>
        <w:t>OPTIONAL</w:t>
      </w:r>
    </w:p>
    <w:p w14:paraId="4B0DF67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71B61FD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measResultSCell-v1310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2F002F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rs-sinr-Result-r13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RS-SINR-Range-r13</w:t>
      </w:r>
    </w:p>
    <w:p w14:paraId="7CAEE72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  <w:t>OPTIONAL,</w:t>
      </w:r>
    </w:p>
    <w:p w14:paraId="5CE6447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measResultBestNeighCell-v1310</w:t>
      </w:r>
      <w:r w:rsidRPr="007A62D2">
        <w:tab/>
      </w:r>
      <w:r w:rsidRPr="007A62D2">
        <w:tab/>
        <w:t>SEQUENCE {</w:t>
      </w:r>
    </w:p>
    <w:p w14:paraId="08DC805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rs-sinr-Result-r13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RS-SINR-Range-r13</w:t>
      </w:r>
    </w:p>
    <w:p w14:paraId="0E34428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  <w:t>OPTIONAL</w:t>
      </w:r>
    </w:p>
    <w:p w14:paraId="05E9F6D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7BB03561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31FCB3D0" w14:textId="77777777" w:rsidR="009D2032" w:rsidRPr="007A62D2" w:rsidRDefault="009D2032" w:rsidP="009D2032">
      <w:pPr>
        <w:pStyle w:val="PL"/>
        <w:shd w:val="clear" w:color="auto" w:fill="E6E6E6"/>
      </w:pPr>
    </w:p>
    <w:p w14:paraId="468B09DB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MeasResultServFreq-r13 ::=</w:t>
      </w:r>
      <w:r w:rsidRPr="007A62D2">
        <w:tab/>
      </w:r>
      <w:r w:rsidRPr="007A62D2">
        <w:tab/>
      </w:r>
      <w:r w:rsidRPr="007A62D2">
        <w:tab/>
        <w:t>SEQUENCE {</w:t>
      </w:r>
    </w:p>
    <w:p w14:paraId="5F05E17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servFreqId-r13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ServCellIndex-r13,</w:t>
      </w:r>
    </w:p>
    <w:p w14:paraId="7FA8447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measResultSCell-r13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5574AB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rsrpResultSCell-r13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RSRP-Range,</w:t>
      </w:r>
    </w:p>
    <w:p w14:paraId="30DA456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rsrqResultSCell-r13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RSRQ-Range-r13,</w:t>
      </w:r>
    </w:p>
    <w:p w14:paraId="40A4F15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rs-sinr-Result-r13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RS-SINR-Range-r13</w:t>
      </w:r>
      <w:r w:rsidRPr="007A62D2">
        <w:tab/>
        <w:t>OPTIONAL</w:t>
      </w:r>
    </w:p>
    <w:p w14:paraId="12CC1CB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B760DC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measResultBestNeighCell-r13</w:t>
      </w:r>
      <w:r w:rsidRPr="007A62D2">
        <w:tab/>
      </w:r>
      <w:r w:rsidRPr="007A62D2">
        <w:tab/>
      </w:r>
      <w:r w:rsidRPr="007A62D2">
        <w:tab/>
        <w:t>SEQUENCE {</w:t>
      </w:r>
    </w:p>
    <w:p w14:paraId="3AFAF30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physCellId-r13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PhysCellId,</w:t>
      </w:r>
    </w:p>
    <w:p w14:paraId="4849BFF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rsrpResultNCell-r13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RSRP-Range,</w:t>
      </w:r>
    </w:p>
    <w:p w14:paraId="5057171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rsrqResultNCell-r13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RSRQ-Range-r13,</w:t>
      </w:r>
    </w:p>
    <w:p w14:paraId="381DA07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rs-sinr-Result-r13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RS-SINR-Range-r13</w:t>
      </w:r>
      <w:r w:rsidRPr="007A62D2">
        <w:tab/>
        <w:t>OPTIONAL</w:t>
      </w:r>
    </w:p>
    <w:p w14:paraId="63A1467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D1982F9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  <w:t>...,</w:t>
      </w:r>
    </w:p>
    <w:p w14:paraId="16C25D55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  <w:t>[[</w:t>
      </w:r>
      <w:r w:rsidRPr="007A62D2">
        <w:tab/>
        <w:t>measResultBestNeighCell-v1360</w:t>
      </w:r>
      <w:r w:rsidRPr="007A62D2">
        <w:tab/>
      </w:r>
      <w:r w:rsidRPr="007A62D2">
        <w:tab/>
        <w:t>SEQUENCE {</w:t>
      </w:r>
    </w:p>
    <w:p w14:paraId="3983354F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</w:r>
      <w:r w:rsidRPr="007A62D2">
        <w:tab/>
        <w:t>rsrpResultNCell-v1360</w:t>
      </w:r>
      <w:r w:rsidRPr="007A62D2">
        <w:tab/>
      </w:r>
      <w:r w:rsidRPr="007A62D2">
        <w:tab/>
      </w:r>
      <w:r w:rsidRPr="007A62D2">
        <w:tab/>
      </w:r>
      <w:r w:rsidRPr="007A62D2">
        <w:tab/>
        <w:t>RSRP-Range-v1360</w:t>
      </w:r>
    </w:p>
    <w:p w14:paraId="79A0F0B6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E3F6E3B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  <w:t>]]</w:t>
      </w:r>
    </w:p>
    <w:p w14:paraId="52748781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B7F30EF" w14:textId="77777777" w:rsidR="009D2032" w:rsidRPr="007A62D2" w:rsidRDefault="009D2032" w:rsidP="009D2032">
      <w:pPr>
        <w:pStyle w:val="PL"/>
        <w:shd w:val="clear" w:color="auto" w:fill="E6E6E6"/>
      </w:pPr>
    </w:p>
    <w:p w14:paraId="39852F32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MeasResultCSI-RS-List-r12 ::=</w:t>
      </w:r>
      <w:r w:rsidRPr="007A62D2">
        <w:tab/>
        <w:t>SEQUENCE (SIZE (1..maxCellReport)) OF MeasResultCSI-RS-r12</w:t>
      </w:r>
    </w:p>
    <w:p w14:paraId="457059FF" w14:textId="77777777" w:rsidR="009D2032" w:rsidRPr="007A62D2" w:rsidRDefault="009D2032" w:rsidP="009D2032">
      <w:pPr>
        <w:pStyle w:val="PL"/>
        <w:shd w:val="clear" w:color="auto" w:fill="E6E6E6"/>
      </w:pPr>
    </w:p>
    <w:p w14:paraId="02395465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MeasResultCSI-RS-r12 ::=</w:t>
      </w:r>
      <w:r w:rsidRPr="007A62D2">
        <w:tab/>
      </w:r>
      <w:r w:rsidRPr="007A62D2">
        <w:tab/>
        <w:t>SEQUENCE {</w:t>
      </w:r>
    </w:p>
    <w:p w14:paraId="6C67687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measCSI-RS-Id-r12</w:t>
      </w:r>
      <w:r w:rsidRPr="007A62D2">
        <w:tab/>
      </w:r>
      <w:r w:rsidRPr="007A62D2">
        <w:tab/>
      </w:r>
      <w:r w:rsidRPr="007A62D2">
        <w:tab/>
      </w:r>
      <w:r w:rsidRPr="007A62D2">
        <w:tab/>
        <w:t>MeasCSI-RS-Id-r12,</w:t>
      </w:r>
    </w:p>
    <w:p w14:paraId="561FFC9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csi-RSRP-Result-r12</w:t>
      </w:r>
      <w:r w:rsidRPr="007A62D2">
        <w:tab/>
      </w:r>
      <w:r w:rsidRPr="007A62D2">
        <w:tab/>
      </w:r>
      <w:r w:rsidRPr="007A62D2">
        <w:tab/>
      </w:r>
      <w:r w:rsidRPr="007A62D2">
        <w:tab/>
        <w:t>CSI-RSRP-Range-r12,</w:t>
      </w:r>
    </w:p>
    <w:p w14:paraId="242A2FC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0176E578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494DE4B7" w14:textId="77777777" w:rsidR="009D2032" w:rsidRPr="007A62D2" w:rsidRDefault="009D2032" w:rsidP="009D2032">
      <w:pPr>
        <w:pStyle w:val="PL"/>
        <w:shd w:val="clear" w:color="auto" w:fill="E6E6E6"/>
      </w:pPr>
    </w:p>
    <w:p w14:paraId="4C4C1C32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MeasResultListUTRA</w:t>
      </w:r>
      <w:bookmarkEnd w:id="57"/>
      <w:r w:rsidRPr="007A62D2">
        <w:t xml:space="preserve">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(1..maxCellReport)) OF MeasResultUTRA</w:t>
      </w:r>
    </w:p>
    <w:p w14:paraId="1EE275B2" w14:textId="77777777" w:rsidR="009D2032" w:rsidRPr="007A62D2" w:rsidRDefault="009D2032" w:rsidP="009D2032">
      <w:pPr>
        <w:pStyle w:val="PL"/>
        <w:shd w:val="clear" w:color="auto" w:fill="E6E6E6"/>
      </w:pPr>
    </w:p>
    <w:p w14:paraId="70C9E4BC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MeasResultUTRA ::=</w:t>
      </w:r>
      <w:r w:rsidRPr="007A62D2">
        <w:tab/>
        <w:t>SEQUENCE {</w:t>
      </w:r>
    </w:p>
    <w:p w14:paraId="0C58ED8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physCellId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4A9DC10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fdd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PhysCellIdUTRA-FDD,</w:t>
      </w:r>
    </w:p>
    <w:p w14:paraId="21038AC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tdd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PhysCellIdUTRA-TDD</w:t>
      </w:r>
    </w:p>
    <w:p w14:paraId="1FEFCE9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},</w:t>
      </w:r>
    </w:p>
    <w:p w14:paraId="4DD4FF3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cgi-Info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F50FAE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cellGlobalId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CellGlobalIdUTRA,</w:t>
      </w:r>
    </w:p>
    <w:p w14:paraId="60B6B37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locationAreaCode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(16))</w:t>
      </w:r>
      <w:r w:rsidRPr="007A62D2">
        <w:tab/>
      </w:r>
      <w:r w:rsidRPr="007A62D2">
        <w:tab/>
      </w:r>
      <w:r w:rsidRPr="007A62D2">
        <w:tab/>
        <w:t>OPTIONAL,</w:t>
      </w:r>
    </w:p>
    <w:p w14:paraId="5C1052D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routingAreaCode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(8))</w:t>
      </w:r>
      <w:r w:rsidRPr="007A62D2">
        <w:tab/>
      </w:r>
      <w:r w:rsidRPr="007A62D2">
        <w:tab/>
      </w:r>
      <w:r w:rsidRPr="007A62D2">
        <w:tab/>
        <w:t>OPTIONAL,</w:t>
      </w:r>
    </w:p>
    <w:p w14:paraId="794613A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plmn-IdentityList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PLMN-IdentityList2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06D1E4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52F423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10C093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utra-RSCP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(-5..91)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5C9E5D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utra-EcN0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(0..49)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D83035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...,</w:t>
      </w:r>
    </w:p>
    <w:p w14:paraId="16239D63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[[</w:t>
      </w:r>
      <w:r w:rsidRPr="007A62D2">
        <w:tab/>
        <w:t>additionalSI-Info-r9</w:t>
      </w:r>
      <w:r w:rsidRPr="007A62D2">
        <w:tab/>
      </w:r>
      <w:r w:rsidRPr="007A62D2">
        <w:tab/>
      </w:r>
      <w:r w:rsidRPr="007A62D2">
        <w:tab/>
      </w:r>
      <w:r w:rsidRPr="007A62D2">
        <w:tab/>
        <w:t>AdditionalSI-Info-r9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F5999B5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]],</w:t>
      </w:r>
    </w:p>
    <w:p w14:paraId="5B6A9E2D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[[</w:t>
      </w:r>
      <w:r w:rsidRPr="007A62D2">
        <w:tab/>
        <w:t>primaryPLMN-Suitable-r12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</w:t>
      </w:r>
    </w:p>
    <w:p w14:paraId="24431411" w14:textId="77777777" w:rsidR="009D2032" w:rsidRPr="007A62D2" w:rsidRDefault="009D2032" w:rsidP="009D2032">
      <w:pPr>
        <w:pStyle w:val="PL"/>
        <w:shd w:val="clear" w:color="auto" w:fill="E6E6E6"/>
        <w:snapToGrid w:val="0"/>
      </w:pPr>
      <w:r w:rsidRPr="007A62D2">
        <w:tab/>
      </w:r>
      <w:r w:rsidRPr="007A62D2">
        <w:tab/>
        <w:t>]]</w:t>
      </w:r>
    </w:p>
    <w:p w14:paraId="3C65A35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</w:p>
    <w:p w14:paraId="223858A3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66AD2DBE" w14:textId="77777777" w:rsidR="009D2032" w:rsidRPr="007A62D2" w:rsidRDefault="009D2032" w:rsidP="009D2032">
      <w:pPr>
        <w:pStyle w:val="PL"/>
        <w:shd w:val="clear" w:color="auto" w:fill="E6E6E6"/>
      </w:pPr>
    </w:p>
    <w:p w14:paraId="1CC0CBA2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MeasResultListGERAN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(1..maxCellReport)) OF MeasResultGERAN</w:t>
      </w:r>
    </w:p>
    <w:p w14:paraId="2B50D820" w14:textId="77777777" w:rsidR="009D2032" w:rsidRPr="007A62D2" w:rsidRDefault="009D2032" w:rsidP="009D2032">
      <w:pPr>
        <w:pStyle w:val="PL"/>
        <w:shd w:val="clear" w:color="auto" w:fill="E6E6E6"/>
      </w:pPr>
    </w:p>
    <w:p w14:paraId="57800809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MeasResultGERAN ::=</w:t>
      </w:r>
      <w:r w:rsidRPr="007A62D2">
        <w:tab/>
        <w:t>SEQUENCE {</w:t>
      </w:r>
    </w:p>
    <w:p w14:paraId="65C114E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carrierFreq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CarrierFreqGERAN,</w:t>
      </w:r>
    </w:p>
    <w:p w14:paraId="3B4B3D9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physCellId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PhysCellIdGERAN,</w:t>
      </w:r>
    </w:p>
    <w:p w14:paraId="50862CE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cgi-Info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676A25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cellGlobalId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CellGlobalIdGERAN,</w:t>
      </w:r>
    </w:p>
    <w:p w14:paraId="503DE0E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routingAreaCode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(8))</w:t>
      </w:r>
      <w:r w:rsidRPr="007A62D2">
        <w:tab/>
      </w:r>
      <w:r w:rsidRPr="007A62D2">
        <w:tab/>
      </w:r>
      <w:r w:rsidRPr="007A62D2">
        <w:tab/>
        <w:t>OPTIONAL</w:t>
      </w:r>
    </w:p>
    <w:p w14:paraId="70EAECB0" w14:textId="77777777" w:rsidR="009D2032" w:rsidRPr="007A62D2" w:rsidRDefault="009D2032" w:rsidP="009D2032">
      <w:pPr>
        <w:pStyle w:val="PL"/>
        <w:shd w:val="clear" w:color="auto" w:fill="E6E6E6"/>
      </w:pPr>
      <w:r w:rsidRPr="007A62D2">
        <w:lastRenderedPageBreak/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F87212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E0FFA3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rssi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(0..63),</w:t>
      </w:r>
    </w:p>
    <w:p w14:paraId="45FFAFA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...</w:t>
      </w:r>
    </w:p>
    <w:p w14:paraId="7D01999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</w:p>
    <w:p w14:paraId="416F0BFA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C2B5E0B" w14:textId="77777777" w:rsidR="009D2032" w:rsidRPr="007A62D2" w:rsidRDefault="009D2032" w:rsidP="009D2032">
      <w:pPr>
        <w:pStyle w:val="PL"/>
        <w:shd w:val="clear" w:color="auto" w:fill="E6E6E6"/>
      </w:pPr>
    </w:p>
    <w:p w14:paraId="06C3BF3D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MeasResultsCDMA2000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E8C489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preRegistrationStatusHRPD</w:t>
      </w:r>
      <w:r w:rsidRPr="007A62D2">
        <w:tab/>
      </w:r>
      <w:r w:rsidRPr="007A62D2">
        <w:tab/>
      </w:r>
      <w:r w:rsidRPr="007A62D2">
        <w:tab/>
        <w:t>BOOLEAN,</w:t>
      </w:r>
    </w:p>
    <w:p w14:paraId="06C8F8D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measResultListCDMA2000</w:t>
      </w:r>
      <w:r w:rsidRPr="007A62D2">
        <w:tab/>
      </w:r>
      <w:r w:rsidRPr="007A62D2">
        <w:tab/>
      </w:r>
      <w:r w:rsidRPr="007A62D2">
        <w:tab/>
      </w:r>
      <w:r w:rsidRPr="007A62D2">
        <w:tab/>
        <w:t>MeasResultListCDMA2000</w:t>
      </w:r>
    </w:p>
    <w:p w14:paraId="66FEDD84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A84FE7F" w14:textId="77777777" w:rsidR="009D2032" w:rsidRPr="007A62D2" w:rsidRDefault="009D2032" w:rsidP="009D2032">
      <w:pPr>
        <w:pStyle w:val="PL"/>
        <w:shd w:val="clear" w:color="auto" w:fill="E6E6E6"/>
      </w:pPr>
    </w:p>
    <w:p w14:paraId="3B243D68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MeasResultListCDMA2000 ::=</w:t>
      </w:r>
      <w:r w:rsidRPr="007A62D2">
        <w:tab/>
      </w:r>
      <w:r w:rsidRPr="007A62D2">
        <w:tab/>
      </w:r>
      <w:r w:rsidRPr="007A62D2">
        <w:tab/>
        <w:t>SEQUENCE (SIZE (1..maxCellReport)) OF MeasResultCDMA2000</w:t>
      </w:r>
    </w:p>
    <w:p w14:paraId="78548E80" w14:textId="77777777" w:rsidR="009D2032" w:rsidRPr="007A62D2" w:rsidRDefault="009D2032" w:rsidP="009D2032">
      <w:pPr>
        <w:pStyle w:val="PL"/>
        <w:shd w:val="clear" w:color="auto" w:fill="E6E6E6"/>
      </w:pPr>
    </w:p>
    <w:p w14:paraId="5EEBCEE4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MeasResultCDMA2000 ::=</w:t>
      </w:r>
      <w:r w:rsidRPr="007A62D2">
        <w:tab/>
        <w:t>SEQUENCE {</w:t>
      </w:r>
    </w:p>
    <w:p w14:paraId="176CED8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physCellId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PhysCellIdCDMA2000,</w:t>
      </w:r>
    </w:p>
    <w:p w14:paraId="48E2033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cgi-Info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CellGlobalIdCDMA2000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1A1B89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measResult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4330C0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pilotPnPhase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</w:t>
      </w:r>
      <w:r w:rsidRPr="007A62D2">
        <w:tab/>
        <w:t>(0..32767)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561A24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pilotStrength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(0..63),</w:t>
      </w:r>
    </w:p>
    <w:p w14:paraId="4D9BD5B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...</w:t>
      </w:r>
    </w:p>
    <w:p w14:paraId="6E6379D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</w:p>
    <w:p w14:paraId="79471B0D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37E5C705" w14:textId="77777777" w:rsidR="009D2032" w:rsidRPr="007A62D2" w:rsidRDefault="009D2032" w:rsidP="009D2032">
      <w:pPr>
        <w:pStyle w:val="PL"/>
        <w:shd w:val="clear" w:color="auto" w:fill="E6E6E6"/>
      </w:pPr>
    </w:p>
    <w:p w14:paraId="0510EA0E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MeasResultListWLAN-r13 ::=</w:t>
      </w:r>
      <w:r w:rsidRPr="007A62D2">
        <w:tab/>
      </w:r>
      <w:r w:rsidRPr="007A62D2">
        <w:tab/>
        <w:t>SEQUENCE (SIZE (1..maxCellReport)) OF MeasResultWLAN-r13</w:t>
      </w:r>
    </w:p>
    <w:p w14:paraId="74EFC964" w14:textId="77777777" w:rsidR="009D2032" w:rsidRPr="007A62D2" w:rsidRDefault="009D2032" w:rsidP="009D2032">
      <w:pPr>
        <w:pStyle w:val="PL"/>
        <w:shd w:val="clear" w:color="auto" w:fill="E6E6E6"/>
      </w:pPr>
    </w:p>
    <w:p w14:paraId="2E0DE4E9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MeasResultListWLAN-r14 ::=</w:t>
      </w:r>
      <w:r w:rsidRPr="007A62D2">
        <w:tab/>
      </w:r>
      <w:r w:rsidRPr="007A62D2">
        <w:tab/>
        <w:t>SEQUENCE (SIZE (1..maxWLAN-Id-Report-r14)) OF MeasResultWLAN-r13</w:t>
      </w:r>
    </w:p>
    <w:p w14:paraId="6613818E" w14:textId="77777777" w:rsidR="009D2032" w:rsidRPr="007A62D2" w:rsidRDefault="009D2032" w:rsidP="009D2032">
      <w:pPr>
        <w:pStyle w:val="PL"/>
        <w:shd w:val="clear" w:color="auto" w:fill="E6E6E6"/>
      </w:pPr>
    </w:p>
    <w:p w14:paraId="155E064C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MeasResultWLAN-r13 ::=</w:t>
      </w:r>
      <w:r w:rsidRPr="007A62D2">
        <w:tab/>
        <w:t>SEQUENCE {</w:t>
      </w:r>
    </w:p>
    <w:p w14:paraId="53243FB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wlan-Identifiers-r13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WLAN-Identifiers-r12,</w:t>
      </w:r>
    </w:p>
    <w:p w14:paraId="30AC37F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carrierInfoWLAN-r13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WLAN-CarrierInfo-r13</w:t>
      </w:r>
      <w:r w:rsidRPr="007A62D2">
        <w:tab/>
        <w:t>OPTIONAL,</w:t>
      </w:r>
    </w:p>
    <w:p w14:paraId="59EC410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bandWLAN-r13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WLAN-BandIndicator-r13</w:t>
      </w:r>
      <w:r w:rsidRPr="007A62D2">
        <w:tab/>
        <w:t>OPTIONAL,</w:t>
      </w:r>
    </w:p>
    <w:p w14:paraId="5787366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rssiWLAN-r13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WLAN-RSSI-Range-r13,</w:t>
      </w:r>
    </w:p>
    <w:p w14:paraId="793FFD1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availableAdmissionCapacityWLAN-r13</w:t>
      </w:r>
      <w:r w:rsidRPr="007A62D2">
        <w:tab/>
      </w:r>
      <w:r w:rsidRPr="007A62D2">
        <w:tab/>
        <w:t>INTEGER (0..31250)</w:t>
      </w:r>
      <w:r w:rsidRPr="007A62D2">
        <w:tab/>
      </w:r>
      <w:r w:rsidRPr="007A62D2">
        <w:tab/>
        <w:t>OPTIONAL,</w:t>
      </w:r>
    </w:p>
    <w:p w14:paraId="26DD411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backhaulDL-BandwidthWLAN-r13</w:t>
      </w:r>
      <w:r w:rsidRPr="007A62D2">
        <w:tab/>
      </w:r>
      <w:r w:rsidRPr="007A62D2">
        <w:tab/>
      </w:r>
      <w:r w:rsidRPr="007A62D2">
        <w:tab/>
        <w:t>WLAN-backhaulRate-r12</w:t>
      </w:r>
      <w:r w:rsidRPr="007A62D2">
        <w:tab/>
        <w:t>OPTIONAL,</w:t>
      </w:r>
    </w:p>
    <w:p w14:paraId="11179C6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backhaulUL-BandwidthWLAN-r13</w:t>
      </w:r>
      <w:r w:rsidRPr="007A62D2">
        <w:tab/>
      </w:r>
      <w:r w:rsidRPr="007A62D2">
        <w:tab/>
      </w:r>
      <w:r w:rsidRPr="007A62D2">
        <w:tab/>
        <w:t>WLAN-backhaulRate-r12</w:t>
      </w:r>
      <w:r w:rsidRPr="007A62D2">
        <w:tab/>
        <w:t>OPTIONAL,</w:t>
      </w:r>
    </w:p>
    <w:p w14:paraId="51D8BF7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channelUtilizationWLAN-r13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(0..255)</w:t>
      </w:r>
      <w:r w:rsidRPr="007A62D2">
        <w:tab/>
      </w:r>
      <w:r w:rsidRPr="007A62D2">
        <w:tab/>
        <w:t>OPTIONAL,</w:t>
      </w:r>
    </w:p>
    <w:p w14:paraId="0336F99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stationCountWLAN-r13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(0..65535)</w:t>
      </w:r>
      <w:r w:rsidRPr="007A62D2">
        <w:tab/>
      </w:r>
      <w:r w:rsidRPr="007A62D2">
        <w:tab/>
        <w:t>OPTIONAL,</w:t>
      </w:r>
    </w:p>
    <w:p w14:paraId="6F123E9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connectedWLAN-r13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  <w:t>OPTIONAL,</w:t>
      </w:r>
    </w:p>
    <w:p w14:paraId="29F8292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304FCF81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00D857E4" w14:textId="77777777" w:rsidR="009D2032" w:rsidRPr="007A62D2" w:rsidRDefault="009D2032" w:rsidP="009D2032">
      <w:pPr>
        <w:pStyle w:val="PL"/>
        <w:shd w:val="clear" w:color="auto" w:fill="E6E6E6"/>
      </w:pPr>
    </w:p>
    <w:p w14:paraId="06B07902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MeasResultListCBR-r14 ::=</w:t>
      </w:r>
      <w:r w:rsidRPr="007A62D2">
        <w:tab/>
      </w:r>
      <w:r w:rsidRPr="007A62D2">
        <w:tab/>
      </w:r>
      <w:r w:rsidRPr="007A62D2">
        <w:tab/>
        <w:t>SEQUENCE (SIZE (1..maxCBR-Report-r14)) OF MeasResultCBR-r14</w:t>
      </w:r>
    </w:p>
    <w:p w14:paraId="3B1EF787" w14:textId="77777777" w:rsidR="009D2032" w:rsidRPr="007A62D2" w:rsidRDefault="009D2032" w:rsidP="009D2032">
      <w:pPr>
        <w:pStyle w:val="PL"/>
        <w:shd w:val="clear" w:color="auto" w:fill="E6E6E6"/>
      </w:pPr>
    </w:p>
    <w:p w14:paraId="2E0AC50E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MeasResultCBR-r14 ::=</w:t>
      </w:r>
      <w:r w:rsidRPr="007A62D2">
        <w:tab/>
        <w:t>SEQUENCE {</w:t>
      </w:r>
    </w:p>
    <w:p w14:paraId="6E36857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poolIdentity-r14</w:t>
      </w:r>
      <w:r w:rsidRPr="007A62D2">
        <w:tab/>
      </w:r>
      <w:r w:rsidRPr="007A62D2">
        <w:tab/>
        <w:t>SL-V2X-TxPoolReportIdentity-r14,</w:t>
      </w:r>
    </w:p>
    <w:p w14:paraId="3CAC4A0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cbr-PSSCH-r14</w:t>
      </w:r>
      <w:r w:rsidRPr="007A62D2">
        <w:tab/>
      </w:r>
      <w:r w:rsidRPr="007A62D2">
        <w:tab/>
      </w:r>
      <w:r w:rsidRPr="007A62D2">
        <w:tab/>
      </w:r>
      <w:r w:rsidRPr="007A62D2">
        <w:rPr>
          <w:rFonts w:cs="Courier New"/>
        </w:rPr>
        <w:t>SL-</w:t>
      </w:r>
      <w:r w:rsidRPr="007A62D2">
        <w:t>CBR-r14,</w:t>
      </w:r>
    </w:p>
    <w:p w14:paraId="38A1CAB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cbr-PSCCH-r14</w:t>
      </w:r>
      <w:r w:rsidRPr="007A62D2">
        <w:tab/>
      </w:r>
      <w:r w:rsidRPr="007A62D2">
        <w:tab/>
      </w:r>
      <w:r w:rsidRPr="007A62D2">
        <w:tab/>
      </w:r>
      <w:r w:rsidRPr="007A62D2">
        <w:rPr>
          <w:rFonts w:cs="Courier New"/>
        </w:rPr>
        <w:t>SL-</w:t>
      </w:r>
      <w:r w:rsidRPr="007A62D2">
        <w:t>CBR-r14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31EB6B5C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F8272D4" w14:textId="77777777" w:rsidR="009D2032" w:rsidRPr="007A62D2" w:rsidRDefault="009D2032" w:rsidP="009D2032">
      <w:pPr>
        <w:pStyle w:val="PL"/>
        <w:shd w:val="clear" w:color="auto" w:fill="E6E6E6"/>
      </w:pPr>
    </w:p>
    <w:p w14:paraId="3A7BF0A7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MeasResultSensing-r15 ::=</w:t>
      </w:r>
      <w:r w:rsidRPr="007A62D2">
        <w:tab/>
        <w:t>SEQUENCE {</w:t>
      </w:r>
    </w:p>
    <w:p w14:paraId="3FCC150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sl-SubframeRef-r15</w:t>
      </w:r>
      <w:r w:rsidRPr="007A62D2">
        <w:tab/>
      </w:r>
      <w:r w:rsidRPr="007A62D2">
        <w:tab/>
      </w:r>
      <w:r w:rsidRPr="007A62D2">
        <w:tab/>
        <w:t>INTEGER (0..10239),</w:t>
      </w:r>
    </w:p>
    <w:p w14:paraId="134E952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sensingResult-r15</w:t>
      </w:r>
      <w:r w:rsidRPr="007A62D2">
        <w:tab/>
      </w:r>
      <w:r w:rsidRPr="007A62D2">
        <w:tab/>
      </w:r>
      <w:r w:rsidRPr="007A62D2">
        <w:tab/>
        <w:t>SEQUENCE (SIZE (0..400)) OF SensingResult-r15</w:t>
      </w:r>
    </w:p>
    <w:p w14:paraId="48BC4E62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B17EA4D" w14:textId="77777777" w:rsidR="009D2032" w:rsidRPr="007A62D2" w:rsidRDefault="009D2032" w:rsidP="009D2032">
      <w:pPr>
        <w:pStyle w:val="PL"/>
        <w:shd w:val="clear" w:color="auto" w:fill="E6E6E6"/>
      </w:pPr>
    </w:p>
    <w:p w14:paraId="5F8490F8" w14:textId="77777777" w:rsidR="009D2032" w:rsidRPr="007A62D2" w:rsidRDefault="009D2032" w:rsidP="009D2032">
      <w:pPr>
        <w:pStyle w:val="PL"/>
        <w:shd w:val="clear" w:color="auto" w:fill="E6E6E6"/>
      </w:pPr>
      <w:r w:rsidRPr="007A62D2">
        <w:t>SensingResult-r15 ::=</w:t>
      </w:r>
      <w:r w:rsidRPr="007A62D2">
        <w:tab/>
        <w:t>SEQUENCE {</w:t>
      </w:r>
    </w:p>
    <w:p w14:paraId="7BBA63D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resourceIndex-r15</w:t>
      </w:r>
      <w:r w:rsidRPr="007A62D2">
        <w:tab/>
      </w:r>
      <w:r w:rsidRPr="007A62D2">
        <w:tab/>
      </w:r>
      <w:r w:rsidRPr="007A62D2">
        <w:tab/>
        <w:t>INTEGER (1..2000)</w:t>
      </w:r>
    </w:p>
    <w:p w14:paraId="38942E14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7B89780" w14:textId="77777777" w:rsidR="009D2032" w:rsidRPr="007A62D2" w:rsidRDefault="009D2032" w:rsidP="009D2032">
      <w:pPr>
        <w:pStyle w:val="PL"/>
        <w:shd w:val="clear" w:color="auto" w:fill="E6E6E6"/>
      </w:pPr>
    </w:p>
    <w:p w14:paraId="6F98C1FE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MeasResultForECID-r9 ::=</w:t>
      </w:r>
      <w:r w:rsidRPr="007A62D2">
        <w:tab/>
      </w:r>
      <w:r w:rsidRPr="007A62D2">
        <w:tab/>
        <w:t>SEQUENCE {</w:t>
      </w:r>
    </w:p>
    <w:p w14:paraId="52572BD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ue-RxTxTimeDiffResult-r9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(0..4095),</w:t>
      </w:r>
    </w:p>
    <w:p w14:paraId="753935E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currentSFN-r9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(10))</w:t>
      </w:r>
    </w:p>
    <w:p w14:paraId="2ED619F1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66ADF469" w14:textId="77777777" w:rsidR="009D2032" w:rsidRPr="007A62D2" w:rsidRDefault="009D2032" w:rsidP="009D2032">
      <w:pPr>
        <w:pStyle w:val="PL"/>
        <w:shd w:val="clear" w:color="auto" w:fill="E6E6E6"/>
      </w:pPr>
    </w:p>
    <w:p w14:paraId="3A865363" w14:textId="77777777" w:rsidR="009D2032" w:rsidRPr="007A62D2" w:rsidRDefault="009D2032" w:rsidP="009D2032">
      <w:pPr>
        <w:pStyle w:val="PL"/>
        <w:shd w:val="clear" w:color="auto" w:fill="E6E6E6"/>
      </w:pPr>
      <w:r w:rsidRPr="007A62D2">
        <w:t>PLMN-IdentityList2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(1..5)) OF PLMN-Identity</w:t>
      </w:r>
    </w:p>
    <w:p w14:paraId="4E39BE60" w14:textId="77777777" w:rsidR="009D2032" w:rsidRPr="007A62D2" w:rsidRDefault="009D2032" w:rsidP="009D2032">
      <w:pPr>
        <w:pStyle w:val="PL"/>
        <w:shd w:val="clear" w:color="auto" w:fill="E6E6E6"/>
      </w:pPr>
    </w:p>
    <w:p w14:paraId="184958AC" w14:textId="77777777" w:rsidR="009D2032" w:rsidRPr="007A62D2" w:rsidRDefault="009D2032" w:rsidP="009D2032">
      <w:pPr>
        <w:pStyle w:val="PL"/>
        <w:shd w:val="clear" w:color="auto" w:fill="E6E6E6"/>
      </w:pPr>
      <w:r w:rsidRPr="007A62D2">
        <w:t>AdditionalSI-Info-r9 ::=</w:t>
      </w:r>
      <w:r w:rsidRPr="007A62D2">
        <w:tab/>
      </w:r>
      <w:r w:rsidRPr="007A62D2">
        <w:tab/>
      </w:r>
      <w:r w:rsidRPr="007A62D2">
        <w:tab/>
        <w:t>SEQUENCE {</w:t>
      </w:r>
    </w:p>
    <w:p w14:paraId="50DB724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csg-MemberStatus-r9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{member}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DBB3B8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csg-Identity-r9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CSG-Identity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2E74C95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E71E637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MeasResultForRSSI-r13 ::=</w:t>
      </w:r>
      <w:r w:rsidRPr="007A62D2">
        <w:tab/>
      </w:r>
      <w:r w:rsidRPr="007A62D2">
        <w:tab/>
      </w:r>
      <w:r w:rsidRPr="007A62D2">
        <w:tab/>
        <w:t>SEQUENCE {</w:t>
      </w:r>
    </w:p>
    <w:p w14:paraId="5299B00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rssi-Result-r13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RSSI-Range-r13,</w:t>
      </w:r>
    </w:p>
    <w:p w14:paraId="6D02295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channelOccupancy-r13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(0..100),</w:t>
      </w:r>
    </w:p>
    <w:p w14:paraId="06FA09E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415A245A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3A317733" w14:textId="77777777" w:rsidR="009D2032" w:rsidRPr="007A62D2" w:rsidRDefault="009D2032" w:rsidP="009D2032">
      <w:pPr>
        <w:pStyle w:val="PL"/>
        <w:shd w:val="clear" w:color="auto" w:fill="E6E6E6"/>
      </w:pPr>
    </w:p>
    <w:p w14:paraId="16B6A597" w14:textId="77777777" w:rsidR="009D2032" w:rsidRPr="007A62D2" w:rsidRDefault="009D2032" w:rsidP="009D2032">
      <w:pPr>
        <w:pStyle w:val="PL"/>
        <w:shd w:val="clear" w:color="auto" w:fill="E6E6E6"/>
      </w:pPr>
      <w:r w:rsidRPr="007A62D2">
        <w:t>UL-PDCP-DelayResultList-r13 ::=</w:t>
      </w:r>
      <w:r w:rsidRPr="007A62D2">
        <w:tab/>
      </w:r>
      <w:r w:rsidRPr="007A62D2">
        <w:tab/>
        <w:t>SEQUENCE (SIZE (1..maxQCI-r13)) OF UL-PDCP-DelayResult-r13</w:t>
      </w:r>
    </w:p>
    <w:p w14:paraId="77FB3EF6" w14:textId="77777777" w:rsidR="009D2032" w:rsidRPr="007A62D2" w:rsidRDefault="009D2032" w:rsidP="009D2032">
      <w:pPr>
        <w:pStyle w:val="PL"/>
        <w:shd w:val="clear" w:color="auto" w:fill="E6E6E6"/>
      </w:pPr>
    </w:p>
    <w:p w14:paraId="7CAB4A8A" w14:textId="77777777" w:rsidR="009D2032" w:rsidRPr="007A62D2" w:rsidRDefault="009D2032" w:rsidP="009D2032">
      <w:pPr>
        <w:pStyle w:val="PL"/>
        <w:shd w:val="clear" w:color="auto" w:fill="E6E6E6"/>
      </w:pPr>
    </w:p>
    <w:p w14:paraId="525794FB" w14:textId="77777777" w:rsidR="009D2032" w:rsidRPr="007A62D2" w:rsidRDefault="009D2032" w:rsidP="009D2032">
      <w:pPr>
        <w:pStyle w:val="PL"/>
        <w:shd w:val="clear" w:color="auto" w:fill="E6E6E6"/>
      </w:pPr>
      <w:r w:rsidRPr="007A62D2">
        <w:t>UL-PDCP-DelayResult-r13 ::=</w:t>
      </w:r>
      <w:r w:rsidRPr="007A62D2">
        <w:tab/>
      </w:r>
      <w:r w:rsidRPr="007A62D2">
        <w:tab/>
      </w:r>
      <w:r w:rsidRPr="007A62D2">
        <w:tab/>
        <w:t>SEQUENCE {</w:t>
      </w:r>
    </w:p>
    <w:p w14:paraId="04FB3CFA" w14:textId="77777777" w:rsidR="009D2032" w:rsidRPr="007A62D2" w:rsidRDefault="009D2032" w:rsidP="009D2032">
      <w:pPr>
        <w:pStyle w:val="PL"/>
        <w:shd w:val="clear" w:color="auto" w:fill="E6E6E6"/>
        <w:ind w:left="3840" w:hanging="3840"/>
      </w:pPr>
      <w:r w:rsidRPr="007A62D2">
        <w:tab/>
        <w:t>qci-Id-r13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{qci1, qci2, qci3, qci4, spare4, spare3, spare2, spare1},</w:t>
      </w:r>
    </w:p>
    <w:p w14:paraId="355EE37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excessDelay-r13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(0..31),</w:t>
      </w:r>
    </w:p>
    <w:p w14:paraId="144A13B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78E437FC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6644C830" w14:textId="77777777" w:rsidR="009D2032" w:rsidRPr="007A62D2" w:rsidRDefault="009D2032" w:rsidP="009D2032">
      <w:pPr>
        <w:pStyle w:val="PL"/>
        <w:shd w:val="clear" w:color="auto" w:fill="E6E6E6"/>
      </w:pPr>
    </w:p>
    <w:p w14:paraId="77C0CD33" w14:textId="77777777" w:rsidR="009D2032" w:rsidRPr="007A62D2" w:rsidRDefault="009D2032" w:rsidP="009D2032">
      <w:pPr>
        <w:pStyle w:val="PL"/>
        <w:shd w:val="clear" w:color="auto" w:fill="E6E6E6"/>
      </w:pPr>
      <w:r w:rsidRPr="007A62D2">
        <w:t>CGI-InfoNR-r15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A8D0FB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plmn-IdentityInfoList-r15</w:t>
      </w:r>
      <w:r w:rsidRPr="007A62D2">
        <w:tab/>
      </w:r>
      <w:r w:rsidRPr="007A62D2">
        <w:tab/>
      </w:r>
      <w:r w:rsidRPr="007A62D2">
        <w:tab/>
        <w:t>PLMN-IdentityInfoListNR-r15</w:t>
      </w:r>
      <w:r w:rsidRPr="007A62D2">
        <w:tab/>
      </w:r>
      <w:r w:rsidRPr="007A62D2">
        <w:tab/>
      </w:r>
      <w:r w:rsidRPr="007A62D2">
        <w:tab/>
        <w:t>OPTIONAL,</w:t>
      </w:r>
    </w:p>
    <w:p w14:paraId="50A0D8CA" w14:textId="7C1DF0EB" w:rsidR="009D2032" w:rsidRPr="007A62D2" w:rsidRDefault="009D2032" w:rsidP="009D2032">
      <w:pPr>
        <w:pStyle w:val="PL"/>
        <w:shd w:val="clear" w:color="auto" w:fill="E6E6E6"/>
      </w:pPr>
      <w:r w:rsidRPr="007A62D2">
        <w:tab/>
        <w:t>frequencyBandList-</w:t>
      </w:r>
      <w:ins w:id="58" w:author="Lenovo (Hyung-Nam)" w:date="2020-04-16T19:38:00Z">
        <w:r w:rsidR="00A32B64">
          <w:t>r</w:t>
        </w:r>
      </w:ins>
      <w:r w:rsidRPr="007A62D2">
        <w:t>15</w:t>
      </w:r>
      <w:r w:rsidRPr="007A62D2">
        <w:tab/>
      </w:r>
      <w:r w:rsidRPr="007A62D2">
        <w:tab/>
      </w:r>
      <w:r w:rsidRPr="007A62D2">
        <w:tab/>
      </w:r>
      <w:r w:rsidRPr="007A62D2">
        <w:tab/>
        <w:t>MultiFrequencyBandListNR-r15</w:t>
      </w:r>
      <w:r w:rsidRPr="007A62D2">
        <w:tab/>
      </w:r>
      <w:r w:rsidRPr="007A62D2">
        <w:tab/>
        <w:t>OPTIONAL,</w:t>
      </w:r>
    </w:p>
    <w:p w14:paraId="45A99A2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noSIB1-r15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68B525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ssb-SubcarrierOffset-r15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(0..15),</w:t>
      </w:r>
    </w:p>
    <w:p w14:paraId="79E27F5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pdcch-ConfigSIB1-r15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(0..255)</w:t>
      </w:r>
    </w:p>
    <w:p w14:paraId="013CEFA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9C182B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</w:t>
      </w:r>
    </w:p>
    <w:p w14:paraId="2FBFE200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6F4DD83A" w14:textId="77777777" w:rsidR="009D2032" w:rsidRPr="007A62D2" w:rsidRDefault="009D2032" w:rsidP="009D2032">
      <w:pPr>
        <w:pStyle w:val="PL"/>
        <w:shd w:val="clear" w:color="auto" w:fill="E6E6E6"/>
      </w:pPr>
    </w:p>
    <w:p w14:paraId="186D1070" w14:textId="77777777" w:rsidR="009D2032" w:rsidRPr="007A62D2" w:rsidRDefault="009D2032" w:rsidP="009D2032">
      <w:pPr>
        <w:pStyle w:val="PL"/>
        <w:shd w:val="clear" w:color="auto" w:fill="E6E6E6"/>
      </w:pPr>
      <w:r w:rsidRPr="007A62D2">
        <w:t>CellIdentityNR-r15 ::=</w:t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(36))</w:t>
      </w:r>
    </w:p>
    <w:p w14:paraId="2B1C4F03" w14:textId="77777777" w:rsidR="009D2032" w:rsidRPr="007A62D2" w:rsidRDefault="009D2032" w:rsidP="009D2032">
      <w:pPr>
        <w:pStyle w:val="PL"/>
        <w:shd w:val="clear" w:color="auto" w:fill="E6E6E6"/>
      </w:pPr>
    </w:p>
    <w:p w14:paraId="780FF403" w14:textId="77777777" w:rsidR="009D2032" w:rsidRPr="007A62D2" w:rsidRDefault="009D2032" w:rsidP="009D2032">
      <w:pPr>
        <w:pStyle w:val="PL"/>
        <w:shd w:val="clear" w:color="auto" w:fill="E6E6E6"/>
      </w:pPr>
      <w:r w:rsidRPr="007A62D2">
        <w:t>PLMN-IdentityListNR-r15 ::=</w:t>
      </w:r>
      <w:r w:rsidRPr="007A62D2">
        <w:tab/>
      </w:r>
      <w:r w:rsidRPr="007A62D2">
        <w:tab/>
      </w:r>
      <w:r w:rsidRPr="007A62D2">
        <w:tab/>
        <w:t>SEQUENCE (SIZE (1.. maxPLMN-NR-r15)) OF PLMN-Identity</w:t>
      </w:r>
    </w:p>
    <w:p w14:paraId="171113B3" w14:textId="77777777" w:rsidR="009D2032" w:rsidRPr="007A62D2" w:rsidRDefault="009D2032" w:rsidP="009D2032">
      <w:pPr>
        <w:pStyle w:val="PL"/>
        <w:shd w:val="clear" w:color="auto" w:fill="E6E6E6"/>
      </w:pPr>
    </w:p>
    <w:p w14:paraId="052D7034" w14:textId="77777777" w:rsidR="009D2032" w:rsidRPr="007A62D2" w:rsidRDefault="009D2032" w:rsidP="009D2032">
      <w:pPr>
        <w:pStyle w:val="PL"/>
        <w:shd w:val="clear" w:color="auto" w:fill="E6E6E6"/>
      </w:pPr>
      <w:r w:rsidRPr="007A62D2">
        <w:t>PLMN-IdentityInfoListNR-r15 ::=</w:t>
      </w:r>
      <w:r w:rsidRPr="007A62D2">
        <w:tab/>
      </w:r>
      <w:r w:rsidRPr="007A62D2">
        <w:tab/>
        <w:t>SEQUENCE (SIZE (1..maxPLMN-NR-r15)) OF PLMN-IdentityInfoNR-r15</w:t>
      </w:r>
    </w:p>
    <w:p w14:paraId="3B363AE1" w14:textId="77777777" w:rsidR="009D2032" w:rsidRPr="007A62D2" w:rsidRDefault="009D2032" w:rsidP="009D2032">
      <w:pPr>
        <w:pStyle w:val="PL"/>
        <w:shd w:val="clear" w:color="auto" w:fill="E6E6E6"/>
      </w:pPr>
    </w:p>
    <w:p w14:paraId="2A7DA839" w14:textId="77777777" w:rsidR="009D2032" w:rsidRPr="007A62D2" w:rsidRDefault="009D2032" w:rsidP="009D2032">
      <w:pPr>
        <w:pStyle w:val="PL"/>
        <w:shd w:val="clear" w:color="auto" w:fill="E6E6E6"/>
      </w:pPr>
      <w:r w:rsidRPr="007A62D2">
        <w:t>PLMN-IdentityInfoNR-r15 ::=</w:t>
      </w:r>
      <w:r w:rsidRPr="007A62D2">
        <w:tab/>
      </w:r>
      <w:r w:rsidRPr="007A62D2">
        <w:tab/>
      </w:r>
      <w:r w:rsidRPr="007A62D2">
        <w:tab/>
        <w:t>SEQUENCE {</w:t>
      </w:r>
    </w:p>
    <w:p w14:paraId="31AB6E6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plmn-IdentityList-r15</w:t>
      </w:r>
      <w:r w:rsidRPr="007A62D2">
        <w:tab/>
      </w:r>
      <w:r w:rsidRPr="007A62D2">
        <w:tab/>
      </w:r>
      <w:r w:rsidRPr="007A62D2">
        <w:tab/>
      </w:r>
      <w:r w:rsidRPr="007A62D2">
        <w:tab/>
        <w:t>PLMN-IdentityListNR-r15,</w:t>
      </w:r>
    </w:p>
    <w:p w14:paraId="18B7E54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trackingAreaCode-r15</w:t>
      </w:r>
      <w:r w:rsidRPr="007A62D2">
        <w:tab/>
      </w:r>
      <w:r w:rsidRPr="007A62D2">
        <w:tab/>
      </w:r>
      <w:r w:rsidRPr="007A62D2">
        <w:tab/>
      </w:r>
      <w:r w:rsidRPr="007A62D2">
        <w:tab/>
        <w:t>TrackingAreaCodeNR-r15</w:t>
      </w:r>
      <w:r w:rsidRPr="007A62D2">
        <w:tab/>
      </w:r>
      <w:r w:rsidRPr="007A62D2">
        <w:tab/>
      </w:r>
      <w:r w:rsidRPr="007A62D2">
        <w:tab/>
        <w:t>OPTIONAL,</w:t>
      </w:r>
    </w:p>
    <w:p w14:paraId="61E47A0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ran-AreaCode-r15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RAN-AreaCode-r15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52B8F6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cellIdentity-r15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CellIdentityNR-r15</w:t>
      </w:r>
    </w:p>
    <w:p w14:paraId="43294938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1EACB47" w14:textId="77777777" w:rsidR="009D2032" w:rsidRPr="007A62D2" w:rsidRDefault="009D2032" w:rsidP="009D2032">
      <w:pPr>
        <w:pStyle w:val="PL"/>
        <w:shd w:val="clear" w:color="auto" w:fill="E6E6E6"/>
      </w:pPr>
    </w:p>
    <w:p w14:paraId="478525C7" w14:textId="77777777" w:rsidR="009D2032" w:rsidRPr="007A62D2" w:rsidRDefault="009D2032" w:rsidP="009D2032">
      <w:pPr>
        <w:pStyle w:val="PL"/>
        <w:shd w:val="clear" w:color="auto" w:fill="E6E6E6"/>
      </w:pPr>
      <w:r w:rsidRPr="007A62D2">
        <w:t>TrackingAreaCodeNR-r15 ::=</w:t>
      </w:r>
      <w:r w:rsidRPr="007A62D2">
        <w:tab/>
      </w:r>
      <w:r w:rsidRPr="007A62D2">
        <w:tab/>
      </w:r>
      <w:r w:rsidRPr="007A62D2">
        <w:tab/>
        <w:t>BIT STRING (SIZE (24))</w:t>
      </w:r>
    </w:p>
    <w:p w14:paraId="5A072BF7" w14:textId="77777777" w:rsidR="009D2032" w:rsidRPr="007A62D2" w:rsidRDefault="009D2032" w:rsidP="009D2032">
      <w:pPr>
        <w:pStyle w:val="PL"/>
        <w:shd w:val="clear" w:color="auto" w:fill="E6E6E6"/>
      </w:pPr>
    </w:p>
    <w:p w14:paraId="602E996A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ASN1STOP</w:t>
      </w:r>
    </w:p>
    <w:p w14:paraId="76C06CEB" w14:textId="77777777" w:rsidR="009D2032" w:rsidRPr="007A62D2" w:rsidRDefault="009D2032" w:rsidP="009D2032">
      <w:pPr>
        <w:rPr>
          <w:iCs/>
        </w:rPr>
      </w:pPr>
    </w:p>
    <w:p w14:paraId="51B41753" w14:textId="6F94047E" w:rsidR="00E11AD0" w:rsidRDefault="00E11AD0" w:rsidP="004F23BE">
      <w:pPr>
        <w:pStyle w:val="NO"/>
        <w:ind w:left="0" w:firstLine="0"/>
      </w:pPr>
    </w:p>
    <w:p w14:paraId="16818FE9" w14:textId="77777777" w:rsidR="009D2032" w:rsidRPr="007A62D2" w:rsidRDefault="009D2032" w:rsidP="009D2032">
      <w:pPr>
        <w:pStyle w:val="Heading4"/>
      </w:pPr>
      <w:bookmarkStart w:id="59" w:name="_Toc20487436"/>
      <w:bookmarkStart w:id="60" w:name="_Toc29342735"/>
      <w:bookmarkStart w:id="61" w:name="_Toc29343874"/>
      <w:bookmarkStart w:id="62" w:name="_Toc36547498"/>
      <w:bookmarkStart w:id="63" w:name="_Toc36548890"/>
      <w:r w:rsidRPr="007A62D2">
        <w:t>–</w:t>
      </w:r>
      <w:r w:rsidRPr="007A62D2">
        <w:tab/>
      </w:r>
      <w:r w:rsidRPr="007A62D2">
        <w:rPr>
          <w:i/>
          <w:noProof/>
        </w:rPr>
        <w:t>ReportConfigEUTRA</w:t>
      </w:r>
      <w:bookmarkEnd w:id="59"/>
      <w:bookmarkEnd w:id="60"/>
      <w:bookmarkEnd w:id="61"/>
      <w:bookmarkEnd w:id="62"/>
      <w:bookmarkEnd w:id="63"/>
    </w:p>
    <w:p w14:paraId="037AA295" w14:textId="77777777" w:rsidR="009D2032" w:rsidRPr="007A62D2" w:rsidRDefault="009D2032" w:rsidP="009D2032">
      <w:r w:rsidRPr="007A62D2">
        <w:t xml:space="preserve">The IE </w:t>
      </w:r>
      <w:r w:rsidRPr="007A62D2">
        <w:rPr>
          <w:i/>
          <w:noProof/>
        </w:rPr>
        <w:t>ReportConfigEUTRA</w:t>
      </w:r>
      <w:r w:rsidRPr="007A62D2">
        <w:t xml:space="preserve"> specifies criteria for triggering of an E</w:t>
      </w:r>
      <w:r w:rsidRPr="007A62D2">
        <w:noBreakHyphen/>
        <w:t>UTRA measurement reporting event. The E</w:t>
      </w:r>
      <w:r w:rsidRPr="007A62D2">
        <w:noBreakHyphen/>
        <w:t xml:space="preserve">UTRA measurement reporting events </w:t>
      </w:r>
      <w:r w:rsidRPr="007A62D2">
        <w:rPr>
          <w:lang w:eastAsia="zh-CN"/>
        </w:rPr>
        <w:t>concerning CRS</w:t>
      </w:r>
      <w:r w:rsidRPr="007A62D2">
        <w:t xml:space="preserve"> are labelled </w:t>
      </w:r>
      <w:r w:rsidRPr="007A62D2">
        <w:rPr>
          <w:noProof/>
        </w:rPr>
        <w:t>A</w:t>
      </w:r>
      <w:r w:rsidRPr="007A62D2">
        <w:rPr>
          <w:i/>
          <w:noProof/>
        </w:rPr>
        <w:t>N</w:t>
      </w:r>
      <w:r w:rsidRPr="007A62D2">
        <w:t xml:space="preserve"> with </w:t>
      </w:r>
      <w:r w:rsidRPr="007A62D2">
        <w:rPr>
          <w:i/>
        </w:rPr>
        <w:t>N</w:t>
      </w:r>
      <w:r w:rsidRPr="007A62D2">
        <w:t xml:space="preserve"> equal to 1, 2 and so on.</w:t>
      </w:r>
    </w:p>
    <w:p w14:paraId="12BBE5CE" w14:textId="77777777" w:rsidR="009D2032" w:rsidRPr="007A62D2" w:rsidRDefault="009D2032" w:rsidP="009D2032">
      <w:pPr>
        <w:pStyle w:val="B1"/>
        <w:keepNext/>
        <w:keepLines/>
        <w:ind w:left="1418" w:hanging="1134"/>
      </w:pPr>
      <w:r w:rsidRPr="007A62D2">
        <w:t>Event A1:</w:t>
      </w:r>
      <w:r w:rsidRPr="007A62D2">
        <w:tab/>
        <w:t>Serving becomes better than absolute threshold;</w:t>
      </w:r>
    </w:p>
    <w:p w14:paraId="4D6BC1BD" w14:textId="77777777" w:rsidR="009D2032" w:rsidRPr="007A62D2" w:rsidRDefault="009D2032" w:rsidP="009D2032">
      <w:pPr>
        <w:pStyle w:val="B1"/>
        <w:keepNext/>
        <w:keepLines/>
        <w:ind w:left="1418" w:hanging="1134"/>
      </w:pPr>
      <w:r w:rsidRPr="007A62D2">
        <w:t>Event A2:</w:t>
      </w:r>
      <w:r w:rsidRPr="007A62D2">
        <w:tab/>
        <w:t>Serving becomes worse than absolute threshold;</w:t>
      </w:r>
    </w:p>
    <w:p w14:paraId="39F44873" w14:textId="77777777" w:rsidR="009D2032" w:rsidRPr="007A62D2" w:rsidRDefault="009D2032" w:rsidP="009D2032">
      <w:pPr>
        <w:pStyle w:val="B1"/>
        <w:keepNext/>
        <w:keepLines/>
        <w:ind w:left="1418" w:hanging="1134"/>
      </w:pPr>
      <w:r w:rsidRPr="007A62D2">
        <w:t>Event A3:</w:t>
      </w:r>
      <w:r w:rsidRPr="007A62D2">
        <w:tab/>
        <w:t xml:space="preserve">Neighbour becomes amount of offset better than </w:t>
      </w:r>
      <w:proofErr w:type="spellStart"/>
      <w:r w:rsidRPr="007A62D2">
        <w:t>PCell</w:t>
      </w:r>
      <w:proofErr w:type="spellEnd"/>
      <w:r w:rsidRPr="007A62D2">
        <w:t xml:space="preserve">/ </w:t>
      </w:r>
      <w:proofErr w:type="spellStart"/>
      <w:r w:rsidRPr="007A62D2">
        <w:t>PSCell</w:t>
      </w:r>
      <w:proofErr w:type="spellEnd"/>
      <w:r w:rsidRPr="007A62D2">
        <w:t>;</w:t>
      </w:r>
    </w:p>
    <w:p w14:paraId="6B8C46FB" w14:textId="77777777" w:rsidR="009D2032" w:rsidRPr="007A62D2" w:rsidRDefault="009D2032" w:rsidP="009D2032">
      <w:pPr>
        <w:pStyle w:val="B1"/>
        <w:keepNext/>
        <w:keepLines/>
        <w:ind w:left="1418" w:hanging="1134"/>
      </w:pPr>
      <w:r w:rsidRPr="007A62D2">
        <w:t>Event A4:</w:t>
      </w:r>
      <w:r w:rsidRPr="007A62D2">
        <w:tab/>
        <w:t>Neighbour becomes better than absolute threshold;</w:t>
      </w:r>
    </w:p>
    <w:p w14:paraId="7F8BF7E7" w14:textId="77777777" w:rsidR="009D2032" w:rsidRPr="007A62D2" w:rsidRDefault="009D2032" w:rsidP="009D2032">
      <w:pPr>
        <w:pStyle w:val="B1"/>
        <w:keepNext/>
        <w:keepLines/>
        <w:ind w:left="1418" w:hanging="1134"/>
      </w:pPr>
      <w:r w:rsidRPr="007A62D2">
        <w:t>Event A5:</w:t>
      </w:r>
      <w:r w:rsidRPr="007A62D2">
        <w:tab/>
      </w:r>
      <w:proofErr w:type="spellStart"/>
      <w:r w:rsidRPr="007A62D2">
        <w:t>PCell</w:t>
      </w:r>
      <w:proofErr w:type="spellEnd"/>
      <w:r w:rsidRPr="007A62D2">
        <w:t xml:space="preserve">/ </w:t>
      </w:r>
      <w:proofErr w:type="spellStart"/>
      <w:r w:rsidRPr="007A62D2">
        <w:t>PSCell</w:t>
      </w:r>
      <w:proofErr w:type="spellEnd"/>
      <w:r w:rsidRPr="007A62D2">
        <w:t xml:space="preserve"> becomes worse than absolute threshold1 AND Neighbour becomes better than another absolute threshold2;</w:t>
      </w:r>
    </w:p>
    <w:p w14:paraId="37B24856" w14:textId="77777777" w:rsidR="009D2032" w:rsidRPr="007A62D2" w:rsidRDefault="009D2032" w:rsidP="009D2032">
      <w:pPr>
        <w:pStyle w:val="B1"/>
        <w:keepNext/>
        <w:keepLines/>
        <w:ind w:left="1418" w:hanging="1134"/>
        <w:rPr>
          <w:lang w:eastAsia="zh-CN"/>
        </w:rPr>
      </w:pPr>
      <w:r w:rsidRPr="007A62D2">
        <w:t>Event A6:</w:t>
      </w:r>
      <w:r w:rsidRPr="007A62D2">
        <w:tab/>
        <w:t xml:space="preserve">Neighbour becomes amount of offset better than </w:t>
      </w:r>
      <w:proofErr w:type="spellStart"/>
      <w:r w:rsidRPr="007A62D2">
        <w:t>SCell</w:t>
      </w:r>
      <w:proofErr w:type="spellEnd"/>
      <w:r w:rsidRPr="007A62D2">
        <w:t>.</w:t>
      </w:r>
    </w:p>
    <w:p w14:paraId="4D8DE8FA" w14:textId="77777777" w:rsidR="009D2032" w:rsidRPr="007A62D2" w:rsidRDefault="009D2032" w:rsidP="009D2032">
      <w:r w:rsidRPr="007A62D2">
        <w:t>The E</w:t>
      </w:r>
      <w:r w:rsidRPr="007A62D2">
        <w:noBreakHyphen/>
        <w:t xml:space="preserve">UTRA measurement reporting events </w:t>
      </w:r>
      <w:r w:rsidRPr="007A62D2">
        <w:rPr>
          <w:lang w:eastAsia="zh-CN"/>
        </w:rPr>
        <w:t xml:space="preserve">concerning CSI-RS </w:t>
      </w:r>
      <w:r w:rsidRPr="007A62D2">
        <w:t xml:space="preserve">are labelled </w:t>
      </w:r>
      <w:r w:rsidRPr="007A62D2">
        <w:rPr>
          <w:noProof/>
          <w:lang w:eastAsia="zh-CN"/>
        </w:rPr>
        <w:t>C</w:t>
      </w:r>
      <w:r w:rsidRPr="007A62D2">
        <w:rPr>
          <w:i/>
          <w:noProof/>
        </w:rPr>
        <w:t>N</w:t>
      </w:r>
      <w:r w:rsidRPr="007A62D2">
        <w:t xml:space="preserve"> with </w:t>
      </w:r>
      <w:r w:rsidRPr="007A62D2">
        <w:rPr>
          <w:i/>
        </w:rPr>
        <w:t>N</w:t>
      </w:r>
      <w:r w:rsidRPr="007A62D2">
        <w:t xml:space="preserve"> equal to 1</w:t>
      </w:r>
      <w:r w:rsidRPr="007A62D2">
        <w:rPr>
          <w:lang w:eastAsia="zh-CN"/>
        </w:rPr>
        <w:t xml:space="preserve"> and</w:t>
      </w:r>
      <w:r w:rsidRPr="007A62D2">
        <w:t xml:space="preserve"> 2.</w:t>
      </w:r>
    </w:p>
    <w:p w14:paraId="582FA193" w14:textId="77777777" w:rsidR="009D2032" w:rsidRPr="007A62D2" w:rsidRDefault="009D2032" w:rsidP="009D2032">
      <w:pPr>
        <w:pStyle w:val="B1"/>
        <w:keepNext/>
        <w:keepLines/>
        <w:ind w:left="1418" w:hanging="1134"/>
        <w:rPr>
          <w:lang w:eastAsia="zh-CN"/>
        </w:rPr>
      </w:pPr>
      <w:r w:rsidRPr="007A62D2">
        <w:t xml:space="preserve">Event </w:t>
      </w:r>
      <w:r w:rsidRPr="007A62D2">
        <w:rPr>
          <w:lang w:eastAsia="zh-CN"/>
        </w:rPr>
        <w:t>C</w:t>
      </w:r>
      <w:r w:rsidRPr="007A62D2">
        <w:t>1:</w:t>
      </w:r>
      <w:r w:rsidRPr="007A62D2">
        <w:tab/>
        <w:t>CSI-RS resource becomes better than absolute threshold;</w:t>
      </w:r>
    </w:p>
    <w:p w14:paraId="36566DAD" w14:textId="77777777" w:rsidR="009D2032" w:rsidRPr="007A62D2" w:rsidRDefault="009D2032" w:rsidP="009D2032">
      <w:pPr>
        <w:pStyle w:val="B1"/>
        <w:keepNext/>
        <w:keepLines/>
        <w:ind w:left="1418" w:hanging="1134"/>
        <w:rPr>
          <w:lang w:eastAsia="zh-CN"/>
        </w:rPr>
      </w:pPr>
      <w:r w:rsidRPr="007A62D2">
        <w:t>Event C2:</w:t>
      </w:r>
      <w:r w:rsidRPr="007A62D2">
        <w:tab/>
        <w:t>CSI-RS resource becomes amount of offset better than reference CSI-RS resource</w:t>
      </w:r>
      <w:r w:rsidRPr="007A62D2">
        <w:rPr>
          <w:lang w:eastAsia="zh-CN"/>
        </w:rPr>
        <w:t>.</w:t>
      </w:r>
    </w:p>
    <w:p w14:paraId="2CBA678E" w14:textId="77777777" w:rsidR="009D2032" w:rsidRPr="007A62D2" w:rsidRDefault="009D2032" w:rsidP="009D2032">
      <w:pPr>
        <w:rPr>
          <w:lang w:eastAsia="zh-CN"/>
        </w:rPr>
      </w:pPr>
      <w:r w:rsidRPr="007A62D2">
        <w:rPr>
          <w:lang w:eastAsia="zh-CN"/>
        </w:rPr>
        <w:t>The E-UTRA measurement reporting events concerning CBR are labelled VN with N equal to 1 and 2.</w:t>
      </w:r>
    </w:p>
    <w:p w14:paraId="06238709" w14:textId="77777777" w:rsidR="009D2032" w:rsidRPr="007A62D2" w:rsidRDefault="009D2032" w:rsidP="009D2032">
      <w:pPr>
        <w:pStyle w:val="B1"/>
        <w:keepNext/>
        <w:keepLines/>
        <w:ind w:left="1418" w:hanging="1134"/>
        <w:rPr>
          <w:lang w:eastAsia="zh-CN"/>
        </w:rPr>
      </w:pPr>
      <w:r w:rsidRPr="007A62D2">
        <w:rPr>
          <w:lang w:eastAsia="zh-CN"/>
        </w:rPr>
        <w:t>Event V1:</w:t>
      </w:r>
      <w:r w:rsidRPr="007A62D2">
        <w:rPr>
          <w:lang w:eastAsia="zh-CN"/>
        </w:rPr>
        <w:tab/>
        <w:t>CBR becomes larger than absolute threshold;</w:t>
      </w:r>
    </w:p>
    <w:p w14:paraId="1C000C95" w14:textId="77777777" w:rsidR="009D2032" w:rsidRPr="007A62D2" w:rsidRDefault="009D2032" w:rsidP="009D2032">
      <w:pPr>
        <w:pStyle w:val="B1"/>
        <w:keepNext/>
        <w:keepLines/>
        <w:ind w:left="1418" w:hanging="1134"/>
        <w:rPr>
          <w:lang w:eastAsia="zh-CN"/>
        </w:rPr>
      </w:pPr>
      <w:r w:rsidRPr="007A62D2">
        <w:rPr>
          <w:lang w:eastAsia="zh-CN"/>
        </w:rPr>
        <w:t>Event V2:</w:t>
      </w:r>
      <w:r w:rsidRPr="007A62D2">
        <w:rPr>
          <w:lang w:eastAsia="zh-CN"/>
        </w:rPr>
        <w:tab/>
        <w:t>CBR becomes smaller than absolute threshold.</w:t>
      </w:r>
    </w:p>
    <w:p w14:paraId="48EF7F54" w14:textId="77777777" w:rsidR="009D2032" w:rsidRPr="007A62D2" w:rsidRDefault="009D2032" w:rsidP="009D2032">
      <w:pPr>
        <w:rPr>
          <w:lang w:eastAsia="zh-CN"/>
        </w:rPr>
      </w:pPr>
      <w:r w:rsidRPr="007A62D2">
        <w:rPr>
          <w:lang w:eastAsia="zh-CN"/>
        </w:rPr>
        <w:t>The E-UTRA reporting events concerning Aerial UE height are labelled H</w:t>
      </w:r>
      <w:r w:rsidRPr="007A62D2">
        <w:rPr>
          <w:i/>
          <w:lang w:eastAsia="zh-CN"/>
        </w:rPr>
        <w:t>N</w:t>
      </w:r>
      <w:r w:rsidRPr="007A62D2">
        <w:rPr>
          <w:lang w:eastAsia="zh-CN"/>
        </w:rPr>
        <w:t xml:space="preserve"> with </w:t>
      </w:r>
      <w:r w:rsidRPr="007A62D2">
        <w:rPr>
          <w:i/>
          <w:lang w:eastAsia="zh-CN"/>
        </w:rPr>
        <w:t>N</w:t>
      </w:r>
      <w:r w:rsidRPr="007A62D2">
        <w:rPr>
          <w:lang w:eastAsia="zh-CN"/>
        </w:rPr>
        <w:t xml:space="preserve"> equal to 1 and 2.</w:t>
      </w:r>
    </w:p>
    <w:p w14:paraId="26F49322" w14:textId="77777777" w:rsidR="009D2032" w:rsidRPr="007A62D2" w:rsidRDefault="009D2032" w:rsidP="009D2032">
      <w:pPr>
        <w:pStyle w:val="B1"/>
        <w:keepNext/>
        <w:keepLines/>
        <w:ind w:left="1418" w:hanging="1134"/>
        <w:rPr>
          <w:lang w:eastAsia="zh-CN"/>
        </w:rPr>
      </w:pPr>
      <w:r w:rsidRPr="007A62D2">
        <w:rPr>
          <w:lang w:eastAsia="zh-CN"/>
        </w:rPr>
        <w:lastRenderedPageBreak/>
        <w:t>Event H1:</w:t>
      </w:r>
      <w:r w:rsidRPr="007A62D2">
        <w:rPr>
          <w:lang w:eastAsia="zh-CN"/>
        </w:rPr>
        <w:tab/>
        <w:t>Aerial UE height becomes higher than absolute threshold;</w:t>
      </w:r>
    </w:p>
    <w:p w14:paraId="0FBD3C1F" w14:textId="77777777" w:rsidR="009D2032" w:rsidRPr="007A62D2" w:rsidRDefault="009D2032" w:rsidP="009D2032">
      <w:pPr>
        <w:pStyle w:val="B1"/>
        <w:keepNext/>
        <w:keepLines/>
        <w:ind w:left="1418" w:hanging="1134"/>
        <w:rPr>
          <w:lang w:eastAsia="zh-CN"/>
        </w:rPr>
      </w:pPr>
      <w:r w:rsidRPr="007A62D2">
        <w:rPr>
          <w:lang w:eastAsia="zh-CN"/>
        </w:rPr>
        <w:t>Event H2:</w:t>
      </w:r>
      <w:r w:rsidRPr="007A62D2">
        <w:rPr>
          <w:lang w:eastAsia="zh-CN"/>
        </w:rPr>
        <w:tab/>
        <w:t>Aerial UE height becomes lower than absolute threshold.</w:t>
      </w:r>
    </w:p>
    <w:p w14:paraId="69B830A6" w14:textId="77777777" w:rsidR="009D2032" w:rsidRPr="007A62D2" w:rsidRDefault="009D2032" w:rsidP="009D2032">
      <w:pPr>
        <w:pStyle w:val="TH"/>
      </w:pPr>
      <w:proofErr w:type="spellStart"/>
      <w:r w:rsidRPr="007A62D2">
        <w:rPr>
          <w:bCs/>
          <w:i/>
          <w:iCs/>
        </w:rPr>
        <w:t>ReportConfigEUTRA</w:t>
      </w:r>
      <w:proofErr w:type="spellEnd"/>
      <w:r w:rsidRPr="007A62D2">
        <w:rPr>
          <w:bCs/>
          <w:i/>
          <w:iCs/>
        </w:rPr>
        <w:t xml:space="preserve"> </w:t>
      </w:r>
      <w:r w:rsidRPr="007A62D2">
        <w:t>information element</w:t>
      </w:r>
    </w:p>
    <w:p w14:paraId="5A2F43C5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ASN1START</w:t>
      </w:r>
    </w:p>
    <w:p w14:paraId="6247B2E2" w14:textId="77777777" w:rsidR="009D2032" w:rsidRPr="007A62D2" w:rsidRDefault="009D2032" w:rsidP="009D2032">
      <w:pPr>
        <w:pStyle w:val="PL"/>
        <w:shd w:val="clear" w:color="auto" w:fill="E6E6E6"/>
      </w:pPr>
    </w:p>
    <w:p w14:paraId="73A66B87" w14:textId="77777777" w:rsidR="009D2032" w:rsidRPr="007A62D2" w:rsidRDefault="009D2032" w:rsidP="009D2032">
      <w:pPr>
        <w:pStyle w:val="PL"/>
        <w:shd w:val="clear" w:color="auto" w:fill="E6E6E6"/>
      </w:pPr>
      <w:r w:rsidRPr="007A62D2">
        <w:t>ReportConfigEUTRA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2781BA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triggerType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64CA524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event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0C2470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eventId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782ABE7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eventA1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AD9B18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a1-Threshold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ThresholdEUTRA</w:t>
      </w:r>
    </w:p>
    <w:p w14:paraId="2C7D2B4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58F2912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eventA2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CB71B6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a2-Threshold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ThresholdEUTRA</w:t>
      </w:r>
    </w:p>
    <w:p w14:paraId="47A3D60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7357861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eventA3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FBF0FB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a3-Offset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(-30..30),</w:t>
      </w:r>
    </w:p>
    <w:p w14:paraId="5FCBD6A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reportOnLeave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29F6641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6C6997C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eventA4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9F0583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a4-Threshold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ThresholdEUTRA</w:t>
      </w:r>
    </w:p>
    <w:p w14:paraId="0475860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2BA4B0E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eventA5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822BA3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a5-Threshold1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ThresholdEUTRA,</w:t>
      </w:r>
    </w:p>
    <w:p w14:paraId="174EFAA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a5-Threshold2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ThresholdEUTRA</w:t>
      </w:r>
    </w:p>
    <w:p w14:paraId="4BF3436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4E6E3CC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...,</w:t>
      </w:r>
    </w:p>
    <w:p w14:paraId="761EA77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eventA6-r10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10C304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a6-Offset-r10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(-30..30),</w:t>
      </w:r>
    </w:p>
    <w:p w14:paraId="1BA5649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a6-ReportOnLeave-r10</w:t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3311E42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506A957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eventC1-r12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3F3F1C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c1-Threshold-r12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ThresholdEUTRA-</w:t>
      </w:r>
      <w:r w:rsidRPr="007A62D2">
        <w:rPr>
          <w:rFonts w:eastAsia="Batang"/>
        </w:rPr>
        <w:t>v1250</w:t>
      </w:r>
      <w:r w:rsidRPr="007A62D2">
        <w:t>,</w:t>
      </w:r>
    </w:p>
    <w:p w14:paraId="608E73E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c1-ReportOnLeave-r12</w:t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5401F36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69E3D25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eventC2-r12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409539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c2-RefCSI-RS-r12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MeasCSI-RS-Id-r12,</w:t>
      </w:r>
    </w:p>
    <w:p w14:paraId="54D85E4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c2-Offset-r12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(-30..30),</w:t>
      </w:r>
    </w:p>
    <w:p w14:paraId="0BA4EFB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c2-ReportOnLeave-r12</w:t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518DA60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42277D9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eventV1-r14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009C6E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v1-Threshold-r14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rPr>
          <w:rFonts w:cs="Courier New"/>
        </w:rPr>
        <w:t>SL-</w:t>
      </w:r>
      <w:r w:rsidRPr="007A62D2">
        <w:t>CBR-r14</w:t>
      </w:r>
    </w:p>
    <w:p w14:paraId="1221270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1CE1E79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eventV2-r14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17F7DD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v2-Threshold-r14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rPr>
          <w:rFonts w:cs="Courier New"/>
        </w:rPr>
        <w:t>SL-</w:t>
      </w:r>
      <w:r w:rsidRPr="007A62D2">
        <w:t>CBR-r14</w:t>
      </w:r>
    </w:p>
    <w:p w14:paraId="330CA3B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06F2475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eventH1-r15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7A727C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h1-ThresholdOffset-r15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(0..300),</w:t>
      </w:r>
    </w:p>
    <w:p w14:paraId="02AEA57D" w14:textId="23B05C56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h1-Hysteresis-</w:t>
      </w:r>
      <w:ins w:id="64" w:author="Lenovo (Hyung-Nam)" w:date="2020-04-16T19:38:00Z">
        <w:r w:rsidR="00A32B64">
          <w:t>r</w:t>
        </w:r>
      </w:ins>
      <w:r w:rsidRPr="007A62D2">
        <w:t>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del w:id="65" w:author="Lenovo (Hyung-Nam)" w:date="2020-04-16T19:38:00Z">
        <w:r w:rsidRPr="007A62D2" w:rsidDel="00A32B64">
          <w:tab/>
        </w:r>
      </w:del>
      <w:r w:rsidRPr="007A62D2">
        <w:t>INTEGER (1..16)</w:t>
      </w:r>
    </w:p>
    <w:p w14:paraId="010F60D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4603B77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eventH2-r15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7A1E4A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h2-ThresholdOffset-r15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(0..300),</w:t>
      </w:r>
    </w:p>
    <w:p w14:paraId="38CEC47F" w14:textId="3FD3178C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h2-Hysteresis-</w:t>
      </w:r>
      <w:ins w:id="66" w:author="Lenovo (Hyung-Nam)" w:date="2020-04-16T19:38:00Z">
        <w:r w:rsidR="00A32B64">
          <w:t>r</w:t>
        </w:r>
      </w:ins>
      <w:r w:rsidRPr="007A62D2">
        <w:t>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del w:id="67" w:author="Lenovo (Hyung-Nam)" w:date="2020-04-16T19:38:00Z">
        <w:r w:rsidRPr="007A62D2" w:rsidDel="00A32B64">
          <w:tab/>
        </w:r>
      </w:del>
      <w:r w:rsidRPr="007A62D2">
        <w:t>INTEGER (1..16)</w:t>
      </w:r>
    </w:p>
    <w:p w14:paraId="6F551B7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</w:t>
      </w:r>
    </w:p>
    <w:p w14:paraId="2F0AC00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},</w:t>
      </w:r>
    </w:p>
    <w:p w14:paraId="4A76924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hysteresis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Hysteresis,</w:t>
      </w:r>
    </w:p>
    <w:p w14:paraId="41D5B82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timeToTrigger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TimeToTrigger</w:t>
      </w:r>
    </w:p>
    <w:p w14:paraId="3F06A9A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},</w:t>
      </w:r>
    </w:p>
    <w:p w14:paraId="7DA649D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periodical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F6AF04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purpose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</w:t>
      </w:r>
    </w:p>
    <w:p w14:paraId="7491B34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reportStrongestCells, reportCGI}</w:t>
      </w:r>
    </w:p>
    <w:p w14:paraId="1497ADF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</w:p>
    <w:p w14:paraId="19FAC53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},</w:t>
      </w:r>
    </w:p>
    <w:p w14:paraId="446C7D9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triggerQuantity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{rsrp, rsrq},</w:t>
      </w:r>
    </w:p>
    <w:p w14:paraId="111ABC9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reportQuantity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{sameAsTriggerQuantity, both},</w:t>
      </w:r>
    </w:p>
    <w:p w14:paraId="49C178D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maxReportCells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(1..maxCellReport),</w:t>
      </w:r>
    </w:p>
    <w:p w14:paraId="1E45D2B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reportInterval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ReportInterval,</w:t>
      </w:r>
    </w:p>
    <w:p w14:paraId="77B1343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reportAmount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{r1, r2, r4, r8, r16, r32, r64, infinity},</w:t>
      </w:r>
    </w:p>
    <w:p w14:paraId="642DAA6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46EF0BB5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rFonts w:eastAsia="Batang"/>
        </w:rPr>
        <w:tab/>
        <w:t>[[</w:t>
      </w:r>
      <w:r w:rsidRPr="007A62D2">
        <w:tab/>
        <w:t>si-RequestForHO-r9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{setup}</w:t>
      </w:r>
      <w:r w:rsidRPr="007A62D2">
        <w:tab/>
      </w:r>
      <w:r w:rsidRPr="007A62D2">
        <w:tab/>
        <w:t>OPTIONAL,</w:t>
      </w:r>
      <w:r w:rsidRPr="007A62D2">
        <w:tab/>
        <w:t>-- Cond reportCGI</w:t>
      </w:r>
    </w:p>
    <w:p w14:paraId="5BA0F3DF" w14:textId="77777777" w:rsidR="009D2032" w:rsidRPr="007A62D2" w:rsidRDefault="009D2032" w:rsidP="009D2032">
      <w:pPr>
        <w:pStyle w:val="PL"/>
        <w:shd w:val="clear" w:color="auto" w:fill="E6E6E6"/>
        <w:rPr>
          <w:rFonts w:eastAsia="SimSun"/>
        </w:rPr>
      </w:pPr>
      <w:r w:rsidRPr="007A62D2">
        <w:tab/>
      </w:r>
      <w:r w:rsidRPr="007A62D2">
        <w:tab/>
        <w:t>ue-RxTxTimeDiff</w:t>
      </w:r>
      <w:r w:rsidRPr="007A62D2">
        <w:rPr>
          <w:rFonts w:eastAsia="SimSun"/>
        </w:rPr>
        <w:t>Periodical</w:t>
      </w:r>
      <w:r w:rsidRPr="007A62D2">
        <w:t>-r9</w:t>
      </w:r>
      <w:r w:rsidRPr="007A62D2">
        <w:tab/>
      </w:r>
      <w:r w:rsidRPr="007A62D2">
        <w:tab/>
        <w:t>ENUMERATED {setup}</w:t>
      </w:r>
      <w:r w:rsidRPr="007A62D2">
        <w:tab/>
      </w:r>
      <w:r w:rsidRPr="007A62D2">
        <w:tab/>
        <w:t>OPTIONAL</w:t>
      </w:r>
      <w:r w:rsidRPr="007A62D2">
        <w:tab/>
        <w:t>-</w:t>
      </w:r>
      <w:r w:rsidRPr="007A62D2">
        <w:rPr>
          <w:rFonts w:eastAsia="SimSun"/>
        </w:rPr>
        <w:t xml:space="preserve">- </w:t>
      </w:r>
      <w:r w:rsidRPr="007A62D2">
        <w:t>Need OR</w:t>
      </w:r>
    </w:p>
    <w:p w14:paraId="48B8990A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rFonts w:eastAsia="Batang"/>
        </w:rPr>
        <w:tab/>
        <w:t>]],</w:t>
      </w:r>
    </w:p>
    <w:p w14:paraId="6CD3E51A" w14:textId="77777777" w:rsidR="009D2032" w:rsidRPr="007A62D2" w:rsidRDefault="009D2032" w:rsidP="009D2032">
      <w:pPr>
        <w:pStyle w:val="PL"/>
        <w:shd w:val="clear" w:color="auto" w:fill="E6E6E6"/>
        <w:tabs>
          <w:tab w:val="clear" w:pos="6912"/>
        </w:tabs>
      </w:pPr>
      <w:r w:rsidRPr="007A62D2">
        <w:tab/>
        <w:t>[[</w:t>
      </w:r>
      <w:r w:rsidRPr="007A62D2">
        <w:tab/>
        <w:t>includeLocationInfo-r10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180919CC" w14:textId="77777777" w:rsidR="009D2032" w:rsidRPr="007A62D2" w:rsidRDefault="009D2032" w:rsidP="009D2032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Batang"/>
        </w:rPr>
        <w:tab/>
      </w:r>
      <w:r w:rsidRPr="007A62D2">
        <w:tab/>
        <w:t>reportAddNeighMeas-r10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{setup}</w:t>
      </w:r>
      <w:r w:rsidRPr="007A62D2">
        <w:tab/>
      </w:r>
      <w:r w:rsidRPr="007A62D2">
        <w:tab/>
        <w:t>OPTIONAL</w:t>
      </w:r>
      <w:r w:rsidRPr="007A62D2">
        <w:tab/>
        <w:t>-</w:t>
      </w:r>
      <w:r w:rsidRPr="007A62D2">
        <w:rPr>
          <w:rFonts w:eastAsia="SimSun"/>
        </w:rPr>
        <w:t xml:space="preserve">- </w:t>
      </w:r>
      <w:r w:rsidRPr="007A62D2">
        <w:t>Need OR</w:t>
      </w:r>
    </w:p>
    <w:p w14:paraId="302F6A9F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  <w:t>]],</w:t>
      </w:r>
    </w:p>
    <w:p w14:paraId="261A227D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rFonts w:eastAsia="Batang"/>
        </w:rPr>
        <w:lastRenderedPageBreak/>
        <w:tab/>
        <w:t>[[</w:t>
      </w:r>
      <w:r w:rsidRPr="007A62D2">
        <w:rPr>
          <w:rFonts w:eastAsia="Batang"/>
        </w:rPr>
        <w:tab/>
        <w:t>alternativeTimeToTrigger-r12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t>CHOICE {</w:t>
      </w:r>
    </w:p>
    <w:p w14:paraId="53A9EF4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394C3BEC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tab/>
      </w:r>
      <w:r w:rsidRPr="007A62D2">
        <w:tab/>
      </w: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rPr>
          <w:rFonts w:eastAsia="Batang"/>
        </w:rPr>
        <w:t>TimeToTrigger</w:t>
      </w:r>
    </w:p>
    <w:p w14:paraId="3CA3A620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  <w:t>}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OPTIONAL,</w:t>
      </w:r>
      <w:r w:rsidRPr="007A62D2">
        <w:rPr>
          <w:rFonts w:eastAsia="Batang"/>
        </w:rPr>
        <w:tab/>
        <w:t>-- Need ON</w:t>
      </w:r>
    </w:p>
    <w:p w14:paraId="6D28E7D9" w14:textId="77777777" w:rsidR="009D2032" w:rsidRPr="007A62D2" w:rsidRDefault="009D2032" w:rsidP="009D2032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</w:r>
      <w:r w:rsidRPr="007A62D2">
        <w:rPr>
          <w:rFonts w:eastAsia="SimSun"/>
        </w:rPr>
        <w:tab/>
        <w:t>useT312-r12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t>BOOLEAN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</w:t>
      </w:r>
      <w:r w:rsidRPr="007A62D2">
        <w:t>,</w:t>
      </w:r>
      <w:r w:rsidRPr="007A62D2">
        <w:rPr>
          <w:rFonts w:eastAsia="SimSun"/>
        </w:rPr>
        <w:tab/>
        <w:t>-- Need ON</w:t>
      </w:r>
    </w:p>
    <w:p w14:paraId="555361F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usePSCell-r12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7AE1735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aN-Threshold1-v1250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RSRQ-RangeConfig-r12</w:t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3612455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a5-Threshold2-v1250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RSRQ-RangeConfig-r12</w:t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75FBF7B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rPr>
          <w:rFonts w:eastAsia="Batang"/>
        </w:rPr>
        <w:t>reportStrongestCSI-RSs-r12</w:t>
      </w:r>
      <w:r w:rsidRPr="007A62D2">
        <w:rPr>
          <w:rFonts w:eastAsia="Batang"/>
        </w:rPr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</w:r>
      <w:r w:rsidRPr="007A62D2">
        <w:rPr>
          <w:rFonts w:eastAsia="Batang"/>
        </w:rPr>
        <w:t>OPTIONAL,</w:t>
      </w:r>
      <w:r w:rsidRPr="007A62D2">
        <w:rPr>
          <w:rFonts w:eastAsia="Batang"/>
        </w:rPr>
        <w:tab/>
        <w:t>-- Need ON</w:t>
      </w:r>
    </w:p>
    <w:p w14:paraId="5E5A4B9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reportCRS-Meas</w:t>
      </w:r>
      <w:r w:rsidRPr="007A62D2">
        <w:rPr>
          <w:rFonts w:eastAsia="Batang"/>
        </w:rPr>
        <w:t>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</w:r>
      <w:r w:rsidRPr="007A62D2">
        <w:rPr>
          <w:rFonts w:eastAsia="Batang"/>
        </w:rPr>
        <w:t>OPTIONAL,</w:t>
      </w:r>
      <w:r w:rsidRPr="007A62D2">
        <w:rPr>
          <w:rFonts w:eastAsia="Batang"/>
        </w:rPr>
        <w:tab/>
        <w:t>-- Need ON</w:t>
      </w:r>
    </w:p>
    <w:p w14:paraId="4913D23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rPr>
          <w:rFonts w:eastAsia="Batang"/>
        </w:rPr>
        <w:t>triggerQuantityC</w:t>
      </w:r>
      <w:r w:rsidRPr="007A62D2">
        <w:t>SI-RS</w:t>
      </w:r>
      <w:r w:rsidRPr="007A62D2">
        <w:rPr>
          <w:rFonts w:eastAsia="Batang"/>
        </w:rPr>
        <w:t>-r12</w:t>
      </w:r>
      <w:r w:rsidRPr="007A62D2">
        <w:rPr>
          <w:rFonts w:eastAsia="Batang"/>
        </w:rPr>
        <w:tab/>
      </w:r>
      <w:r w:rsidRPr="007A62D2">
        <w:tab/>
      </w:r>
      <w:r w:rsidRPr="007A62D2">
        <w:tab/>
        <w:t>BOOLEAN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OPTIONAL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-- Need ON</w:t>
      </w:r>
    </w:p>
    <w:p w14:paraId="1874CF25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rFonts w:eastAsia="SimSun"/>
        </w:rPr>
        <w:tab/>
        <w:t>]]</w:t>
      </w:r>
      <w:r w:rsidRPr="007A62D2">
        <w:t>,</w:t>
      </w:r>
    </w:p>
    <w:p w14:paraId="543B6A4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reportSSTD-Meas-r13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0668E33D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  <w:t>rs-sinr-Config-r13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CHOICE {</w:t>
      </w:r>
    </w:p>
    <w:p w14:paraId="00E24C8B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release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NULL,</w:t>
      </w:r>
    </w:p>
    <w:p w14:paraId="049F1883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setup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SEQUENCE {</w:t>
      </w:r>
    </w:p>
    <w:p w14:paraId="667C0CEA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triggerQuantity-v1310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ENUMERATED {sinr}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OPTIONAL,</w:t>
      </w:r>
      <w:r w:rsidRPr="007A62D2">
        <w:rPr>
          <w:rFonts w:eastAsia="Batang"/>
        </w:rPr>
        <w:tab/>
        <w:t>-- Need ON</w:t>
      </w:r>
    </w:p>
    <w:p w14:paraId="4008629A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aN-Threshold1-r13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RS-SINR-Range-r13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OPTIONAL,</w:t>
      </w:r>
      <w:r w:rsidRPr="007A62D2">
        <w:rPr>
          <w:rFonts w:eastAsia="Batang"/>
        </w:rPr>
        <w:tab/>
        <w:t>-- Need ON</w:t>
      </w:r>
    </w:p>
    <w:p w14:paraId="1CBB969F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a5-Threshold2-r13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RS-SINR-Range-r13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OPTIONAL,</w:t>
      </w:r>
      <w:r w:rsidRPr="007A62D2">
        <w:rPr>
          <w:rFonts w:eastAsia="Batang"/>
        </w:rPr>
        <w:tab/>
        <w:t>-- Need ON</w:t>
      </w:r>
    </w:p>
    <w:p w14:paraId="638E2215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reportQuantity-v1310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ENUMERATED {rsrpANDsinr, rsrqANDsinr, all}</w:t>
      </w:r>
    </w:p>
    <w:p w14:paraId="5EBE750A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}</w:t>
      </w:r>
    </w:p>
    <w:p w14:paraId="4B9CF2AC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  <w:t>}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OPTIONAL,</w:t>
      </w:r>
      <w:r w:rsidRPr="007A62D2">
        <w:rPr>
          <w:rFonts w:eastAsia="Batang"/>
        </w:rPr>
        <w:tab/>
        <w:t>-- Need ON</w:t>
      </w:r>
    </w:p>
    <w:p w14:paraId="5F169BDB" w14:textId="77777777" w:rsidR="009D2032" w:rsidRPr="007A62D2" w:rsidRDefault="009D2032" w:rsidP="009D2032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SimSun"/>
        </w:rPr>
        <w:t>useWhiteCellList-r13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t>BOOLEAN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OPTIONAL,</w:t>
      </w:r>
      <w:r w:rsidRPr="007A62D2">
        <w:rPr>
          <w:rFonts w:eastAsia="SimSun"/>
        </w:rPr>
        <w:tab/>
        <w:t>-- Need ON</w:t>
      </w:r>
    </w:p>
    <w:p w14:paraId="01660591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  <w:t>measRSSI-ReportConfig-r13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MeasRSSI-ReportConfig-r13</w:t>
      </w:r>
      <w:r w:rsidRPr="007A62D2">
        <w:rPr>
          <w:rFonts w:eastAsia="Batang"/>
        </w:rPr>
        <w:tab/>
        <w:t>OPTIONAL,</w:t>
      </w:r>
      <w:r w:rsidRPr="007A62D2">
        <w:rPr>
          <w:rFonts w:eastAsia="Batang"/>
        </w:rPr>
        <w:tab/>
        <w:t>-- Need ON</w:t>
      </w:r>
    </w:p>
    <w:p w14:paraId="41F0397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includeMultiBandInfo-r13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reportCGI</w:t>
      </w:r>
    </w:p>
    <w:p w14:paraId="37D916AC" w14:textId="77777777" w:rsidR="009D2032" w:rsidRPr="007A62D2" w:rsidRDefault="009D2032" w:rsidP="009D2032">
      <w:pPr>
        <w:pStyle w:val="PL"/>
        <w:shd w:val="clear" w:color="auto" w:fill="E6E6E6"/>
        <w:rPr>
          <w:rFonts w:eastAsia="Batang"/>
        </w:rPr>
      </w:pPr>
      <w:r w:rsidRPr="007A62D2">
        <w:rPr>
          <w:rFonts w:eastAsia="Batang"/>
        </w:rPr>
        <w:tab/>
      </w:r>
      <w:r w:rsidRPr="007A62D2">
        <w:rPr>
          <w:rFonts w:eastAsia="Batang"/>
        </w:rPr>
        <w:tab/>
        <w:t>ul-DelayConfig-r13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UL-DelayConfig-r13</w:t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</w:r>
      <w:r w:rsidRPr="007A62D2">
        <w:rPr>
          <w:rFonts w:eastAsia="Batang"/>
        </w:rPr>
        <w:tab/>
        <w:t>OPTIONAL</w:t>
      </w:r>
      <w:r w:rsidRPr="007A62D2">
        <w:rPr>
          <w:rFonts w:eastAsia="Batang"/>
        </w:rPr>
        <w:tab/>
      </w:r>
      <w:r w:rsidRPr="007A62D2">
        <w:t xml:space="preserve">-- </w:t>
      </w:r>
      <w:r w:rsidRPr="007A62D2">
        <w:rPr>
          <w:rFonts w:eastAsia="Batang"/>
        </w:rPr>
        <w:t>Need ON</w:t>
      </w:r>
    </w:p>
    <w:p w14:paraId="1E478945" w14:textId="77777777" w:rsidR="009D2032" w:rsidRPr="007A62D2" w:rsidRDefault="009D2032" w:rsidP="009D2032">
      <w:pPr>
        <w:pStyle w:val="PL"/>
        <w:shd w:val="clear" w:color="auto" w:fill="E6E6E6"/>
      </w:pPr>
      <w:r w:rsidRPr="007A62D2">
        <w:rPr>
          <w:rFonts w:eastAsia="Batang"/>
        </w:rPr>
        <w:tab/>
        <w:t>]]</w:t>
      </w:r>
      <w:r w:rsidRPr="007A62D2">
        <w:t>,</w:t>
      </w:r>
    </w:p>
    <w:p w14:paraId="3969EC2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ue-RxTxTimeDiffPeriodicalTDD-r13</w:t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2F95E7C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24E9223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</w:r>
    </w:p>
    <w:p w14:paraId="1ED38EC6" w14:textId="77777777" w:rsidR="009D2032" w:rsidRPr="007A62D2" w:rsidRDefault="009D2032" w:rsidP="009D2032">
      <w:pPr>
        <w:pStyle w:val="PL"/>
        <w:shd w:val="clear" w:color="auto" w:fill="E6E6E6"/>
        <w:tabs>
          <w:tab w:val="clear" w:pos="2688"/>
          <w:tab w:val="left" w:pos="2380"/>
        </w:tabs>
      </w:pPr>
      <w:r w:rsidRPr="007A62D2">
        <w:tab/>
      </w:r>
      <w:r w:rsidRPr="007A62D2">
        <w:tab/>
        <w:t>purpose-v1430</w:t>
      </w:r>
      <w:r w:rsidRPr="007A62D2">
        <w:tab/>
      </w:r>
      <w:r w:rsidRPr="007A62D2">
        <w:tab/>
      </w:r>
      <w:r w:rsidRPr="007A62D2">
        <w:tab/>
        <w:t>ENUMERATED {reportLocation, sidelink, spare2, spare1}</w:t>
      </w:r>
      <w:r w:rsidRPr="007A62D2">
        <w:tab/>
      </w:r>
      <w:r w:rsidRPr="007A62D2">
        <w:tab/>
      </w:r>
    </w:p>
    <w:p w14:paraId="35190B23" w14:textId="77777777" w:rsidR="009D2032" w:rsidRPr="007A62D2" w:rsidRDefault="009D2032" w:rsidP="009D2032">
      <w:pPr>
        <w:pStyle w:val="PL"/>
        <w:shd w:val="clear" w:color="auto" w:fill="E6E6E6"/>
        <w:tabs>
          <w:tab w:val="clear" w:pos="2688"/>
          <w:tab w:val="left" w:pos="2380"/>
        </w:tabs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1CCD02F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7FF6F7D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</w:r>
    </w:p>
    <w:p w14:paraId="408E216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maxReportRS-Index-r15</w:t>
      </w:r>
      <w:r w:rsidRPr="007A62D2">
        <w:tab/>
      </w:r>
      <w:r w:rsidRPr="007A62D2">
        <w:tab/>
        <w:t>INTEGER (0..maxRS-IndexReport-r15)</w:t>
      </w:r>
      <w:r w:rsidRPr="007A62D2">
        <w:tab/>
        <w:t>OPTIONAL</w:t>
      </w:r>
      <w:r w:rsidRPr="007A62D2">
        <w:tab/>
        <w:t>-- Need ON</w:t>
      </w:r>
    </w:p>
    <w:p w14:paraId="27A579C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]],</w:t>
      </w:r>
    </w:p>
    <w:p w14:paraId="123D10E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includeBT-Meas-r15</w:t>
      </w:r>
      <w:r w:rsidRPr="007A62D2">
        <w:tab/>
      </w:r>
      <w:r w:rsidRPr="007A62D2">
        <w:tab/>
      </w:r>
      <w:r w:rsidRPr="007A62D2">
        <w:tab/>
      </w:r>
      <w:r w:rsidRPr="007A62D2">
        <w:tab/>
        <w:t>BT-NameListConfig-r15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4BBDFFF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includeWLAN-Meas-r15</w:t>
      </w:r>
      <w:r w:rsidRPr="007A62D2">
        <w:tab/>
      </w:r>
      <w:r w:rsidRPr="007A62D2">
        <w:tab/>
      </w:r>
      <w:r w:rsidRPr="007A62D2">
        <w:tab/>
      </w:r>
      <w:r w:rsidRPr="007A62D2">
        <w:tab/>
        <w:t>WLAN-NameListConfig-r15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5311EB0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purpose-r15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{sensing}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7172DAF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numberOfTriggeringCells-r15</w:t>
      </w:r>
      <w:r w:rsidRPr="007A62D2">
        <w:tab/>
      </w:r>
      <w:r w:rsidRPr="007A62D2">
        <w:tab/>
      </w:r>
      <w:r w:rsidRPr="007A62D2">
        <w:tab/>
        <w:t>INTEGER</w:t>
      </w:r>
      <w:r w:rsidRPr="007A62D2">
        <w:tab/>
        <w:t>(2..maxCellReport)</w:t>
      </w:r>
      <w:r w:rsidRPr="007A62D2">
        <w:tab/>
        <w:t>OPTIONAL,</w:t>
      </w:r>
      <w:r w:rsidRPr="007A62D2">
        <w:tab/>
        <w:t>-- Cond a3a4a5</w:t>
      </w:r>
    </w:p>
    <w:p w14:paraId="5E46102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a4-a5-ReportOnLeave-r15</w:t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Cond a4a5</w:t>
      </w:r>
    </w:p>
    <w:p w14:paraId="40E5FEB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526A3AFA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0656A00" w14:textId="77777777" w:rsidR="009D2032" w:rsidRPr="007A62D2" w:rsidRDefault="009D2032" w:rsidP="009D2032">
      <w:pPr>
        <w:pStyle w:val="PL"/>
        <w:shd w:val="clear" w:color="auto" w:fill="E6E6E6"/>
      </w:pPr>
    </w:p>
    <w:p w14:paraId="5DA07264" w14:textId="77777777" w:rsidR="009D2032" w:rsidRPr="007A62D2" w:rsidRDefault="009D2032" w:rsidP="009D2032">
      <w:pPr>
        <w:pStyle w:val="PL"/>
        <w:shd w:val="clear" w:color="auto" w:fill="E6E6E6"/>
      </w:pPr>
      <w:r w:rsidRPr="007A62D2">
        <w:t>RSRQ-RangeConfig-r12 ::=</w:t>
      </w:r>
      <w:r w:rsidRPr="007A62D2">
        <w:tab/>
      </w:r>
      <w:r w:rsidRPr="007A62D2">
        <w:tab/>
      </w:r>
      <w:r w:rsidRPr="007A62D2">
        <w:tab/>
        <w:t>CHOICE {</w:t>
      </w:r>
    </w:p>
    <w:p w14:paraId="6F5151D9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1DBDE4C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RSRQ-Range-v1250</w:t>
      </w:r>
    </w:p>
    <w:p w14:paraId="18FE4BFC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6EB5C408" w14:textId="77777777" w:rsidR="009D2032" w:rsidRPr="007A62D2" w:rsidRDefault="009D2032" w:rsidP="009D2032">
      <w:pPr>
        <w:pStyle w:val="PL"/>
        <w:shd w:val="clear" w:color="auto" w:fill="E6E6E6"/>
      </w:pPr>
    </w:p>
    <w:p w14:paraId="4E2E5DAB" w14:textId="77777777" w:rsidR="009D2032" w:rsidRPr="007A62D2" w:rsidRDefault="009D2032" w:rsidP="009D2032">
      <w:pPr>
        <w:pStyle w:val="PL"/>
        <w:shd w:val="clear" w:color="auto" w:fill="E6E6E6"/>
      </w:pPr>
      <w:r w:rsidRPr="007A62D2">
        <w:t>ThresholdEUTRA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CHOICE{</w:t>
      </w:r>
    </w:p>
    <w:p w14:paraId="63CC3F3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threshold-RSRP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RSRP-Range,</w:t>
      </w:r>
    </w:p>
    <w:p w14:paraId="2DA1EF8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threshold-RSRQ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RSRQ-Range</w:t>
      </w:r>
    </w:p>
    <w:p w14:paraId="386E0F7D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71551044" w14:textId="77777777" w:rsidR="009D2032" w:rsidRPr="007A62D2" w:rsidRDefault="009D2032" w:rsidP="009D2032">
      <w:pPr>
        <w:pStyle w:val="PL"/>
        <w:shd w:val="clear" w:color="auto" w:fill="E6E6E6"/>
      </w:pPr>
    </w:p>
    <w:p w14:paraId="675DE315" w14:textId="77777777" w:rsidR="009D2032" w:rsidRPr="007A62D2" w:rsidRDefault="009D2032" w:rsidP="009D2032">
      <w:pPr>
        <w:pStyle w:val="PL"/>
        <w:shd w:val="clear" w:color="auto" w:fill="E6E6E6"/>
      </w:pPr>
      <w:r w:rsidRPr="007A62D2">
        <w:t>ThresholdEUTRA-</w:t>
      </w:r>
      <w:r w:rsidRPr="007A62D2">
        <w:rPr>
          <w:rFonts w:eastAsia="Batang"/>
        </w:rPr>
        <w:t>v1250</w:t>
      </w:r>
      <w:r w:rsidRPr="007A62D2">
        <w:t xml:space="preserve"> ::=</w:t>
      </w:r>
      <w:r w:rsidRPr="007A62D2">
        <w:tab/>
      </w:r>
      <w:r w:rsidRPr="007A62D2">
        <w:tab/>
      </w:r>
      <w:r w:rsidRPr="007A62D2">
        <w:tab/>
        <w:t>CSI-RSRP-Range-r12</w:t>
      </w:r>
    </w:p>
    <w:p w14:paraId="17DD8981" w14:textId="77777777" w:rsidR="009D2032" w:rsidRPr="007A62D2" w:rsidRDefault="009D2032" w:rsidP="009D2032">
      <w:pPr>
        <w:pStyle w:val="PL"/>
        <w:shd w:val="clear" w:color="auto" w:fill="E6E6E6"/>
      </w:pPr>
    </w:p>
    <w:p w14:paraId="28F0CA6B" w14:textId="77777777" w:rsidR="009D2032" w:rsidRPr="007A62D2" w:rsidRDefault="009D2032" w:rsidP="009D2032">
      <w:pPr>
        <w:pStyle w:val="PL"/>
        <w:shd w:val="clear" w:color="auto" w:fill="E6E6E6"/>
      </w:pPr>
      <w:r w:rsidRPr="007A62D2">
        <w:t>MeasRSSI-ReportConfig-r13 ::=</w:t>
      </w:r>
      <w:r w:rsidRPr="007A62D2">
        <w:tab/>
        <w:t>SEQUENCE {</w:t>
      </w:r>
    </w:p>
    <w:p w14:paraId="3892395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channelOccupancyThreshold-r13</w:t>
      </w:r>
      <w:r w:rsidRPr="007A62D2">
        <w:tab/>
      </w:r>
      <w:r w:rsidRPr="007A62D2">
        <w:tab/>
      </w:r>
      <w:r w:rsidRPr="007A62D2">
        <w:tab/>
        <w:t>RSSI-Range-r13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5CADDF72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1561FE65" w14:textId="77777777" w:rsidR="009D2032" w:rsidRPr="007A62D2" w:rsidRDefault="009D2032" w:rsidP="009D2032">
      <w:pPr>
        <w:pStyle w:val="PL"/>
        <w:shd w:val="clear" w:color="auto" w:fill="E6E6E6"/>
      </w:pPr>
    </w:p>
    <w:p w14:paraId="6B692455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ASN1STOP</w:t>
      </w:r>
    </w:p>
    <w:p w14:paraId="0CC87322" w14:textId="28114D81" w:rsidR="00E11AD0" w:rsidRDefault="00E11AD0" w:rsidP="004F23BE">
      <w:pPr>
        <w:rPr>
          <w:noProof/>
        </w:rPr>
      </w:pPr>
    </w:p>
    <w:p w14:paraId="3AD71D5D" w14:textId="698E47E8" w:rsidR="009D2032" w:rsidRDefault="009D2032" w:rsidP="004F23BE">
      <w:pPr>
        <w:rPr>
          <w:noProof/>
        </w:rPr>
      </w:pPr>
    </w:p>
    <w:p w14:paraId="7238B2F8" w14:textId="77777777" w:rsidR="009809DE" w:rsidRPr="007A62D2" w:rsidRDefault="009809DE" w:rsidP="009809DE">
      <w:pPr>
        <w:pStyle w:val="Heading3"/>
      </w:pPr>
      <w:bookmarkStart w:id="68" w:name="_Toc20487505"/>
      <w:bookmarkStart w:id="69" w:name="_Toc29342805"/>
      <w:bookmarkStart w:id="70" w:name="_Toc29343944"/>
      <w:bookmarkStart w:id="71" w:name="_Toc36547568"/>
      <w:bookmarkStart w:id="72" w:name="_Toc36548960"/>
      <w:r w:rsidRPr="007A62D2">
        <w:t>6.3.8</w:t>
      </w:r>
      <w:r w:rsidRPr="007A62D2">
        <w:tab/>
      </w:r>
      <w:proofErr w:type="spellStart"/>
      <w:r w:rsidRPr="007A62D2">
        <w:t>Sidelink</w:t>
      </w:r>
      <w:proofErr w:type="spellEnd"/>
      <w:r w:rsidRPr="007A62D2">
        <w:t xml:space="preserve"> information elements</w:t>
      </w:r>
      <w:bookmarkEnd w:id="68"/>
      <w:bookmarkEnd w:id="69"/>
      <w:bookmarkEnd w:id="70"/>
      <w:bookmarkEnd w:id="71"/>
      <w:bookmarkEnd w:id="72"/>
    </w:p>
    <w:p w14:paraId="440BA63E" w14:textId="0DF56B19" w:rsidR="009D2032" w:rsidRDefault="009D2032" w:rsidP="004F23BE">
      <w:pPr>
        <w:rPr>
          <w:noProof/>
        </w:rPr>
      </w:pPr>
    </w:p>
    <w:p w14:paraId="5CAEE17F" w14:textId="77777777" w:rsidR="009D2032" w:rsidRPr="007A62D2" w:rsidRDefault="009D2032" w:rsidP="009D2032">
      <w:pPr>
        <w:pStyle w:val="Heading4"/>
      </w:pPr>
      <w:bookmarkStart w:id="73" w:name="_Toc20487538"/>
      <w:bookmarkStart w:id="74" w:name="_Toc29342839"/>
      <w:bookmarkStart w:id="75" w:name="_Toc29343978"/>
      <w:bookmarkStart w:id="76" w:name="_Toc36547602"/>
      <w:bookmarkStart w:id="77" w:name="_Toc36548994"/>
      <w:r w:rsidRPr="007A62D2">
        <w:lastRenderedPageBreak/>
        <w:t>–</w:t>
      </w:r>
      <w:r w:rsidRPr="007A62D2">
        <w:tab/>
      </w:r>
      <w:r w:rsidRPr="007A62D2">
        <w:rPr>
          <w:i/>
        </w:rPr>
        <w:t>SL-V2X-ConfigDedicated</w:t>
      </w:r>
      <w:bookmarkEnd w:id="73"/>
      <w:bookmarkEnd w:id="74"/>
      <w:bookmarkEnd w:id="75"/>
      <w:bookmarkEnd w:id="76"/>
      <w:bookmarkEnd w:id="77"/>
    </w:p>
    <w:p w14:paraId="3C0DBBC0" w14:textId="77777777" w:rsidR="009D2032" w:rsidRPr="007A62D2" w:rsidRDefault="009D2032" w:rsidP="009D2032">
      <w:pPr>
        <w:keepNext/>
        <w:keepLines/>
        <w:rPr>
          <w:iCs/>
        </w:rPr>
      </w:pPr>
      <w:r w:rsidRPr="007A62D2">
        <w:rPr>
          <w:iCs/>
        </w:rPr>
        <w:t xml:space="preserve">The IE </w:t>
      </w:r>
      <w:r w:rsidRPr="007A62D2">
        <w:rPr>
          <w:i/>
          <w:iCs/>
        </w:rPr>
        <w:t>SL-V2X-ConfigDedicated</w:t>
      </w:r>
      <w:r w:rsidRPr="007A62D2">
        <w:rPr>
          <w:iCs/>
        </w:rPr>
        <w:t xml:space="preserve"> specifies the dedicated configuration information for</w:t>
      </w:r>
      <w:r w:rsidRPr="007A62D2">
        <w:rPr>
          <w:iCs/>
          <w:lang w:eastAsia="zh-CN"/>
        </w:rPr>
        <w:t xml:space="preserve"> V2X</w:t>
      </w:r>
      <w:r w:rsidRPr="007A62D2">
        <w:rPr>
          <w:iCs/>
        </w:rPr>
        <w:t xml:space="preserve"> </w:t>
      </w:r>
      <w:proofErr w:type="spellStart"/>
      <w:r w:rsidRPr="007A62D2">
        <w:rPr>
          <w:iCs/>
        </w:rPr>
        <w:t>sidelink</w:t>
      </w:r>
      <w:proofErr w:type="spellEnd"/>
      <w:r w:rsidRPr="007A62D2">
        <w:rPr>
          <w:iCs/>
        </w:rPr>
        <w:t xml:space="preserve"> communication.</w:t>
      </w:r>
    </w:p>
    <w:p w14:paraId="75E87CD4" w14:textId="77777777" w:rsidR="009D2032" w:rsidRPr="007A62D2" w:rsidRDefault="009D2032" w:rsidP="009D2032">
      <w:pPr>
        <w:pStyle w:val="TH"/>
      </w:pPr>
      <w:r w:rsidRPr="007A62D2">
        <w:rPr>
          <w:bCs/>
          <w:i/>
          <w:iCs/>
        </w:rPr>
        <w:t>SL-V2X-ConfigDedicated</w:t>
      </w:r>
      <w:r w:rsidRPr="007A62D2">
        <w:t xml:space="preserve"> information element</w:t>
      </w:r>
    </w:p>
    <w:p w14:paraId="7309C72D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ASN1START</w:t>
      </w:r>
    </w:p>
    <w:p w14:paraId="592AF46B" w14:textId="77777777" w:rsidR="009D2032" w:rsidRPr="007A62D2" w:rsidRDefault="009D2032" w:rsidP="009D2032">
      <w:pPr>
        <w:pStyle w:val="PL"/>
        <w:shd w:val="clear" w:color="auto" w:fill="E6E6E6"/>
      </w:pPr>
    </w:p>
    <w:p w14:paraId="5FEF9C70" w14:textId="77777777" w:rsidR="009D2032" w:rsidRPr="007A62D2" w:rsidRDefault="009D2032" w:rsidP="009D2032">
      <w:pPr>
        <w:pStyle w:val="PL"/>
        <w:shd w:val="clear" w:color="auto" w:fill="E6E6E6"/>
      </w:pPr>
      <w:r w:rsidRPr="007A62D2">
        <w:t>SL-V2X-ConfigDedicated-r14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</w:t>
      </w:r>
      <w:r w:rsidRPr="007A62D2">
        <w:tab/>
        <w:t>{</w:t>
      </w:r>
    </w:p>
    <w:p w14:paraId="0651604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commTxResources-r14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7AE7A410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238DE7F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16087C7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scheduled-r14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E9ADE1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sl-V-RNTI-r14</w:t>
      </w:r>
      <w:r w:rsidRPr="007A62D2">
        <w:tab/>
      </w:r>
      <w:r w:rsidRPr="007A62D2">
        <w:tab/>
      </w:r>
      <w:r w:rsidRPr="007A62D2">
        <w:tab/>
        <w:t>C-RNTI,</w:t>
      </w:r>
    </w:p>
    <w:p w14:paraId="76479097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mac-MainConfig-r14</w:t>
      </w:r>
      <w:r w:rsidRPr="007A62D2">
        <w:tab/>
      </w:r>
      <w:r w:rsidRPr="007A62D2">
        <w:tab/>
      </w:r>
      <w:r w:rsidRPr="007A62D2">
        <w:tab/>
      </w:r>
      <w:r w:rsidRPr="007A62D2">
        <w:tab/>
        <w:t>MAC-MainConfigSL-r12,</w:t>
      </w:r>
    </w:p>
    <w:p w14:paraId="3282E87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v2x-SchedulingPool-r14</w:t>
      </w:r>
      <w:r w:rsidRPr="007A62D2">
        <w:tab/>
      </w:r>
      <w:r w:rsidRPr="007A62D2">
        <w:tab/>
      </w:r>
      <w:r w:rsidRPr="007A62D2">
        <w:tab/>
        <w:t>SL-CommResourcePoolV2X-r14</w:t>
      </w:r>
      <w:r w:rsidRPr="007A62D2">
        <w:tab/>
        <w:t>OPTIONAL,</w:t>
      </w:r>
      <w:r w:rsidRPr="007A62D2">
        <w:tab/>
        <w:t>-- Need ON</w:t>
      </w:r>
    </w:p>
    <w:p w14:paraId="631C0CF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mcs-r14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(0..31)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462B533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logicalChGroupInfoList-r14</w:t>
      </w:r>
      <w:r w:rsidRPr="007A62D2">
        <w:tab/>
      </w:r>
      <w:r w:rsidRPr="007A62D2">
        <w:tab/>
        <w:t>LogicalChGroupInfoList-r13</w:t>
      </w:r>
    </w:p>
    <w:p w14:paraId="0724A19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},</w:t>
      </w:r>
    </w:p>
    <w:p w14:paraId="2357658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ue-Selected-r14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ADE15A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-- Pool for normal usage</w:t>
      </w:r>
    </w:p>
    <w:p w14:paraId="64F170F2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v2x-CommTxPoolNormalDedicated-r14</w:t>
      </w:r>
      <w:r w:rsidRPr="007A62D2">
        <w:tab/>
        <w:t>SEQUENCE {</w:t>
      </w:r>
    </w:p>
    <w:p w14:paraId="1D86E6A2" w14:textId="77777777" w:rsidR="009D2032" w:rsidRPr="007A62D2" w:rsidRDefault="009D2032" w:rsidP="009D2032">
      <w:pPr>
        <w:pStyle w:val="PL"/>
        <w:shd w:val="clear" w:color="auto" w:fill="E6E6E6"/>
        <w:tabs>
          <w:tab w:val="clear" w:pos="7296"/>
          <w:tab w:val="left" w:pos="7210"/>
        </w:tabs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poolToReleaseList-r14</w:t>
      </w:r>
      <w:r w:rsidRPr="007A62D2">
        <w:tab/>
        <w:t>SL-TxPoolToReleaseListV2X-r14</w:t>
      </w:r>
      <w:r w:rsidRPr="007A62D2">
        <w:tab/>
        <w:t>OPTIONAL,</w:t>
      </w:r>
      <w:r w:rsidRPr="007A62D2">
        <w:tab/>
        <w:t>-- Need ON</w:t>
      </w:r>
    </w:p>
    <w:p w14:paraId="5B4A8BD9" w14:textId="77777777" w:rsidR="009D2032" w:rsidRPr="007A62D2" w:rsidRDefault="009D2032" w:rsidP="009D2032">
      <w:pPr>
        <w:pStyle w:val="PL"/>
        <w:shd w:val="clear" w:color="auto" w:fill="E6E6E6"/>
        <w:tabs>
          <w:tab w:val="clear" w:pos="7296"/>
          <w:tab w:val="left" w:pos="7210"/>
        </w:tabs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poolToAddModList-r14</w:t>
      </w:r>
      <w:r w:rsidRPr="007A62D2">
        <w:tab/>
      </w:r>
      <w:r w:rsidRPr="007A62D2">
        <w:tab/>
        <w:t>SL-TxPoolToAddModListV2X-r14</w:t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55E3EA1C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v2x-CommTxPoolSensingConfig-r14</w:t>
      </w:r>
      <w:r w:rsidRPr="007A62D2">
        <w:tab/>
      </w:r>
      <w:r w:rsidRPr="007A62D2">
        <w:tab/>
        <w:t>SL-CommTxPoolSensingConfig-r14</w:t>
      </w:r>
    </w:p>
    <w:p w14:paraId="23990BB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41623EC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</w:t>
      </w:r>
    </w:p>
    <w:p w14:paraId="710EF19E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}</w:t>
      </w:r>
    </w:p>
    <w:p w14:paraId="6558235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</w:p>
    <w:p w14:paraId="0151DFC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3D02E78E" w14:textId="77777777" w:rsidR="009D2032" w:rsidRPr="007A62D2" w:rsidRDefault="009D2032" w:rsidP="009D2032">
      <w:pPr>
        <w:pStyle w:val="PL"/>
        <w:shd w:val="clear" w:color="auto" w:fill="E6E6E6"/>
        <w:rPr>
          <w:rFonts w:cs="Courier New"/>
        </w:rPr>
      </w:pPr>
      <w:r w:rsidRPr="007A62D2">
        <w:rPr>
          <w:rFonts w:cs="Courier New"/>
        </w:rPr>
        <w:tab/>
        <w:t>v2x-InterFreqInfoList-r14</w:t>
      </w:r>
      <w:r w:rsidRPr="007A62D2">
        <w:rPr>
          <w:rFonts w:cs="Courier New"/>
        </w:rPr>
        <w:tab/>
      </w:r>
      <w:r w:rsidRPr="007A62D2">
        <w:rPr>
          <w:rFonts w:cs="Courier New"/>
        </w:rPr>
        <w:tab/>
      </w:r>
      <w:r w:rsidRPr="007A62D2">
        <w:rPr>
          <w:rFonts w:cs="Courier New"/>
        </w:rPr>
        <w:tab/>
        <w:t>SL-InterFreqInfoListV2X</w:t>
      </w:r>
      <w:r w:rsidRPr="007A62D2">
        <w:t>-r14</w:t>
      </w:r>
      <w:r w:rsidRPr="007A62D2">
        <w:rPr>
          <w:rFonts w:cs="Courier New"/>
        </w:rPr>
        <w:tab/>
      </w:r>
      <w:r w:rsidRPr="007A62D2">
        <w:rPr>
          <w:rFonts w:cs="Courier New"/>
        </w:rPr>
        <w:tab/>
      </w:r>
      <w:r w:rsidRPr="007A62D2">
        <w:rPr>
          <w:rFonts w:cs="Courier New"/>
        </w:rPr>
        <w:tab/>
        <w:t>OPTIONAL,</w:t>
      </w:r>
      <w:r w:rsidRPr="007A62D2">
        <w:rPr>
          <w:rFonts w:cs="Courier New"/>
        </w:rPr>
        <w:tab/>
        <w:t>-- Need ON</w:t>
      </w:r>
    </w:p>
    <w:p w14:paraId="3379FBA5" w14:textId="77777777" w:rsidR="009D2032" w:rsidRPr="007A62D2" w:rsidRDefault="009D2032" w:rsidP="009D2032">
      <w:pPr>
        <w:pStyle w:val="PL"/>
        <w:shd w:val="clear" w:color="auto" w:fill="E6E6E6"/>
        <w:rPr>
          <w:rFonts w:cs="Courier New"/>
        </w:rPr>
      </w:pPr>
      <w:r w:rsidRPr="007A62D2">
        <w:rPr>
          <w:rFonts w:cs="Courier New"/>
        </w:rPr>
        <w:tab/>
        <w:t>thresSL-TxPrioritization-r14</w:t>
      </w:r>
      <w:r w:rsidRPr="007A62D2">
        <w:tab/>
      </w:r>
      <w:r w:rsidRPr="007A62D2">
        <w:tab/>
      </w:r>
      <w:r w:rsidRPr="007A62D2">
        <w:tab/>
        <w:t>SL-Priority-r13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69B7ABB3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typeTxSync</w:t>
      </w:r>
      <w:r w:rsidRPr="007A62D2">
        <w:rPr>
          <w:rFonts w:cs="Courier New"/>
        </w:rPr>
        <w:t>-r14</w:t>
      </w:r>
      <w:r w:rsidRPr="007A62D2">
        <w:rPr>
          <w:rFonts w:cs="Courier New"/>
        </w:rPr>
        <w:tab/>
      </w:r>
      <w:r w:rsidRPr="007A62D2">
        <w:rPr>
          <w:rFonts w:cs="Courier New"/>
        </w:rPr>
        <w:tab/>
      </w:r>
      <w:r w:rsidRPr="007A62D2">
        <w:rPr>
          <w:rFonts w:cs="Courier New"/>
        </w:rPr>
        <w:tab/>
      </w:r>
      <w:r w:rsidRPr="007A62D2">
        <w:rPr>
          <w:rFonts w:cs="Courier New"/>
        </w:rPr>
        <w:tab/>
      </w:r>
      <w:r w:rsidRPr="007A62D2">
        <w:rPr>
          <w:rFonts w:cs="Courier New"/>
        </w:rPr>
        <w:tab/>
      </w:r>
      <w:r w:rsidRPr="007A62D2">
        <w:rPr>
          <w:rFonts w:cs="Courier New"/>
        </w:rPr>
        <w:tab/>
        <w:t>SL-</w:t>
      </w:r>
      <w:r w:rsidRPr="007A62D2">
        <w:t>TypeTxSync</w:t>
      </w:r>
      <w:r w:rsidRPr="007A62D2">
        <w:rPr>
          <w:rFonts w:cs="Courier New"/>
        </w:rPr>
        <w:t>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4642EC29" w14:textId="77777777" w:rsidR="009D2032" w:rsidRPr="007A62D2" w:rsidRDefault="009D2032" w:rsidP="009D2032">
      <w:pPr>
        <w:pStyle w:val="PL"/>
        <w:shd w:val="clear" w:color="auto" w:fill="E6E6E6"/>
        <w:rPr>
          <w:rFonts w:cs="Courier New"/>
        </w:rPr>
      </w:pPr>
      <w:r w:rsidRPr="007A62D2">
        <w:tab/>
        <w:t>cbr-DedicatedTxConfigList-r14</w:t>
      </w:r>
      <w:r w:rsidRPr="007A62D2">
        <w:tab/>
      </w:r>
      <w:r w:rsidRPr="007A62D2">
        <w:tab/>
        <w:t>SL-CBR-CommonTxConfigList-r14</w:t>
      </w:r>
      <w:r w:rsidRPr="007A62D2">
        <w:tab/>
        <w:t>OPTIONAL,</w:t>
      </w:r>
      <w:r w:rsidRPr="007A62D2">
        <w:tab/>
        <w:t>-- Need OR</w:t>
      </w:r>
    </w:p>
    <w:p w14:paraId="106ABD9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...,</w:t>
      </w:r>
    </w:p>
    <w:p w14:paraId="69F7CB0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  <w:r w:rsidRPr="007A62D2">
        <w:tab/>
        <w:t>commTxResources-v1530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6235AE5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release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406DA8F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setup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49F85E3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scheduled-v1530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842D37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logicalChGroupInfoList-v1530</w:t>
      </w:r>
      <w:r w:rsidRPr="007A62D2">
        <w:tab/>
        <w:t>LogicalChGroupInfoList-v1530</w:t>
      </w:r>
      <w:r w:rsidRPr="007A62D2">
        <w:tab/>
        <w:t>OPTIONAL,</w:t>
      </w:r>
      <w:r w:rsidRPr="007A62D2">
        <w:tab/>
        <w:t>-- Need OR</w:t>
      </w:r>
    </w:p>
    <w:p w14:paraId="16B88A7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mcs-r15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(0..31)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40A52DE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},</w:t>
      </w:r>
    </w:p>
    <w:p w14:paraId="1BDEF0F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ue-Selected-v1530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2CF7C8A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v2x-FreqSelectionConfigList-r15</w:t>
      </w:r>
      <w:r w:rsidRPr="007A62D2">
        <w:tab/>
        <w:t>SL-V2X-FreqSelectionConfigList-r15</w:t>
      </w:r>
      <w:r w:rsidRPr="007A62D2">
        <w:tab/>
        <w:t>OPTIONAL</w:t>
      </w:r>
      <w:r w:rsidRPr="007A62D2">
        <w:tab/>
        <w:t>--Need OR</w:t>
      </w:r>
    </w:p>
    <w:p w14:paraId="7CE98C2D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}</w:t>
      </w:r>
    </w:p>
    <w:p w14:paraId="26B39695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}</w:t>
      </w:r>
    </w:p>
    <w:p w14:paraId="52A48BE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</w:r>
      <w:r w:rsidRPr="007A62D2">
        <w:tab/>
        <w:t>-- Need ON</w:t>
      </w:r>
    </w:p>
    <w:p w14:paraId="0D97D21F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v2x-PacketDuplicationConfig-r15</w:t>
      </w:r>
      <w:r w:rsidRPr="007A62D2">
        <w:tab/>
        <w:t>SL-V2X-PacketDuplicationConfig-r15</w:t>
      </w:r>
      <w:r w:rsidRPr="007A62D2">
        <w:tab/>
        <w:t>OPTIONAL,</w:t>
      </w:r>
      <w:r w:rsidRPr="007A62D2">
        <w:tab/>
        <w:t>-- Need OR</w:t>
      </w:r>
    </w:p>
    <w:p w14:paraId="1464A164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syncFreqList-r15</w:t>
      </w:r>
      <w:r w:rsidRPr="007A62D2">
        <w:tab/>
      </w:r>
      <w:r w:rsidRPr="007A62D2">
        <w:tab/>
      </w:r>
      <w:r w:rsidRPr="007A62D2">
        <w:tab/>
      </w:r>
      <w:r w:rsidRPr="007A62D2">
        <w:tab/>
        <w:t>SL-V2X-SyncFreqList-r15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739040A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slss-TxMultiFreq-r15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000D6A3E" w14:textId="77777777" w:rsidR="009D2032" w:rsidRPr="007A62D2" w:rsidRDefault="009D2032" w:rsidP="009D2032">
      <w:pPr>
        <w:pStyle w:val="PL"/>
        <w:shd w:val="clear" w:color="auto" w:fill="E6E6E6"/>
        <w:rPr>
          <w:rFonts w:eastAsia="MS Mincho"/>
        </w:rPr>
      </w:pPr>
      <w:r w:rsidRPr="007A62D2">
        <w:tab/>
        <w:t>]],</w:t>
      </w:r>
    </w:p>
    <w:p w14:paraId="1DB16DB8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[[</w:t>
      </w:r>
    </w:p>
    <w:p w14:paraId="3ACAF13B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</w:r>
      <w:r w:rsidRPr="007A62D2">
        <w:tab/>
        <w:t>slss-TxDisabled-r15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16952D3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]]</w:t>
      </w:r>
    </w:p>
    <w:p w14:paraId="73F37296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5D7FD0C3" w14:textId="77777777" w:rsidR="009D2032" w:rsidRPr="007A62D2" w:rsidRDefault="009D2032" w:rsidP="009D2032">
      <w:pPr>
        <w:pStyle w:val="PL"/>
        <w:shd w:val="clear" w:color="auto" w:fill="E6E6E6"/>
      </w:pPr>
    </w:p>
    <w:p w14:paraId="0B78B4D1" w14:textId="77777777" w:rsidR="009D2032" w:rsidRPr="007A62D2" w:rsidRDefault="009D2032" w:rsidP="009D2032">
      <w:pPr>
        <w:pStyle w:val="PL"/>
        <w:shd w:val="pct10" w:color="auto" w:fill="auto"/>
        <w:rPr>
          <w:lang w:eastAsia="zh-CN"/>
        </w:rPr>
      </w:pPr>
      <w:r w:rsidRPr="007A62D2">
        <w:rPr>
          <w:lang w:eastAsia="ko-KR"/>
        </w:rPr>
        <w:t>LogicalChGroupInfoList-</w:t>
      </w:r>
      <w:r w:rsidRPr="007A62D2">
        <w:rPr>
          <w:lang w:eastAsia="zh-CN"/>
        </w:rPr>
        <w:t>v1530 ::=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ko-KR"/>
        </w:rPr>
        <w:t>SEQUENCE (SIZE (1..maxLCG-r13)) OF SL-</w:t>
      </w:r>
      <w:r w:rsidRPr="007A62D2">
        <w:rPr>
          <w:lang w:eastAsia="zh-CN"/>
        </w:rPr>
        <w:t>Reliability</w:t>
      </w:r>
      <w:r w:rsidRPr="007A62D2">
        <w:rPr>
          <w:lang w:eastAsia="ko-KR"/>
        </w:rPr>
        <w:t>List-r1</w:t>
      </w:r>
      <w:r w:rsidRPr="007A62D2">
        <w:rPr>
          <w:lang w:eastAsia="zh-CN"/>
        </w:rPr>
        <w:t>5</w:t>
      </w:r>
    </w:p>
    <w:p w14:paraId="30BD5F96" w14:textId="77777777" w:rsidR="009D2032" w:rsidRPr="007A62D2" w:rsidRDefault="009D2032" w:rsidP="009D2032">
      <w:pPr>
        <w:pStyle w:val="PL"/>
        <w:shd w:val="pct10" w:color="auto" w:fill="auto"/>
        <w:rPr>
          <w:lang w:eastAsia="zh-CN"/>
        </w:rPr>
      </w:pPr>
    </w:p>
    <w:p w14:paraId="6C08D707" w14:textId="77777777" w:rsidR="009D2032" w:rsidRPr="007A62D2" w:rsidRDefault="009D2032" w:rsidP="009D2032">
      <w:pPr>
        <w:pStyle w:val="PL"/>
        <w:shd w:val="clear" w:color="auto" w:fill="E6E6E6"/>
      </w:pPr>
      <w:r w:rsidRPr="007A62D2">
        <w:t>SL-TxPoolToAddModListV2X-r14 ::=</w:t>
      </w:r>
      <w:r w:rsidRPr="007A62D2">
        <w:tab/>
      </w:r>
      <w:r w:rsidRPr="007A62D2">
        <w:tab/>
        <w:t>SEQUENCE (SIZE (1.. maxSL-V2X-TxPool-r14)) OF SL-TxPoolToAddMod-r14</w:t>
      </w:r>
    </w:p>
    <w:p w14:paraId="2A2E2A12" w14:textId="77777777" w:rsidR="009D2032" w:rsidRPr="007A62D2" w:rsidRDefault="009D2032" w:rsidP="009D2032">
      <w:pPr>
        <w:pStyle w:val="PL"/>
        <w:shd w:val="clear" w:color="auto" w:fill="E6E6E6"/>
      </w:pPr>
    </w:p>
    <w:p w14:paraId="4810B833" w14:textId="77777777" w:rsidR="009D2032" w:rsidRPr="007A62D2" w:rsidRDefault="009D2032" w:rsidP="009D2032">
      <w:pPr>
        <w:pStyle w:val="PL"/>
        <w:shd w:val="clear" w:color="auto" w:fill="E6E6E6"/>
      </w:pPr>
      <w:r w:rsidRPr="007A62D2">
        <w:t>SL-TxPoolToAddMod-r14 ::=</w:t>
      </w:r>
      <w:r w:rsidRPr="007A62D2">
        <w:tab/>
      </w:r>
      <w:r w:rsidRPr="007A62D2">
        <w:tab/>
        <w:t>SEQUENCE</w:t>
      </w:r>
      <w:r w:rsidRPr="007A62D2">
        <w:tab/>
        <w:t>{</w:t>
      </w:r>
    </w:p>
    <w:p w14:paraId="44775731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poolIdentity-r14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SL-V2X-TxPoolIdentity-r14,</w:t>
      </w:r>
    </w:p>
    <w:p w14:paraId="3158C466" w14:textId="77777777" w:rsidR="009D2032" w:rsidRPr="007A62D2" w:rsidRDefault="009D2032" w:rsidP="009D2032">
      <w:pPr>
        <w:pStyle w:val="PL"/>
        <w:shd w:val="clear" w:color="auto" w:fill="E6E6E6"/>
      </w:pPr>
      <w:r w:rsidRPr="007A62D2">
        <w:tab/>
        <w:t>pool-r14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SL-CommResourcePoolV2X-r14</w:t>
      </w:r>
    </w:p>
    <w:p w14:paraId="35734F7A" w14:textId="77777777" w:rsidR="009D2032" w:rsidRPr="007A62D2" w:rsidRDefault="009D2032" w:rsidP="009D2032">
      <w:pPr>
        <w:pStyle w:val="PL"/>
        <w:shd w:val="clear" w:color="auto" w:fill="E6E6E6"/>
      </w:pPr>
      <w:r w:rsidRPr="007A62D2">
        <w:t>}</w:t>
      </w:r>
    </w:p>
    <w:p w14:paraId="23BCCDAB" w14:textId="77777777" w:rsidR="009D2032" w:rsidRPr="007A62D2" w:rsidRDefault="009D2032" w:rsidP="009D2032">
      <w:pPr>
        <w:pStyle w:val="PL"/>
        <w:shd w:val="clear" w:color="auto" w:fill="E6E6E6"/>
      </w:pPr>
    </w:p>
    <w:p w14:paraId="1D2AE480" w14:textId="77777777" w:rsidR="009D2032" w:rsidRPr="007A62D2" w:rsidRDefault="009D2032" w:rsidP="009D2032">
      <w:pPr>
        <w:pStyle w:val="PL"/>
        <w:shd w:val="clear" w:color="auto" w:fill="E6E6E6"/>
      </w:pPr>
      <w:r w:rsidRPr="007A62D2">
        <w:t>SL-TxPoolToReleaseListV2X-r14 ::=</w:t>
      </w:r>
      <w:r w:rsidRPr="007A62D2">
        <w:tab/>
        <w:t>SEQUENCE (SIZE (1.. maxSL-V2X-TxPool-r14)) OF SL-V2X-TxPoolIdentity-r14</w:t>
      </w:r>
    </w:p>
    <w:p w14:paraId="118CD201" w14:textId="77777777" w:rsidR="009D2032" w:rsidRPr="007A62D2" w:rsidRDefault="009D2032" w:rsidP="009D2032">
      <w:pPr>
        <w:pStyle w:val="PL"/>
        <w:shd w:val="clear" w:color="auto" w:fill="E6E6E6"/>
      </w:pPr>
    </w:p>
    <w:p w14:paraId="6261191F" w14:textId="77777777" w:rsidR="009D2032" w:rsidRPr="007A62D2" w:rsidRDefault="009D2032" w:rsidP="009D2032">
      <w:pPr>
        <w:pStyle w:val="PL"/>
        <w:shd w:val="clear" w:color="auto" w:fill="E6E6E6"/>
      </w:pPr>
      <w:r w:rsidRPr="007A62D2">
        <w:t>-- ASN1STOP</w:t>
      </w:r>
    </w:p>
    <w:p w14:paraId="420DB345" w14:textId="77777777" w:rsidR="009D2032" w:rsidRPr="007A62D2" w:rsidRDefault="009D2032" w:rsidP="009D2032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D2032" w:rsidRPr="007A62D2" w14:paraId="6CA719CD" w14:textId="77777777" w:rsidTr="009D2032">
        <w:trPr>
          <w:cantSplit/>
          <w:tblHeader/>
        </w:trPr>
        <w:tc>
          <w:tcPr>
            <w:tcW w:w="9639" w:type="dxa"/>
          </w:tcPr>
          <w:p w14:paraId="22A34552" w14:textId="77777777" w:rsidR="009D2032" w:rsidRPr="007A62D2" w:rsidRDefault="009D2032" w:rsidP="009D2032">
            <w:pPr>
              <w:pStyle w:val="TAH"/>
              <w:rPr>
                <w:lang w:eastAsia="en-GB"/>
              </w:rPr>
            </w:pPr>
            <w:r w:rsidRPr="007A62D2">
              <w:rPr>
                <w:i/>
                <w:noProof/>
                <w:lang w:eastAsia="en-GB"/>
              </w:rPr>
              <w:lastRenderedPageBreak/>
              <w:t>SL-V2X-ConfigDedicated</w:t>
            </w:r>
            <w:r w:rsidRPr="007A62D2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9D2032" w:rsidRPr="007A62D2" w14:paraId="6689E227" w14:textId="77777777" w:rsidTr="009D2032">
        <w:trPr>
          <w:cantSplit/>
          <w:tblHeader/>
        </w:trPr>
        <w:tc>
          <w:tcPr>
            <w:tcW w:w="9639" w:type="dxa"/>
          </w:tcPr>
          <w:p w14:paraId="6195C475" w14:textId="77777777" w:rsidR="009D2032" w:rsidRPr="007A62D2" w:rsidRDefault="009D2032" w:rsidP="009D2032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7A62D2">
              <w:rPr>
                <w:b/>
                <w:i/>
                <w:lang w:eastAsia="zh-CN"/>
              </w:rPr>
              <w:t>cbr</w:t>
            </w:r>
            <w:r w:rsidRPr="007A62D2">
              <w:rPr>
                <w:b/>
                <w:i/>
                <w:lang w:eastAsia="en-GB"/>
              </w:rPr>
              <w:t>-</w:t>
            </w:r>
            <w:r w:rsidRPr="007A62D2">
              <w:rPr>
                <w:b/>
                <w:i/>
                <w:lang w:eastAsia="zh-CN"/>
              </w:rPr>
              <w:t>Dedicated</w:t>
            </w:r>
            <w:r w:rsidRPr="007A62D2">
              <w:rPr>
                <w:b/>
                <w:i/>
                <w:lang w:eastAsia="en-GB"/>
              </w:rPr>
              <w:t>TxConfigList</w:t>
            </w:r>
            <w:proofErr w:type="spellEnd"/>
          </w:p>
          <w:p w14:paraId="499EA76D" w14:textId="77777777" w:rsidR="009D2032" w:rsidRPr="007A62D2" w:rsidRDefault="009D2032" w:rsidP="009D2032">
            <w:pPr>
              <w:pStyle w:val="TAH"/>
              <w:jc w:val="left"/>
              <w:rPr>
                <w:b w:val="0"/>
                <w:i/>
                <w:noProof/>
                <w:lang w:eastAsia="en-GB"/>
              </w:rPr>
            </w:pPr>
            <w:r w:rsidRPr="007A62D2">
              <w:rPr>
                <w:rFonts w:eastAsia="MS Mincho"/>
                <w:b w:val="0"/>
                <w:bCs/>
                <w:kern w:val="2"/>
                <w:lang w:eastAsia="en-GB"/>
              </w:rPr>
              <w:t xml:space="preserve">Indicates the </w:t>
            </w:r>
            <w:r w:rsidRPr="007A62D2">
              <w:rPr>
                <w:b w:val="0"/>
                <w:bCs/>
                <w:kern w:val="2"/>
                <w:lang w:eastAsia="zh-CN"/>
              </w:rPr>
              <w:t xml:space="preserve">dedicated </w:t>
            </w:r>
            <w:r w:rsidRPr="007A62D2">
              <w:rPr>
                <w:rFonts w:eastAsia="MS Mincho"/>
                <w:b w:val="0"/>
                <w:bCs/>
                <w:kern w:val="2"/>
                <w:lang w:eastAsia="en-GB"/>
              </w:rPr>
              <w:t xml:space="preserve">list of CBR range division and the list of PSCCH TX configurations available to configure congestion control to the UE for V2X </w:t>
            </w:r>
            <w:proofErr w:type="spellStart"/>
            <w:r w:rsidRPr="007A62D2">
              <w:rPr>
                <w:rFonts w:eastAsia="MS Mincho"/>
                <w:b w:val="0"/>
                <w:bCs/>
                <w:kern w:val="2"/>
                <w:lang w:eastAsia="en-GB"/>
              </w:rPr>
              <w:t>sidelink</w:t>
            </w:r>
            <w:proofErr w:type="spellEnd"/>
            <w:r w:rsidRPr="007A62D2">
              <w:rPr>
                <w:rFonts w:eastAsia="MS Mincho"/>
                <w:b w:val="0"/>
                <w:bCs/>
                <w:kern w:val="2"/>
                <w:lang w:eastAsia="en-GB"/>
              </w:rPr>
              <w:t xml:space="preserve"> communication.</w:t>
            </w:r>
          </w:p>
        </w:tc>
      </w:tr>
      <w:tr w:rsidR="009D2032" w:rsidRPr="007A62D2" w14:paraId="278A44AD" w14:textId="77777777" w:rsidTr="009D2032">
        <w:trPr>
          <w:cantSplit/>
          <w:tblHeader/>
        </w:trPr>
        <w:tc>
          <w:tcPr>
            <w:tcW w:w="9639" w:type="dxa"/>
          </w:tcPr>
          <w:p w14:paraId="52B5DF0A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7A62D2">
              <w:rPr>
                <w:b/>
                <w:bCs/>
                <w:i/>
                <w:noProof/>
                <w:lang w:eastAsia="en-GB"/>
              </w:rPr>
              <w:t>logicalChGroupInfoList</w:t>
            </w:r>
          </w:p>
          <w:p w14:paraId="263A598D" w14:textId="5363AB27" w:rsidR="009D2032" w:rsidRPr="007A62D2" w:rsidRDefault="009D2032" w:rsidP="009D2032">
            <w:pPr>
              <w:pStyle w:val="TAL"/>
              <w:rPr>
                <w:i/>
                <w:noProof/>
                <w:lang w:eastAsia="en-GB"/>
              </w:rPr>
            </w:pPr>
            <w:r w:rsidRPr="007A62D2">
              <w:rPr>
                <w:bCs/>
                <w:kern w:val="2"/>
                <w:lang w:eastAsia="en-GB"/>
              </w:rPr>
              <w:t>Indicates for each logical channel group the list of associated priorities and reliabilities, used as specified in TS 36.321 [6], in order of increasing logical channel group identity.</w:t>
            </w:r>
            <w:r w:rsidRPr="007A62D2">
              <w:rPr>
                <w:bCs/>
                <w:kern w:val="2"/>
                <w:lang w:eastAsia="zh-CN"/>
              </w:rPr>
              <w:t xml:space="preserve"> If E-UTRAN includes </w:t>
            </w:r>
            <w:r w:rsidRPr="007A62D2">
              <w:rPr>
                <w:bCs/>
                <w:i/>
                <w:kern w:val="2"/>
                <w:lang w:eastAsia="en-GB"/>
              </w:rPr>
              <w:t>logicalChGroupInfoList</w:t>
            </w:r>
            <w:r w:rsidRPr="007A62D2">
              <w:rPr>
                <w:bCs/>
                <w:i/>
                <w:kern w:val="2"/>
                <w:lang w:eastAsia="zh-CN"/>
              </w:rPr>
              <w:t>-v1530</w:t>
            </w:r>
            <w:r w:rsidRPr="007A62D2">
              <w:rPr>
                <w:bCs/>
                <w:kern w:val="2"/>
                <w:lang w:eastAsia="zh-CN"/>
              </w:rPr>
              <w:t xml:space="preserve">, </w:t>
            </w:r>
            <w:r w:rsidRPr="007A62D2">
              <w:rPr>
                <w:iCs/>
                <w:lang w:eastAsia="en-GB"/>
              </w:rPr>
              <w:t>it includes the same number of entries, and listed in the same order</w:t>
            </w:r>
            <w:r w:rsidRPr="007A62D2">
              <w:rPr>
                <w:iCs/>
                <w:lang w:eastAsia="zh-CN"/>
              </w:rPr>
              <w:t>,</w:t>
            </w:r>
            <w:r w:rsidRPr="007A62D2">
              <w:rPr>
                <w:iCs/>
                <w:lang w:eastAsia="en-GB"/>
              </w:rPr>
              <w:t xml:space="preserve"> as in</w:t>
            </w:r>
            <w:r w:rsidRPr="007A62D2">
              <w:rPr>
                <w:b/>
                <w:bCs/>
                <w:i/>
                <w:lang w:eastAsia="en-GB"/>
              </w:rPr>
              <w:t xml:space="preserve"> </w:t>
            </w:r>
            <w:proofErr w:type="spellStart"/>
            <w:r w:rsidRPr="007A62D2">
              <w:rPr>
                <w:i/>
                <w:iCs/>
                <w:lang w:eastAsia="en-GB"/>
              </w:rPr>
              <w:t>logicalChGroupInfoList</w:t>
            </w:r>
            <w:proofErr w:type="spellEnd"/>
            <w:r w:rsidRPr="007A62D2">
              <w:rPr>
                <w:i/>
                <w:iCs/>
                <w:lang w:eastAsia="zh-CN"/>
              </w:rPr>
              <w:t>–r14</w:t>
            </w:r>
            <w:r w:rsidRPr="007A62D2">
              <w:rPr>
                <w:iCs/>
                <w:lang w:eastAsia="zh-CN"/>
              </w:rPr>
              <w:t>, and</w:t>
            </w:r>
            <w:r w:rsidRPr="007A62D2">
              <w:rPr>
                <w:i/>
                <w:iCs/>
                <w:lang w:eastAsia="zh-CN"/>
              </w:rPr>
              <w:t xml:space="preserve"> </w:t>
            </w:r>
            <w:r w:rsidRPr="007A62D2">
              <w:rPr>
                <w:bCs/>
                <w:kern w:val="2"/>
                <w:lang w:eastAsia="zh-CN"/>
              </w:rPr>
              <w:t xml:space="preserve">a logical channel group identity of the same entry in </w:t>
            </w:r>
            <w:r w:rsidRPr="007A62D2">
              <w:rPr>
                <w:bCs/>
                <w:i/>
                <w:kern w:val="2"/>
                <w:lang w:eastAsia="zh-CN"/>
              </w:rPr>
              <w:t>logicalChGroupInfoList-r14</w:t>
            </w:r>
            <w:r w:rsidRPr="007A62D2">
              <w:rPr>
                <w:bCs/>
                <w:kern w:val="2"/>
                <w:lang w:eastAsia="zh-CN"/>
              </w:rPr>
              <w:t xml:space="preserve"> and in </w:t>
            </w:r>
            <w:r w:rsidRPr="007A62D2">
              <w:rPr>
                <w:bCs/>
                <w:i/>
                <w:kern w:val="2"/>
                <w:lang w:eastAsia="zh-CN"/>
              </w:rPr>
              <w:t>logicalChGroupInfo-v1530</w:t>
            </w:r>
            <w:r w:rsidRPr="007A62D2">
              <w:rPr>
                <w:bCs/>
                <w:kern w:val="2"/>
                <w:lang w:eastAsia="zh-CN"/>
              </w:rPr>
              <w:t xml:space="preserve"> is associated with both the prior</w:t>
            </w:r>
            <w:ins w:id="78" w:author="Lenovo (Hyung-Nam)" w:date="2020-04-16T19:31:00Z">
              <w:r w:rsidR="00A32B64">
                <w:rPr>
                  <w:bCs/>
                  <w:kern w:val="2"/>
                  <w:lang w:eastAsia="zh-CN"/>
                </w:rPr>
                <w:t>i</w:t>
              </w:r>
            </w:ins>
            <w:r w:rsidRPr="007A62D2">
              <w:rPr>
                <w:bCs/>
                <w:kern w:val="2"/>
                <w:lang w:eastAsia="zh-CN"/>
              </w:rPr>
              <w:t xml:space="preserve">ties (as in </w:t>
            </w:r>
            <w:r w:rsidRPr="007A62D2">
              <w:rPr>
                <w:bCs/>
                <w:i/>
                <w:kern w:val="2"/>
                <w:lang w:eastAsia="zh-CN"/>
              </w:rPr>
              <w:t xml:space="preserve">logicalChGroupInfoList-r14) </w:t>
            </w:r>
            <w:r w:rsidRPr="007A62D2">
              <w:rPr>
                <w:bCs/>
                <w:kern w:val="2"/>
                <w:lang w:eastAsia="zh-CN"/>
              </w:rPr>
              <w:t>and reliab</w:t>
            </w:r>
            <w:ins w:id="79" w:author="Lenovo (Hyung-Nam)" w:date="2020-04-16T19:32:00Z">
              <w:r w:rsidR="00A32B64">
                <w:rPr>
                  <w:bCs/>
                  <w:kern w:val="2"/>
                  <w:lang w:eastAsia="zh-CN"/>
                </w:rPr>
                <w:t>i</w:t>
              </w:r>
            </w:ins>
            <w:r w:rsidRPr="007A62D2">
              <w:rPr>
                <w:bCs/>
                <w:kern w:val="2"/>
                <w:lang w:eastAsia="zh-CN"/>
              </w:rPr>
              <w:t xml:space="preserve">lities (as in </w:t>
            </w:r>
            <w:r w:rsidRPr="007A62D2">
              <w:rPr>
                <w:bCs/>
                <w:i/>
                <w:kern w:val="2"/>
                <w:lang w:eastAsia="zh-CN"/>
              </w:rPr>
              <w:t>logicalChGroupInfoList-v</w:t>
            </w:r>
            <w:del w:id="80" w:author="Lenovo (Hyung-Nam)" w:date="2020-04-16T19:31:00Z">
              <w:r w:rsidRPr="007A62D2" w:rsidDel="00A32B64">
                <w:rPr>
                  <w:bCs/>
                  <w:i/>
                  <w:kern w:val="2"/>
                  <w:lang w:eastAsia="zh-CN"/>
                </w:rPr>
                <w:delText>-1520</w:delText>
              </w:r>
            </w:del>
            <w:ins w:id="81" w:author="Lenovo (Hyung-Nam)" w:date="2020-04-16T19:31:00Z">
              <w:r w:rsidR="00A32B64">
                <w:rPr>
                  <w:bCs/>
                  <w:i/>
                  <w:kern w:val="2"/>
                  <w:lang w:eastAsia="zh-CN"/>
                </w:rPr>
                <w:t>1530</w:t>
              </w:r>
            </w:ins>
            <w:r w:rsidRPr="007A62D2">
              <w:rPr>
                <w:bCs/>
                <w:i/>
                <w:kern w:val="2"/>
                <w:lang w:eastAsia="zh-CN"/>
              </w:rPr>
              <w:t xml:space="preserve">) </w:t>
            </w:r>
            <w:r w:rsidRPr="007A62D2">
              <w:rPr>
                <w:bCs/>
                <w:kern w:val="2"/>
                <w:lang w:eastAsia="zh-CN"/>
              </w:rPr>
              <w:t xml:space="preserve">of that entry. If </w:t>
            </w:r>
            <w:r w:rsidRPr="007A62D2">
              <w:rPr>
                <w:bCs/>
                <w:i/>
                <w:kern w:val="2"/>
                <w:lang w:eastAsia="en-GB"/>
              </w:rPr>
              <w:t>logicalChGroupInfoList</w:t>
            </w:r>
            <w:r w:rsidRPr="007A62D2">
              <w:rPr>
                <w:bCs/>
                <w:i/>
                <w:kern w:val="2"/>
                <w:lang w:eastAsia="zh-CN"/>
              </w:rPr>
              <w:t>-v1530</w:t>
            </w:r>
            <w:r w:rsidRPr="007A62D2">
              <w:rPr>
                <w:iCs/>
                <w:lang w:eastAsia="en-GB"/>
              </w:rPr>
              <w:t xml:space="preserve"> is not included</w:t>
            </w:r>
            <w:r w:rsidRPr="007A62D2">
              <w:rPr>
                <w:bCs/>
                <w:kern w:val="2"/>
                <w:lang w:eastAsia="zh-CN"/>
              </w:rPr>
              <w:t>, this field indicates for each logical channel group the list of associated prior</w:t>
            </w:r>
            <w:ins w:id="82" w:author="Lenovo (Hyung-Nam)" w:date="2020-04-16T19:32:00Z">
              <w:r w:rsidR="00A32B64">
                <w:rPr>
                  <w:bCs/>
                  <w:kern w:val="2"/>
                  <w:lang w:eastAsia="zh-CN"/>
                </w:rPr>
                <w:t>i</w:t>
              </w:r>
            </w:ins>
            <w:r w:rsidRPr="007A62D2">
              <w:rPr>
                <w:bCs/>
                <w:kern w:val="2"/>
                <w:lang w:eastAsia="zh-CN"/>
              </w:rPr>
              <w:t>ties.</w:t>
            </w:r>
          </w:p>
        </w:tc>
      </w:tr>
      <w:tr w:rsidR="009D2032" w:rsidRPr="007A62D2" w14:paraId="724DAD2A" w14:textId="77777777" w:rsidTr="009D2032">
        <w:trPr>
          <w:cantSplit/>
          <w:tblHeader/>
        </w:trPr>
        <w:tc>
          <w:tcPr>
            <w:tcW w:w="9639" w:type="dxa"/>
          </w:tcPr>
          <w:p w14:paraId="7E795B23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7A62D2">
              <w:rPr>
                <w:b/>
                <w:bCs/>
                <w:i/>
                <w:noProof/>
                <w:lang w:eastAsia="en-GB"/>
              </w:rPr>
              <w:t>mcs</w:t>
            </w:r>
          </w:p>
          <w:p w14:paraId="10AA5A0F" w14:textId="77777777" w:rsidR="009D2032" w:rsidRPr="007A62D2" w:rsidRDefault="009D2032" w:rsidP="009D2032">
            <w:pPr>
              <w:pStyle w:val="TAL"/>
              <w:rPr>
                <w:i/>
                <w:noProof/>
                <w:lang w:eastAsia="en-GB"/>
              </w:rPr>
            </w:pPr>
            <w:r w:rsidRPr="007A62D2">
              <w:rPr>
                <w:bCs/>
                <w:kern w:val="2"/>
                <w:lang w:eastAsia="en-GB"/>
              </w:rPr>
              <w:t>Indicates the MCS</w:t>
            </w:r>
            <w:r w:rsidRPr="007A62D2">
              <w:rPr>
                <w:lang w:eastAsia="en-GB"/>
              </w:rPr>
              <w:t xml:space="preserve"> </w:t>
            </w:r>
            <w:r w:rsidRPr="007A62D2">
              <w:rPr>
                <w:bCs/>
                <w:kern w:val="2"/>
                <w:lang w:eastAsia="en-GB"/>
              </w:rPr>
              <w:t>as defined in TS 36.21</w:t>
            </w:r>
            <w:r w:rsidRPr="007A62D2">
              <w:rPr>
                <w:bCs/>
                <w:kern w:val="2"/>
                <w:lang w:eastAsia="zh-CN"/>
              </w:rPr>
              <w:t>3</w:t>
            </w:r>
            <w:r w:rsidRPr="007A62D2">
              <w:rPr>
                <w:bCs/>
                <w:kern w:val="2"/>
                <w:lang w:eastAsia="en-GB"/>
              </w:rPr>
              <w:t xml:space="preserve"> [</w:t>
            </w:r>
            <w:r w:rsidRPr="007A62D2">
              <w:rPr>
                <w:bCs/>
                <w:kern w:val="2"/>
                <w:lang w:eastAsia="zh-CN"/>
              </w:rPr>
              <w:t>23]</w:t>
            </w:r>
            <w:r w:rsidRPr="007A62D2">
              <w:rPr>
                <w:bCs/>
                <w:kern w:val="2"/>
                <w:lang w:eastAsia="en-GB"/>
              </w:rPr>
              <w:t xml:space="preserve">, clause 14.2.1. If not configured, the selection of MCS is up to UE implementation. If included, </w:t>
            </w:r>
            <w:r w:rsidRPr="007A62D2">
              <w:rPr>
                <w:bCs/>
                <w:i/>
                <w:lang w:eastAsia="en-GB"/>
              </w:rPr>
              <w:t>mcs-r1</w:t>
            </w:r>
            <w:r w:rsidRPr="007A62D2">
              <w:rPr>
                <w:bCs/>
                <w:i/>
                <w:lang w:eastAsia="zh-CN"/>
              </w:rPr>
              <w:t xml:space="preserve">4 </w:t>
            </w:r>
            <w:r w:rsidRPr="007A62D2">
              <w:rPr>
                <w:bCs/>
                <w:kern w:val="2"/>
                <w:lang w:eastAsia="en-GB"/>
              </w:rPr>
              <w:t>correspond</w:t>
            </w:r>
            <w:r w:rsidRPr="007A62D2">
              <w:rPr>
                <w:bCs/>
                <w:kern w:val="2"/>
                <w:lang w:eastAsia="zh-CN"/>
              </w:rPr>
              <w:t>s</w:t>
            </w:r>
            <w:r w:rsidRPr="007A62D2">
              <w:rPr>
                <w:bCs/>
                <w:kern w:val="2"/>
                <w:lang w:eastAsia="en-GB"/>
              </w:rPr>
              <w:t xml:space="preserve"> to the MCS table in Table 8.6.1-1 with 64QAM indices overridden by 16QAM used for transmission on PSSCH. If included, </w:t>
            </w:r>
            <w:r w:rsidRPr="007A62D2">
              <w:rPr>
                <w:bCs/>
                <w:i/>
                <w:lang w:eastAsia="en-GB"/>
              </w:rPr>
              <w:t>mcs-r15</w:t>
            </w:r>
            <w:r w:rsidRPr="007A62D2">
              <w:rPr>
                <w:bCs/>
                <w:i/>
                <w:kern w:val="2"/>
                <w:lang w:eastAsia="zh-CN"/>
              </w:rPr>
              <w:t xml:space="preserve"> </w:t>
            </w:r>
            <w:r w:rsidRPr="007A62D2">
              <w:rPr>
                <w:bCs/>
                <w:kern w:val="2"/>
                <w:lang w:eastAsia="zh-CN"/>
              </w:rPr>
              <w:t>corresponds to both the MCS table in Table 8.6.1-1 in TS 36.213 [23] and the MCS table supporting 64QAM in Table 14.1.1-2 in TS 36.213 [23] used for transmission on PSSCH.</w:t>
            </w:r>
            <w:r w:rsidRPr="007A62D2">
              <w:rPr>
                <w:rFonts w:ascii="SimSun" w:hAnsi="SimSun"/>
                <w:bCs/>
                <w:kern w:val="2"/>
                <w:lang w:eastAsia="zh-CN"/>
              </w:rPr>
              <w:t xml:space="preserve"> </w:t>
            </w:r>
            <w:r w:rsidRPr="007A62D2">
              <w:rPr>
                <w:bCs/>
                <w:kern w:val="2"/>
                <w:lang w:eastAsia="zh-CN"/>
              </w:rPr>
              <w:t xml:space="preserve">If this field is present, E-UTRAN shall configure both </w:t>
            </w:r>
            <w:r w:rsidRPr="007A62D2">
              <w:rPr>
                <w:bCs/>
                <w:i/>
                <w:kern w:val="2"/>
                <w:lang w:eastAsia="zh-CN"/>
              </w:rPr>
              <w:t>mcs-r14</w:t>
            </w:r>
            <w:r w:rsidRPr="007A62D2">
              <w:rPr>
                <w:bCs/>
                <w:kern w:val="2"/>
                <w:lang w:eastAsia="zh-CN"/>
              </w:rPr>
              <w:t xml:space="preserve"> and </w:t>
            </w:r>
            <w:r w:rsidRPr="007A62D2">
              <w:rPr>
                <w:bCs/>
                <w:i/>
                <w:kern w:val="2"/>
                <w:lang w:eastAsia="zh-CN"/>
              </w:rPr>
              <w:t>mcs-r15</w:t>
            </w:r>
            <w:r w:rsidRPr="007A62D2">
              <w:rPr>
                <w:bCs/>
                <w:kern w:val="2"/>
                <w:lang w:eastAsia="zh-CN"/>
              </w:rPr>
              <w:t>.</w:t>
            </w:r>
          </w:p>
        </w:tc>
      </w:tr>
      <w:tr w:rsidR="009D2032" w:rsidRPr="007A62D2" w14:paraId="30AC1289" w14:textId="77777777" w:rsidTr="009D2032">
        <w:trPr>
          <w:cantSplit/>
          <w:tblHeader/>
        </w:trPr>
        <w:tc>
          <w:tcPr>
            <w:tcW w:w="9639" w:type="dxa"/>
          </w:tcPr>
          <w:p w14:paraId="28F91B8C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7A62D2">
              <w:rPr>
                <w:b/>
                <w:bCs/>
                <w:i/>
                <w:noProof/>
                <w:lang w:eastAsia="en-GB"/>
              </w:rPr>
              <w:t>scheduled</w:t>
            </w:r>
          </w:p>
          <w:p w14:paraId="77A283ED" w14:textId="77777777" w:rsidR="009D2032" w:rsidRPr="007A62D2" w:rsidRDefault="009D2032" w:rsidP="009D2032">
            <w:pPr>
              <w:pStyle w:val="TAL"/>
              <w:rPr>
                <w:i/>
                <w:noProof/>
                <w:lang w:eastAsia="en-GB"/>
              </w:rPr>
            </w:pPr>
            <w:r w:rsidRPr="007A62D2">
              <w:rPr>
                <w:bCs/>
                <w:kern w:val="2"/>
                <w:lang w:eastAsia="en-GB"/>
              </w:rPr>
              <w:t xml:space="preserve">Indicates the configuration for the case E-UTRAN schedules the transmission resources based on </w:t>
            </w:r>
            <w:proofErr w:type="spellStart"/>
            <w:r w:rsidRPr="007A62D2">
              <w:rPr>
                <w:bCs/>
                <w:kern w:val="2"/>
                <w:lang w:eastAsia="en-GB"/>
              </w:rPr>
              <w:t>sidelink</w:t>
            </w:r>
            <w:proofErr w:type="spellEnd"/>
            <w:r w:rsidRPr="007A62D2">
              <w:rPr>
                <w:bCs/>
                <w:kern w:val="2"/>
                <w:lang w:eastAsia="en-GB"/>
              </w:rPr>
              <w:t xml:space="preserve"> specific BSR from the UE.</w:t>
            </w:r>
          </w:p>
        </w:tc>
      </w:tr>
      <w:tr w:rsidR="009D2032" w:rsidRPr="007A62D2" w14:paraId="3601182A" w14:textId="77777777" w:rsidTr="009D2032">
        <w:trPr>
          <w:cantSplit/>
          <w:tblHeader/>
        </w:trPr>
        <w:tc>
          <w:tcPr>
            <w:tcW w:w="9639" w:type="dxa"/>
          </w:tcPr>
          <w:p w14:paraId="544FD9ED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A62D2">
              <w:rPr>
                <w:b/>
                <w:bCs/>
                <w:i/>
                <w:noProof/>
                <w:lang w:eastAsia="en-GB"/>
              </w:rPr>
              <w:t>sl-V-RNTI</w:t>
            </w:r>
          </w:p>
          <w:p w14:paraId="16682FDE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A62D2">
              <w:rPr>
                <w:bCs/>
                <w:noProof/>
                <w:lang w:eastAsia="en-GB"/>
              </w:rPr>
              <w:t>Indicates the RNTI used for DCI dynamically scheduling sidelink resources for V2X sidelink communication.</w:t>
            </w:r>
          </w:p>
        </w:tc>
      </w:tr>
      <w:tr w:rsidR="009D2032" w:rsidRPr="007A62D2" w14:paraId="1E21F682" w14:textId="77777777" w:rsidTr="009D2032">
        <w:trPr>
          <w:cantSplit/>
          <w:tblHeader/>
        </w:trPr>
        <w:tc>
          <w:tcPr>
            <w:tcW w:w="9639" w:type="dxa"/>
          </w:tcPr>
          <w:p w14:paraId="6308C5CB" w14:textId="77777777" w:rsidR="009D2032" w:rsidRPr="007A62D2" w:rsidRDefault="009D2032" w:rsidP="009D2032">
            <w:pPr>
              <w:pStyle w:val="TAL"/>
              <w:rPr>
                <w:b/>
                <w:i/>
                <w:lang w:eastAsia="ja-JP"/>
              </w:rPr>
            </w:pPr>
            <w:proofErr w:type="spellStart"/>
            <w:r w:rsidRPr="007A62D2">
              <w:rPr>
                <w:b/>
                <w:i/>
                <w:lang w:eastAsia="ja-JP"/>
              </w:rPr>
              <w:t>slss-TxDisabled</w:t>
            </w:r>
            <w:proofErr w:type="spellEnd"/>
          </w:p>
          <w:p w14:paraId="6298E1F9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A62D2">
              <w:rPr>
                <w:lang w:eastAsia="en-GB"/>
              </w:rPr>
              <w:t xml:space="preserve">Value TRUE indicates that the primary carrier, </w:t>
            </w:r>
            <w:r w:rsidRPr="007A62D2">
              <w:rPr>
                <w:lang w:eastAsia="ja-JP"/>
              </w:rPr>
              <w:t xml:space="preserve">even </w:t>
            </w:r>
            <w:r w:rsidRPr="007A62D2">
              <w:rPr>
                <w:lang w:eastAsia="en-GB"/>
              </w:rPr>
              <w:t>though e</w:t>
            </w:r>
            <w:r w:rsidRPr="007A62D2">
              <w:rPr>
                <w:lang w:eastAsia="ja-JP"/>
              </w:rPr>
              <w:t>qui</w:t>
            </w:r>
            <w:r w:rsidRPr="007A62D2">
              <w:rPr>
                <w:lang w:eastAsia="en-GB"/>
              </w:rPr>
              <w:t xml:space="preserve">pped with synchronisation resources, </w:t>
            </w:r>
            <w:r w:rsidRPr="007A62D2">
              <w:rPr>
                <w:lang w:eastAsia="ja-JP"/>
              </w:rPr>
              <w:t>cannot be used as</w:t>
            </w:r>
            <w:r w:rsidRPr="007A62D2">
              <w:rPr>
                <w:lang w:eastAsia="en-GB"/>
              </w:rPr>
              <w:t xml:space="preserve"> a synchronisation carrier</w:t>
            </w:r>
            <w:r w:rsidRPr="007A62D2">
              <w:rPr>
                <w:lang w:eastAsia="ja-JP"/>
              </w:rPr>
              <w:t xml:space="preserve"> frequency to transmit SLSS or PSBCH</w:t>
            </w:r>
            <w:r w:rsidRPr="007A62D2">
              <w:rPr>
                <w:lang w:eastAsia="en-GB"/>
              </w:rPr>
              <w:t>.</w:t>
            </w:r>
          </w:p>
        </w:tc>
      </w:tr>
      <w:tr w:rsidR="009D2032" w:rsidRPr="007A62D2" w14:paraId="3AB1B93F" w14:textId="77777777" w:rsidTr="009D2032">
        <w:trPr>
          <w:cantSplit/>
          <w:tblHeader/>
        </w:trPr>
        <w:tc>
          <w:tcPr>
            <w:tcW w:w="9639" w:type="dxa"/>
          </w:tcPr>
          <w:p w14:paraId="17FAA608" w14:textId="77777777" w:rsidR="009D2032" w:rsidRPr="007A62D2" w:rsidRDefault="009D2032" w:rsidP="009D2032">
            <w:pPr>
              <w:pStyle w:val="TAL"/>
              <w:rPr>
                <w:rFonts w:cs="Courier New"/>
                <w:b/>
                <w:i/>
                <w:lang w:eastAsia="zh-CN"/>
              </w:rPr>
            </w:pPr>
            <w:proofErr w:type="spellStart"/>
            <w:r w:rsidRPr="007A62D2">
              <w:rPr>
                <w:rFonts w:cs="Courier New"/>
                <w:b/>
                <w:i/>
                <w:lang w:eastAsia="zh-CN"/>
              </w:rPr>
              <w:t>thresSL-TxPrioritization</w:t>
            </w:r>
            <w:proofErr w:type="spellEnd"/>
          </w:p>
          <w:p w14:paraId="05C03B5B" w14:textId="77777777" w:rsidR="009D2032" w:rsidRPr="007A62D2" w:rsidRDefault="009D2032" w:rsidP="009D2032">
            <w:pPr>
              <w:pStyle w:val="TAL"/>
              <w:rPr>
                <w:rFonts w:cs="Courier New"/>
                <w:lang w:eastAsia="zh-CN"/>
              </w:rPr>
            </w:pPr>
            <w:r w:rsidRPr="007A62D2">
              <w:rPr>
                <w:rFonts w:cs="Courier New"/>
                <w:lang w:eastAsia="zh-CN"/>
              </w:rPr>
              <w:t xml:space="preserve">Indicates the threshold used to determine whether SL V2X transmission is prioritized over uplink transmission if they overlap in time (see TS 36.321 [6]). This value shall overwrite </w:t>
            </w:r>
            <w:proofErr w:type="spellStart"/>
            <w:r w:rsidRPr="007A62D2">
              <w:rPr>
                <w:rFonts w:cs="Courier New"/>
                <w:i/>
                <w:lang w:eastAsia="zh-CN"/>
              </w:rPr>
              <w:t>thresSL-TxPrioritization</w:t>
            </w:r>
            <w:proofErr w:type="spellEnd"/>
            <w:r w:rsidRPr="007A62D2">
              <w:rPr>
                <w:rFonts w:cs="Courier New"/>
                <w:lang w:eastAsia="zh-CN"/>
              </w:rPr>
              <w:t xml:space="preserve"> configured in </w:t>
            </w:r>
            <w:r w:rsidRPr="007A62D2">
              <w:rPr>
                <w:rFonts w:cs="Courier New"/>
                <w:i/>
                <w:lang w:eastAsia="zh-CN"/>
              </w:rPr>
              <w:t>SIB21</w:t>
            </w:r>
            <w:r w:rsidRPr="007A62D2">
              <w:rPr>
                <w:rFonts w:cs="Courier New"/>
                <w:lang w:eastAsia="zh-CN"/>
              </w:rPr>
              <w:t xml:space="preserve"> or </w:t>
            </w:r>
            <w:r w:rsidRPr="007A62D2">
              <w:rPr>
                <w:rFonts w:cs="Courier New"/>
                <w:i/>
                <w:lang w:eastAsia="zh-CN"/>
              </w:rPr>
              <w:t>SL-V2X-Preconfiguration</w:t>
            </w:r>
            <w:r w:rsidRPr="007A62D2">
              <w:rPr>
                <w:rFonts w:cs="Courier New"/>
                <w:lang w:eastAsia="zh-CN"/>
              </w:rPr>
              <w:t xml:space="preserve"> if any.</w:t>
            </w:r>
          </w:p>
        </w:tc>
      </w:tr>
      <w:tr w:rsidR="009D2032" w:rsidRPr="007A62D2" w14:paraId="7D00BE05" w14:textId="77777777" w:rsidTr="009D2032">
        <w:trPr>
          <w:cantSplit/>
          <w:tblHeader/>
        </w:trPr>
        <w:tc>
          <w:tcPr>
            <w:tcW w:w="9639" w:type="dxa"/>
          </w:tcPr>
          <w:p w14:paraId="4F1C7FA6" w14:textId="77777777" w:rsidR="009D2032" w:rsidRPr="007A62D2" w:rsidRDefault="009D2032" w:rsidP="009D2032">
            <w:pPr>
              <w:pStyle w:val="TAL"/>
              <w:rPr>
                <w:b/>
                <w:i/>
                <w:lang w:eastAsia="zh-CN"/>
              </w:rPr>
            </w:pPr>
            <w:proofErr w:type="spellStart"/>
            <w:r w:rsidRPr="007A62D2">
              <w:rPr>
                <w:b/>
                <w:i/>
                <w:lang w:eastAsia="ja-JP"/>
              </w:rPr>
              <w:t>typeTxSync</w:t>
            </w:r>
            <w:proofErr w:type="spellEnd"/>
          </w:p>
          <w:p w14:paraId="1359F460" w14:textId="77777777" w:rsidR="009D2032" w:rsidRPr="007A62D2" w:rsidRDefault="009D2032" w:rsidP="009D2032">
            <w:pPr>
              <w:pStyle w:val="TAL"/>
              <w:rPr>
                <w:i/>
                <w:noProof/>
                <w:lang w:eastAsia="en-GB"/>
              </w:rPr>
            </w:pPr>
            <w:r w:rsidRPr="007A62D2">
              <w:rPr>
                <w:bCs/>
                <w:kern w:val="2"/>
                <w:lang w:eastAsia="en-GB"/>
              </w:rPr>
              <w:t>I</w:t>
            </w:r>
            <w:r w:rsidRPr="007A62D2">
              <w:rPr>
                <w:lang w:eastAsia="ja-JP"/>
              </w:rPr>
              <w:t>ndicates</w:t>
            </w:r>
            <w:r w:rsidRPr="007A62D2">
              <w:rPr>
                <w:lang w:eastAsia="zh-CN"/>
              </w:rPr>
              <w:t xml:space="preserve"> the prioritized</w:t>
            </w:r>
            <w:r w:rsidRPr="007A62D2">
              <w:rPr>
                <w:lang w:eastAsia="ja-JP"/>
              </w:rPr>
              <w:t xml:space="preserve"> </w:t>
            </w:r>
            <w:r w:rsidRPr="007A62D2">
              <w:rPr>
                <w:lang w:eastAsia="zh-CN"/>
              </w:rPr>
              <w:t xml:space="preserve">synchronization type (i.e. </w:t>
            </w:r>
            <w:proofErr w:type="spellStart"/>
            <w:r w:rsidRPr="007A62D2">
              <w:rPr>
                <w:lang w:eastAsia="zh-CN"/>
              </w:rPr>
              <w:t>eNB</w:t>
            </w:r>
            <w:proofErr w:type="spellEnd"/>
            <w:r w:rsidRPr="007A62D2">
              <w:rPr>
                <w:lang w:eastAsia="zh-CN"/>
              </w:rPr>
              <w:t xml:space="preserve"> or GNSS) for performing V2X </w:t>
            </w:r>
            <w:proofErr w:type="spellStart"/>
            <w:r w:rsidRPr="007A62D2">
              <w:rPr>
                <w:lang w:eastAsia="zh-CN"/>
              </w:rPr>
              <w:t>sidelink</w:t>
            </w:r>
            <w:proofErr w:type="spellEnd"/>
            <w:r w:rsidRPr="007A62D2">
              <w:rPr>
                <w:lang w:eastAsia="zh-CN"/>
              </w:rPr>
              <w:t xml:space="preserve"> communication on </w:t>
            </w:r>
            <w:proofErr w:type="spellStart"/>
            <w:r w:rsidRPr="007A62D2">
              <w:rPr>
                <w:lang w:eastAsia="zh-CN"/>
              </w:rPr>
              <w:t>PCell</w:t>
            </w:r>
            <w:proofErr w:type="spellEnd"/>
            <w:r w:rsidRPr="007A62D2">
              <w:rPr>
                <w:bCs/>
                <w:kern w:val="2"/>
                <w:lang w:eastAsia="zh-CN"/>
              </w:rPr>
              <w:t xml:space="preserve">. </w:t>
            </w:r>
          </w:p>
        </w:tc>
      </w:tr>
      <w:tr w:rsidR="009D2032" w:rsidRPr="007A62D2" w14:paraId="4A93692A" w14:textId="77777777" w:rsidTr="009D2032">
        <w:trPr>
          <w:cantSplit/>
          <w:tblHeader/>
        </w:trPr>
        <w:tc>
          <w:tcPr>
            <w:tcW w:w="9639" w:type="dxa"/>
          </w:tcPr>
          <w:p w14:paraId="2086BA08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7A62D2">
              <w:rPr>
                <w:b/>
                <w:bCs/>
                <w:i/>
                <w:noProof/>
                <w:lang w:eastAsia="en-GB"/>
              </w:rPr>
              <w:t>ue-Selected</w:t>
            </w:r>
          </w:p>
          <w:p w14:paraId="6B9B9441" w14:textId="77777777" w:rsidR="009D2032" w:rsidRPr="007A62D2" w:rsidRDefault="009D2032" w:rsidP="009D2032">
            <w:pPr>
              <w:pStyle w:val="TAL"/>
              <w:rPr>
                <w:i/>
                <w:noProof/>
                <w:lang w:eastAsia="zh-CN"/>
              </w:rPr>
            </w:pPr>
            <w:r w:rsidRPr="007A62D2">
              <w:rPr>
                <w:bCs/>
                <w:kern w:val="2"/>
                <w:lang w:eastAsia="en-GB"/>
              </w:rPr>
              <w:t>Indicates the configuration for the case the UE selects the transmission resources from a pool of resources configured by E-UTRAN.</w:t>
            </w:r>
            <w:r w:rsidRPr="007A62D2">
              <w:rPr>
                <w:bCs/>
                <w:kern w:val="2"/>
                <w:lang w:eastAsia="zh-CN"/>
              </w:rPr>
              <w:t xml:space="preserve"> </w:t>
            </w:r>
          </w:p>
        </w:tc>
      </w:tr>
      <w:tr w:rsidR="009D2032" w:rsidRPr="007A62D2" w14:paraId="7336CDC0" w14:textId="77777777" w:rsidTr="009D2032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64B4C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A62D2">
              <w:rPr>
                <w:b/>
                <w:bCs/>
                <w:i/>
                <w:noProof/>
                <w:lang w:eastAsia="en-GB"/>
              </w:rPr>
              <w:t>v2x-InterFreqInfoList</w:t>
            </w:r>
          </w:p>
          <w:p w14:paraId="01F370B0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A62D2">
              <w:rPr>
                <w:lang w:eastAsia="zh-CN"/>
              </w:rPr>
              <w:t xml:space="preserve">Indicates synchronization and resource allocation configurations of other carrier frequencies than the serving carrier frequency for V2X </w:t>
            </w:r>
            <w:proofErr w:type="spellStart"/>
            <w:r w:rsidRPr="007A62D2">
              <w:rPr>
                <w:lang w:eastAsia="zh-CN"/>
              </w:rPr>
              <w:t>sidelink</w:t>
            </w:r>
            <w:proofErr w:type="spellEnd"/>
            <w:r w:rsidRPr="007A62D2">
              <w:rPr>
                <w:lang w:eastAsia="zh-CN"/>
              </w:rPr>
              <w:t xml:space="preserve"> communication. For inter-carrier scheduled resource allocation, CIF=1 in DCI-5A corresponds to the first entry in this frequency list, CIF=2 corresponds to the second entry, and so on (see TS 36.213 [23]). CIF=0 in DCI-5A corresponds to the frequency where the DCI is received.</w:t>
            </w:r>
          </w:p>
        </w:tc>
      </w:tr>
      <w:tr w:rsidR="009D2032" w:rsidRPr="007A62D2" w14:paraId="31E070D2" w14:textId="77777777" w:rsidTr="009D2032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03956" w14:textId="77777777" w:rsidR="009D2032" w:rsidRPr="007A62D2" w:rsidRDefault="009D2032" w:rsidP="009D2032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A62D2">
              <w:rPr>
                <w:b/>
                <w:bCs/>
                <w:i/>
                <w:noProof/>
                <w:lang w:eastAsia="en-GB"/>
              </w:rPr>
              <w:t>v2x-SchedulingPool</w:t>
            </w:r>
          </w:p>
          <w:p w14:paraId="0A246918" w14:textId="77777777" w:rsidR="009D2032" w:rsidRPr="007A62D2" w:rsidRDefault="009D2032" w:rsidP="009D2032">
            <w:pPr>
              <w:pStyle w:val="TAL"/>
              <w:rPr>
                <w:bCs/>
                <w:noProof/>
                <w:lang w:eastAsia="en-GB"/>
              </w:rPr>
            </w:pPr>
            <w:r w:rsidRPr="007A62D2">
              <w:rPr>
                <w:bCs/>
                <w:noProof/>
                <w:lang w:eastAsia="en-GB"/>
              </w:rPr>
              <w:t>Indicates a pool of resources when E-UTRAN schedules Tx resources for V2X sidelink communications.</w:t>
            </w:r>
          </w:p>
        </w:tc>
      </w:tr>
    </w:tbl>
    <w:p w14:paraId="0A54FD7C" w14:textId="77777777" w:rsidR="009D2032" w:rsidRPr="007A62D2" w:rsidRDefault="009D2032" w:rsidP="009D2032"/>
    <w:p w14:paraId="1B1A5801" w14:textId="77777777" w:rsidR="009D2032" w:rsidRDefault="009D2032" w:rsidP="004F23BE">
      <w:pPr>
        <w:rPr>
          <w:noProof/>
        </w:rPr>
      </w:pPr>
    </w:p>
    <w:p w14:paraId="1A4A78C4" w14:textId="77777777" w:rsidR="009809DE" w:rsidRPr="007A62D2" w:rsidRDefault="009809DE" w:rsidP="009809DE">
      <w:pPr>
        <w:pStyle w:val="Heading4"/>
      </w:pPr>
      <w:bookmarkStart w:id="83" w:name="_Toc20487640"/>
      <w:bookmarkStart w:id="84" w:name="_Toc29342947"/>
      <w:bookmarkStart w:id="85" w:name="_Toc29344086"/>
      <w:bookmarkStart w:id="86" w:name="_Toc36547710"/>
      <w:bookmarkStart w:id="87" w:name="_Toc36549102"/>
      <w:r w:rsidRPr="007A62D2">
        <w:t>6.7.3.6</w:t>
      </w:r>
      <w:r w:rsidRPr="007A62D2">
        <w:tab/>
        <w:t>NB-IoT Other information elements</w:t>
      </w:r>
      <w:bookmarkEnd w:id="83"/>
      <w:bookmarkEnd w:id="84"/>
      <w:bookmarkEnd w:id="85"/>
      <w:bookmarkEnd w:id="86"/>
      <w:bookmarkEnd w:id="87"/>
    </w:p>
    <w:p w14:paraId="4FE47D69" w14:textId="0BAC0A14" w:rsidR="00C64FD3" w:rsidRDefault="00C64FD3" w:rsidP="004F23BE">
      <w:pPr>
        <w:rPr>
          <w:noProof/>
        </w:rPr>
      </w:pPr>
    </w:p>
    <w:p w14:paraId="65D9048D" w14:textId="77777777" w:rsidR="00C64FD3" w:rsidRPr="007A62D2" w:rsidRDefault="00C64FD3" w:rsidP="00C64FD3">
      <w:pPr>
        <w:pStyle w:val="Heading4"/>
      </w:pPr>
      <w:bookmarkStart w:id="88" w:name="_Toc20487642"/>
      <w:bookmarkStart w:id="89" w:name="_Toc29342949"/>
      <w:bookmarkStart w:id="90" w:name="_Toc29344088"/>
      <w:bookmarkStart w:id="91" w:name="_Toc36547712"/>
      <w:bookmarkStart w:id="92" w:name="_Toc36549104"/>
      <w:r w:rsidRPr="007A62D2">
        <w:t>–</w:t>
      </w:r>
      <w:r w:rsidRPr="007A62D2">
        <w:tab/>
      </w:r>
      <w:r w:rsidRPr="007A62D2">
        <w:rPr>
          <w:i/>
          <w:noProof/>
        </w:rPr>
        <w:t>UE-Capability-NB</w:t>
      </w:r>
      <w:bookmarkEnd w:id="88"/>
      <w:bookmarkEnd w:id="89"/>
      <w:bookmarkEnd w:id="90"/>
      <w:bookmarkEnd w:id="91"/>
      <w:bookmarkEnd w:id="92"/>
    </w:p>
    <w:p w14:paraId="51907488" w14:textId="77777777" w:rsidR="00C64FD3" w:rsidRPr="007A62D2" w:rsidRDefault="00C64FD3" w:rsidP="00C64FD3">
      <w:pPr>
        <w:rPr>
          <w:iCs/>
        </w:rPr>
      </w:pPr>
      <w:r w:rsidRPr="007A62D2">
        <w:t xml:space="preserve">The IE </w:t>
      </w:r>
      <w:r w:rsidRPr="007A62D2">
        <w:rPr>
          <w:i/>
          <w:noProof/>
        </w:rPr>
        <w:t xml:space="preserve">UE-Capability-NB </w:t>
      </w:r>
      <w:r w:rsidRPr="007A62D2">
        <w:rPr>
          <w:iCs/>
        </w:rPr>
        <w:t xml:space="preserve">is used to convey the NB-IoT UE Radio Access Capability Parameters, see TS 36.306 [5]. The IE </w:t>
      </w:r>
      <w:r w:rsidRPr="007A62D2">
        <w:rPr>
          <w:i/>
          <w:iCs/>
        </w:rPr>
        <w:t>UE-Capability-NB</w:t>
      </w:r>
      <w:r w:rsidRPr="007A62D2">
        <w:rPr>
          <w:iCs/>
        </w:rPr>
        <w:t xml:space="preserve"> is transferred in NB-IoT only.</w:t>
      </w:r>
    </w:p>
    <w:p w14:paraId="2DD3610C" w14:textId="77777777" w:rsidR="00C64FD3" w:rsidRPr="007A62D2" w:rsidRDefault="00C64FD3" w:rsidP="00C64FD3">
      <w:pPr>
        <w:pStyle w:val="TH"/>
        <w:rPr>
          <w:bCs/>
          <w:i/>
          <w:iCs/>
        </w:rPr>
      </w:pPr>
      <w:r w:rsidRPr="007A62D2">
        <w:rPr>
          <w:bCs/>
          <w:i/>
          <w:iCs/>
          <w:noProof/>
        </w:rPr>
        <w:t xml:space="preserve">UE-Capability-NB </w:t>
      </w:r>
      <w:r w:rsidRPr="007A62D2">
        <w:rPr>
          <w:bCs/>
          <w:iCs/>
          <w:noProof/>
        </w:rPr>
        <w:t>information element</w:t>
      </w:r>
    </w:p>
    <w:p w14:paraId="213EC275" w14:textId="77777777" w:rsidR="00C64FD3" w:rsidRPr="007A62D2" w:rsidRDefault="00C64FD3" w:rsidP="00C64FD3">
      <w:pPr>
        <w:pStyle w:val="PL"/>
        <w:shd w:val="clear" w:color="auto" w:fill="E6E6E6"/>
      </w:pPr>
      <w:r w:rsidRPr="007A62D2">
        <w:t>-- ASN1START</w:t>
      </w:r>
    </w:p>
    <w:p w14:paraId="7FB6C5B6" w14:textId="77777777" w:rsidR="00C64FD3" w:rsidRPr="007A62D2" w:rsidRDefault="00C64FD3" w:rsidP="00C64FD3">
      <w:pPr>
        <w:pStyle w:val="PL"/>
        <w:shd w:val="clear" w:color="auto" w:fill="E6E6E6"/>
      </w:pPr>
    </w:p>
    <w:p w14:paraId="21CBD4B3" w14:textId="77777777" w:rsidR="00C64FD3" w:rsidRPr="007A62D2" w:rsidRDefault="00C64FD3" w:rsidP="00C64FD3">
      <w:pPr>
        <w:pStyle w:val="PL"/>
        <w:shd w:val="clear" w:color="auto" w:fill="E6E6E6"/>
      </w:pPr>
      <w:r w:rsidRPr="007A62D2">
        <w:t>UE-Capability-NB-r13 ::=</w:t>
      </w:r>
      <w:r w:rsidRPr="007A62D2">
        <w:tab/>
      </w:r>
      <w:r w:rsidRPr="007A62D2">
        <w:tab/>
        <w:t>SEQUENCE {</w:t>
      </w:r>
    </w:p>
    <w:p w14:paraId="23AB9AFD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accessStratumRelease-r13</w:t>
      </w:r>
      <w:r w:rsidRPr="007A62D2">
        <w:tab/>
      </w:r>
      <w:r w:rsidRPr="007A62D2">
        <w:tab/>
        <w:t>AccessStratumRelease-NB-r13,</w:t>
      </w:r>
    </w:p>
    <w:p w14:paraId="0965AC16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ue-Category-NB-r13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{nb1}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C87891B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multipleDRB-r13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6A3A4BB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pdcp-Parameters-r13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PDCP-Parameters-NB-r13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EF35E32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phyLayerParameters-r13</w:t>
      </w:r>
      <w:r w:rsidRPr="007A62D2">
        <w:tab/>
      </w:r>
      <w:r w:rsidRPr="007A62D2">
        <w:tab/>
      </w:r>
      <w:r w:rsidRPr="007A62D2">
        <w:tab/>
        <w:t>PhyLayerParameters-NB-r13,</w:t>
      </w:r>
    </w:p>
    <w:p w14:paraId="797169D8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rf-Parameters-r13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RF-Parameters-NB-r13,</w:t>
      </w:r>
    </w:p>
    <w:p w14:paraId="0EF680D4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dummy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1B8F426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4F7B12F2" w14:textId="77777777" w:rsidR="00C64FD3" w:rsidRPr="007A62D2" w:rsidRDefault="00C64FD3" w:rsidP="00C64FD3">
      <w:pPr>
        <w:pStyle w:val="PL"/>
        <w:shd w:val="clear" w:color="auto" w:fill="E6E6E6"/>
      </w:pPr>
    </w:p>
    <w:p w14:paraId="3F92B025" w14:textId="77777777" w:rsidR="00C64FD3" w:rsidRPr="007A62D2" w:rsidRDefault="00C64FD3" w:rsidP="00C64FD3">
      <w:pPr>
        <w:pStyle w:val="PL"/>
        <w:shd w:val="clear" w:color="auto" w:fill="E6E6E6"/>
      </w:pPr>
      <w:r w:rsidRPr="007A62D2">
        <w:lastRenderedPageBreak/>
        <w:t>UE-Capability-NB-Ext-r14-IEs ::=</w:t>
      </w:r>
      <w:r w:rsidRPr="007A62D2">
        <w:tab/>
      </w:r>
      <w:r w:rsidRPr="007A62D2">
        <w:tab/>
        <w:t>SEQUENCE {</w:t>
      </w:r>
    </w:p>
    <w:p w14:paraId="797C5A4C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ue-Category-NB-r14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{nb2}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2A1142A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mac-Parameters-r14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MAC-Parameters-NB-r14</w:t>
      </w:r>
      <w:r w:rsidRPr="007A62D2">
        <w:tab/>
      </w:r>
      <w:r w:rsidRPr="007A62D2">
        <w:tab/>
      </w:r>
      <w:r w:rsidRPr="007A62D2">
        <w:tab/>
        <w:t>OPTIONAL,</w:t>
      </w:r>
    </w:p>
    <w:p w14:paraId="688F6127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phyLayerParameters-v1430</w:t>
      </w:r>
      <w:r w:rsidRPr="007A62D2">
        <w:tab/>
      </w:r>
      <w:r w:rsidRPr="007A62D2">
        <w:tab/>
      </w:r>
      <w:r w:rsidRPr="007A62D2">
        <w:tab/>
        <w:t>PhyLayerParameters-NB-v1430</w:t>
      </w:r>
      <w:r w:rsidRPr="007A62D2">
        <w:tab/>
      </w:r>
      <w:r w:rsidRPr="007A62D2">
        <w:tab/>
        <w:t>OPTIONAL,</w:t>
      </w:r>
    </w:p>
    <w:p w14:paraId="5F8F0376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rf-Parameters-v1430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RF-Parameters-NB-v1430,</w:t>
      </w:r>
    </w:p>
    <w:p w14:paraId="0C84AE19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UE-Capability-NB-v1440-IEs</w:t>
      </w:r>
      <w:r w:rsidRPr="007A62D2">
        <w:tab/>
      </w:r>
      <w:r w:rsidRPr="007A62D2">
        <w:tab/>
        <w:t>OPTIONAL</w:t>
      </w:r>
    </w:p>
    <w:p w14:paraId="59179B98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79B8FDFE" w14:textId="77777777" w:rsidR="00C64FD3" w:rsidRPr="007A62D2" w:rsidRDefault="00C64FD3" w:rsidP="00C64FD3">
      <w:pPr>
        <w:pStyle w:val="PL"/>
        <w:shd w:val="clear" w:color="auto" w:fill="E6E6E6"/>
      </w:pPr>
    </w:p>
    <w:p w14:paraId="48F4E911" w14:textId="77777777" w:rsidR="00C64FD3" w:rsidRPr="007A62D2" w:rsidRDefault="00C64FD3" w:rsidP="00C64FD3">
      <w:pPr>
        <w:pStyle w:val="PL"/>
        <w:shd w:val="clear" w:color="auto" w:fill="E6E6E6"/>
      </w:pPr>
      <w:r w:rsidRPr="007A62D2">
        <w:t>UE-Capability-NB-v1440-IEs ::=</w:t>
      </w:r>
      <w:r w:rsidRPr="007A62D2">
        <w:tab/>
      </w:r>
      <w:r w:rsidRPr="007A62D2">
        <w:tab/>
        <w:t>SEQUENCE {</w:t>
      </w:r>
    </w:p>
    <w:p w14:paraId="769E0B50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phyLayerParameters-v1440</w:t>
      </w:r>
      <w:r w:rsidRPr="007A62D2">
        <w:tab/>
      </w:r>
      <w:r w:rsidRPr="007A62D2">
        <w:tab/>
      </w:r>
      <w:r w:rsidRPr="007A62D2">
        <w:tab/>
        <w:t>PhyLayerParameters-NB-v1440</w:t>
      </w:r>
      <w:r w:rsidRPr="007A62D2">
        <w:tab/>
      </w:r>
      <w:r w:rsidRPr="007A62D2">
        <w:tab/>
        <w:t>OPTIONAL,</w:t>
      </w:r>
    </w:p>
    <w:p w14:paraId="2824E99C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UE-Capability-NB-v14x0-IEs</w:t>
      </w:r>
      <w:r w:rsidRPr="007A62D2">
        <w:tab/>
      </w:r>
      <w:r w:rsidRPr="007A62D2">
        <w:tab/>
        <w:t>OPTIONAL</w:t>
      </w:r>
    </w:p>
    <w:p w14:paraId="2B22CEBB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7161933A" w14:textId="77777777" w:rsidR="00C64FD3" w:rsidRPr="007A62D2" w:rsidRDefault="00C64FD3" w:rsidP="00C64FD3">
      <w:pPr>
        <w:pStyle w:val="PL"/>
        <w:shd w:val="clear" w:color="auto" w:fill="E6E6E6"/>
      </w:pPr>
    </w:p>
    <w:p w14:paraId="475A1A38" w14:textId="77777777" w:rsidR="00C64FD3" w:rsidRPr="007A62D2" w:rsidRDefault="00C64FD3" w:rsidP="00C64FD3">
      <w:pPr>
        <w:pStyle w:val="PL"/>
        <w:shd w:val="clear" w:color="auto" w:fill="E6E6E6"/>
      </w:pPr>
      <w:r w:rsidRPr="007A62D2">
        <w:t>UE-Capability-NB-v14x0-IEs ::=</w:t>
      </w:r>
      <w:r w:rsidRPr="007A62D2">
        <w:tab/>
      </w:r>
      <w:r w:rsidRPr="007A62D2">
        <w:tab/>
        <w:t>SEQUENCE {</w:t>
      </w:r>
    </w:p>
    <w:p w14:paraId="66ACC3D0" w14:textId="77777777" w:rsidR="00C64FD3" w:rsidRPr="007A62D2" w:rsidRDefault="00C64FD3" w:rsidP="00C64FD3">
      <w:pPr>
        <w:pStyle w:val="PL"/>
        <w:shd w:val="clear" w:color="auto" w:fill="E6E6E6"/>
      </w:pPr>
      <w:r w:rsidRPr="007A62D2">
        <w:t>-- Following field is only to be used for late REL-14 extensions</w:t>
      </w:r>
    </w:p>
    <w:p w14:paraId="0CE0EADE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lateNonCriticalExtension</w:t>
      </w:r>
      <w:r w:rsidRPr="007A62D2">
        <w:tab/>
      </w:r>
      <w:r w:rsidRPr="007A62D2">
        <w:tab/>
      </w:r>
      <w:r w:rsidRPr="007A62D2">
        <w:tab/>
        <w:t>OCTET STRING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B9EF422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UE-Capability-NB-v1530-IEs</w:t>
      </w:r>
      <w:r w:rsidRPr="007A62D2">
        <w:tab/>
      </w:r>
      <w:r w:rsidRPr="007A62D2">
        <w:tab/>
        <w:t>OPTIONAL</w:t>
      </w:r>
    </w:p>
    <w:p w14:paraId="0C0879A5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3C2F78BF" w14:textId="77777777" w:rsidR="00C64FD3" w:rsidRPr="007A62D2" w:rsidRDefault="00C64FD3" w:rsidP="00C64FD3">
      <w:pPr>
        <w:pStyle w:val="PL"/>
        <w:shd w:val="clear" w:color="auto" w:fill="E6E6E6"/>
      </w:pPr>
    </w:p>
    <w:p w14:paraId="04380E02" w14:textId="77777777" w:rsidR="00C64FD3" w:rsidRPr="007A62D2" w:rsidRDefault="00C64FD3" w:rsidP="00C64FD3">
      <w:pPr>
        <w:pStyle w:val="PL"/>
        <w:shd w:val="clear" w:color="auto" w:fill="E6E6E6"/>
      </w:pPr>
      <w:r w:rsidRPr="007A62D2">
        <w:t>UE-Capability-NB-v1530-IEs ::=</w:t>
      </w:r>
      <w:r w:rsidRPr="007A62D2">
        <w:tab/>
      </w:r>
      <w:r w:rsidRPr="007A62D2">
        <w:tab/>
        <w:t>SEQUENCE {</w:t>
      </w:r>
    </w:p>
    <w:p w14:paraId="757E154D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earlyData-UP-r15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1041C1E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rlc-Parameters-r15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RLC-Parameters-NB-r15,</w:t>
      </w:r>
    </w:p>
    <w:p w14:paraId="15B7692B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mac-Parameters-v1530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  <w:t>MAC-Parameters-NB-v1530,</w:t>
      </w:r>
    </w:p>
    <w:p w14:paraId="384A47ED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phyLayerParameters-v1530</w:t>
      </w:r>
      <w:r w:rsidRPr="007A62D2">
        <w:tab/>
      </w:r>
      <w:r w:rsidRPr="007A62D2">
        <w:tab/>
      </w:r>
      <w:r w:rsidRPr="007A62D2">
        <w:tab/>
        <w:t>PhyLayerParameters-NB-v1530</w:t>
      </w:r>
      <w:r w:rsidRPr="007A62D2">
        <w:tab/>
      </w:r>
      <w:r w:rsidRPr="007A62D2">
        <w:tab/>
        <w:t>OPTIONAL,</w:t>
      </w:r>
    </w:p>
    <w:p w14:paraId="14B62202" w14:textId="70E37503" w:rsidR="00C64FD3" w:rsidRPr="007A62D2" w:rsidRDefault="00C64FD3" w:rsidP="00C64FD3">
      <w:pPr>
        <w:pStyle w:val="PL"/>
        <w:shd w:val="clear" w:color="auto" w:fill="E6E6E6"/>
      </w:pPr>
      <w:r w:rsidRPr="007A62D2">
        <w:tab/>
        <w:t>tdd-UE-Capability-r15</w:t>
      </w:r>
      <w:r w:rsidRPr="007A62D2">
        <w:tab/>
      </w:r>
      <w:r w:rsidRPr="007A62D2">
        <w:tab/>
      </w:r>
      <w:r w:rsidRPr="007A62D2">
        <w:tab/>
      </w:r>
      <w:r w:rsidRPr="007A62D2">
        <w:tab/>
        <w:t>TDD-UE-Capability-NB-r15</w:t>
      </w:r>
      <w:r w:rsidRPr="007A62D2">
        <w:tab/>
      </w:r>
      <w:r w:rsidRPr="007A62D2">
        <w:tab/>
        <w:t>OPTIONAL,</w:t>
      </w: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ins w:id="93" w:author="Lenovo (Hyung-Nam)" w:date="2020-04-16T19:40:00Z">
        <w:r w:rsidR="00A32B64" w:rsidRPr="00A32B64">
          <w:t>UE-Capability-NB-v15x0-IEs</w:t>
        </w:r>
      </w:ins>
      <w:del w:id="94" w:author="Lenovo (Hyung-Nam)" w:date="2020-04-16T19:40:00Z">
        <w:r w:rsidRPr="007A62D2" w:rsidDel="00A32B64">
          <w:delText>SEQUENCE {}</w:delText>
        </w:r>
      </w:del>
      <w:r w:rsidRPr="007A62D2">
        <w:tab/>
      </w:r>
      <w:r w:rsidRPr="007A62D2">
        <w:tab/>
        <w:t>OPTIONAL</w:t>
      </w:r>
    </w:p>
    <w:p w14:paraId="2A436CDC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77B40E5B" w14:textId="00428101" w:rsidR="00C64FD3" w:rsidRDefault="00C64FD3" w:rsidP="00C64FD3">
      <w:pPr>
        <w:pStyle w:val="PL"/>
        <w:shd w:val="pct10" w:color="auto" w:fill="auto"/>
        <w:rPr>
          <w:ins w:id="95" w:author="Lenovo (Hyung-Nam)" w:date="2020-04-16T19:40:00Z"/>
          <w:lang w:eastAsia="ko-KR"/>
        </w:rPr>
      </w:pPr>
    </w:p>
    <w:p w14:paraId="27E58C81" w14:textId="77777777" w:rsidR="00A32B64" w:rsidRDefault="00A32B64" w:rsidP="00A32B64">
      <w:pPr>
        <w:pStyle w:val="PL"/>
        <w:shd w:val="pct10" w:color="auto" w:fill="auto"/>
        <w:rPr>
          <w:ins w:id="96" w:author="Lenovo (Hyung-Nam)" w:date="2020-04-16T19:40:00Z"/>
          <w:lang w:eastAsia="ko-KR"/>
        </w:rPr>
      </w:pPr>
      <w:ins w:id="97" w:author="Lenovo (Hyung-Nam)" w:date="2020-04-16T19:40:00Z">
        <w:r>
          <w:rPr>
            <w:lang w:eastAsia="ko-KR"/>
          </w:rPr>
          <w:t>UE-Capability-NB-v15x0-IEs ::=</w:t>
        </w:r>
        <w:r>
          <w:rPr>
            <w:lang w:eastAsia="ko-KR"/>
          </w:rPr>
          <w:tab/>
        </w:r>
        <w:r>
          <w:rPr>
            <w:lang w:eastAsia="ko-KR"/>
          </w:rPr>
          <w:tab/>
          <w:t>SEQUENCE {</w:t>
        </w:r>
      </w:ins>
    </w:p>
    <w:p w14:paraId="2C4C0443" w14:textId="77777777" w:rsidR="00A32B64" w:rsidRDefault="00A32B64" w:rsidP="00A32B64">
      <w:pPr>
        <w:pStyle w:val="PL"/>
        <w:shd w:val="pct10" w:color="auto" w:fill="auto"/>
        <w:rPr>
          <w:ins w:id="98" w:author="Lenovo (Hyung-Nam)" w:date="2020-04-16T19:40:00Z"/>
          <w:lang w:eastAsia="ko-KR"/>
        </w:rPr>
      </w:pPr>
      <w:ins w:id="99" w:author="Lenovo (Hyung-Nam)" w:date="2020-04-16T19:40:00Z">
        <w:r>
          <w:rPr>
            <w:lang w:eastAsia="ko-KR"/>
          </w:rPr>
          <w:t>-- Following field is only to be used for late REL-15 extensions</w:t>
        </w:r>
      </w:ins>
    </w:p>
    <w:p w14:paraId="7B4C382E" w14:textId="77777777" w:rsidR="00A32B64" w:rsidRDefault="00A32B64" w:rsidP="00A32B64">
      <w:pPr>
        <w:pStyle w:val="PL"/>
        <w:shd w:val="pct10" w:color="auto" w:fill="auto"/>
        <w:rPr>
          <w:ins w:id="100" w:author="Lenovo (Hyung-Nam)" w:date="2020-04-16T19:40:00Z"/>
          <w:lang w:eastAsia="ko-KR"/>
        </w:rPr>
      </w:pPr>
      <w:ins w:id="101" w:author="Lenovo (Hyung-Nam)" w:date="2020-04-16T19:40:00Z">
        <w:r>
          <w:rPr>
            <w:lang w:eastAsia="ko-KR"/>
          </w:rPr>
          <w:tab/>
          <w:t>lateNonCriticalExtension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OCTET STRING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OPTIONAL,</w:t>
        </w:r>
      </w:ins>
    </w:p>
    <w:p w14:paraId="3614459B" w14:textId="67F9F794" w:rsidR="00A32B64" w:rsidRDefault="00A32B64" w:rsidP="00A32B64">
      <w:pPr>
        <w:pStyle w:val="PL"/>
        <w:shd w:val="pct10" w:color="auto" w:fill="auto"/>
        <w:rPr>
          <w:ins w:id="102" w:author="Lenovo (Hyung-Nam)" w:date="2020-04-16T19:40:00Z"/>
          <w:lang w:eastAsia="ko-KR"/>
        </w:rPr>
      </w:pPr>
      <w:ins w:id="103" w:author="Lenovo (Hyung-Nam)" w:date="2020-04-16T19:40:00Z">
        <w:r>
          <w:rPr>
            <w:lang w:eastAsia="ko-KR"/>
          </w:rPr>
          <w:tab/>
          <w:t>nonCriticalExtension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</w:ins>
      <w:ins w:id="104" w:author="Lenovo (Hyung-Nam)" w:date="2020-04-16T19:59:00Z">
        <w:r w:rsidR="000728AC" w:rsidRPr="000728AC">
          <w:rPr>
            <w:lang w:eastAsia="ko-KR"/>
          </w:rPr>
          <w:t>SEQUENCE {}</w:t>
        </w:r>
      </w:ins>
      <w:ins w:id="105" w:author="Lenovo (Hyung-Nam)" w:date="2020-04-16T19:40:00Z">
        <w:r>
          <w:rPr>
            <w:lang w:eastAsia="ko-KR"/>
          </w:rPr>
          <w:tab/>
        </w:r>
        <w:r>
          <w:rPr>
            <w:lang w:eastAsia="ko-KR"/>
          </w:rPr>
          <w:tab/>
        </w:r>
      </w:ins>
      <w:ins w:id="106" w:author="Lenovo (Hyung-Nam)" w:date="2020-04-16T19:59:00Z">
        <w:r w:rsidR="000728AC">
          <w:rPr>
            <w:lang w:eastAsia="ko-KR"/>
          </w:rPr>
          <w:tab/>
        </w:r>
        <w:r w:rsidR="000728AC">
          <w:rPr>
            <w:lang w:eastAsia="ko-KR"/>
          </w:rPr>
          <w:tab/>
        </w:r>
        <w:r w:rsidR="000728AC">
          <w:rPr>
            <w:lang w:eastAsia="ko-KR"/>
          </w:rPr>
          <w:tab/>
        </w:r>
        <w:r w:rsidR="000728AC">
          <w:rPr>
            <w:lang w:eastAsia="ko-KR"/>
          </w:rPr>
          <w:tab/>
        </w:r>
      </w:ins>
      <w:ins w:id="107" w:author="Lenovo (Hyung-Nam)" w:date="2020-04-16T19:40:00Z">
        <w:r>
          <w:rPr>
            <w:lang w:eastAsia="ko-KR"/>
          </w:rPr>
          <w:t>OPTIONAL</w:t>
        </w:r>
      </w:ins>
    </w:p>
    <w:p w14:paraId="125BA575" w14:textId="71CA16BE" w:rsidR="00A32B64" w:rsidRDefault="00A32B64" w:rsidP="00C64FD3">
      <w:pPr>
        <w:pStyle w:val="PL"/>
        <w:shd w:val="pct10" w:color="auto" w:fill="auto"/>
        <w:rPr>
          <w:ins w:id="108" w:author="Lenovo (Hyung-Nam)" w:date="2020-04-16T19:40:00Z"/>
          <w:lang w:eastAsia="ko-KR"/>
        </w:rPr>
      </w:pPr>
      <w:ins w:id="109" w:author="Lenovo (Hyung-Nam)" w:date="2020-04-16T19:40:00Z">
        <w:r>
          <w:rPr>
            <w:lang w:eastAsia="ko-KR"/>
          </w:rPr>
          <w:t>}</w:t>
        </w:r>
      </w:ins>
    </w:p>
    <w:p w14:paraId="236CEE6B" w14:textId="77777777" w:rsidR="00A32B64" w:rsidRPr="007A62D2" w:rsidRDefault="00A32B64" w:rsidP="00C64FD3">
      <w:pPr>
        <w:pStyle w:val="PL"/>
        <w:shd w:val="pct10" w:color="auto" w:fill="auto"/>
        <w:rPr>
          <w:lang w:eastAsia="ko-KR"/>
        </w:rPr>
      </w:pPr>
    </w:p>
    <w:p w14:paraId="5197C27A" w14:textId="77777777" w:rsidR="00C64FD3" w:rsidRPr="007A62D2" w:rsidRDefault="00C64FD3" w:rsidP="00C64FD3">
      <w:pPr>
        <w:pStyle w:val="PL"/>
        <w:shd w:val="pct10" w:color="auto" w:fill="auto"/>
      </w:pPr>
      <w:r w:rsidRPr="007A62D2">
        <w:t>TDD-UE-Capability-NB-r15 ::=</w:t>
      </w:r>
      <w:r w:rsidRPr="007A62D2">
        <w:tab/>
      </w:r>
      <w:r w:rsidRPr="007A62D2">
        <w:tab/>
        <w:t>SEQUENCE {</w:t>
      </w:r>
    </w:p>
    <w:p w14:paraId="460CA141" w14:textId="77777777" w:rsidR="00C64FD3" w:rsidRPr="007A62D2" w:rsidRDefault="00C64FD3" w:rsidP="00C64FD3">
      <w:pPr>
        <w:pStyle w:val="PL"/>
        <w:shd w:val="pct10" w:color="auto" w:fill="auto"/>
        <w:rPr>
          <w:lang w:eastAsia="ko-KR"/>
        </w:rPr>
      </w:pPr>
      <w:r w:rsidRPr="007A62D2">
        <w:rPr>
          <w:lang w:eastAsia="ko-KR"/>
        </w:rPr>
        <w:tab/>
        <w:t>ue-Category-NB-r15</w:t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  <w:t>ENUMERATED {nb2}</w:t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</w:r>
      <w:r w:rsidRPr="007A62D2">
        <w:rPr>
          <w:lang w:eastAsia="ko-KR"/>
        </w:rPr>
        <w:tab/>
        <w:t>OPTIONAL,</w:t>
      </w:r>
    </w:p>
    <w:p w14:paraId="6D9319C5" w14:textId="77777777" w:rsidR="00C64FD3" w:rsidRPr="007A62D2" w:rsidRDefault="00C64FD3" w:rsidP="00C64FD3">
      <w:pPr>
        <w:pStyle w:val="PL"/>
        <w:shd w:val="pct10" w:color="auto" w:fill="auto"/>
      </w:pPr>
      <w:r w:rsidRPr="007A62D2">
        <w:tab/>
        <w:t>phyLayerParametersRel13-r15</w:t>
      </w:r>
      <w:r w:rsidRPr="007A62D2">
        <w:tab/>
      </w:r>
      <w:r w:rsidRPr="007A62D2">
        <w:tab/>
      </w:r>
      <w:r w:rsidRPr="007A62D2">
        <w:tab/>
        <w:t>PhyLayerParameters-NB-r13</w:t>
      </w:r>
      <w:r w:rsidRPr="007A62D2">
        <w:tab/>
      </w:r>
      <w:r w:rsidRPr="007A62D2">
        <w:tab/>
        <w:t>OPTIONAL,</w:t>
      </w:r>
    </w:p>
    <w:p w14:paraId="3F508EA1" w14:textId="77777777" w:rsidR="00C64FD3" w:rsidRPr="007A62D2" w:rsidRDefault="00C64FD3" w:rsidP="00C64FD3">
      <w:pPr>
        <w:pStyle w:val="PL"/>
        <w:shd w:val="pct10" w:color="auto" w:fill="auto"/>
      </w:pPr>
      <w:r w:rsidRPr="007A62D2">
        <w:tab/>
        <w:t>phyLayerParametersRel14-r15</w:t>
      </w:r>
      <w:r w:rsidRPr="007A62D2">
        <w:tab/>
      </w:r>
      <w:r w:rsidRPr="007A62D2">
        <w:tab/>
      </w:r>
      <w:r w:rsidRPr="007A62D2">
        <w:tab/>
        <w:t>PhyLayerParameters-NB-v1430</w:t>
      </w:r>
      <w:r w:rsidRPr="007A62D2">
        <w:tab/>
      </w:r>
      <w:r w:rsidRPr="007A62D2">
        <w:tab/>
        <w:t>OPTIONAL,</w:t>
      </w:r>
    </w:p>
    <w:p w14:paraId="107C9E44" w14:textId="77777777" w:rsidR="00C64FD3" w:rsidRPr="007A62D2" w:rsidRDefault="00C64FD3" w:rsidP="00C64FD3">
      <w:pPr>
        <w:pStyle w:val="PL"/>
        <w:shd w:val="pct10" w:color="auto" w:fill="auto"/>
      </w:pPr>
      <w:r w:rsidRPr="007A62D2">
        <w:tab/>
        <w:t>phyLayerParameters-v1530</w:t>
      </w:r>
      <w:r w:rsidRPr="007A62D2">
        <w:tab/>
      </w:r>
      <w:r w:rsidRPr="007A62D2">
        <w:tab/>
      </w:r>
      <w:r w:rsidRPr="007A62D2">
        <w:tab/>
        <w:t>PhyLayerParameters-NB-v1530</w:t>
      </w:r>
      <w:r w:rsidRPr="007A62D2">
        <w:tab/>
      </w:r>
      <w:r w:rsidRPr="007A62D2">
        <w:tab/>
        <w:t>OPTIONAL,</w:t>
      </w:r>
    </w:p>
    <w:p w14:paraId="17D06023" w14:textId="77777777" w:rsidR="00C64FD3" w:rsidRPr="007A62D2" w:rsidRDefault="00C64FD3" w:rsidP="00C64FD3">
      <w:pPr>
        <w:pStyle w:val="PL"/>
        <w:shd w:val="pct10" w:color="auto" w:fill="auto"/>
      </w:pPr>
      <w:r w:rsidRPr="007A62D2">
        <w:tab/>
        <w:t>...</w:t>
      </w:r>
    </w:p>
    <w:p w14:paraId="3004D27E" w14:textId="77777777" w:rsidR="00C64FD3" w:rsidRPr="007A62D2" w:rsidRDefault="00C64FD3" w:rsidP="00C64FD3">
      <w:pPr>
        <w:pStyle w:val="PL"/>
        <w:shd w:val="pct10" w:color="auto" w:fill="auto"/>
      </w:pPr>
      <w:r w:rsidRPr="007A62D2">
        <w:t>}</w:t>
      </w:r>
    </w:p>
    <w:p w14:paraId="440BF2F5" w14:textId="77777777" w:rsidR="00C64FD3" w:rsidRPr="007A62D2" w:rsidRDefault="00C64FD3" w:rsidP="00C64FD3">
      <w:pPr>
        <w:pStyle w:val="PL"/>
        <w:shd w:val="clear" w:color="auto" w:fill="E6E6E6"/>
      </w:pPr>
    </w:p>
    <w:p w14:paraId="197469E9" w14:textId="77777777" w:rsidR="00C64FD3" w:rsidRPr="007A62D2" w:rsidRDefault="00C64FD3" w:rsidP="00C64FD3">
      <w:pPr>
        <w:pStyle w:val="PL"/>
        <w:shd w:val="clear" w:color="auto" w:fill="E6E6E6"/>
      </w:pPr>
      <w:r w:rsidRPr="007A62D2">
        <w:t>AccessStratumRelease-NB-r13 ::=</w:t>
      </w:r>
      <w:r w:rsidRPr="007A62D2">
        <w:tab/>
      </w:r>
      <w:r w:rsidRPr="007A62D2">
        <w:tab/>
        <w:t>ENUMERATED {rel13, rel14, rel15, spare5, spare4, spare3, spare2, spare1, ...}</w:t>
      </w:r>
    </w:p>
    <w:p w14:paraId="220FDF5F" w14:textId="77777777" w:rsidR="00C64FD3" w:rsidRPr="007A62D2" w:rsidRDefault="00C64FD3" w:rsidP="00C64FD3">
      <w:pPr>
        <w:pStyle w:val="PL"/>
        <w:shd w:val="clear" w:color="auto" w:fill="E6E6E6"/>
      </w:pPr>
    </w:p>
    <w:p w14:paraId="55F8FD2D" w14:textId="77777777" w:rsidR="00C64FD3" w:rsidRPr="007A62D2" w:rsidRDefault="00C64FD3" w:rsidP="00C64FD3">
      <w:pPr>
        <w:pStyle w:val="PL"/>
        <w:shd w:val="clear" w:color="auto" w:fill="E6E6E6"/>
      </w:pPr>
      <w:r w:rsidRPr="007A62D2">
        <w:t>PDCP-Parameters-NB-r13</w:t>
      </w:r>
      <w:r w:rsidRPr="007A62D2">
        <w:tab/>
      </w:r>
      <w:r w:rsidRPr="007A62D2">
        <w:tab/>
        <w:t>::= SEQUENCE {</w:t>
      </w:r>
    </w:p>
    <w:p w14:paraId="4C1593FE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supportedROHC-Profiles-r13</w:t>
      </w:r>
      <w:r w:rsidRPr="007A62D2">
        <w:tab/>
      </w:r>
      <w:r w:rsidRPr="007A62D2">
        <w:tab/>
      </w:r>
      <w:r w:rsidRPr="007A62D2">
        <w:tab/>
        <w:t>SEQUENCE {</w:t>
      </w:r>
    </w:p>
    <w:p w14:paraId="72DB5FA5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</w:r>
      <w:r w:rsidRPr="007A62D2">
        <w:tab/>
        <w:t>profile0x0002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64F13E1E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</w:r>
      <w:r w:rsidRPr="007A62D2">
        <w:tab/>
        <w:t>profile0x0003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15E8E46F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</w:r>
      <w:r w:rsidRPr="007A62D2">
        <w:tab/>
        <w:t>profile0x0004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22904081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</w:r>
      <w:r w:rsidRPr="007A62D2">
        <w:tab/>
        <w:t>profile0x0006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130767F6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</w:r>
      <w:r w:rsidRPr="007A62D2">
        <w:tab/>
        <w:t>profile0x0102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1E2C0CB4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</w:r>
      <w:r w:rsidRPr="007A62D2">
        <w:tab/>
        <w:t>profile0x0103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1AF0220B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</w:r>
      <w:r w:rsidRPr="007A62D2">
        <w:tab/>
        <w:t>profile0x0104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0956D2DF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},</w:t>
      </w:r>
    </w:p>
    <w:p w14:paraId="62E46471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maxNumberROHC-ContextSessions-r13</w:t>
      </w:r>
      <w:r w:rsidRPr="007A62D2">
        <w:tab/>
        <w:t>ENUMERATED {cs2, cs4, cs8, cs12}</w:t>
      </w:r>
      <w:r w:rsidRPr="007A62D2">
        <w:tab/>
        <w:t>DEFAULT cs2,</w:t>
      </w:r>
    </w:p>
    <w:p w14:paraId="6EEE1C10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...</w:t>
      </w:r>
    </w:p>
    <w:p w14:paraId="3FB789EC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7F33032A" w14:textId="77777777" w:rsidR="00C64FD3" w:rsidRPr="007A62D2" w:rsidRDefault="00C64FD3" w:rsidP="00C64FD3">
      <w:pPr>
        <w:pStyle w:val="PL"/>
        <w:shd w:val="clear" w:color="auto" w:fill="E6E6E6"/>
      </w:pPr>
    </w:p>
    <w:p w14:paraId="630D59B1" w14:textId="77777777" w:rsidR="00C64FD3" w:rsidRPr="007A62D2" w:rsidRDefault="00C64FD3" w:rsidP="00C64FD3">
      <w:pPr>
        <w:pStyle w:val="PL"/>
        <w:shd w:val="clear" w:color="auto" w:fill="E6E6E6"/>
      </w:pPr>
      <w:r w:rsidRPr="007A62D2">
        <w:t>RLC-Parameters-NB-r15</w:t>
      </w:r>
      <w:r w:rsidRPr="007A62D2">
        <w:tab/>
      </w:r>
      <w:r w:rsidRPr="007A62D2">
        <w:tab/>
        <w:t>::=</w:t>
      </w:r>
      <w:r w:rsidRPr="007A62D2">
        <w:tab/>
      </w:r>
      <w:r w:rsidRPr="007A62D2">
        <w:tab/>
        <w:t>SEQUENCE {</w:t>
      </w:r>
    </w:p>
    <w:p w14:paraId="1236C9D3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rlc-UM-r15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5AE9540E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444A83F6" w14:textId="77777777" w:rsidR="00C64FD3" w:rsidRPr="007A62D2" w:rsidRDefault="00C64FD3" w:rsidP="00C64FD3">
      <w:pPr>
        <w:pStyle w:val="PL"/>
        <w:shd w:val="clear" w:color="auto" w:fill="E6E6E6"/>
      </w:pPr>
    </w:p>
    <w:p w14:paraId="79B55D43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t>MAC-Parameters-NB-r14</w:t>
      </w:r>
      <w:r w:rsidRPr="007A62D2">
        <w:tab/>
      </w:r>
      <w:r w:rsidRPr="007A62D2">
        <w:tab/>
        <w:t>::=</w:t>
      </w:r>
      <w:r w:rsidRPr="007A62D2">
        <w:tab/>
      </w:r>
      <w:r w:rsidRPr="007A62D2">
        <w:tab/>
        <w:t>SEQUENCE {</w:t>
      </w:r>
    </w:p>
    <w:p w14:paraId="3DC7DEEF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dataInactMon-r14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7C03996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tab/>
        <w:t>rai-Support-r14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46E0343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t>}</w:t>
      </w:r>
    </w:p>
    <w:p w14:paraId="6B7FFE06" w14:textId="77777777" w:rsidR="00C64FD3" w:rsidRPr="007A62D2" w:rsidRDefault="00C64FD3" w:rsidP="00C64FD3">
      <w:pPr>
        <w:pStyle w:val="PL"/>
        <w:shd w:val="clear" w:color="auto" w:fill="E6E6E6"/>
      </w:pPr>
    </w:p>
    <w:p w14:paraId="28412078" w14:textId="77777777" w:rsidR="00C64FD3" w:rsidRPr="007A62D2" w:rsidRDefault="00C64FD3" w:rsidP="00C64FD3">
      <w:pPr>
        <w:pStyle w:val="PL"/>
        <w:shd w:val="clear" w:color="auto" w:fill="E6E6E6"/>
      </w:pPr>
      <w:r w:rsidRPr="007A62D2">
        <w:t>MAC-Parameters-NB-v1530</w:t>
      </w:r>
      <w:r w:rsidRPr="007A62D2">
        <w:tab/>
      </w:r>
      <w:r w:rsidRPr="007A62D2">
        <w:tab/>
        <w:t>::=</w:t>
      </w:r>
      <w:r w:rsidRPr="007A62D2">
        <w:tab/>
      </w:r>
      <w:r w:rsidRPr="007A62D2">
        <w:tab/>
        <w:t>SEQUENCE {</w:t>
      </w:r>
    </w:p>
    <w:p w14:paraId="658771D6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sr-SPS-BSR-r15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1826FB35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2A7FD947" w14:textId="77777777" w:rsidR="00C64FD3" w:rsidRPr="007A62D2" w:rsidRDefault="00C64FD3" w:rsidP="00C64FD3">
      <w:pPr>
        <w:pStyle w:val="PL"/>
        <w:shd w:val="clear" w:color="auto" w:fill="E6E6E6"/>
      </w:pPr>
    </w:p>
    <w:p w14:paraId="05BF350A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t>PhyLayerParameters-NB-r13</w:t>
      </w:r>
      <w:r w:rsidRPr="007A62D2">
        <w:tab/>
        <w:t>::=</w:t>
      </w:r>
      <w:r w:rsidRPr="007A62D2">
        <w:tab/>
      </w:r>
      <w:r w:rsidRPr="007A62D2">
        <w:tab/>
        <w:t>SEQUENCE {</w:t>
      </w:r>
    </w:p>
    <w:p w14:paraId="1362759C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tab/>
        <w:t>multiTone-r13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346A542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tab/>
        <w:t>multiCarrier-r13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083EA8AD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tab/>
        <w:t>}</w:t>
      </w:r>
    </w:p>
    <w:p w14:paraId="66D9A433" w14:textId="77777777" w:rsidR="00C64FD3" w:rsidRPr="007A62D2" w:rsidRDefault="00C64FD3" w:rsidP="00C64FD3">
      <w:pPr>
        <w:pStyle w:val="PL"/>
        <w:shd w:val="clear" w:color="auto" w:fill="E6E6E6"/>
      </w:pPr>
    </w:p>
    <w:p w14:paraId="467D30F0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t>PhyLayerParameters-NB-v1430</w:t>
      </w:r>
      <w:r w:rsidRPr="007A62D2">
        <w:tab/>
        <w:t>::=</w:t>
      </w:r>
      <w:r w:rsidRPr="007A62D2">
        <w:tab/>
      </w:r>
      <w:r w:rsidRPr="007A62D2">
        <w:tab/>
        <w:t>SEQUENCE {</w:t>
      </w:r>
    </w:p>
    <w:p w14:paraId="4BCB3D0E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lastRenderedPageBreak/>
        <w:tab/>
        <w:t>multiCarrier-NPRACH-r14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EF22212" w14:textId="77777777" w:rsidR="00C64FD3" w:rsidRPr="007A62D2" w:rsidRDefault="00C64FD3" w:rsidP="00C64FD3">
      <w:pPr>
        <w:pStyle w:val="PL"/>
        <w:shd w:val="clear" w:color="auto" w:fill="E6E6E6"/>
        <w:ind w:left="351" w:hanging="357"/>
      </w:pPr>
      <w:r w:rsidRPr="007A62D2">
        <w:tab/>
        <w:t>twoHARQ-Processes-r14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3A11DA2A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59EB5DFD" w14:textId="77777777" w:rsidR="00C64FD3" w:rsidRPr="007A62D2" w:rsidRDefault="00C64FD3" w:rsidP="00C64FD3">
      <w:pPr>
        <w:pStyle w:val="PL"/>
        <w:shd w:val="clear" w:color="auto" w:fill="E6E6E6"/>
      </w:pPr>
    </w:p>
    <w:p w14:paraId="35819FDB" w14:textId="77777777" w:rsidR="00C64FD3" w:rsidRPr="007A62D2" w:rsidRDefault="00C64FD3" w:rsidP="00C64FD3">
      <w:pPr>
        <w:pStyle w:val="PL"/>
        <w:shd w:val="clear" w:color="auto" w:fill="E6E6E6"/>
      </w:pPr>
      <w:r w:rsidRPr="007A62D2">
        <w:t>PhyLayerParameters-NB-v1440</w:t>
      </w:r>
      <w:r w:rsidRPr="007A62D2">
        <w:tab/>
        <w:t>::=</w:t>
      </w:r>
      <w:r w:rsidRPr="007A62D2">
        <w:tab/>
      </w:r>
      <w:r w:rsidRPr="007A62D2">
        <w:tab/>
        <w:t>SEQUENCE {</w:t>
      </w:r>
    </w:p>
    <w:p w14:paraId="48DE7272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interferenceRandomisation-r14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18D949BF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62EEDF0E" w14:textId="77777777" w:rsidR="00C64FD3" w:rsidRPr="007A62D2" w:rsidRDefault="00C64FD3" w:rsidP="00C64FD3">
      <w:pPr>
        <w:pStyle w:val="PL"/>
        <w:shd w:val="clear" w:color="auto" w:fill="E6E6E6"/>
      </w:pPr>
    </w:p>
    <w:p w14:paraId="00EFFE8C" w14:textId="77777777" w:rsidR="00C64FD3" w:rsidRPr="007A62D2" w:rsidRDefault="00C64FD3" w:rsidP="00C64FD3">
      <w:pPr>
        <w:pStyle w:val="PL"/>
        <w:shd w:val="clear" w:color="auto" w:fill="E6E6E6"/>
      </w:pPr>
      <w:r w:rsidRPr="007A62D2">
        <w:t>PhyLayerParameters-NB-v1530</w:t>
      </w:r>
      <w:r w:rsidRPr="007A62D2">
        <w:tab/>
        <w:t>::=</w:t>
      </w:r>
      <w:r w:rsidRPr="007A62D2">
        <w:tab/>
      </w:r>
      <w:r w:rsidRPr="007A62D2">
        <w:tab/>
        <w:t>SEQUENCE {</w:t>
      </w:r>
    </w:p>
    <w:p w14:paraId="1204E7E6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mixedOperationMode-r15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1412E62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sr-WithHARQ-ACK-r15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C9D440D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sr-WithoutHARQ-ACK-r15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8486BCE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nprach-Format2-r15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D5CA9CE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additionalTransmissionSIB1-r15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6EB3A3A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npusch-3dot75kHz-SCS-TDD-r15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5925763F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0D362B0D" w14:textId="77777777" w:rsidR="00C64FD3" w:rsidRPr="007A62D2" w:rsidRDefault="00C64FD3" w:rsidP="00C64FD3">
      <w:pPr>
        <w:pStyle w:val="PL"/>
        <w:shd w:val="clear" w:color="auto" w:fill="E6E6E6"/>
      </w:pPr>
    </w:p>
    <w:p w14:paraId="721E553B" w14:textId="77777777" w:rsidR="00C64FD3" w:rsidRPr="007A62D2" w:rsidRDefault="00C64FD3" w:rsidP="00C64FD3">
      <w:pPr>
        <w:pStyle w:val="PL"/>
        <w:shd w:val="clear" w:color="auto" w:fill="E6E6E6"/>
      </w:pPr>
      <w:r w:rsidRPr="007A62D2">
        <w:t>RF-Parameters-NB-r13</w:t>
      </w:r>
      <w:r w:rsidRPr="007A62D2">
        <w:tab/>
        <w:t>::=</w:t>
      </w:r>
      <w:r w:rsidRPr="007A62D2">
        <w:tab/>
      </w:r>
      <w:r w:rsidRPr="007A62D2">
        <w:tab/>
      </w:r>
      <w:r w:rsidRPr="007A62D2">
        <w:tab/>
        <w:t>SEQUENCE {</w:t>
      </w:r>
    </w:p>
    <w:p w14:paraId="10B8AB87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supportedBandList-r13</w:t>
      </w:r>
      <w:r w:rsidRPr="007A62D2">
        <w:tab/>
      </w:r>
      <w:r w:rsidRPr="007A62D2">
        <w:tab/>
      </w:r>
      <w:r w:rsidRPr="007A62D2">
        <w:tab/>
      </w:r>
      <w:r w:rsidRPr="007A62D2">
        <w:tab/>
        <w:t>SupportedBandList-NB-r13,</w:t>
      </w:r>
    </w:p>
    <w:p w14:paraId="17990D86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multiNS-Pmax-r13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65A878FC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0B365B4E" w14:textId="77777777" w:rsidR="00C64FD3" w:rsidRPr="007A62D2" w:rsidRDefault="00C64FD3" w:rsidP="00C64FD3">
      <w:pPr>
        <w:pStyle w:val="PL"/>
        <w:shd w:val="clear" w:color="auto" w:fill="E6E6E6"/>
      </w:pPr>
    </w:p>
    <w:p w14:paraId="3F596733" w14:textId="77777777" w:rsidR="00C64FD3" w:rsidRPr="007A62D2" w:rsidRDefault="00C64FD3" w:rsidP="00C64FD3">
      <w:pPr>
        <w:pStyle w:val="PL"/>
        <w:shd w:val="clear" w:color="auto" w:fill="E6E6E6"/>
      </w:pPr>
      <w:r w:rsidRPr="007A62D2">
        <w:t>RF-Parameters-NB-v1430 ::=</w:t>
      </w:r>
      <w:r w:rsidRPr="007A62D2">
        <w:tab/>
      </w:r>
      <w:r w:rsidRPr="007A62D2">
        <w:tab/>
      </w:r>
      <w:r w:rsidRPr="007A62D2">
        <w:tab/>
        <w:t>SEQUENCE {</w:t>
      </w:r>
    </w:p>
    <w:p w14:paraId="63D8DB47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powerClassNB-14dBm-r14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11612523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56DA6A3C" w14:textId="77777777" w:rsidR="00C64FD3" w:rsidRPr="007A62D2" w:rsidRDefault="00C64FD3" w:rsidP="00C64FD3">
      <w:pPr>
        <w:pStyle w:val="PL"/>
        <w:shd w:val="clear" w:color="auto" w:fill="E6E6E6"/>
      </w:pPr>
    </w:p>
    <w:p w14:paraId="142A5452" w14:textId="77777777" w:rsidR="00C64FD3" w:rsidRPr="007A62D2" w:rsidRDefault="00C64FD3" w:rsidP="00C64FD3">
      <w:pPr>
        <w:pStyle w:val="PL"/>
        <w:shd w:val="clear" w:color="auto" w:fill="E6E6E6"/>
      </w:pPr>
      <w:r w:rsidRPr="007A62D2">
        <w:t>SupportedBandList-NB-r13 ::=</w:t>
      </w:r>
      <w:r w:rsidRPr="007A62D2">
        <w:tab/>
      </w:r>
      <w:r w:rsidRPr="007A62D2">
        <w:tab/>
        <w:t>SEQUENCE (SIZE (1..maxBands)) OF SupportedBand-NB-r13</w:t>
      </w:r>
    </w:p>
    <w:p w14:paraId="36F17D12" w14:textId="77777777" w:rsidR="00C64FD3" w:rsidRPr="007A62D2" w:rsidRDefault="00C64FD3" w:rsidP="00C64FD3">
      <w:pPr>
        <w:pStyle w:val="PL"/>
        <w:shd w:val="clear" w:color="auto" w:fill="E6E6E6"/>
      </w:pPr>
    </w:p>
    <w:p w14:paraId="6957E69D" w14:textId="77777777" w:rsidR="00C64FD3" w:rsidRPr="007A62D2" w:rsidRDefault="00C64FD3" w:rsidP="00C64FD3">
      <w:pPr>
        <w:pStyle w:val="PL"/>
        <w:shd w:val="clear" w:color="auto" w:fill="E6E6E6"/>
      </w:pPr>
      <w:r w:rsidRPr="007A62D2">
        <w:t>SupportedBand-NB-r13</w:t>
      </w:r>
      <w:r w:rsidRPr="007A62D2">
        <w:tab/>
        <w:t>::=</w:t>
      </w:r>
      <w:r w:rsidRPr="007A62D2">
        <w:tab/>
      </w:r>
      <w:r w:rsidRPr="007A62D2">
        <w:tab/>
      </w:r>
      <w:r w:rsidRPr="007A62D2">
        <w:tab/>
        <w:t>SEQUENCE {</w:t>
      </w:r>
    </w:p>
    <w:p w14:paraId="6C371563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band-r13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FreqBandIndicator-NB-r13,</w:t>
      </w:r>
    </w:p>
    <w:p w14:paraId="183C5693" w14:textId="77777777" w:rsidR="00C64FD3" w:rsidRPr="007A62D2" w:rsidRDefault="00C64FD3" w:rsidP="00C64FD3">
      <w:pPr>
        <w:pStyle w:val="PL"/>
        <w:shd w:val="clear" w:color="auto" w:fill="E6E6E6"/>
      </w:pPr>
      <w:r w:rsidRPr="007A62D2">
        <w:tab/>
        <w:t>powerClassNB-20dBm-r13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5DD2168C" w14:textId="77777777" w:rsidR="00C64FD3" w:rsidRPr="007A62D2" w:rsidRDefault="00C64FD3" w:rsidP="00C64FD3">
      <w:pPr>
        <w:pStyle w:val="PL"/>
        <w:shd w:val="clear" w:color="auto" w:fill="E6E6E6"/>
      </w:pPr>
      <w:r w:rsidRPr="007A62D2">
        <w:t>}</w:t>
      </w:r>
    </w:p>
    <w:p w14:paraId="5FB7EE32" w14:textId="77777777" w:rsidR="00C64FD3" w:rsidRPr="007A62D2" w:rsidRDefault="00C64FD3" w:rsidP="00C64FD3">
      <w:pPr>
        <w:pStyle w:val="PL"/>
        <w:shd w:val="clear" w:color="auto" w:fill="E6E6E6"/>
      </w:pPr>
    </w:p>
    <w:p w14:paraId="2E39DF3D" w14:textId="77777777" w:rsidR="00C64FD3" w:rsidRPr="007A62D2" w:rsidRDefault="00C64FD3" w:rsidP="00C64FD3">
      <w:pPr>
        <w:pStyle w:val="PL"/>
        <w:shd w:val="clear" w:color="auto" w:fill="E6E6E6"/>
      </w:pPr>
      <w:r w:rsidRPr="007A62D2">
        <w:t>-- ASN1STOP</w:t>
      </w:r>
    </w:p>
    <w:p w14:paraId="16A5B9E2" w14:textId="77777777" w:rsidR="00E11AD0" w:rsidRDefault="00E11AD0" w:rsidP="004F23BE">
      <w:pPr>
        <w:rPr>
          <w:noProof/>
        </w:rPr>
      </w:pPr>
    </w:p>
    <w:p w14:paraId="35AE398E" w14:textId="77777777" w:rsidR="004F23BE" w:rsidRPr="0077198F" w:rsidRDefault="004F23BE" w:rsidP="004F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r w:rsidRPr="0077198F">
        <w:rPr>
          <w:i/>
          <w:noProof/>
        </w:rPr>
        <w:t>End of changes</w:t>
      </w:r>
    </w:p>
    <w:p w14:paraId="6D396D99" w14:textId="77777777" w:rsidR="004F23BE" w:rsidRDefault="004F23BE">
      <w:pPr>
        <w:rPr>
          <w:noProof/>
        </w:rPr>
      </w:pPr>
    </w:p>
    <w:sectPr w:rsidR="004F23B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5535" w14:textId="77777777" w:rsidR="00BC063A" w:rsidRDefault="00BC063A">
      <w:r>
        <w:separator/>
      </w:r>
    </w:p>
  </w:endnote>
  <w:endnote w:type="continuationSeparator" w:id="0">
    <w:p w14:paraId="0FC7181D" w14:textId="77777777" w:rsidR="00BC063A" w:rsidRDefault="00BC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B07F" w14:textId="77777777" w:rsidR="00BC063A" w:rsidRDefault="00BC063A">
      <w:r>
        <w:separator/>
      </w:r>
    </w:p>
  </w:footnote>
  <w:footnote w:type="continuationSeparator" w:id="0">
    <w:p w14:paraId="54FEFE7D" w14:textId="77777777" w:rsidR="00BC063A" w:rsidRDefault="00BC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F5BF" w14:textId="77777777" w:rsidR="00A32B64" w:rsidRDefault="00A32B6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22A3" w14:textId="77777777" w:rsidR="00A32B64" w:rsidRDefault="00A32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E74B" w14:textId="77777777" w:rsidR="00A32B64" w:rsidRDefault="00A32B6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F3C5" w14:textId="77777777" w:rsidR="00A32B64" w:rsidRDefault="00A3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2F1509"/>
    <w:multiLevelType w:val="hybridMultilevel"/>
    <w:tmpl w:val="70DC4BC2"/>
    <w:lvl w:ilvl="0" w:tplc="299A816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05684"/>
    <w:multiLevelType w:val="hybridMultilevel"/>
    <w:tmpl w:val="4192DFEC"/>
    <w:lvl w:ilvl="0" w:tplc="62DC21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E3E11"/>
    <w:multiLevelType w:val="hybridMultilevel"/>
    <w:tmpl w:val="C7827234"/>
    <w:lvl w:ilvl="0" w:tplc="41A0F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7EE0F05"/>
    <w:multiLevelType w:val="hybridMultilevel"/>
    <w:tmpl w:val="AC7EE46C"/>
    <w:lvl w:ilvl="0" w:tplc="34B45F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6" w15:restartNumberingAfterBreak="0">
    <w:nsid w:val="503F3678"/>
    <w:multiLevelType w:val="hybridMultilevel"/>
    <w:tmpl w:val="6DC20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93856"/>
    <w:multiLevelType w:val="hybridMultilevel"/>
    <w:tmpl w:val="E55E0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9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9"/>
  </w:num>
  <w:num w:numId="12">
    <w:abstractNumId w:val="14"/>
  </w:num>
  <w:num w:numId="13">
    <w:abstractNumId w:val="21"/>
  </w:num>
  <w:num w:numId="14">
    <w:abstractNumId w:val="5"/>
  </w:num>
  <w:num w:numId="15">
    <w:abstractNumId w:val="0"/>
  </w:num>
  <w:num w:numId="16">
    <w:abstractNumId w:val="18"/>
  </w:num>
  <w:num w:numId="17">
    <w:abstractNumId w:val="17"/>
  </w:num>
  <w:num w:numId="18">
    <w:abstractNumId w:val="2"/>
  </w:num>
  <w:num w:numId="19">
    <w:abstractNumId w:val="4"/>
  </w:num>
  <w:num w:numId="20">
    <w:abstractNumId w:val="10"/>
  </w:num>
  <w:num w:numId="21">
    <w:abstractNumId w:val="20"/>
  </w:num>
  <w:num w:numId="22">
    <w:abstractNumId w:val="16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 (Hyung-Nam)">
    <w15:presenceInfo w15:providerId="None" w15:userId="Lenovo (Hyung-Na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345B"/>
    <w:rsid w:val="000251BD"/>
    <w:rsid w:val="000466EB"/>
    <w:rsid w:val="0005792E"/>
    <w:rsid w:val="000728AC"/>
    <w:rsid w:val="000A6394"/>
    <w:rsid w:val="000B7FED"/>
    <w:rsid w:val="000C038A"/>
    <w:rsid w:val="000C6598"/>
    <w:rsid w:val="000D0475"/>
    <w:rsid w:val="001025B1"/>
    <w:rsid w:val="00103AA1"/>
    <w:rsid w:val="00103BAF"/>
    <w:rsid w:val="00107042"/>
    <w:rsid w:val="0011384F"/>
    <w:rsid w:val="00122651"/>
    <w:rsid w:val="00145D43"/>
    <w:rsid w:val="00146CA7"/>
    <w:rsid w:val="00174FB6"/>
    <w:rsid w:val="00183AE1"/>
    <w:rsid w:val="00192C46"/>
    <w:rsid w:val="001A08B3"/>
    <w:rsid w:val="001A0D81"/>
    <w:rsid w:val="001A17AD"/>
    <w:rsid w:val="001A31C0"/>
    <w:rsid w:val="001A7B60"/>
    <w:rsid w:val="001B52F0"/>
    <w:rsid w:val="001B7A65"/>
    <w:rsid w:val="001C605A"/>
    <w:rsid w:val="001C61D3"/>
    <w:rsid w:val="001D61A7"/>
    <w:rsid w:val="001E2AC4"/>
    <w:rsid w:val="001E41F3"/>
    <w:rsid w:val="001F5D01"/>
    <w:rsid w:val="00210C10"/>
    <w:rsid w:val="002207E8"/>
    <w:rsid w:val="00220AEE"/>
    <w:rsid w:val="00226082"/>
    <w:rsid w:val="00245889"/>
    <w:rsid w:val="0026004D"/>
    <w:rsid w:val="002640DD"/>
    <w:rsid w:val="00264C03"/>
    <w:rsid w:val="00275D12"/>
    <w:rsid w:val="00284FEB"/>
    <w:rsid w:val="002850D5"/>
    <w:rsid w:val="002860C4"/>
    <w:rsid w:val="00290F4C"/>
    <w:rsid w:val="002B2A98"/>
    <w:rsid w:val="002B5741"/>
    <w:rsid w:val="002D6581"/>
    <w:rsid w:val="002F2FE6"/>
    <w:rsid w:val="00300E3F"/>
    <w:rsid w:val="00305409"/>
    <w:rsid w:val="00330244"/>
    <w:rsid w:val="003360E8"/>
    <w:rsid w:val="00352105"/>
    <w:rsid w:val="003609EF"/>
    <w:rsid w:val="0036231A"/>
    <w:rsid w:val="00371436"/>
    <w:rsid w:val="00374DD4"/>
    <w:rsid w:val="0037798F"/>
    <w:rsid w:val="00385127"/>
    <w:rsid w:val="003C46F7"/>
    <w:rsid w:val="003E1A36"/>
    <w:rsid w:val="00410371"/>
    <w:rsid w:val="004242F1"/>
    <w:rsid w:val="004362E6"/>
    <w:rsid w:val="00455E9A"/>
    <w:rsid w:val="00466BD5"/>
    <w:rsid w:val="0048162F"/>
    <w:rsid w:val="00485214"/>
    <w:rsid w:val="004968DE"/>
    <w:rsid w:val="004A17FA"/>
    <w:rsid w:val="004B1C20"/>
    <w:rsid w:val="004B52CF"/>
    <w:rsid w:val="004B75B7"/>
    <w:rsid w:val="004E45D6"/>
    <w:rsid w:val="004F23BE"/>
    <w:rsid w:val="00500583"/>
    <w:rsid w:val="0051580D"/>
    <w:rsid w:val="00521C84"/>
    <w:rsid w:val="005248A7"/>
    <w:rsid w:val="00537B4A"/>
    <w:rsid w:val="00541D3F"/>
    <w:rsid w:val="00547111"/>
    <w:rsid w:val="00592D74"/>
    <w:rsid w:val="005A5BB2"/>
    <w:rsid w:val="005C2A7D"/>
    <w:rsid w:val="005E2C44"/>
    <w:rsid w:val="005E2DDF"/>
    <w:rsid w:val="005F3E00"/>
    <w:rsid w:val="006072FC"/>
    <w:rsid w:val="00621188"/>
    <w:rsid w:val="006257ED"/>
    <w:rsid w:val="00634C45"/>
    <w:rsid w:val="00673973"/>
    <w:rsid w:val="00695808"/>
    <w:rsid w:val="006B1C87"/>
    <w:rsid w:val="006B4402"/>
    <w:rsid w:val="006B46FB"/>
    <w:rsid w:val="006D3326"/>
    <w:rsid w:val="006E21FB"/>
    <w:rsid w:val="006F02CC"/>
    <w:rsid w:val="006F43EF"/>
    <w:rsid w:val="006F6A6E"/>
    <w:rsid w:val="007642D6"/>
    <w:rsid w:val="00771D67"/>
    <w:rsid w:val="00783B2A"/>
    <w:rsid w:val="00790BF6"/>
    <w:rsid w:val="00792342"/>
    <w:rsid w:val="007977A8"/>
    <w:rsid w:val="007A40FB"/>
    <w:rsid w:val="007B512A"/>
    <w:rsid w:val="007C2097"/>
    <w:rsid w:val="007D6A07"/>
    <w:rsid w:val="007F4E89"/>
    <w:rsid w:val="007F7259"/>
    <w:rsid w:val="008040A8"/>
    <w:rsid w:val="00824B43"/>
    <w:rsid w:val="00826512"/>
    <w:rsid w:val="008279FA"/>
    <w:rsid w:val="0083327E"/>
    <w:rsid w:val="008626E7"/>
    <w:rsid w:val="00864C5F"/>
    <w:rsid w:val="00870EE7"/>
    <w:rsid w:val="00871E0D"/>
    <w:rsid w:val="008863B9"/>
    <w:rsid w:val="00895C4A"/>
    <w:rsid w:val="008A45A6"/>
    <w:rsid w:val="008F528D"/>
    <w:rsid w:val="008F686C"/>
    <w:rsid w:val="009148DE"/>
    <w:rsid w:val="0092257D"/>
    <w:rsid w:val="00941E30"/>
    <w:rsid w:val="009777D9"/>
    <w:rsid w:val="009809DE"/>
    <w:rsid w:val="00991B88"/>
    <w:rsid w:val="00993DF1"/>
    <w:rsid w:val="009967B2"/>
    <w:rsid w:val="009A5753"/>
    <w:rsid w:val="009A579D"/>
    <w:rsid w:val="009C37C0"/>
    <w:rsid w:val="009D2032"/>
    <w:rsid w:val="009E185D"/>
    <w:rsid w:val="009E3297"/>
    <w:rsid w:val="009F734F"/>
    <w:rsid w:val="00A246B6"/>
    <w:rsid w:val="00A32B64"/>
    <w:rsid w:val="00A47E70"/>
    <w:rsid w:val="00A505BB"/>
    <w:rsid w:val="00A50CF0"/>
    <w:rsid w:val="00A60F20"/>
    <w:rsid w:val="00A7654D"/>
    <w:rsid w:val="00A7671C"/>
    <w:rsid w:val="00A95EDC"/>
    <w:rsid w:val="00AA2CBC"/>
    <w:rsid w:val="00AA77FB"/>
    <w:rsid w:val="00AC00C7"/>
    <w:rsid w:val="00AC5820"/>
    <w:rsid w:val="00AD1CD8"/>
    <w:rsid w:val="00AE2056"/>
    <w:rsid w:val="00AE39F8"/>
    <w:rsid w:val="00AE3F3A"/>
    <w:rsid w:val="00B01E0A"/>
    <w:rsid w:val="00B21341"/>
    <w:rsid w:val="00B258BB"/>
    <w:rsid w:val="00B25C4D"/>
    <w:rsid w:val="00B4044F"/>
    <w:rsid w:val="00B61370"/>
    <w:rsid w:val="00B67B97"/>
    <w:rsid w:val="00B968C8"/>
    <w:rsid w:val="00BA3EC5"/>
    <w:rsid w:val="00BA51D9"/>
    <w:rsid w:val="00BB4DD2"/>
    <w:rsid w:val="00BB5DFC"/>
    <w:rsid w:val="00BC063A"/>
    <w:rsid w:val="00BC6ECB"/>
    <w:rsid w:val="00BD279D"/>
    <w:rsid w:val="00BD6BB8"/>
    <w:rsid w:val="00BE0C2F"/>
    <w:rsid w:val="00BF179E"/>
    <w:rsid w:val="00C14CD5"/>
    <w:rsid w:val="00C312EC"/>
    <w:rsid w:val="00C31C88"/>
    <w:rsid w:val="00C53109"/>
    <w:rsid w:val="00C64FD3"/>
    <w:rsid w:val="00C66BA2"/>
    <w:rsid w:val="00C95985"/>
    <w:rsid w:val="00CA38D5"/>
    <w:rsid w:val="00CC16A1"/>
    <w:rsid w:val="00CC5026"/>
    <w:rsid w:val="00CC68D0"/>
    <w:rsid w:val="00CF6334"/>
    <w:rsid w:val="00D03F9A"/>
    <w:rsid w:val="00D06D51"/>
    <w:rsid w:val="00D20C39"/>
    <w:rsid w:val="00D24991"/>
    <w:rsid w:val="00D31DED"/>
    <w:rsid w:val="00D34ABC"/>
    <w:rsid w:val="00D50255"/>
    <w:rsid w:val="00D66520"/>
    <w:rsid w:val="00D9079F"/>
    <w:rsid w:val="00DB7372"/>
    <w:rsid w:val="00DD23F4"/>
    <w:rsid w:val="00DE34CF"/>
    <w:rsid w:val="00DF5F8F"/>
    <w:rsid w:val="00DF7C87"/>
    <w:rsid w:val="00E11AD0"/>
    <w:rsid w:val="00E13F3D"/>
    <w:rsid w:val="00E34898"/>
    <w:rsid w:val="00E349F3"/>
    <w:rsid w:val="00E3599A"/>
    <w:rsid w:val="00E421A8"/>
    <w:rsid w:val="00E626A6"/>
    <w:rsid w:val="00EA693B"/>
    <w:rsid w:val="00EB09B7"/>
    <w:rsid w:val="00EB60DE"/>
    <w:rsid w:val="00EC2ABA"/>
    <w:rsid w:val="00EC4830"/>
    <w:rsid w:val="00EE7D7C"/>
    <w:rsid w:val="00F25D98"/>
    <w:rsid w:val="00F300FB"/>
    <w:rsid w:val="00F74B0A"/>
    <w:rsid w:val="00FB6386"/>
    <w:rsid w:val="00FC4C21"/>
    <w:rsid w:val="00FE191B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7414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FE191B"/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C31C8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31C8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C31C8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31C88"/>
    <w:rPr>
      <w:rFonts w:ascii="Arial" w:hAnsi="Arial"/>
      <w:sz w:val="24"/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C31C8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31C88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C31C88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C31C88"/>
    <w:rPr>
      <w:rFonts w:ascii="Arial" w:hAnsi="Arial"/>
      <w:b/>
      <w:lang w:val="en-GB" w:eastAsia="en-US"/>
    </w:rPr>
  </w:style>
  <w:style w:type="paragraph" w:styleId="IndexHeading">
    <w:name w:val="index heading"/>
    <w:basedOn w:val="Normal"/>
    <w:next w:val="Normal"/>
    <w:semiHidden/>
    <w:rsid w:val="00C31C88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ja-JP"/>
    </w:rPr>
  </w:style>
  <w:style w:type="paragraph" w:customStyle="1" w:styleId="INDENT1">
    <w:name w:val="INDENT1"/>
    <w:basedOn w:val="Normal"/>
    <w:rsid w:val="00C31C88"/>
    <w:pPr>
      <w:overflowPunct w:val="0"/>
      <w:autoSpaceDE w:val="0"/>
      <w:autoSpaceDN w:val="0"/>
      <w:adjustRightInd w:val="0"/>
      <w:ind w:left="851"/>
      <w:textAlignment w:val="baseline"/>
    </w:pPr>
    <w:rPr>
      <w:lang w:eastAsia="ja-JP"/>
    </w:rPr>
  </w:style>
  <w:style w:type="paragraph" w:customStyle="1" w:styleId="INDENT2">
    <w:name w:val="INDENT2"/>
    <w:basedOn w:val="Normal"/>
    <w:rsid w:val="00C31C88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ja-JP"/>
    </w:rPr>
  </w:style>
  <w:style w:type="paragraph" w:customStyle="1" w:styleId="INDENT3">
    <w:name w:val="INDENT3"/>
    <w:basedOn w:val="Normal"/>
    <w:rsid w:val="00C31C88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ja-JP"/>
    </w:rPr>
  </w:style>
  <w:style w:type="paragraph" w:customStyle="1" w:styleId="FigureTitle">
    <w:name w:val="Figure_Title"/>
    <w:basedOn w:val="Normal"/>
    <w:next w:val="Normal"/>
    <w:rsid w:val="00C31C8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ja-JP"/>
    </w:rPr>
  </w:style>
  <w:style w:type="paragraph" w:customStyle="1" w:styleId="RecCCITT">
    <w:name w:val="Rec_CCITT_#"/>
    <w:basedOn w:val="Normal"/>
    <w:rsid w:val="00C31C88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ja-JP"/>
    </w:rPr>
  </w:style>
  <w:style w:type="paragraph" w:customStyle="1" w:styleId="enumlev2">
    <w:name w:val="enumlev2"/>
    <w:basedOn w:val="Normal"/>
    <w:rsid w:val="00C31C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ja-JP"/>
    </w:rPr>
  </w:style>
  <w:style w:type="paragraph" w:customStyle="1" w:styleId="CouvRecTitle">
    <w:name w:val="Couv Rec Title"/>
    <w:basedOn w:val="Normal"/>
    <w:rsid w:val="00C31C88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  <w:lang w:val="en-US" w:eastAsia="ja-JP"/>
    </w:rPr>
  </w:style>
  <w:style w:type="paragraph" w:styleId="Caption">
    <w:name w:val="caption"/>
    <w:basedOn w:val="Normal"/>
    <w:next w:val="Normal"/>
    <w:qFormat/>
    <w:rsid w:val="00C31C8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ja-JP"/>
    </w:rPr>
  </w:style>
  <w:style w:type="paragraph" w:styleId="PlainText">
    <w:name w:val="Plain Text"/>
    <w:basedOn w:val="Normal"/>
    <w:link w:val="PlainTextChar"/>
    <w:rsid w:val="00C31C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C31C88"/>
    <w:rPr>
      <w:rFonts w:ascii="Courier New" w:hAnsi="Courier New"/>
      <w:lang w:val="nb-NO" w:eastAsia="ja-JP"/>
    </w:rPr>
  </w:style>
  <w:style w:type="paragraph" w:customStyle="1" w:styleId="TAJ">
    <w:name w:val="TAJ"/>
    <w:basedOn w:val="TH"/>
    <w:rsid w:val="00C31C88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BodyText">
    <w:name w:val="Body Text"/>
    <w:basedOn w:val="Normal"/>
    <w:link w:val="BodyTextChar"/>
    <w:rsid w:val="00C31C88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31C88"/>
    <w:rPr>
      <w:rFonts w:ascii="Times New Roman" w:hAnsi="Times New Roman"/>
      <w:lang w:val="en-GB" w:eastAsia="ja-JP"/>
    </w:rPr>
  </w:style>
  <w:style w:type="paragraph" w:customStyle="1" w:styleId="Guidance">
    <w:name w:val="Guidance"/>
    <w:basedOn w:val="Normal"/>
    <w:rsid w:val="00C31C88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character" w:styleId="PageNumber">
    <w:name w:val="page number"/>
    <w:basedOn w:val="DefaultParagraphFont"/>
    <w:rsid w:val="00C31C88"/>
  </w:style>
  <w:style w:type="table" w:styleId="TableGrid">
    <w:name w:val="Table Grid"/>
    <w:basedOn w:val="TableNormal"/>
    <w:rsid w:val="00C31C88"/>
    <w:pPr>
      <w:spacing w:after="180"/>
    </w:pPr>
    <w:rPr>
      <w:rFonts w:ascii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C31C88"/>
    <w:pPr>
      <w:numPr>
        <w:numId w:val="13"/>
      </w:numPr>
      <w:tabs>
        <w:tab w:val="clear" w:pos="851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eastAsia="MS Mincho"/>
      <w:b/>
      <w:bCs/>
      <w:lang w:eastAsia="ja-JP"/>
    </w:rPr>
  </w:style>
  <w:style w:type="paragraph" w:customStyle="1" w:styleId="Note">
    <w:name w:val="Note"/>
    <w:basedOn w:val="Normal"/>
    <w:rsid w:val="00C31C88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  <w:rPr>
      <w:rFonts w:eastAsia="MS Mincho"/>
      <w:szCs w:val="22"/>
      <w:lang w:eastAsia="ja-JP"/>
    </w:rPr>
  </w:style>
  <w:style w:type="paragraph" w:customStyle="1" w:styleId="clean">
    <w:name w:val="clean"/>
    <w:semiHidden/>
    <w:rsid w:val="00C31C8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Revision">
    <w:name w:val="Revision"/>
    <w:hidden/>
    <w:uiPriority w:val="99"/>
    <w:semiHidden/>
    <w:rsid w:val="00C31C88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C31C8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31C88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C31C88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C31C88"/>
    <w:rPr>
      <w:rFonts w:ascii="Calibri" w:eastAsia="Calibri" w:hAnsi="Calibri"/>
      <w:sz w:val="22"/>
      <w:szCs w:val="22"/>
      <w:lang w:val="en-GB" w:eastAsia="en-GB"/>
    </w:rPr>
  </w:style>
  <w:style w:type="character" w:customStyle="1" w:styleId="EXChar">
    <w:name w:val="EX Char"/>
    <w:link w:val="EX"/>
    <w:locked/>
    <w:rsid w:val="00C31C8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C2AB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C2ABA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EC2ABA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C2ABA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EC2ABA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EC2ABA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EC2ABA"/>
    <w:rPr>
      <w:rFonts w:ascii="Times New Roman" w:eastAsia="MS Mincho" w:hAnsi="Times New Roman"/>
      <w:lang w:val="en-GB" w:eastAsia="ja-JP"/>
    </w:rPr>
  </w:style>
  <w:style w:type="character" w:customStyle="1" w:styleId="PLChar">
    <w:name w:val="PL Char"/>
    <w:link w:val="PL"/>
    <w:qFormat/>
    <w:rsid w:val="00EC2ABA"/>
    <w:rPr>
      <w:rFonts w:ascii="Courier New" w:hAnsi="Courier New"/>
      <w:noProof/>
      <w:sz w:val="16"/>
      <w:lang w:val="en-GB" w:eastAsia="en-US"/>
    </w:rPr>
  </w:style>
  <w:style w:type="paragraph" w:customStyle="1" w:styleId="B7">
    <w:name w:val="B7"/>
    <w:basedOn w:val="B6"/>
    <w:link w:val="B7Char"/>
    <w:qFormat/>
    <w:rsid w:val="004F23BE"/>
    <w:pPr>
      <w:ind w:left="2269"/>
    </w:pPr>
  </w:style>
  <w:style w:type="character" w:customStyle="1" w:styleId="B7Char">
    <w:name w:val="B7 Char"/>
    <w:link w:val="B7"/>
    <w:rsid w:val="004F23BE"/>
    <w:rPr>
      <w:rFonts w:ascii="Times New Roman" w:eastAsia="MS Mincho" w:hAnsi="Times New Roman"/>
      <w:lang w:val="en-GB" w:eastAsia="ja-JP"/>
    </w:rPr>
  </w:style>
  <w:style w:type="character" w:customStyle="1" w:styleId="TFChar">
    <w:name w:val="TF Char"/>
    <w:link w:val="TF"/>
    <w:uiPriority w:val="99"/>
    <w:rsid w:val="004F23BE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4F23BE"/>
    <w:pPr>
      <w:ind w:left="2552"/>
    </w:pPr>
    <w:rPr>
      <w:lang w:val="x-none" w:eastAsia="x-none"/>
    </w:rPr>
  </w:style>
  <w:style w:type="character" w:customStyle="1" w:styleId="B8Char">
    <w:name w:val="B8 Char"/>
    <w:link w:val="B8"/>
    <w:rsid w:val="004F23BE"/>
    <w:rPr>
      <w:rFonts w:ascii="Times New Roman" w:eastAsia="MS Mincho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35C5-7265-412B-B92F-1267DD2A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22</Pages>
  <Words>7595</Words>
  <Characters>47852</Characters>
  <Application>Microsoft Office Word</Application>
  <DocSecurity>0</DocSecurity>
  <Lines>398</Lines>
  <Paragraphs>110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55337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</cp:lastModifiedBy>
  <cp:revision>17</cp:revision>
  <cp:lastPrinted>1899-12-31T23:00:00Z</cp:lastPrinted>
  <dcterms:created xsi:type="dcterms:W3CDTF">2020-02-13T10:09:00Z</dcterms:created>
  <dcterms:modified xsi:type="dcterms:W3CDTF">2020-04-20T19:45:00Z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