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6FF91B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3" w:history="1">
        <w:r w:rsidR="007F46F3">
          <w:rPr>
            <w:rStyle w:val="Hyperlink"/>
            <w:bCs/>
            <w:noProof w:val="0"/>
            <w:sz w:val="24"/>
            <w:szCs w:val="24"/>
          </w:rPr>
          <w:t>R2-2003841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1AD3B659" w:rsidR="00A6189B" w:rsidRDefault="00A6189B" w:rsidP="005F5DB8">
            <w:pPr>
              <w:pStyle w:val="B1"/>
              <w:ind w:left="0" w:firstLine="0"/>
            </w:pPr>
            <w:r>
              <w:t xml:space="preserve">1) </w:t>
            </w:r>
            <w:hyperlink r:id="rId14" w:history="1">
              <w:r w:rsidR="005F5DB8">
                <w:rPr>
                  <w:rStyle w:val="Hyperlink"/>
                </w:rPr>
                <w:t>R2-2003147</w:t>
              </w:r>
            </w:hyperlink>
            <w:r>
              <w:t>,</w:t>
            </w:r>
            <w:r w:rsidRPr="00A6189B">
              <w:t xml:space="preserve"> </w:t>
            </w:r>
            <w:hyperlink r:id="rId15" w:history="1">
              <w:r w:rsidR="005F5DB8">
                <w:rPr>
                  <w:rStyle w:val="Hyperlink"/>
                </w:rPr>
                <w:t>R2-2003148</w:t>
              </w:r>
            </w:hyperlink>
            <w:r>
              <w:t>,</w:t>
            </w:r>
            <w:r w:rsidRPr="00A6189B">
              <w:t xml:space="preserve"> </w:t>
            </w:r>
            <w:hyperlink r:id="rId16" w:history="1">
              <w:r w:rsidR="005F5DB8">
                <w:rPr>
                  <w:rStyle w:val="Hyperlink"/>
                </w:rPr>
                <w:t>R2-2003149</w:t>
              </w:r>
            </w:hyperlink>
            <w:r>
              <w:t>,</w:t>
            </w:r>
            <w:r w:rsidRPr="00A6189B">
              <w:t xml:space="preserve"> </w:t>
            </w:r>
            <w:hyperlink r:id="rId17" w:history="1">
              <w:r w:rsidR="005F5DB8">
                <w:rPr>
                  <w:rStyle w:val="Hyperlink"/>
                </w:rPr>
                <w:t>R2-2003150</w:t>
              </w:r>
            </w:hyperlink>
            <w:r>
              <w:t>,</w:t>
            </w:r>
            <w:r w:rsidRPr="00A6189B">
              <w:t xml:space="preserve"> </w:t>
            </w:r>
            <w:hyperlink r:id="rId18" w:history="1">
              <w:r w:rsidR="005F5DB8">
                <w:rPr>
                  <w:rStyle w:val="Hyperlink"/>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273A504E" w:rsidR="00A6189B" w:rsidRDefault="00F86DAA" w:rsidP="005F5DB8">
            <w:pPr>
              <w:pStyle w:val="B1"/>
              <w:ind w:left="0" w:firstLine="0"/>
            </w:pPr>
            <w:hyperlink r:id="rId19" w:history="1">
              <w:r w:rsidR="005F5DB8">
                <w:rPr>
                  <w:rStyle w:val="Hyperlink"/>
                </w:rPr>
                <w:t>R2-2003548</w:t>
              </w:r>
            </w:hyperlink>
            <w:r w:rsidR="00A6189B">
              <w:t xml:space="preserve">, </w:t>
            </w:r>
            <w:hyperlink r:id="rId20" w:history="1">
              <w:r w:rsidR="005F5DB8">
                <w:rPr>
                  <w:rStyle w:val="Hyperlink"/>
                </w:rPr>
                <w:t>R2-2003549</w:t>
              </w:r>
            </w:hyperlink>
            <w:r w:rsidR="00A6189B">
              <w:t xml:space="preserve">, </w:t>
            </w:r>
            <w:hyperlink r:id="rId21" w:history="1">
              <w:r w:rsidR="005F5DB8">
                <w:rPr>
                  <w:rStyle w:val="Hyperlink"/>
                </w:rPr>
                <w:t>R2-2003550</w:t>
              </w:r>
            </w:hyperlink>
            <w:r w:rsidR="00A6189B">
              <w:t xml:space="preserve">, </w:t>
            </w:r>
            <w:hyperlink r:id="rId22" w:history="1">
              <w:r w:rsidR="005F5DB8">
                <w:rPr>
                  <w:rStyle w:val="Hyperlink"/>
                </w:rPr>
                <w:t>R2-2003551</w:t>
              </w:r>
            </w:hyperlink>
            <w:r w:rsidR="00A6189B">
              <w:t xml:space="preserve">, </w:t>
            </w:r>
            <w:hyperlink r:id="rId23" w:history="1">
              <w:r w:rsidR="005F5DB8">
                <w:rPr>
                  <w:rStyle w:val="Hyperlink"/>
                </w:rPr>
                <w:t>R2-2003552</w:t>
              </w:r>
            </w:hyperlink>
            <w:r w:rsidR="00A6189B">
              <w:t xml:space="preserve">, </w:t>
            </w:r>
            <w:hyperlink r:id="rId24" w:history="1">
              <w:r w:rsidR="005F5DB8">
                <w:rPr>
                  <w:rStyle w:val="Hyperlink"/>
                </w:rPr>
                <w:t>R2-2003553</w:t>
              </w:r>
            </w:hyperlink>
            <w:r w:rsidR="00A6189B">
              <w:t xml:space="preserve">, </w:t>
            </w:r>
            <w:hyperlink r:id="rId25" w:history="1">
              <w:r w:rsidR="005F5DB8">
                <w:rPr>
                  <w:rStyle w:val="Hyperlink"/>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44AE87A6" w:rsidR="00A6189B" w:rsidRDefault="00A6189B" w:rsidP="005F5DB8">
            <w:r>
              <w:t xml:space="preserve">2) </w:t>
            </w:r>
            <w:hyperlink r:id="rId26" w:history="1">
              <w:r w:rsidR="005F5DB8">
                <w:rPr>
                  <w:rStyle w:val="Hyperlink"/>
                </w:rPr>
                <w:t>R2-2003152</w:t>
              </w:r>
            </w:hyperlink>
            <w:r>
              <w:t xml:space="preserve">, </w:t>
            </w:r>
            <w:hyperlink r:id="rId27" w:history="1">
              <w:r w:rsidR="005F5DB8">
                <w:rPr>
                  <w:rStyle w:val="Hyperlink"/>
                </w:rPr>
                <w:t>R2-2003153</w:t>
              </w:r>
            </w:hyperlink>
            <w:r>
              <w:t xml:space="preserve">, </w:t>
            </w:r>
            <w:commentRangeStart w:id="0"/>
            <w:r w:rsidR="00776710">
              <w:fldChar w:fldCharType="begin"/>
            </w:r>
            <w:r w:rsidR="00776710">
              <w:instrText xml:space="preserve"> HYPERLINK "https://www.3gpp.org/ftp/TSG_RAN/WG2_RL2/TSGR2_109bis-e/Docs/R2-2003154.zip" </w:instrText>
            </w:r>
            <w:r w:rsidR="00776710">
              <w:fldChar w:fldCharType="separate"/>
            </w:r>
            <w:r w:rsidR="005F5DB8">
              <w:rPr>
                <w:rStyle w:val="Hyperlink"/>
              </w:rPr>
              <w:t>R2-2003154</w:t>
            </w:r>
            <w:r w:rsidR="00776710">
              <w:rPr>
                <w:rStyle w:val="Hyperlink"/>
              </w:rPr>
              <w:fldChar w:fldCharType="end"/>
            </w:r>
            <w:commentRangeEnd w:id="0"/>
            <w:r w:rsidR="00AB1DD8">
              <w:rPr>
                <w:rStyle w:val="CommentReference"/>
              </w:rPr>
              <w:commentReference w:id="0"/>
            </w:r>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E7165A5" w:rsidR="0064334C" w:rsidRDefault="0064334C" w:rsidP="005F5DB8">
            <w:r>
              <w:t xml:space="preserve">3) </w:t>
            </w:r>
            <w:hyperlink r:id="rId31" w:history="1">
              <w:r w:rsidR="005F5DB8">
                <w:rPr>
                  <w:rStyle w:val="Hyperlink"/>
                </w:rPr>
                <w:t>R2-2003451</w:t>
              </w:r>
            </w:hyperlink>
            <w:r>
              <w:t xml:space="preserve">, </w:t>
            </w:r>
            <w:hyperlink r:id="rId32" w:history="1">
              <w:r w:rsidR="005F5DB8">
                <w:rPr>
                  <w:rStyle w:val="Hyperlink"/>
                </w:rPr>
                <w:t>R2-2003452</w:t>
              </w:r>
            </w:hyperlink>
            <w:r>
              <w:t xml:space="preserve">, </w:t>
            </w:r>
            <w:hyperlink r:id="rId33" w:history="1">
              <w:r w:rsidR="005F5DB8">
                <w:rPr>
                  <w:rStyle w:val="Hyperlink"/>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discusion [203]):</w:t>
      </w:r>
    </w:p>
    <w:p w14:paraId="5557DA14" w14:textId="1F55441C"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4" w:history="1">
        <w:r w:rsidR="005F5DB8">
          <w:rPr>
            <w:rStyle w:val="Hyperlink"/>
            <w:b/>
            <w:bCs/>
          </w:rPr>
          <w:t>R2-200176:</w:t>
        </w:r>
      </w:hyperlink>
    </w:p>
    <w:p w14:paraId="26561F69" w14:textId="25229F7E"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5" w:history="1">
        <w:r w:rsidR="005F5DB8">
          <w:rPr>
            <w:rStyle w:val="Hyperlink"/>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7A272800"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R2-2001135</w:t>
        </w:r>
      </w:hyperlink>
      <w:r>
        <w:rPr>
          <w:b/>
          <w:bCs/>
        </w:rPr>
        <w:t xml:space="preserve">, </w:t>
      </w:r>
      <w:hyperlink r:id="rId37" w:history="1">
        <w:r w:rsidR="005F5DB8">
          <w:rPr>
            <w:rStyle w:val="Hyperlink"/>
            <w:b/>
            <w:bCs/>
          </w:rPr>
          <w:t>R2-2001136</w:t>
        </w:r>
      </w:hyperlink>
      <w:r>
        <w:rPr>
          <w:b/>
          <w:bCs/>
        </w:rPr>
        <w:t xml:space="preserve">, </w:t>
      </w:r>
      <w:hyperlink r:id="rId38" w:history="1">
        <w:r w:rsidR="005F5DB8">
          <w:rPr>
            <w:rStyle w:val="Hyperlink"/>
            <w:b/>
            <w:bCs/>
          </w:rPr>
          <w:t>R2-2001137</w:t>
        </w:r>
      </w:hyperlink>
      <w:r>
        <w:rPr>
          <w:b/>
          <w:bCs/>
        </w:rPr>
        <w:t xml:space="preserve">, </w:t>
      </w:r>
      <w:hyperlink r:id="rId39" w:history="1">
        <w:r w:rsidR="005F5DB8">
          <w:rPr>
            <w:rStyle w:val="Hyperlink"/>
            <w:b/>
            <w:bCs/>
          </w:rPr>
          <w:t>R2-2001138</w:t>
        </w:r>
      </w:hyperlink>
      <w:r>
        <w:rPr>
          <w:b/>
          <w:bCs/>
        </w:rPr>
        <w:t xml:space="preserve"> are postponed.</w:t>
      </w:r>
    </w:p>
    <w:p w14:paraId="36B283FA" w14:textId="5AF7B206"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40" w:history="1">
        <w:r w:rsidR="005F5DB8">
          <w:rPr>
            <w:rStyle w:val="Hyperlink"/>
            <w:b/>
            <w:bCs/>
          </w:rPr>
          <w:t>R2-2001140</w:t>
        </w:r>
      </w:hyperlink>
      <w:r>
        <w:rPr>
          <w:b/>
          <w:bCs/>
        </w:rPr>
        <w:t xml:space="preserve">, </w:t>
      </w:r>
      <w:hyperlink r:id="rId41" w:history="1">
        <w:r w:rsidR="005F5DB8">
          <w:rPr>
            <w:rStyle w:val="Hyperlink"/>
            <w:b/>
            <w:bCs/>
          </w:rPr>
          <w:t>R2-2001141</w:t>
        </w:r>
      </w:hyperlink>
      <w:r>
        <w:rPr>
          <w:b/>
          <w:bCs/>
        </w:rPr>
        <w:t xml:space="preserve">, </w:t>
      </w:r>
      <w:hyperlink r:id="rId42" w:history="1">
        <w:r w:rsidR="005F5DB8">
          <w:rPr>
            <w:rStyle w:val="Hyperlink"/>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or this meeting, 1) is about capturing the agreements and 2) continues the disucssion that wasn’t concluded</w:t>
      </w:r>
      <w:r>
        <w:t>, and 3) requires new discussion:</w:t>
      </w:r>
    </w:p>
    <w:p w14:paraId="5835C704" w14:textId="21905A45" w:rsidR="00A6189B" w:rsidRDefault="00F86DAA" w:rsidP="00A6189B">
      <w:pPr>
        <w:pStyle w:val="ListParagraph"/>
        <w:numPr>
          <w:ilvl w:val="0"/>
          <w:numId w:val="11"/>
        </w:numPr>
      </w:pPr>
      <w:hyperlink r:id="rId43" w:history="1">
        <w:r w:rsidR="005F5DB8">
          <w:rPr>
            <w:rStyle w:val="Hyperlink"/>
          </w:rPr>
          <w:t>R2-2003147</w:t>
        </w:r>
      </w:hyperlink>
      <w:r w:rsidR="00A6189B">
        <w:t>,</w:t>
      </w:r>
      <w:r w:rsidR="00A6189B" w:rsidRPr="00A6189B">
        <w:t xml:space="preserve"> </w:t>
      </w:r>
      <w:hyperlink r:id="rId44" w:history="1">
        <w:r w:rsidR="005F5DB8">
          <w:rPr>
            <w:rStyle w:val="Hyperlink"/>
          </w:rPr>
          <w:t>R2-2003148</w:t>
        </w:r>
      </w:hyperlink>
      <w:r w:rsidR="00A6189B">
        <w:t>,</w:t>
      </w:r>
      <w:r w:rsidR="00A6189B" w:rsidRPr="00A6189B">
        <w:t xml:space="preserve"> </w:t>
      </w:r>
      <w:hyperlink r:id="rId45" w:history="1">
        <w:r w:rsidR="005F5DB8">
          <w:rPr>
            <w:rStyle w:val="Hyperlink"/>
          </w:rPr>
          <w:t>R2-2003149</w:t>
        </w:r>
      </w:hyperlink>
      <w:r w:rsidR="00A6189B">
        <w:t>,</w:t>
      </w:r>
      <w:r w:rsidR="00A6189B" w:rsidRPr="00A6189B">
        <w:t xml:space="preserve"> </w:t>
      </w:r>
      <w:hyperlink r:id="rId46" w:history="1">
        <w:r w:rsidR="005F5DB8">
          <w:rPr>
            <w:rStyle w:val="Hyperlink"/>
          </w:rPr>
          <w:t>R2-2003150</w:t>
        </w:r>
      </w:hyperlink>
      <w:r w:rsidR="00A6189B">
        <w:t>,</w:t>
      </w:r>
      <w:r w:rsidR="00A6189B" w:rsidRPr="00A6189B">
        <w:t xml:space="preserve"> </w:t>
      </w:r>
      <w:hyperlink r:id="rId47" w:history="1">
        <w:r w:rsidR="005F5DB8">
          <w:rPr>
            <w:rStyle w:val="Hyperlink"/>
          </w:rPr>
          <w:t>R2-2003151</w:t>
        </w:r>
      </w:hyperlink>
      <w:r w:rsidR="00A6189B">
        <w:t xml:space="preserve"> and </w:t>
      </w:r>
      <w:hyperlink r:id="rId48" w:history="1">
        <w:r w:rsidR="005F5DB8">
          <w:rPr>
            <w:rStyle w:val="Hyperlink"/>
          </w:rPr>
          <w:t>R2-2003548</w:t>
        </w:r>
      </w:hyperlink>
      <w:r w:rsidR="00A6189B">
        <w:t xml:space="preserve">, </w:t>
      </w:r>
      <w:hyperlink r:id="rId49" w:history="1">
        <w:r w:rsidR="005F5DB8">
          <w:rPr>
            <w:rStyle w:val="Hyperlink"/>
          </w:rPr>
          <w:t>R2-2003549</w:t>
        </w:r>
      </w:hyperlink>
      <w:r w:rsidR="00A6189B">
        <w:t xml:space="preserve">, </w:t>
      </w:r>
      <w:hyperlink r:id="rId50" w:history="1">
        <w:r w:rsidR="005F5DB8">
          <w:rPr>
            <w:rStyle w:val="Hyperlink"/>
          </w:rPr>
          <w:t>R2-2003550</w:t>
        </w:r>
      </w:hyperlink>
      <w:r w:rsidR="00A6189B">
        <w:t xml:space="preserve">, </w:t>
      </w:r>
      <w:hyperlink r:id="rId51" w:history="1">
        <w:r w:rsidR="005F5DB8">
          <w:rPr>
            <w:rStyle w:val="Hyperlink"/>
          </w:rPr>
          <w:t>R2-2003551</w:t>
        </w:r>
      </w:hyperlink>
      <w:r w:rsidR="00A6189B">
        <w:t xml:space="preserve">, </w:t>
      </w:r>
      <w:hyperlink r:id="rId52" w:history="1">
        <w:r w:rsidR="005F5DB8">
          <w:rPr>
            <w:rStyle w:val="Hyperlink"/>
          </w:rPr>
          <w:t>R2-2003552</w:t>
        </w:r>
      </w:hyperlink>
      <w:r w:rsidR="00A6189B">
        <w:t xml:space="preserve">, </w:t>
      </w:r>
      <w:hyperlink r:id="rId53" w:history="1">
        <w:r w:rsidR="005F5DB8">
          <w:rPr>
            <w:rStyle w:val="Hyperlink"/>
          </w:rPr>
          <w:t>R2-2003553</w:t>
        </w:r>
      </w:hyperlink>
      <w:r w:rsidR="00A6189B">
        <w:t xml:space="preserve">, </w:t>
      </w:r>
      <w:hyperlink r:id="rId54" w:history="1">
        <w:r w:rsidR="005F5DB8">
          <w:rPr>
            <w:rStyle w:val="Hyperlink"/>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30312373" w:rsidR="00A6189B" w:rsidRDefault="00F86DAA" w:rsidP="00A6189B">
      <w:pPr>
        <w:pStyle w:val="ListParagraph"/>
        <w:numPr>
          <w:ilvl w:val="0"/>
          <w:numId w:val="11"/>
        </w:numPr>
      </w:pPr>
      <w:hyperlink r:id="rId55" w:history="1">
        <w:r w:rsidR="005F5DB8">
          <w:rPr>
            <w:rStyle w:val="Hyperlink"/>
          </w:rPr>
          <w:t>R2-2003152</w:t>
        </w:r>
      </w:hyperlink>
      <w:r w:rsidR="00A6189B">
        <w:t xml:space="preserve">, </w:t>
      </w:r>
      <w:hyperlink r:id="rId56" w:history="1">
        <w:r w:rsidR="005F5DB8">
          <w:rPr>
            <w:rStyle w:val="Hyperlink"/>
          </w:rPr>
          <w:t>R2-2003153</w:t>
        </w:r>
      </w:hyperlink>
      <w:r w:rsidR="00A6189B">
        <w:t xml:space="preserve">, </w:t>
      </w:r>
      <w:hyperlink r:id="rId57" w:history="1">
        <w:r w:rsidR="005F5DB8">
          <w:rPr>
            <w:rStyle w:val="Hyperlink"/>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AE545FE" w:rsidR="00BD482B" w:rsidRDefault="00F86DAA" w:rsidP="00A6189B">
      <w:pPr>
        <w:pStyle w:val="ListParagraph"/>
        <w:numPr>
          <w:ilvl w:val="0"/>
          <w:numId w:val="11"/>
        </w:numPr>
      </w:pPr>
      <w:hyperlink r:id="rId58" w:history="1">
        <w:r w:rsidR="00BD482B">
          <w:rPr>
            <w:rStyle w:val="Hyperlink"/>
          </w:rPr>
          <w:t>R2-2003451</w:t>
        </w:r>
      </w:hyperlink>
      <w:r w:rsidR="00BD482B">
        <w:t xml:space="preserve">, </w:t>
      </w:r>
      <w:hyperlink r:id="rId59" w:history="1">
        <w:r w:rsidR="00BD482B">
          <w:rPr>
            <w:rStyle w:val="Hyperlink"/>
          </w:rPr>
          <w:t>R2-2003452</w:t>
        </w:r>
      </w:hyperlink>
      <w:r w:rsidR="00BD482B">
        <w:t xml:space="preserve">, </w:t>
      </w:r>
      <w:hyperlink r:id="rId60" w:history="1">
        <w:r w:rsidR="00BD482B">
          <w:rPr>
            <w:rStyle w:val="Hyperlink"/>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1590A054"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61" w:history="1">
        <w:r w:rsidR="00EF170A">
          <w:rPr>
            <w:rStyle w:val="Hyperlink"/>
          </w:rPr>
          <w:t>R2-2003147</w:t>
        </w:r>
      </w:hyperlink>
      <w:r w:rsidR="00EF170A">
        <w:t>,</w:t>
      </w:r>
      <w:r w:rsidR="00EF170A" w:rsidRPr="00A6189B">
        <w:t xml:space="preserve"> </w:t>
      </w:r>
      <w:hyperlink r:id="rId62" w:history="1">
        <w:r w:rsidR="00EF170A">
          <w:rPr>
            <w:rStyle w:val="Hyperlink"/>
          </w:rPr>
          <w:t>R2-2003148</w:t>
        </w:r>
      </w:hyperlink>
      <w:r w:rsidR="00EF170A">
        <w:t>,</w:t>
      </w:r>
      <w:r w:rsidR="00EF170A" w:rsidRPr="00A6189B">
        <w:t xml:space="preserve"> </w:t>
      </w:r>
      <w:hyperlink r:id="rId63" w:history="1">
        <w:r w:rsidR="00EF170A">
          <w:rPr>
            <w:rStyle w:val="Hyperlink"/>
          </w:rPr>
          <w:t>R2-2003149</w:t>
        </w:r>
      </w:hyperlink>
      <w:r w:rsidR="00EF170A">
        <w:t>,</w:t>
      </w:r>
      <w:r w:rsidR="00EF170A" w:rsidRPr="00A6189B">
        <w:t xml:space="preserve"> </w:t>
      </w:r>
      <w:hyperlink r:id="rId64" w:history="1">
        <w:r w:rsidR="00EF170A">
          <w:rPr>
            <w:rStyle w:val="Hyperlink"/>
          </w:rPr>
          <w:t>R2-2003150</w:t>
        </w:r>
      </w:hyperlink>
      <w:r w:rsidR="00EF170A">
        <w:t>,</w:t>
      </w:r>
      <w:r w:rsidR="00EF170A" w:rsidRPr="00A6189B">
        <w:t xml:space="preserve"> </w:t>
      </w:r>
      <w:hyperlink r:id="rId65" w:history="1">
        <w:r w:rsidR="00EF170A">
          <w:rPr>
            <w:rStyle w:val="Hyperlink"/>
          </w:rPr>
          <w:t>R2-2003151</w:t>
        </w:r>
      </w:hyperlink>
      <w:r w:rsidR="00EF170A">
        <w:t xml:space="preserve"> and </w:t>
      </w:r>
      <w:hyperlink r:id="rId66" w:history="1">
        <w:r w:rsidR="00EF170A">
          <w:rPr>
            <w:rStyle w:val="Hyperlink"/>
          </w:rPr>
          <w:t>R2-2003548</w:t>
        </w:r>
      </w:hyperlink>
      <w:r w:rsidR="00EF170A">
        <w:t xml:space="preserve">, </w:t>
      </w:r>
      <w:hyperlink r:id="rId67" w:history="1">
        <w:r w:rsidR="00EF170A">
          <w:rPr>
            <w:rStyle w:val="Hyperlink"/>
          </w:rPr>
          <w:t>R2-2003549</w:t>
        </w:r>
      </w:hyperlink>
      <w:r w:rsidR="00EF170A">
        <w:t xml:space="preserve">, </w:t>
      </w:r>
      <w:hyperlink r:id="rId68" w:history="1">
        <w:r w:rsidR="00EF170A">
          <w:rPr>
            <w:rStyle w:val="Hyperlink"/>
          </w:rPr>
          <w:t>R2-2003550</w:t>
        </w:r>
      </w:hyperlink>
      <w:r w:rsidR="00EF170A">
        <w:t xml:space="preserve">, </w:t>
      </w:r>
      <w:hyperlink r:id="rId69" w:history="1">
        <w:r w:rsidR="00EF170A">
          <w:rPr>
            <w:rStyle w:val="Hyperlink"/>
          </w:rPr>
          <w:t>R2-2003551</w:t>
        </w:r>
      </w:hyperlink>
      <w:r w:rsidR="00EF170A">
        <w:t xml:space="preserve">, </w:t>
      </w:r>
      <w:hyperlink r:id="rId70" w:history="1">
        <w:r w:rsidR="00EF170A">
          <w:rPr>
            <w:rStyle w:val="Hyperlink"/>
          </w:rPr>
          <w:t>R2-2003552</w:t>
        </w:r>
      </w:hyperlink>
      <w:r w:rsidR="00EF170A">
        <w:t xml:space="preserve">, </w:t>
      </w:r>
      <w:hyperlink r:id="rId71" w:history="1">
        <w:r w:rsidR="00EF170A">
          <w:rPr>
            <w:rStyle w:val="Hyperlink"/>
          </w:rPr>
          <w:t>R2-2003553</w:t>
        </w:r>
      </w:hyperlink>
      <w:r w:rsidR="00EF170A">
        <w:t xml:space="preserve">, </w:t>
      </w:r>
      <w:hyperlink r:id="rId72" w:history="1">
        <w:r w:rsidR="00EF170A">
          <w:rPr>
            <w:rStyle w:val="Hyperlink"/>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12201B93"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commentRangeStart w:id="1"/>
      <w:r w:rsidR="00776710">
        <w:fldChar w:fldCharType="begin"/>
      </w:r>
      <w:r w:rsidR="00776710">
        <w:instrText xml:space="preserve"> HYPERLINK "https://www.3gpp.org/ftp/TSG_RAN/WG2_RL2/TSGR2_109bis-e/Docs/R2-2001140.zip" </w:instrText>
      </w:r>
      <w:r w:rsidR="00776710">
        <w:fldChar w:fldCharType="separate"/>
      </w:r>
      <w:r w:rsidR="005F5DB8">
        <w:rPr>
          <w:rStyle w:val="Hyperlink"/>
        </w:rPr>
        <w:t>R2-2001140</w:t>
      </w:r>
      <w:r w:rsidR="00776710">
        <w:rPr>
          <w:rStyle w:val="Hyperlink"/>
        </w:rPr>
        <w:fldChar w:fldCharType="end"/>
      </w:r>
      <w:r>
        <w:t xml:space="preserve">, </w:t>
      </w:r>
      <w:hyperlink r:id="rId73" w:history="1">
        <w:r w:rsidR="005F5DB8">
          <w:rPr>
            <w:rStyle w:val="Hyperlink"/>
          </w:rPr>
          <w:t>R2-2001141</w:t>
        </w:r>
      </w:hyperlink>
      <w:r>
        <w:t xml:space="preserve">, </w:t>
      </w:r>
      <w:hyperlink r:id="rId74" w:history="1">
        <w:r w:rsidR="005F5DB8">
          <w:rPr>
            <w:rStyle w:val="Hyperlink"/>
          </w:rPr>
          <w:t>R2-2001142</w:t>
        </w:r>
      </w:hyperlink>
      <w:commentRangeEnd w:id="1"/>
      <w:r w:rsidR="00AB1DD8">
        <w:rPr>
          <w:rStyle w:val="CommentReference"/>
        </w:rPr>
        <w:commentReference w:id="1"/>
      </w:r>
      <w:r>
        <w:t xml:space="preserve"> to determine if the interpretation is correct and how a correction should be captured (if needed).</w:t>
      </w:r>
    </w:p>
    <w:p w14:paraId="4D0FC683" w14:textId="376CDFD4" w:rsidR="00BD482B" w:rsidRDefault="00BD482B" w:rsidP="00A6189B">
      <w:r w:rsidRPr="00EF170A">
        <w:rPr>
          <w:b/>
          <w:bCs/>
        </w:rPr>
        <w:t>Proposal S1_1:</w:t>
      </w:r>
      <w:r>
        <w:t xml:space="preserve"> Agree to CRs in </w:t>
      </w:r>
      <w:hyperlink r:id="rId75" w:history="1">
        <w:r>
          <w:rPr>
            <w:rStyle w:val="Hyperlink"/>
          </w:rPr>
          <w:t>R2-2003451</w:t>
        </w:r>
      </w:hyperlink>
      <w:r>
        <w:t xml:space="preserve">, </w:t>
      </w:r>
      <w:hyperlink r:id="rId76" w:history="1">
        <w:r>
          <w:rPr>
            <w:rStyle w:val="Hyperlink"/>
          </w:rPr>
          <w:t>R2-2003452</w:t>
        </w:r>
      </w:hyperlink>
      <w:r>
        <w:t xml:space="preserve">, </w:t>
      </w:r>
      <w:hyperlink r:id="rId77" w:history="1">
        <w:r>
          <w:rPr>
            <w:rStyle w:val="Hyperlink"/>
          </w:rPr>
          <w:t>R2-2003453</w:t>
        </w:r>
      </w:hyperlink>
      <w:r>
        <w:t xml:space="preserve">. </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5D405F66" w:rsidR="00D50BD3" w:rsidRDefault="00E144B7" w:rsidP="00A3023F">
            <w:r>
              <w:t xml:space="preserve">4) </w:t>
            </w:r>
            <w:hyperlink r:id="rId78" w:history="1">
              <w:r>
                <w:rPr>
                  <w:rStyle w:val="Hyperlink"/>
                </w:rPr>
                <w:t>R2-2003232</w:t>
              </w:r>
            </w:hyperlink>
            <w:r>
              <w:t xml:space="preserve">, </w:t>
            </w:r>
            <w:hyperlink r:id="rId79" w:history="1">
              <w:r>
                <w:rPr>
                  <w:rStyle w:val="Hyperlink"/>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6BFC03" w:rsidR="00EA11A6" w:rsidRDefault="00E144B7" w:rsidP="00CA5813">
            <w:bookmarkStart w:id="2" w:name="_Hlk33003310"/>
            <w:r>
              <w:t xml:space="preserve">5) </w:t>
            </w:r>
            <w:hyperlink r:id="rId80" w:history="1">
              <w:r>
                <w:rPr>
                  <w:rStyle w:val="Hyperlink"/>
                </w:rPr>
                <w:t>R2-2002619</w:t>
              </w:r>
            </w:hyperlink>
            <w:r>
              <w:t xml:space="preserve">, </w:t>
            </w:r>
            <w:hyperlink r:id="rId81" w:history="1">
              <w:r>
                <w:rPr>
                  <w:rStyle w:val="Hyperlink"/>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SimSun"/>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046301E2" w:rsidR="00E144B7" w:rsidRDefault="00E144B7" w:rsidP="00E144B7">
            <w:pPr>
              <w:pStyle w:val="B1"/>
              <w:ind w:left="0" w:firstLine="0"/>
            </w:pPr>
            <w:r>
              <w:t xml:space="preserve">6) </w:t>
            </w:r>
            <w:hyperlink r:id="rId82" w:history="1">
              <w:r>
                <w:rPr>
                  <w:rStyle w:val="Hyperlink"/>
                </w:rPr>
                <w:t>R2-2003569</w:t>
              </w:r>
            </w:hyperlink>
            <w:r>
              <w:t>,</w:t>
            </w:r>
            <w:r>
              <w:tab/>
            </w:r>
            <w:hyperlink r:id="rId83" w:history="1">
              <w:r>
                <w:rPr>
                  <w:rStyle w:val="Hyperlink"/>
                </w:rPr>
                <w:t>R2-2003570</w:t>
              </w:r>
            </w:hyperlink>
            <w:r>
              <w:t xml:space="preserve">, </w:t>
            </w:r>
            <w:hyperlink r:id="rId84" w:history="1">
              <w:r>
                <w:rPr>
                  <w:rStyle w:val="Hyperlink"/>
                </w:rPr>
                <w:t>R2-2003571</w:t>
              </w:r>
            </w:hyperlink>
            <w:r>
              <w:t>,</w:t>
            </w:r>
            <w:r>
              <w:tab/>
            </w:r>
            <w:hyperlink r:id="rId85" w:history="1">
              <w:r>
                <w:rPr>
                  <w:rStyle w:val="Hyperlink"/>
                </w:rPr>
                <w:t>R2-2003572</w:t>
              </w:r>
            </w:hyperlink>
            <w:r>
              <w:t>,</w:t>
            </w:r>
            <w:r>
              <w:tab/>
            </w:r>
            <w:hyperlink r:id="rId86" w:history="1">
              <w:r>
                <w:rPr>
                  <w:rStyle w:val="Hyperlink"/>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2"/>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4BE5838D"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7" w:history="1">
        <w:r w:rsidR="00E144B7">
          <w:rPr>
            <w:rStyle w:val="Hyperlink"/>
          </w:rPr>
          <w:t>R2-2003232</w:t>
        </w:r>
      </w:hyperlink>
      <w:r w:rsidR="00E144B7">
        <w:t xml:space="preserve">, </w:t>
      </w:r>
      <w:hyperlink r:id="rId88" w:history="1">
        <w:r w:rsidR="00E144B7">
          <w:rPr>
            <w:rStyle w:val="Hyperlink"/>
          </w:rPr>
          <w:t>R2-2003233</w:t>
        </w:r>
      </w:hyperlink>
      <w:r w:rsidR="00E144B7">
        <w:t xml:space="preserve">, </w:t>
      </w:r>
      <w:hyperlink r:id="rId89" w:history="1">
        <w:r w:rsidR="00E144B7">
          <w:rPr>
            <w:rStyle w:val="Hyperlink"/>
          </w:rPr>
          <w:t>R2-2002619</w:t>
        </w:r>
      </w:hyperlink>
      <w:r w:rsidR="00E144B7">
        <w:t xml:space="preserve">, </w:t>
      </w:r>
      <w:hyperlink r:id="rId90" w:history="1">
        <w:r w:rsidR="00E144B7">
          <w:rPr>
            <w:rStyle w:val="Hyperlink"/>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58A5D463" w:rsidR="00E144B7" w:rsidRDefault="00E144B7" w:rsidP="00CA5813">
      <w:r w:rsidRPr="00EF170A">
        <w:rPr>
          <w:b/>
          <w:bCs/>
        </w:rPr>
        <w:t>Proposal S2_2:</w:t>
      </w:r>
      <w:r>
        <w:t xml:space="preserve"> Handle the contributions in </w:t>
      </w:r>
      <w:hyperlink r:id="rId91" w:history="1">
        <w:r>
          <w:rPr>
            <w:rStyle w:val="Hyperlink"/>
          </w:rPr>
          <w:t>R2-2003569</w:t>
        </w:r>
      </w:hyperlink>
      <w:r>
        <w:t>,</w:t>
      </w:r>
      <w:r w:rsidR="00EF170A">
        <w:t xml:space="preserve"> </w:t>
      </w:r>
      <w:hyperlink r:id="rId92" w:history="1">
        <w:r>
          <w:rPr>
            <w:rStyle w:val="Hyperlink"/>
          </w:rPr>
          <w:t>R2-2003570</w:t>
        </w:r>
      </w:hyperlink>
      <w:r>
        <w:t xml:space="preserve">, </w:t>
      </w:r>
      <w:hyperlink r:id="rId93" w:history="1">
        <w:r>
          <w:rPr>
            <w:rStyle w:val="Hyperlink"/>
          </w:rPr>
          <w:t>R2-2003571</w:t>
        </w:r>
      </w:hyperlink>
      <w:r>
        <w:t>,</w:t>
      </w:r>
      <w:r w:rsidR="00EF170A">
        <w:t xml:space="preserve"> </w:t>
      </w:r>
      <w:hyperlink r:id="rId94" w:history="1">
        <w:r>
          <w:rPr>
            <w:rStyle w:val="Hyperlink"/>
          </w:rPr>
          <w:t>R2-2003572</w:t>
        </w:r>
      </w:hyperlink>
      <w:r>
        <w:t>,</w:t>
      </w:r>
      <w:r w:rsidR="00EF170A">
        <w:t xml:space="preserve"> </w:t>
      </w:r>
      <w:hyperlink r:id="rId95" w:history="1">
        <w:r>
          <w:rPr>
            <w:rStyle w:val="Hyperlink"/>
          </w:rPr>
          <w:t>R2-2003573</w:t>
        </w:r>
      </w:hyperlink>
      <w:r>
        <w:t xml:space="preserve"> main session. </w:t>
      </w:r>
    </w:p>
    <w:p w14:paraId="2C710609" w14:textId="32335F60" w:rsidR="00697CFC" w:rsidRPr="006E13D1" w:rsidRDefault="00697CFC" w:rsidP="00697CFC">
      <w:pPr>
        <w:pStyle w:val="Heading1"/>
      </w:pPr>
      <w:r>
        <w:t>3</w:t>
      </w:r>
      <w:r w:rsidRPr="006E13D1">
        <w:tab/>
      </w:r>
      <w:r>
        <w:t>Company comments to the contributions</w:t>
      </w:r>
    </w:p>
    <w:p w14:paraId="07014E88" w14:textId="043C8D01" w:rsidR="00697CFC" w:rsidRPr="006E13D1" w:rsidRDefault="00697CFC" w:rsidP="00697CFC">
      <w:pPr>
        <w:pStyle w:val="Heading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652DFF0F" w:rsidR="00697CFC" w:rsidRPr="006E13D1" w:rsidRDefault="00697CFC" w:rsidP="00697CFC">
      <w:pPr>
        <w:pStyle w:val="Heading2"/>
      </w:pPr>
      <w:r>
        <w:t>3</w:t>
      </w:r>
      <w:r w:rsidRPr="006E13D1">
        <w:t>.</w:t>
      </w:r>
      <w:r>
        <w:t>1.</w:t>
      </w:r>
      <w:r w:rsidRPr="006E13D1">
        <w:t>1</w:t>
      </w:r>
      <w:r w:rsidRPr="006E13D1">
        <w:tab/>
      </w:r>
      <w:hyperlink r:id="rId96" w:history="1">
        <w:r w:rsidR="00EF170A">
          <w:rPr>
            <w:rStyle w:val="Hyperlink"/>
          </w:rPr>
          <w:t>R2-2003147</w:t>
        </w:r>
      </w:hyperlink>
      <w:r w:rsidR="00EF170A">
        <w:t>,</w:t>
      </w:r>
      <w:r w:rsidR="00EF170A" w:rsidRPr="00A6189B">
        <w:t xml:space="preserve"> </w:t>
      </w:r>
      <w:hyperlink r:id="rId97" w:history="1">
        <w:r w:rsidR="00EF170A">
          <w:rPr>
            <w:rStyle w:val="Hyperlink"/>
          </w:rPr>
          <w:t>R2-2003148</w:t>
        </w:r>
      </w:hyperlink>
      <w:r w:rsidR="00EF170A">
        <w:t>,</w:t>
      </w:r>
      <w:r w:rsidR="00EF170A" w:rsidRPr="00A6189B">
        <w:t xml:space="preserve"> </w:t>
      </w:r>
      <w:hyperlink r:id="rId98" w:history="1">
        <w:r w:rsidR="00EF170A">
          <w:rPr>
            <w:rStyle w:val="Hyperlink"/>
          </w:rPr>
          <w:t>R2-2003149</w:t>
        </w:r>
      </w:hyperlink>
      <w:r w:rsidR="00EF170A">
        <w:t>,</w:t>
      </w:r>
      <w:r w:rsidR="00EF170A" w:rsidRPr="00A6189B">
        <w:t xml:space="preserve"> </w:t>
      </w:r>
      <w:hyperlink r:id="rId99" w:history="1">
        <w:r w:rsidR="00EF170A">
          <w:rPr>
            <w:rStyle w:val="Hyperlink"/>
          </w:rPr>
          <w:t>R2-2003150</w:t>
        </w:r>
      </w:hyperlink>
      <w:r w:rsidR="00EF170A">
        <w:t>,</w:t>
      </w:r>
      <w:r w:rsidR="00EF170A" w:rsidRPr="00A6189B">
        <w:t xml:space="preserve"> </w:t>
      </w:r>
      <w:hyperlink r:id="rId100" w:history="1">
        <w:r w:rsidR="00EF170A">
          <w:rPr>
            <w:rStyle w:val="Hyperlink"/>
          </w:rPr>
          <w:t>R2-2003151</w:t>
        </w:r>
      </w:hyperlink>
      <w:r w:rsidR="00EF170A">
        <w:t xml:space="preserve">: Clarification to UE capabilities for non-contiguous intra-band CA: (Nokia) and </w:t>
      </w:r>
      <w:hyperlink r:id="rId101" w:history="1">
        <w:r w:rsidR="00EF170A">
          <w:rPr>
            <w:rStyle w:val="Hyperlink"/>
          </w:rPr>
          <w:t>R2-2003548</w:t>
        </w:r>
      </w:hyperlink>
      <w:r w:rsidR="00EF170A">
        <w:t xml:space="preserve">, </w:t>
      </w:r>
      <w:hyperlink r:id="rId102" w:history="1">
        <w:r w:rsidR="00EF170A">
          <w:rPr>
            <w:rStyle w:val="Hyperlink"/>
          </w:rPr>
          <w:t>R2-2003549</w:t>
        </w:r>
      </w:hyperlink>
      <w:r w:rsidR="00EF170A">
        <w:t xml:space="preserve">, </w:t>
      </w:r>
      <w:hyperlink r:id="rId103" w:history="1">
        <w:r w:rsidR="00EF170A">
          <w:rPr>
            <w:rStyle w:val="Hyperlink"/>
          </w:rPr>
          <w:t>R2-2003550</w:t>
        </w:r>
      </w:hyperlink>
      <w:r w:rsidR="00EF170A">
        <w:t xml:space="preserve">, </w:t>
      </w:r>
      <w:hyperlink r:id="rId104" w:history="1">
        <w:r w:rsidR="00EF170A">
          <w:rPr>
            <w:rStyle w:val="Hyperlink"/>
          </w:rPr>
          <w:t>R2-2003551</w:t>
        </w:r>
      </w:hyperlink>
      <w:r w:rsidR="00EF170A">
        <w:t xml:space="preserve">, </w:t>
      </w:r>
      <w:hyperlink r:id="rId105" w:history="1">
        <w:r w:rsidR="00EF170A">
          <w:rPr>
            <w:rStyle w:val="Hyperlink"/>
          </w:rPr>
          <w:t>R2-2003552</w:t>
        </w:r>
      </w:hyperlink>
      <w:r w:rsidR="00EF170A">
        <w:t xml:space="preserve">, </w:t>
      </w:r>
      <w:hyperlink r:id="rId106" w:history="1">
        <w:r w:rsidR="00EF170A">
          <w:rPr>
            <w:rStyle w:val="Hyperlink"/>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09C413D7" w:rsidR="00EF170A" w:rsidRPr="00544ECB" w:rsidRDefault="00EF170A" w:rsidP="00EF170A">
      <w:pPr>
        <w:rPr>
          <w:i/>
          <w:iCs/>
        </w:rPr>
      </w:pPr>
      <w:r w:rsidRPr="00544ECB">
        <w:rPr>
          <w:b/>
          <w:bCs/>
          <w:i/>
          <w:iCs/>
        </w:rPr>
        <w:t>DISC S1_1:</w:t>
      </w:r>
      <w:r w:rsidRPr="00544ECB">
        <w:rPr>
          <w:i/>
          <w:iCs/>
        </w:rPr>
        <w:t xml:space="preserve"> Discuss, based on </w:t>
      </w:r>
      <w:hyperlink r:id="rId107" w:history="1">
        <w:r w:rsidRPr="00544ECB">
          <w:rPr>
            <w:rStyle w:val="Hyperlink"/>
            <w:i/>
            <w:iCs/>
          </w:rPr>
          <w:t>R2-2003147</w:t>
        </w:r>
      </w:hyperlink>
      <w:r w:rsidRPr="00544ECB">
        <w:rPr>
          <w:i/>
          <w:iCs/>
        </w:rPr>
        <w:t xml:space="preserve">, </w:t>
      </w:r>
      <w:hyperlink r:id="rId108" w:history="1">
        <w:r w:rsidRPr="00544ECB">
          <w:rPr>
            <w:rStyle w:val="Hyperlink"/>
            <w:i/>
            <w:iCs/>
          </w:rPr>
          <w:t>R2-2003148</w:t>
        </w:r>
      </w:hyperlink>
      <w:r w:rsidRPr="00544ECB">
        <w:rPr>
          <w:i/>
          <w:iCs/>
        </w:rPr>
        <w:t xml:space="preserve">, </w:t>
      </w:r>
      <w:hyperlink r:id="rId109" w:history="1">
        <w:r w:rsidRPr="00544ECB">
          <w:rPr>
            <w:rStyle w:val="Hyperlink"/>
            <w:i/>
            <w:iCs/>
          </w:rPr>
          <w:t>R2-2003149</w:t>
        </w:r>
      </w:hyperlink>
      <w:r w:rsidRPr="00544ECB">
        <w:rPr>
          <w:i/>
          <w:iCs/>
        </w:rPr>
        <w:t xml:space="preserve">, </w:t>
      </w:r>
      <w:hyperlink r:id="rId110" w:history="1">
        <w:r w:rsidRPr="00544ECB">
          <w:rPr>
            <w:rStyle w:val="Hyperlink"/>
            <w:i/>
            <w:iCs/>
          </w:rPr>
          <w:t>R2-2003150</w:t>
        </w:r>
      </w:hyperlink>
      <w:r w:rsidRPr="00544ECB">
        <w:rPr>
          <w:i/>
          <w:iCs/>
        </w:rPr>
        <w:t xml:space="preserve">, </w:t>
      </w:r>
      <w:hyperlink r:id="rId111" w:history="1">
        <w:r w:rsidRPr="00544ECB">
          <w:rPr>
            <w:rStyle w:val="Hyperlink"/>
            <w:i/>
            <w:iCs/>
          </w:rPr>
          <w:t>R2-2003151</w:t>
        </w:r>
      </w:hyperlink>
      <w:r w:rsidRPr="00544ECB">
        <w:rPr>
          <w:i/>
          <w:iCs/>
        </w:rPr>
        <w:t xml:space="preserve"> and </w:t>
      </w:r>
      <w:hyperlink r:id="rId112" w:history="1">
        <w:r w:rsidRPr="00544ECB">
          <w:rPr>
            <w:rStyle w:val="Hyperlink"/>
            <w:i/>
            <w:iCs/>
          </w:rPr>
          <w:t>R2-2003548</w:t>
        </w:r>
      </w:hyperlink>
      <w:r w:rsidRPr="00544ECB">
        <w:rPr>
          <w:i/>
          <w:iCs/>
        </w:rPr>
        <w:t xml:space="preserve">, </w:t>
      </w:r>
      <w:hyperlink r:id="rId113" w:history="1">
        <w:r w:rsidRPr="00544ECB">
          <w:rPr>
            <w:rStyle w:val="Hyperlink"/>
            <w:i/>
            <w:iCs/>
          </w:rPr>
          <w:t>R2-2003549</w:t>
        </w:r>
      </w:hyperlink>
      <w:r w:rsidRPr="00544ECB">
        <w:rPr>
          <w:i/>
          <w:iCs/>
        </w:rPr>
        <w:t xml:space="preserve">, </w:t>
      </w:r>
      <w:hyperlink r:id="rId114" w:history="1">
        <w:r w:rsidRPr="00544ECB">
          <w:rPr>
            <w:rStyle w:val="Hyperlink"/>
            <w:i/>
            <w:iCs/>
          </w:rPr>
          <w:t>R2-2003550</w:t>
        </w:r>
      </w:hyperlink>
      <w:r w:rsidRPr="00544ECB">
        <w:rPr>
          <w:i/>
          <w:iCs/>
        </w:rPr>
        <w:t xml:space="preserve">, </w:t>
      </w:r>
      <w:hyperlink r:id="rId115" w:history="1">
        <w:r w:rsidRPr="00544ECB">
          <w:rPr>
            <w:rStyle w:val="Hyperlink"/>
            <w:i/>
            <w:iCs/>
          </w:rPr>
          <w:t>R2-2003551</w:t>
        </w:r>
      </w:hyperlink>
      <w:r w:rsidRPr="00544ECB">
        <w:rPr>
          <w:i/>
          <w:iCs/>
        </w:rPr>
        <w:t xml:space="preserve">, </w:t>
      </w:r>
      <w:hyperlink r:id="rId116" w:history="1">
        <w:r w:rsidRPr="00544ECB">
          <w:rPr>
            <w:rStyle w:val="Hyperlink"/>
            <w:i/>
            <w:iCs/>
          </w:rPr>
          <w:t>R2-2003552</w:t>
        </w:r>
      </w:hyperlink>
      <w:r w:rsidRPr="00544ECB">
        <w:rPr>
          <w:i/>
          <w:iCs/>
        </w:rPr>
        <w:t xml:space="preserve">, </w:t>
      </w:r>
      <w:hyperlink r:id="rId117" w:history="1">
        <w:r w:rsidRPr="00544ECB">
          <w:rPr>
            <w:rStyle w:val="Hyperlink"/>
            <w:i/>
            <w:iCs/>
          </w:rPr>
          <w:t>R2-2003553</w:t>
        </w:r>
      </w:hyperlink>
      <w:r w:rsidRPr="00544ECB">
        <w:rPr>
          <w:i/>
          <w:iCs/>
        </w:rPr>
        <w:t xml:space="preserve">, </w:t>
      </w:r>
      <w:hyperlink r:id="rId118" w:history="1">
        <w:r w:rsidRPr="00544ECB">
          <w:rPr>
            <w:rStyle w:val="Hyperlink"/>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9D4F20">
            <w:pPr>
              <w:rPr>
                <w:b/>
                <w:bCs/>
              </w:rPr>
            </w:pPr>
            <w:r>
              <w:rPr>
                <w:b/>
                <w:bCs/>
              </w:rPr>
              <w:t>Company</w:t>
            </w:r>
          </w:p>
        </w:tc>
        <w:tc>
          <w:tcPr>
            <w:tcW w:w="7796" w:type="dxa"/>
          </w:tcPr>
          <w:p w14:paraId="0D6AD6BC" w14:textId="02DAD76C" w:rsidR="00EF170A" w:rsidRPr="00BB7A70" w:rsidRDefault="00EF170A" w:rsidP="009D4F20">
            <w:pPr>
              <w:rPr>
                <w:b/>
                <w:bCs/>
              </w:rPr>
            </w:pPr>
            <w:r>
              <w:rPr>
                <w:b/>
                <w:bCs/>
              </w:rPr>
              <w:t>From which release onwards should something be captured and why?</w:t>
            </w:r>
          </w:p>
        </w:tc>
      </w:tr>
      <w:tr w:rsidR="00EF170A" w14:paraId="5C728FFC" w14:textId="77777777" w:rsidTr="00EF170A">
        <w:tc>
          <w:tcPr>
            <w:tcW w:w="1838" w:type="dxa"/>
          </w:tcPr>
          <w:p w14:paraId="7661786D" w14:textId="3793B0FF" w:rsidR="00EF170A" w:rsidRDefault="00C654E1" w:rsidP="009D4F20">
            <w:bookmarkStart w:id="3" w:name="_Hlk38872579"/>
            <w:commentRangeStart w:id="4"/>
            <w:ins w:id="5" w:author="Nokia Gosia" w:date="2020-04-21T15:11:00Z">
              <w:del w:id="6" w:author="Nokia (Tero)" w:date="2020-04-27T09:37:00Z">
                <w:r w:rsidDel="00DE3FDC">
                  <w:delText>Nokia</w:delText>
                </w:r>
              </w:del>
            </w:ins>
          </w:p>
        </w:tc>
        <w:tc>
          <w:tcPr>
            <w:tcW w:w="7796" w:type="dxa"/>
          </w:tcPr>
          <w:p w14:paraId="1455DE71" w14:textId="6891AC81" w:rsidR="00EF170A" w:rsidRPr="00C654E1" w:rsidRDefault="00C654E1" w:rsidP="009D4F20">
            <w:pPr>
              <w:rPr>
                <w:b/>
                <w:bCs/>
              </w:rPr>
            </w:pPr>
            <w:ins w:id="7" w:author="Nokia Gosia" w:date="2020-04-21T15:14:00Z">
              <w:del w:id="8" w:author="Nokia (Tero)" w:date="2020-04-27T09:37:00Z">
                <w:r w:rsidRPr="00C654E1" w:rsidDel="00DE3FDC">
                  <w:rPr>
                    <w:color w:val="000000"/>
                    <w:shd w:val="clear" w:color="auto" w:fill="FFFFFF"/>
                  </w:rPr>
                  <w:delText>The problem can only occur from Rel-12 onwards since that's when the per-CC list for intra-band CA band combinations</w:delText>
                </w:r>
                <w:r w:rsidDel="00DE3FDC">
                  <w:rPr>
                    <w:color w:val="000000"/>
                    <w:shd w:val="clear" w:color="auto" w:fill="FFFFFF"/>
                  </w:rPr>
                  <w:delText xml:space="preserve"> were introduced</w:delText>
                </w:r>
                <w:r w:rsidRPr="00C654E1" w:rsidDel="00DE3FDC">
                  <w:rPr>
                    <w:color w:val="000000"/>
                    <w:shd w:val="clear" w:color="auto" w:fill="FFFFFF"/>
                  </w:rPr>
                  <w:delText>. Hence, having the note from Rel-1</w:delText>
                </w:r>
                <w:r w:rsidDel="00DE3FDC">
                  <w:rPr>
                    <w:color w:val="000000"/>
                    <w:shd w:val="clear" w:color="auto" w:fill="FFFFFF"/>
                  </w:rPr>
                  <w:delText xml:space="preserve">2 is </w:delText>
                </w:r>
              </w:del>
            </w:ins>
            <w:ins w:id="9" w:author="Nokia Gosia" w:date="2020-04-21T15:15:00Z">
              <w:del w:id="10" w:author="Nokia (Tero)" w:date="2020-04-27T09:37:00Z">
                <w:r w:rsidDel="00DE3FDC">
                  <w:rPr>
                    <w:color w:val="000000"/>
                    <w:shd w:val="clear" w:color="auto" w:fill="FFFFFF"/>
                  </w:rPr>
                  <w:delText xml:space="preserve">necessary </w:delText>
                </w:r>
              </w:del>
            </w:ins>
            <w:commentRangeEnd w:id="4"/>
            <w:r w:rsidR="00DE3FDC">
              <w:rPr>
                <w:rStyle w:val="CommentReference"/>
              </w:rPr>
              <w:commentReference w:id="4"/>
            </w:r>
          </w:p>
        </w:tc>
      </w:tr>
      <w:bookmarkEnd w:id="3"/>
      <w:tr w:rsidR="00EF170A" w14:paraId="621D776A" w14:textId="77777777" w:rsidTr="00EF170A">
        <w:tc>
          <w:tcPr>
            <w:tcW w:w="1838" w:type="dxa"/>
          </w:tcPr>
          <w:p w14:paraId="320AA2D2" w14:textId="77777777" w:rsidR="00EF170A" w:rsidRDefault="00EF170A" w:rsidP="009D4F20"/>
        </w:tc>
        <w:tc>
          <w:tcPr>
            <w:tcW w:w="7796" w:type="dxa"/>
          </w:tcPr>
          <w:p w14:paraId="5D1517D2" w14:textId="77777777" w:rsidR="00EF170A" w:rsidRPr="00736801" w:rsidRDefault="00EF170A" w:rsidP="009D4F20">
            <w:pPr>
              <w:rPr>
                <w:b/>
                <w:bCs/>
              </w:rPr>
            </w:pPr>
          </w:p>
        </w:tc>
      </w:tr>
      <w:tr w:rsidR="00EF170A" w14:paraId="64ECBD9C" w14:textId="77777777" w:rsidTr="00EF170A">
        <w:tc>
          <w:tcPr>
            <w:tcW w:w="1838" w:type="dxa"/>
          </w:tcPr>
          <w:p w14:paraId="1F7AF94C" w14:textId="77777777" w:rsidR="00EF170A" w:rsidRDefault="00EF170A" w:rsidP="009D4F20"/>
        </w:tc>
        <w:tc>
          <w:tcPr>
            <w:tcW w:w="7796" w:type="dxa"/>
          </w:tcPr>
          <w:p w14:paraId="4BBA9FA4" w14:textId="77777777" w:rsidR="00EF170A" w:rsidRPr="00736801" w:rsidRDefault="00EF170A" w:rsidP="009D4F20">
            <w:pPr>
              <w:rPr>
                <w:b/>
                <w:bCs/>
              </w:rPr>
            </w:pPr>
          </w:p>
        </w:tc>
      </w:tr>
    </w:tbl>
    <w:p w14:paraId="6932ECF3" w14:textId="105D21FB"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7C05D2C3" w:rsidR="00EF170A" w:rsidRDefault="00C654E1" w:rsidP="005F5DB8">
            <w:bookmarkStart w:id="11" w:name="_Hlk38872573"/>
            <w:commentRangeStart w:id="12"/>
            <w:ins w:id="13" w:author="Nokia Gosia" w:date="2020-04-21T15:15:00Z">
              <w:del w:id="14" w:author="Nokia (Tero)" w:date="2020-04-27T09:37:00Z">
                <w:r w:rsidDel="00DE3FDC">
                  <w:delText xml:space="preserve">Nokia </w:delText>
                </w:r>
              </w:del>
            </w:ins>
          </w:p>
        </w:tc>
        <w:tc>
          <w:tcPr>
            <w:tcW w:w="7796" w:type="dxa"/>
          </w:tcPr>
          <w:p w14:paraId="7B68A365" w14:textId="3E7EBA72" w:rsidR="00EF170A" w:rsidDel="00DE3FDC" w:rsidRDefault="00C654E1" w:rsidP="005F5DB8">
            <w:pPr>
              <w:rPr>
                <w:ins w:id="15" w:author="Nokia Gosia" w:date="2020-04-21T15:15:00Z"/>
                <w:del w:id="16" w:author="Nokia (Tero)" w:date="2020-04-27T09:37:00Z"/>
              </w:rPr>
            </w:pPr>
            <w:ins w:id="17" w:author="Nokia Gosia" w:date="2020-04-21T15:17:00Z">
              <w:del w:id="18" w:author="Nokia (Tero)" w:date="2020-04-27T09:37:00Z">
                <w:r w:rsidDel="00DE3FDC">
                  <w:delText xml:space="preserve">The </w:delText>
                </w:r>
              </w:del>
            </w:ins>
            <w:ins w:id="19" w:author="Nokia Gosia" w:date="2020-04-21T15:20:00Z">
              <w:del w:id="20" w:author="Nokia (Tero)" w:date="2020-04-27T09:37:00Z">
                <w:r w:rsidDel="00DE3FDC">
                  <w:delText>proposal in Huawei’s</w:delText>
                </w:r>
              </w:del>
            </w:ins>
            <w:ins w:id="21" w:author="Nokia Gosia" w:date="2020-04-21T15:21:00Z">
              <w:del w:id="22" w:author="Nokia (Tero)" w:date="2020-04-27T09:37:00Z">
                <w:r w:rsidDel="00DE3FDC">
                  <w:delText xml:space="preserve"> CRs introduces a new </w:delText>
                </w:r>
              </w:del>
            </w:ins>
            <w:ins w:id="23" w:author="Nokia Gosia" w:date="2020-04-21T15:18:00Z">
              <w:del w:id="24" w:author="Nokia (Tero)" w:date="2020-04-27T09:37:00Z">
                <w:r w:rsidDel="00DE3FDC">
                  <w:delText xml:space="preserve">condition on when the same order of UE capabilities </w:delText>
                </w:r>
              </w:del>
            </w:ins>
            <w:ins w:id="25" w:author="Nokia Gosia" w:date="2020-04-21T15:21:00Z">
              <w:del w:id="26" w:author="Nokia (Tero)" w:date="2020-04-27T09:37:00Z">
                <w:r w:rsidDel="00DE3FDC">
                  <w:delText xml:space="preserve">could </w:delText>
                </w:r>
              </w:del>
            </w:ins>
            <w:ins w:id="27" w:author="Nokia Gosia" w:date="2020-04-21T15:18:00Z">
              <w:del w:id="28" w:author="Nokia (Tero)" w:date="2020-04-27T09:37:00Z">
                <w:r w:rsidDel="00DE3FDC">
                  <w:delText xml:space="preserve">apply, i.e. </w:delText>
                </w:r>
              </w:del>
            </w:ins>
            <w:ins w:id="29" w:author="Nokia Gosia" w:date="2020-04-21T15:22:00Z">
              <w:del w:id="30" w:author="Nokia (Tero)" w:date="2020-04-27T09:37:00Z">
                <w:r w:rsidR="008D0A1F" w:rsidDel="00DE3FDC">
                  <w:delText xml:space="preserve">“carriers </w:delText>
                </w:r>
              </w:del>
            </w:ins>
            <w:ins w:id="31" w:author="Nokia Gosia" w:date="2020-04-21T15:21:00Z">
              <w:del w:id="32" w:author="Nokia (Tero)" w:date="2020-04-27T09:37:00Z">
                <w:r w:rsidR="008D0A1F" w:rsidDel="00DE3FDC">
                  <w:rPr>
                    <w:noProof/>
                    <w:lang w:eastAsia="ko-KR"/>
                  </w:rPr>
                  <w:delText>sharing the same uplink capability within intra-band non-contiguous CA</w:delText>
                </w:r>
              </w:del>
            </w:ins>
            <w:ins w:id="33" w:author="Nokia Gosia" w:date="2020-04-21T15:22:00Z">
              <w:del w:id="34" w:author="Nokia (Tero)" w:date="2020-04-27T09:37:00Z">
                <w:r w:rsidR="008D0A1F" w:rsidDel="00DE3FDC">
                  <w:rPr>
                    <w:noProof/>
                    <w:lang w:eastAsia="ko-KR"/>
                  </w:rPr>
                  <w:delText xml:space="preserve">”. </w:delText>
                </w:r>
              </w:del>
            </w:ins>
            <w:ins w:id="35" w:author="Nokia Gosia" w:date="2020-04-21T15:23:00Z">
              <w:del w:id="36" w:author="Nokia (Tero)" w:date="2020-04-27T09:37:00Z">
                <w:r w:rsidR="008D0A1F" w:rsidDel="00DE3FDC">
                  <w:rPr>
                    <w:noProof/>
                    <w:lang w:eastAsia="ko-KR"/>
                  </w:rPr>
                  <w:delText xml:space="preserve">What does the requirement mean for intra-band non-contiguous CCs? </w:delText>
                </w:r>
              </w:del>
            </w:ins>
          </w:p>
          <w:p w14:paraId="29439BDE" w14:textId="4CD3FFB6" w:rsidR="00C654E1" w:rsidRPr="008D0A1F" w:rsidRDefault="008D0A1F" w:rsidP="005F5DB8">
            <w:ins w:id="37" w:author="Nokia Gosia" w:date="2020-04-21T15:24:00Z">
              <w:del w:id="38" w:author="Nokia (Tero)" w:date="2020-04-27T09:37:00Z">
                <w:r w:rsidRPr="008D0A1F" w:rsidDel="00DE3FDC">
                  <w:rPr>
                    <w:color w:val="000000"/>
                    <w:shd w:val="clear" w:color="auto" w:fill="FFFFFF"/>
                  </w:rPr>
                  <w:lastRenderedPageBreak/>
                  <w:delText>Minor remark</w:delText>
                </w:r>
              </w:del>
            </w:ins>
            <w:ins w:id="39" w:author="Nokia Gosia" w:date="2020-04-21T15:25:00Z">
              <w:del w:id="40" w:author="Nokia (Tero)" w:date="2020-04-27T09:37:00Z">
                <w:r w:rsidRPr="008D0A1F" w:rsidDel="00DE3FDC">
                  <w:rPr>
                    <w:color w:val="000000"/>
                    <w:shd w:val="clear" w:color="auto" w:fill="FFFFFF"/>
                  </w:rPr>
                  <w:delText>:</w:delText>
                </w:r>
              </w:del>
            </w:ins>
            <w:ins w:id="41" w:author="Nokia Gosia" w:date="2020-04-21T15:24:00Z">
              <w:del w:id="42" w:author="Nokia (Tero)" w:date="2020-04-27T09:37:00Z">
                <w:r w:rsidRPr="008D0A1F" w:rsidDel="00DE3FDC">
                  <w:rPr>
                    <w:color w:val="000000"/>
                    <w:shd w:val="clear" w:color="auto" w:fill="FFFFFF"/>
                  </w:rPr>
                  <w:delText xml:space="preserve"> that </w:delText>
                </w:r>
              </w:del>
            </w:ins>
            <w:ins w:id="43" w:author="Nokia Gosia" w:date="2020-04-21T15:15:00Z">
              <w:del w:id="44" w:author="Nokia (Tero)" w:date="2020-04-27T09:37:00Z">
                <w:r w:rsidR="00C654E1" w:rsidRPr="008D0A1F" w:rsidDel="00DE3FDC">
                  <w:rPr>
                    <w:color w:val="000000"/>
                    <w:shd w:val="clear" w:color="auto" w:fill="FFFFFF"/>
                  </w:rPr>
                  <w:delText xml:space="preserve">he CR </w:delText>
                </w:r>
              </w:del>
            </w:ins>
            <w:ins w:id="45" w:author="Nokia Gosia" w:date="2020-04-21T15:16:00Z">
              <w:del w:id="46" w:author="Nokia (Tero)" w:date="2020-04-27T09:37:00Z">
                <w:r w:rsidR="00C654E1" w:rsidRPr="008D0A1F" w:rsidDel="00DE3FDC">
                  <w:rPr>
                    <w:color w:val="000000"/>
                    <w:shd w:val="clear" w:color="auto" w:fill="FFFFFF"/>
                  </w:rPr>
                  <w:delText>for legacy release need to respec</w:delText>
                </w:r>
              </w:del>
            </w:ins>
            <w:ins w:id="47" w:author="Nokia Gosia" w:date="2020-04-21T15:17:00Z">
              <w:del w:id="48" w:author="Nokia (Tero)" w:date="2020-04-27T09:37:00Z">
                <w:r w:rsidR="00C654E1" w:rsidRPr="008D0A1F" w:rsidDel="00DE3FDC">
                  <w:rPr>
                    <w:color w:val="000000"/>
                    <w:shd w:val="clear" w:color="auto" w:fill="FFFFFF"/>
                  </w:rPr>
                  <w:delText xml:space="preserve">t </w:delText>
                </w:r>
              </w:del>
            </w:ins>
            <w:ins w:id="49" w:author="Nokia Gosia" w:date="2020-04-21T15:24:00Z">
              <w:del w:id="50" w:author="Nokia (Tero)" w:date="2020-04-27T09:37:00Z">
                <w:r w:rsidRPr="008D0A1F" w:rsidDel="00DE3FDC">
                  <w:rPr>
                    <w:color w:val="000000"/>
                    <w:shd w:val="clear" w:color="auto" w:fill="FFFFFF"/>
                  </w:rPr>
                  <w:delText>NOTEs</w:delText>
                </w:r>
              </w:del>
            </w:ins>
            <w:ins w:id="51" w:author="Nokia Gosia" w:date="2020-04-21T15:15:00Z">
              <w:del w:id="52" w:author="Nokia (Tero)" w:date="2020-04-27T09:37:00Z">
                <w:r w:rsidR="00C654E1" w:rsidRPr="008D0A1F" w:rsidDel="00DE3FDC">
                  <w:rPr>
                    <w:color w:val="000000"/>
                    <w:shd w:val="clear" w:color="auto" w:fill="FFFFFF"/>
                  </w:rPr>
                  <w:delText xml:space="preserve"> numbering</w:delText>
                </w:r>
              </w:del>
            </w:ins>
            <w:ins w:id="53" w:author="Nokia Gosia" w:date="2020-04-21T15:24:00Z">
              <w:del w:id="54" w:author="Nokia (Tero)" w:date="2020-04-27T09:37:00Z">
                <w:r w:rsidRPr="008D0A1F" w:rsidDel="00DE3FDC">
                  <w:rPr>
                    <w:color w:val="000000"/>
                    <w:shd w:val="clear" w:color="auto" w:fill="FFFFFF"/>
                  </w:rPr>
                  <w:delText xml:space="preserve"> in later releases </w:delText>
                </w:r>
              </w:del>
            </w:ins>
            <w:ins w:id="55" w:author="Nokia Gosia" w:date="2020-04-21T15:15:00Z">
              <w:del w:id="56" w:author="Nokia (Tero)" w:date="2020-04-27T09:37:00Z">
                <w:r w:rsidR="00C654E1" w:rsidRPr="008D0A1F" w:rsidDel="00DE3FDC">
                  <w:rPr>
                    <w:color w:val="000000"/>
                    <w:shd w:val="clear" w:color="auto" w:fill="FFFFFF"/>
                  </w:rPr>
                  <w:delText xml:space="preserve">, </w:delText>
                </w:r>
              </w:del>
            </w:ins>
            <w:ins w:id="57" w:author="Nokia Gosia" w:date="2020-04-21T15:25:00Z">
              <w:del w:id="58" w:author="Nokia (Tero)" w:date="2020-04-27T09:37:00Z">
                <w:r w:rsidRPr="008D0A1F" w:rsidDel="00DE3FDC">
                  <w:rPr>
                    <w:color w:val="000000"/>
                    <w:shd w:val="clear" w:color="auto" w:fill="FFFFFF"/>
                  </w:rPr>
                  <w:delText xml:space="preserve">NOTE 5 </w:delText>
                </w:r>
              </w:del>
            </w:ins>
            <w:ins w:id="59" w:author="Nokia Gosia" w:date="2020-04-21T15:15:00Z">
              <w:del w:id="60" w:author="Nokia (Tero)" w:date="2020-04-27T09:37:00Z">
                <w:r w:rsidR="00C654E1" w:rsidRPr="008D0A1F" w:rsidDel="00DE3FDC">
                  <w:rPr>
                    <w:color w:val="000000"/>
                    <w:shd w:val="clear" w:color="auto" w:fill="FFFFFF"/>
                  </w:rPr>
                  <w:delText>has been superseded in later releases. Therefore, this creates inconsistent CRs</w:delText>
                </w:r>
              </w:del>
            </w:ins>
            <w:ins w:id="61" w:author="Nokia Gosia" w:date="2020-04-21T15:25:00Z">
              <w:del w:id="62" w:author="Nokia (Tero)" w:date="2020-04-27T09:37:00Z">
                <w:r w:rsidRPr="008D0A1F" w:rsidDel="00DE3FDC">
                  <w:rPr>
                    <w:color w:val="000000"/>
                    <w:shd w:val="clear" w:color="auto" w:fill="FFFFFF"/>
                  </w:rPr>
                  <w:delText xml:space="preserve">. </w:delText>
                </w:r>
              </w:del>
            </w:ins>
            <w:commentRangeEnd w:id="12"/>
            <w:r w:rsidR="00DE3FDC">
              <w:rPr>
                <w:rStyle w:val="CommentReference"/>
              </w:rPr>
              <w:commentReference w:id="12"/>
            </w:r>
          </w:p>
        </w:tc>
      </w:tr>
      <w:bookmarkEnd w:id="11"/>
      <w:tr w:rsidR="00EF170A" w14:paraId="6B362BA1" w14:textId="77777777" w:rsidTr="00EF170A">
        <w:tc>
          <w:tcPr>
            <w:tcW w:w="1838" w:type="dxa"/>
          </w:tcPr>
          <w:p w14:paraId="42746429" w14:textId="51B3CC46" w:rsidR="00EF170A" w:rsidRDefault="00EF170A" w:rsidP="005F5DB8"/>
        </w:tc>
        <w:tc>
          <w:tcPr>
            <w:tcW w:w="7796" w:type="dxa"/>
          </w:tcPr>
          <w:p w14:paraId="7764A5B6" w14:textId="2C158C4A" w:rsidR="00EF170A" w:rsidRPr="00736801" w:rsidRDefault="00EF170A" w:rsidP="005F5DB8">
            <w:pPr>
              <w:rPr>
                <w:rFonts w:eastAsia="SimSun"/>
                <w:noProof/>
              </w:rPr>
            </w:pPr>
          </w:p>
        </w:tc>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SimSun"/>
                <w:noProof/>
              </w:rPr>
            </w:pPr>
          </w:p>
        </w:tc>
      </w:tr>
    </w:tbl>
    <w:p w14:paraId="0F5BAF3A" w14:textId="7FAF9492"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531FBF16" w:rsidR="00EF170A" w:rsidRPr="006E13D1" w:rsidRDefault="00EF170A" w:rsidP="00EF170A">
      <w:pPr>
        <w:pStyle w:val="Heading2"/>
      </w:pPr>
      <w:r>
        <w:t>3</w:t>
      </w:r>
      <w:r w:rsidRPr="006E13D1">
        <w:t>.</w:t>
      </w:r>
      <w:r>
        <w:t>1.2</w:t>
      </w:r>
      <w:r w:rsidRPr="006E13D1">
        <w:tab/>
      </w:r>
      <w:bookmarkStart w:id="63" w:name="_Hlk38874842"/>
      <w:r w:rsidR="002C2835">
        <w:fldChar w:fldCharType="begin"/>
      </w:r>
      <w:r w:rsidR="002C2835">
        <w:instrText xml:space="preserve"> HYPERLINK "https://www.3gpp.org/ftp/TSG_RAN/WG2_RL2/TSGR2_109bis-e/Docs/R2-2003152.zip" </w:instrText>
      </w:r>
      <w:r w:rsidR="002C2835">
        <w:fldChar w:fldCharType="separate"/>
      </w:r>
      <w:r>
        <w:rPr>
          <w:rStyle w:val="Hyperlink"/>
        </w:rPr>
        <w:t>R2-2003152</w:t>
      </w:r>
      <w:r w:rsidR="002C2835">
        <w:rPr>
          <w:rStyle w:val="Hyperlink"/>
        </w:rPr>
        <w:fldChar w:fldCharType="end"/>
      </w:r>
      <w:r>
        <w:t xml:space="preserve">, </w:t>
      </w:r>
      <w:hyperlink r:id="rId119" w:history="1">
        <w:r>
          <w:rPr>
            <w:rStyle w:val="Hyperlink"/>
          </w:rPr>
          <w:t>R2-2003153</w:t>
        </w:r>
      </w:hyperlink>
      <w:r>
        <w:t xml:space="preserve">, </w:t>
      </w:r>
      <w:hyperlink r:id="rId120" w:history="1">
        <w:r>
          <w:rPr>
            <w:rStyle w:val="Hyperlink"/>
          </w:rPr>
          <w:t>R2-2003154</w:t>
        </w:r>
      </w:hyperlink>
      <w:bookmarkEnd w:id="63"/>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0BF02FE6" w:rsidR="00EF170A" w:rsidRPr="00544ECB" w:rsidRDefault="00EF170A" w:rsidP="00EF170A">
      <w:pPr>
        <w:rPr>
          <w:i/>
          <w:iCs/>
        </w:rPr>
      </w:pPr>
      <w:r w:rsidRPr="00544ECB">
        <w:rPr>
          <w:b/>
          <w:bCs/>
          <w:i/>
          <w:iCs/>
        </w:rPr>
        <w:t>DISC S1_2:</w:t>
      </w:r>
      <w:r w:rsidRPr="00544ECB">
        <w:rPr>
          <w:i/>
          <w:iCs/>
        </w:rPr>
        <w:t xml:space="preserve"> Discuss the CRs </w:t>
      </w:r>
      <w:ins w:id="64" w:author="Nokia (Tero)" w:date="2020-04-27T10:13:00Z">
        <w:r w:rsidR="00603D26">
          <w:fldChar w:fldCharType="begin"/>
        </w:r>
        <w:r w:rsidR="00603D26">
          <w:instrText xml:space="preserve"> HYPERLINK "https://www.3gpp.org/ftp/TSG_RAN/WG2_RL2/TSGR2_109bis-e/Docs/R2-2003152.zip" </w:instrText>
        </w:r>
        <w:r w:rsidR="00603D26">
          <w:fldChar w:fldCharType="separate"/>
        </w:r>
        <w:r w:rsidR="00603D26">
          <w:rPr>
            <w:rStyle w:val="Hyperlink"/>
          </w:rPr>
          <w:t>R2-2003152</w:t>
        </w:r>
        <w:r w:rsidR="00603D26">
          <w:rPr>
            <w:rStyle w:val="Hyperlink"/>
          </w:rPr>
          <w:fldChar w:fldCharType="end"/>
        </w:r>
        <w:r w:rsidR="00603D26">
          <w:t xml:space="preserve">, </w:t>
        </w:r>
        <w:r w:rsidR="00603D26">
          <w:fldChar w:fldCharType="begin"/>
        </w:r>
        <w:r w:rsidR="00603D26">
          <w:instrText xml:space="preserve"> HYPERLINK "https://www.3gpp.org/ftp/TSG_RAN/WG2_RL2/TSGR2_109bis-e/Docs/R2-2003153.zip" </w:instrText>
        </w:r>
        <w:r w:rsidR="00603D26">
          <w:fldChar w:fldCharType="separate"/>
        </w:r>
        <w:r w:rsidR="00603D26">
          <w:rPr>
            <w:rStyle w:val="Hyperlink"/>
          </w:rPr>
          <w:t>R2-2003153</w:t>
        </w:r>
        <w:r w:rsidR="00603D26">
          <w:rPr>
            <w:rStyle w:val="Hyperlink"/>
          </w:rPr>
          <w:fldChar w:fldCharType="end"/>
        </w:r>
        <w:r w:rsidR="00603D26">
          <w:t xml:space="preserve">, </w:t>
        </w:r>
        <w:r w:rsidR="00603D26">
          <w:fldChar w:fldCharType="begin"/>
        </w:r>
        <w:r w:rsidR="00603D26">
          <w:instrText xml:space="preserve"> HYPERLINK "https://www.3gpp.org/ftp/TSG_RAN/WG2_RL2/TSGR2_109bis-e/Docs/R2-2003154.zip" </w:instrText>
        </w:r>
        <w:r w:rsidR="00603D26">
          <w:fldChar w:fldCharType="separate"/>
        </w:r>
        <w:r w:rsidR="00603D26">
          <w:rPr>
            <w:rStyle w:val="Hyperlink"/>
          </w:rPr>
          <w:t>R2-2003154</w:t>
        </w:r>
        <w:r w:rsidR="00603D26">
          <w:rPr>
            <w:rStyle w:val="Hyperlink"/>
          </w:rPr>
          <w:fldChar w:fldCharType="end"/>
        </w:r>
      </w:ins>
      <w:commentRangeStart w:id="65"/>
      <w:commentRangeStart w:id="66"/>
      <w:del w:id="67" w:author="Nokia (Tero)" w:date="2020-04-27T10:13:00Z">
        <w:r w:rsidR="00776710" w:rsidDel="00603D26">
          <w:fldChar w:fldCharType="begin"/>
        </w:r>
        <w:r w:rsidR="00776710" w:rsidDel="00603D26">
          <w:delInstrText xml:space="preserve"> HYPERLINK "https://www.3gpp.org/ftp/TSG_RAN/WG2_RL2/TSGR2_109bis-e/Docs/R2-2001140.zip" </w:delInstrText>
        </w:r>
        <w:r w:rsidR="00776710" w:rsidDel="00603D26">
          <w:fldChar w:fldCharType="separate"/>
        </w:r>
        <w:r w:rsidRPr="00544ECB" w:rsidDel="00603D26">
          <w:rPr>
            <w:rStyle w:val="Hyperlink"/>
            <w:i/>
            <w:iCs/>
          </w:rPr>
          <w:delText>R2-2001140</w:delText>
        </w:r>
        <w:r w:rsidR="00776710" w:rsidDel="00603D26">
          <w:rPr>
            <w:rStyle w:val="Hyperlink"/>
            <w:i/>
            <w:iCs/>
          </w:rPr>
          <w:fldChar w:fldCharType="end"/>
        </w:r>
        <w:r w:rsidRPr="00544ECB" w:rsidDel="00603D26">
          <w:rPr>
            <w:i/>
            <w:iCs/>
          </w:rPr>
          <w:delText xml:space="preserve">, </w:delText>
        </w:r>
        <w:r w:rsidR="002C2835" w:rsidDel="00603D26">
          <w:fldChar w:fldCharType="begin"/>
        </w:r>
        <w:r w:rsidR="002C2835" w:rsidDel="00603D26">
          <w:delInstrText xml:space="preserve"> HYPERLINK "https://www.3gpp.org/ftp/TSG_RAN/WG2_RL2/TSGR2_109bis-e/Docs/R2-2001141.zip" </w:delInstrText>
        </w:r>
        <w:r w:rsidR="002C2835" w:rsidDel="00603D26">
          <w:fldChar w:fldCharType="separate"/>
        </w:r>
        <w:r w:rsidRPr="00544ECB" w:rsidDel="00603D26">
          <w:rPr>
            <w:rStyle w:val="Hyperlink"/>
            <w:i/>
            <w:iCs/>
          </w:rPr>
          <w:delText>R2-2001141</w:delText>
        </w:r>
        <w:r w:rsidR="002C2835" w:rsidDel="00603D26">
          <w:rPr>
            <w:rStyle w:val="Hyperlink"/>
            <w:i/>
            <w:iCs/>
          </w:rPr>
          <w:fldChar w:fldCharType="end"/>
        </w:r>
        <w:r w:rsidRPr="00544ECB" w:rsidDel="00603D26">
          <w:rPr>
            <w:i/>
            <w:iCs/>
          </w:rPr>
          <w:delText xml:space="preserve">, </w:delText>
        </w:r>
        <w:r w:rsidR="002C2835" w:rsidDel="00603D26">
          <w:fldChar w:fldCharType="begin"/>
        </w:r>
        <w:r w:rsidR="002C2835" w:rsidDel="00603D26">
          <w:delInstrText xml:space="preserve"> HYPERLINK "https://www.3gpp.org/ftp/TSG_RAN/WG2_RL2/TSGR2_109bis-e/Docs/R2-2001142.zip" </w:delInstrText>
        </w:r>
        <w:r w:rsidR="002C2835" w:rsidDel="00603D26">
          <w:fldChar w:fldCharType="separate"/>
        </w:r>
        <w:r w:rsidRPr="00544ECB" w:rsidDel="00603D26">
          <w:rPr>
            <w:rStyle w:val="Hyperlink"/>
            <w:i/>
            <w:iCs/>
          </w:rPr>
          <w:delText>R2-2001142</w:delText>
        </w:r>
        <w:r w:rsidR="002C2835" w:rsidDel="00603D26">
          <w:rPr>
            <w:rStyle w:val="Hyperlink"/>
            <w:i/>
            <w:iCs/>
          </w:rPr>
          <w:fldChar w:fldCharType="end"/>
        </w:r>
      </w:del>
      <w:commentRangeEnd w:id="65"/>
      <w:r w:rsidR="00AB1DD8">
        <w:rPr>
          <w:rStyle w:val="CommentReference"/>
        </w:rPr>
        <w:commentReference w:id="65"/>
      </w:r>
      <w:commentRangeEnd w:id="66"/>
      <w:r w:rsidR="00603D26">
        <w:rPr>
          <w:rStyle w:val="CommentReference"/>
        </w:rPr>
        <w:commentReference w:id="66"/>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TableGrid"/>
        <w:tblW w:w="9634" w:type="dxa"/>
        <w:tblLook w:val="04A0" w:firstRow="1" w:lastRow="0" w:firstColumn="1" w:lastColumn="0" w:noHBand="0" w:noVBand="1"/>
      </w:tblPr>
      <w:tblGrid>
        <w:gridCol w:w="1838"/>
        <w:gridCol w:w="7796"/>
      </w:tblGrid>
      <w:tr w:rsidR="00597523" w14:paraId="5091DF1B" w14:textId="77777777" w:rsidTr="009D4F20">
        <w:tc>
          <w:tcPr>
            <w:tcW w:w="1838" w:type="dxa"/>
          </w:tcPr>
          <w:p w14:paraId="79483432" w14:textId="77777777" w:rsidR="00597523" w:rsidRPr="00BB7A70" w:rsidRDefault="00597523" w:rsidP="009D4F20">
            <w:pPr>
              <w:rPr>
                <w:b/>
                <w:bCs/>
              </w:rPr>
            </w:pPr>
            <w:r>
              <w:rPr>
                <w:b/>
                <w:bCs/>
              </w:rPr>
              <w:t>Company</w:t>
            </w:r>
          </w:p>
        </w:tc>
        <w:tc>
          <w:tcPr>
            <w:tcW w:w="7796" w:type="dxa"/>
          </w:tcPr>
          <w:p w14:paraId="620763F0" w14:textId="08EACDF0" w:rsidR="00597523" w:rsidRPr="00BB7A70" w:rsidRDefault="00597523" w:rsidP="009D4F20">
            <w:pPr>
              <w:rPr>
                <w:b/>
                <w:bCs/>
              </w:rPr>
            </w:pPr>
            <w:r>
              <w:rPr>
                <w:b/>
                <w:bCs/>
              </w:rPr>
              <w:t>Detailed comments on the proposal</w:t>
            </w:r>
          </w:p>
        </w:tc>
      </w:tr>
      <w:tr w:rsidR="00597523" w14:paraId="76E11A30" w14:textId="77777777" w:rsidTr="009D4F20">
        <w:tc>
          <w:tcPr>
            <w:tcW w:w="1838" w:type="dxa"/>
          </w:tcPr>
          <w:p w14:paraId="0728DE63" w14:textId="317446BC" w:rsidR="00597523" w:rsidRDefault="00AB1DD8" w:rsidP="009D4F20">
            <w:commentRangeStart w:id="68"/>
            <w:ins w:id="69" w:author="QC (Umesh)" w:date="2020-04-21T19:00:00Z">
              <w:del w:id="70" w:author="Nokia (Tero)" w:date="2020-04-27T09:39:00Z">
                <w:r w:rsidDel="00DE3FDC">
                  <w:delText>Qualcomm</w:delText>
                </w:r>
              </w:del>
            </w:ins>
          </w:p>
        </w:tc>
        <w:tc>
          <w:tcPr>
            <w:tcW w:w="7796" w:type="dxa"/>
          </w:tcPr>
          <w:p w14:paraId="45E82BB2" w14:textId="5439335D" w:rsidR="00597523" w:rsidRDefault="00AB1DD8" w:rsidP="009D4F20">
            <w:ins w:id="71" w:author="QC (Umesh)" w:date="2020-04-21T19:00:00Z">
              <w:del w:id="72" w:author="Nokia (Tero)" w:date="2020-04-27T09:39:00Z">
                <w:r w:rsidDel="00DE3FDC">
                  <w:delText>Agree with the C</w:delText>
                </w:r>
              </w:del>
            </w:ins>
            <w:ins w:id="73" w:author="QC (Umesh)" w:date="2020-04-21T19:01:00Z">
              <w:del w:id="74" w:author="Nokia (Tero)" w:date="2020-04-27T09:39:00Z">
                <w:r w:rsidDel="00DE3FDC">
                  <w:delText>Rs</w:delText>
                </w:r>
              </w:del>
            </w:ins>
            <w:commentRangeEnd w:id="68"/>
            <w:r w:rsidR="00DE3FDC">
              <w:rPr>
                <w:rStyle w:val="CommentReference"/>
              </w:rPr>
              <w:commentReference w:id="68"/>
            </w:r>
          </w:p>
        </w:tc>
      </w:tr>
      <w:tr w:rsidR="00597523" w14:paraId="11325060" w14:textId="77777777" w:rsidTr="009D4F20">
        <w:tc>
          <w:tcPr>
            <w:tcW w:w="1838" w:type="dxa"/>
          </w:tcPr>
          <w:p w14:paraId="34B68B10" w14:textId="77777777" w:rsidR="00597523" w:rsidRDefault="00597523" w:rsidP="009D4F20"/>
        </w:tc>
        <w:tc>
          <w:tcPr>
            <w:tcW w:w="7796" w:type="dxa"/>
          </w:tcPr>
          <w:p w14:paraId="5A01C6BE" w14:textId="77777777" w:rsidR="00597523" w:rsidRPr="00736801" w:rsidRDefault="00597523" w:rsidP="009D4F20">
            <w:pPr>
              <w:rPr>
                <w:rFonts w:eastAsia="SimSun"/>
                <w:noProof/>
              </w:rPr>
            </w:pPr>
          </w:p>
        </w:tc>
      </w:tr>
      <w:tr w:rsidR="00597523" w14:paraId="6BB101E3" w14:textId="77777777" w:rsidTr="009D4F20">
        <w:tc>
          <w:tcPr>
            <w:tcW w:w="1838" w:type="dxa"/>
          </w:tcPr>
          <w:p w14:paraId="52423530" w14:textId="77777777" w:rsidR="00597523" w:rsidRDefault="00597523" w:rsidP="009D4F20"/>
        </w:tc>
        <w:tc>
          <w:tcPr>
            <w:tcW w:w="7796" w:type="dxa"/>
          </w:tcPr>
          <w:p w14:paraId="50FF42C3" w14:textId="77777777" w:rsidR="00597523" w:rsidRDefault="00597523" w:rsidP="009D4F20">
            <w:pPr>
              <w:rPr>
                <w:rFonts w:eastAsia="SimSun"/>
                <w:noProof/>
              </w:rPr>
            </w:pPr>
          </w:p>
        </w:tc>
      </w:tr>
    </w:tbl>
    <w:p w14:paraId="00A25383" w14:textId="57ABC86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1" w:history="1">
        <w:r w:rsidR="007F5E0D" w:rsidRPr="007F5E0D">
          <w:rPr>
            <w:rStyle w:val="Hyperlink"/>
            <w:b/>
            <w:bCs/>
            <w:i w:val="0"/>
            <w:iCs w:val="0"/>
          </w:rPr>
          <w:t>R2-2003152</w:t>
        </w:r>
      </w:hyperlink>
      <w:r w:rsidR="007F5E0D" w:rsidRPr="007F5E0D">
        <w:rPr>
          <w:b/>
          <w:bCs/>
          <w:i w:val="0"/>
          <w:iCs w:val="0"/>
        </w:rPr>
        <w:t xml:space="preserve">, </w:t>
      </w:r>
      <w:hyperlink r:id="rId122" w:history="1">
        <w:r w:rsidR="007F5E0D" w:rsidRPr="007F5E0D">
          <w:rPr>
            <w:rStyle w:val="Hyperlink"/>
            <w:b/>
            <w:bCs/>
            <w:i w:val="0"/>
            <w:iCs w:val="0"/>
          </w:rPr>
          <w:t>R2-2003153</w:t>
        </w:r>
      </w:hyperlink>
      <w:r w:rsidR="007F5E0D" w:rsidRPr="007F5E0D">
        <w:rPr>
          <w:b/>
          <w:bCs/>
          <w:i w:val="0"/>
          <w:iCs w:val="0"/>
        </w:rPr>
        <w:t xml:space="preserve">, </w:t>
      </w:r>
      <w:hyperlink r:id="rId123" w:history="1">
        <w:r w:rsidR="007F5E0D" w:rsidRPr="007F5E0D">
          <w:rPr>
            <w:rStyle w:val="Hyperlink"/>
            <w:b/>
            <w:bCs/>
            <w:i w:val="0"/>
            <w:iCs w:val="0"/>
          </w:rPr>
          <w:t>R2-2003154</w:t>
        </w:r>
      </w:hyperlink>
    </w:p>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Heading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3BD88BBF" w:rsidR="00597523" w:rsidRPr="00544ECB" w:rsidRDefault="00597523" w:rsidP="00597523">
      <w:pPr>
        <w:rPr>
          <w:i/>
          <w:iCs/>
        </w:rPr>
      </w:pPr>
      <w:r w:rsidRPr="00544ECB">
        <w:rPr>
          <w:b/>
          <w:bCs/>
          <w:i/>
          <w:iCs/>
        </w:rPr>
        <w:t>Proposal S1_1:</w:t>
      </w:r>
      <w:r w:rsidRPr="00544ECB">
        <w:rPr>
          <w:i/>
          <w:iCs/>
        </w:rPr>
        <w:t xml:space="preserve"> Agree to CRs in </w:t>
      </w:r>
      <w:hyperlink r:id="rId124" w:history="1">
        <w:r w:rsidRPr="00544ECB">
          <w:rPr>
            <w:rStyle w:val="Hyperlink"/>
            <w:i/>
            <w:iCs/>
          </w:rPr>
          <w:t>R2-2003451</w:t>
        </w:r>
      </w:hyperlink>
      <w:r w:rsidRPr="00544ECB">
        <w:rPr>
          <w:i/>
          <w:iCs/>
        </w:rPr>
        <w:t xml:space="preserve">, </w:t>
      </w:r>
      <w:hyperlink r:id="rId125" w:history="1">
        <w:r w:rsidRPr="00544ECB">
          <w:rPr>
            <w:rStyle w:val="Hyperlink"/>
            <w:i/>
            <w:iCs/>
          </w:rPr>
          <w:t>R2-2003452</w:t>
        </w:r>
      </w:hyperlink>
      <w:r w:rsidRPr="00544ECB">
        <w:rPr>
          <w:i/>
          <w:iCs/>
        </w:rPr>
        <w:t xml:space="preserve">, </w:t>
      </w:r>
      <w:hyperlink r:id="rId126" w:history="1">
        <w:r w:rsidRPr="00544ECB">
          <w:rPr>
            <w:rStyle w:val="Hyperlink"/>
            <w:i/>
            <w:iCs/>
          </w:rPr>
          <w:t>R2-2003453</w:t>
        </w:r>
      </w:hyperlink>
      <w:r w:rsidRPr="00544ECB">
        <w:rPr>
          <w:i/>
          <w:iCs/>
        </w:rPr>
        <w:t xml:space="preserve">. </w:t>
      </w:r>
    </w:p>
    <w:p w14:paraId="365B8CC1" w14:textId="397F8CA9" w:rsidR="00597523" w:rsidRPr="00544ECB" w:rsidRDefault="00597523" w:rsidP="00597523">
      <w:pPr>
        <w:rPr>
          <w:i/>
          <w:iCs/>
        </w:rPr>
      </w:pPr>
      <w:r w:rsidRPr="00544ECB">
        <w:rPr>
          <w:b/>
          <w:bCs/>
          <w:i/>
          <w:iCs/>
        </w:rPr>
        <w:t>Proposal S2_1:</w:t>
      </w:r>
      <w:r w:rsidRPr="00544ECB">
        <w:rPr>
          <w:i/>
          <w:iCs/>
        </w:rPr>
        <w:t xml:space="preserve"> Agree to CRs in </w:t>
      </w:r>
      <w:hyperlink r:id="rId127" w:history="1">
        <w:r w:rsidRPr="00544ECB">
          <w:rPr>
            <w:rStyle w:val="Hyperlink"/>
            <w:i/>
            <w:iCs/>
          </w:rPr>
          <w:t>R2-2003232</w:t>
        </w:r>
      </w:hyperlink>
      <w:r w:rsidRPr="00544ECB">
        <w:rPr>
          <w:i/>
          <w:iCs/>
        </w:rPr>
        <w:t xml:space="preserve">, </w:t>
      </w:r>
      <w:hyperlink r:id="rId128" w:history="1">
        <w:r w:rsidRPr="00544ECB">
          <w:rPr>
            <w:rStyle w:val="Hyperlink"/>
            <w:i/>
            <w:iCs/>
          </w:rPr>
          <w:t>R2-2003233</w:t>
        </w:r>
      </w:hyperlink>
      <w:r w:rsidRPr="00544ECB">
        <w:rPr>
          <w:i/>
          <w:iCs/>
        </w:rPr>
        <w:t xml:space="preserve">, </w:t>
      </w:r>
      <w:hyperlink r:id="rId129" w:history="1">
        <w:r w:rsidRPr="00544ECB">
          <w:rPr>
            <w:rStyle w:val="Hyperlink"/>
            <w:i/>
            <w:iCs/>
          </w:rPr>
          <w:t>R2-2002619</w:t>
        </w:r>
      </w:hyperlink>
      <w:r w:rsidRPr="00544ECB">
        <w:rPr>
          <w:i/>
          <w:iCs/>
        </w:rPr>
        <w:t xml:space="preserve">, </w:t>
      </w:r>
      <w:hyperlink r:id="rId130" w:history="1">
        <w:r w:rsidRPr="00544ECB">
          <w:rPr>
            <w:rStyle w:val="Hyperlink"/>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9D4F20">
        <w:tc>
          <w:tcPr>
            <w:tcW w:w="1838" w:type="dxa"/>
          </w:tcPr>
          <w:p w14:paraId="6BACC5EE" w14:textId="77777777" w:rsidR="00597523" w:rsidRPr="00BB7A70" w:rsidRDefault="00597523" w:rsidP="009D4F20">
            <w:pPr>
              <w:rPr>
                <w:b/>
                <w:bCs/>
              </w:rPr>
            </w:pPr>
            <w:r>
              <w:rPr>
                <w:b/>
                <w:bCs/>
              </w:rPr>
              <w:t>Company</w:t>
            </w:r>
          </w:p>
        </w:tc>
        <w:tc>
          <w:tcPr>
            <w:tcW w:w="7796" w:type="dxa"/>
          </w:tcPr>
          <w:p w14:paraId="5E322795" w14:textId="43D25F00" w:rsidR="00597523" w:rsidRPr="007F5E0D" w:rsidRDefault="007F5E0D" w:rsidP="009D4F20">
            <w:pPr>
              <w:rPr>
                <w:b/>
                <w:bCs/>
              </w:rPr>
            </w:pPr>
            <w:r w:rsidRPr="007F5E0D">
              <w:rPr>
                <w:b/>
                <w:bCs/>
              </w:rPr>
              <w:t>Issues</w:t>
            </w:r>
            <w:r w:rsidR="00597523" w:rsidRPr="007F5E0D">
              <w:rPr>
                <w:b/>
                <w:bCs/>
              </w:rPr>
              <w:t xml:space="preserve"> to</w:t>
            </w:r>
            <w:r w:rsidRPr="007F5E0D">
              <w:rPr>
                <w:b/>
                <w:bCs/>
              </w:rPr>
              <w:t xml:space="preserve"> CRs in </w:t>
            </w:r>
            <w:hyperlink r:id="rId131" w:history="1">
              <w:r w:rsidRPr="007F5E0D">
                <w:rPr>
                  <w:rStyle w:val="Hyperlink"/>
                  <w:b/>
                  <w:bCs/>
                </w:rPr>
                <w:t>R2-2003451</w:t>
              </w:r>
            </w:hyperlink>
            <w:r w:rsidRPr="007F5E0D">
              <w:rPr>
                <w:b/>
                <w:bCs/>
              </w:rPr>
              <w:t xml:space="preserve">, </w:t>
            </w:r>
            <w:hyperlink r:id="rId132" w:history="1">
              <w:r w:rsidRPr="007F5E0D">
                <w:rPr>
                  <w:rStyle w:val="Hyperlink"/>
                  <w:b/>
                  <w:bCs/>
                </w:rPr>
                <w:t>R2-2003452</w:t>
              </w:r>
            </w:hyperlink>
            <w:r w:rsidRPr="007F5E0D">
              <w:rPr>
                <w:b/>
                <w:bCs/>
              </w:rPr>
              <w:t xml:space="preserve">, </w:t>
            </w:r>
            <w:hyperlink r:id="rId133" w:history="1">
              <w:r w:rsidRPr="007F5E0D">
                <w:rPr>
                  <w:rStyle w:val="Hyperlink"/>
                  <w:b/>
                  <w:bCs/>
                </w:rPr>
                <w:t>R2-2003453</w:t>
              </w:r>
            </w:hyperlink>
          </w:p>
        </w:tc>
      </w:tr>
      <w:tr w:rsidR="00597523" w14:paraId="0A8343CD" w14:textId="77777777" w:rsidTr="009D4F20">
        <w:tc>
          <w:tcPr>
            <w:tcW w:w="1838" w:type="dxa"/>
          </w:tcPr>
          <w:p w14:paraId="4573EC86" w14:textId="4BFFA5DC" w:rsidR="00597523" w:rsidRDefault="008F6269" w:rsidP="009D4F20">
            <w:r>
              <w:t>Lenovo</w:t>
            </w:r>
          </w:p>
        </w:tc>
        <w:tc>
          <w:tcPr>
            <w:tcW w:w="7796" w:type="dxa"/>
          </w:tcPr>
          <w:p w14:paraId="47A31575" w14:textId="4252B061" w:rsidR="008F6269" w:rsidRDefault="0048387C" w:rsidP="00DF0511">
            <w:pPr>
              <w:pStyle w:val="ListParagraph"/>
              <w:numPr>
                <w:ilvl w:val="0"/>
                <w:numId w:val="17"/>
              </w:numPr>
            </w:pPr>
            <w:r>
              <w:t xml:space="preserve">From Rel-14 onwards either </w:t>
            </w:r>
            <w:r w:rsidRPr="0048387C">
              <w:t>measGapConfig or measGapConfigPerCC-List</w:t>
            </w:r>
            <w:r>
              <w:t xml:space="preserve"> can be configured by network. Thus, the condition “</w:t>
            </w:r>
            <w:r w:rsidRPr="0048387C">
              <w:t>1&gt;</w:t>
            </w:r>
            <w:r>
              <w:t xml:space="preserve"> </w:t>
            </w:r>
            <w:r w:rsidRPr="0048387C">
              <w:t>release the measurement gaps, if activated;</w:t>
            </w:r>
            <w:r>
              <w:t>” refers to the c</w:t>
            </w:r>
            <w:r w:rsidR="00DF0511">
              <w:t>oncerned</w:t>
            </w:r>
            <w:r>
              <w:t xml:space="preserve"> gap configuration</w:t>
            </w:r>
            <w:r w:rsidR="00DF0511">
              <w:t xml:space="preserve"> and no further clarification is needed.</w:t>
            </w:r>
          </w:p>
          <w:p w14:paraId="0B45A979" w14:textId="049D97C4" w:rsidR="008F6269" w:rsidRDefault="00DF0511" w:rsidP="00DF0511">
            <w:pPr>
              <w:pStyle w:val="ListParagraph"/>
              <w:numPr>
                <w:ilvl w:val="0"/>
                <w:numId w:val="17"/>
              </w:numPr>
            </w:pPr>
            <w:r w:rsidRPr="00DF0511">
              <w:lastRenderedPageBreak/>
              <w:t>measGapConfigDensePRS</w:t>
            </w:r>
            <w:r>
              <w:t xml:space="preserve"> was introduced in Rel-15 in the context of eMTC. Here we have no strong opinion. Therefore, we suggest to discuss the </w:t>
            </w:r>
            <w:r w:rsidR="006D7155">
              <w:t xml:space="preserve">expected </w:t>
            </w:r>
            <w:r>
              <w:t>UE behaviour in the eMTC session.</w:t>
            </w:r>
          </w:p>
        </w:tc>
      </w:tr>
      <w:tr w:rsidR="00597523" w14:paraId="0A24411E" w14:textId="77777777" w:rsidTr="009D4F20">
        <w:tc>
          <w:tcPr>
            <w:tcW w:w="1838" w:type="dxa"/>
          </w:tcPr>
          <w:p w14:paraId="68CCD5D4" w14:textId="57636F40" w:rsidR="00597523" w:rsidRDefault="003D5E78" w:rsidP="009D4F20">
            <w:ins w:id="75" w:author="QC (Umesh)" w:date="2020-04-21T19:23:00Z">
              <w:r>
                <w:lastRenderedPageBreak/>
                <w:t>Qualcomm</w:t>
              </w:r>
            </w:ins>
          </w:p>
        </w:tc>
        <w:tc>
          <w:tcPr>
            <w:tcW w:w="7796" w:type="dxa"/>
          </w:tcPr>
          <w:p w14:paraId="1534155D" w14:textId="272B08C3" w:rsidR="00597523" w:rsidRPr="00736801" w:rsidRDefault="003D5E78" w:rsidP="009D4F20">
            <w:pPr>
              <w:rPr>
                <w:rFonts w:eastAsia="SimSun"/>
                <w:noProof/>
              </w:rPr>
            </w:pPr>
            <w:ins w:id="76" w:author="QC (Umesh)" w:date="2020-04-21T19:23:00Z">
              <w:r>
                <w:rPr>
                  <w:rFonts w:eastAsia="SimSun"/>
                  <w:noProof/>
                </w:rPr>
                <w:t>Agree with Lenovo’s comments.</w:t>
              </w:r>
            </w:ins>
            <w:ins w:id="77" w:author="QC (Umesh)" w:date="2020-04-21T19:35:00Z">
              <w:r>
                <w:rPr>
                  <w:rFonts w:eastAsia="SimSun"/>
                  <w:noProof/>
                </w:rPr>
                <w:t xml:space="preserve"> Existing text is clear </w:t>
              </w:r>
            </w:ins>
            <w:ins w:id="78" w:author="QC (Umesh)" w:date="2020-04-21T19:36:00Z">
              <w:r>
                <w:rPr>
                  <w:rFonts w:eastAsia="SimSun"/>
                  <w:noProof/>
                </w:rPr>
                <w:t>and</w:t>
              </w:r>
            </w:ins>
            <w:ins w:id="79" w:author="QC (Umesh)" w:date="2020-04-21T19:35:00Z">
              <w:r>
                <w:rPr>
                  <w:rFonts w:eastAsia="SimSun"/>
                  <w:noProof/>
                </w:rPr>
                <w:t xml:space="preserve"> include</w:t>
              </w:r>
            </w:ins>
            <w:ins w:id="80" w:author="QC (Umesh)" w:date="2020-04-21T19:36:00Z">
              <w:r>
                <w:rPr>
                  <w:rFonts w:eastAsia="SimSun"/>
                  <w:noProof/>
                </w:rPr>
                <w:t>s</w:t>
              </w:r>
            </w:ins>
            <w:ins w:id="81" w:author="QC (Umesh)" w:date="2020-04-21T19:35:00Z">
              <w:r>
                <w:rPr>
                  <w:rFonts w:eastAsia="SimSun"/>
                  <w:noProof/>
                </w:rPr>
                <w:t xml:space="preserve"> “all” such</w:t>
              </w:r>
            </w:ins>
            <w:ins w:id="82" w:author="QC (Umesh)" w:date="2020-04-21T19:36:00Z">
              <w:r>
                <w:rPr>
                  <w:rFonts w:eastAsia="SimSun"/>
                  <w:noProof/>
                </w:rPr>
                <w:t xml:space="preserve"> possible meas gap</w:t>
              </w:r>
            </w:ins>
            <w:ins w:id="83" w:author="QC (Umesh)" w:date="2020-04-21T19:35:00Z">
              <w:r>
                <w:rPr>
                  <w:rFonts w:eastAsia="SimSun"/>
                  <w:noProof/>
                </w:rPr>
                <w:t xml:space="preserve"> configurations unless explicitly listed/excluded. The current CRs are not needed. But if the intention is to have special handling for </w:t>
              </w:r>
            </w:ins>
            <w:ins w:id="84" w:author="QC (Umesh)" w:date="2020-04-21T19:36:00Z">
              <w:r>
                <w:rPr>
                  <w:rFonts w:eastAsia="SimSun"/>
                  <w:noProof/>
                </w:rPr>
                <w:t>measGapConfigDensePRS, that should be discussed in eMTC session.</w:t>
              </w:r>
            </w:ins>
          </w:p>
        </w:tc>
      </w:tr>
      <w:tr w:rsidR="00597523" w14:paraId="3AEAC065" w14:textId="77777777" w:rsidTr="009D4F20">
        <w:tc>
          <w:tcPr>
            <w:tcW w:w="1838" w:type="dxa"/>
          </w:tcPr>
          <w:p w14:paraId="2BE2D572" w14:textId="5F011C05" w:rsidR="00597523" w:rsidRPr="0052511C" w:rsidRDefault="0052511C" w:rsidP="009D4F20">
            <w:pPr>
              <w:rPr>
                <w:rFonts w:eastAsia="SimSun"/>
                <w:lang w:eastAsia="zh-CN"/>
                <w:rPrChange w:id="85" w:author="OPPO (Qianxi)" w:date="2020-04-22T11:10:00Z">
                  <w:rPr/>
                </w:rPrChange>
              </w:rPr>
            </w:pPr>
            <w:ins w:id="86" w:author="OPPO (Qianxi)" w:date="2020-04-22T11:10:00Z">
              <w:r>
                <w:rPr>
                  <w:rFonts w:eastAsia="SimSun" w:hint="eastAsia"/>
                  <w:lang w:eastAsia="zh-CN"/>
                </w:rPr>
                <w:t>O</w:t>
              </w:r>
              <w:r>
                <w:rPr>
                  <w:rFonts w:eastAsia="SimSun"/>
                  <w:lang w:eastAsia="zh-CN"/>
                </w:rPr>
                <w:t>PPO</w:t>
              </w:r>
            </w:ins>
          </w:p>
        </w:tc>
        <w:tc>
          <w:tcPr>
            <w:tcW w:w="7796" w:type="dxa"/>
          </w:tcPr>
          <w:p w14:paraId="4BE9E7A0" w14:textId="77777777" w:rsidR="006A47B6" w:rsidRDefault="006A47B6" w:rsidP="006A47B6">
            <w:pPr>
              <w:rPr>
                <w:ins w:id="87" w:author="OPPO (Qianxi)" w:date="2020-04-22T11:10:00Z"/>
              </w:rPr>
            </w:pPr>
            <w:ins w:id="88" w:author="OPPO (Qianxi)" w:date="2020-04-22T11:10:00Z">
              <w:r>
                <w:rPr>
                  <w:rFonts w:eastAsia="SimSun" w:hint="eastAsia"/>
                  <w:noProof/>
                  <w:lang w:eastAsia="zh-CN"/>
                </w:rPr>
                <w:t>B</w:t>
              </w:r>
              <w:r>
                <w:rPr>
                  <w:rFonts w:eastAsia="SimSun"/>
                  <w:noProof/>
                  <w:lang w:eastAsia="zh-CN"/>
                </w:rPr>
                <w:t xml:space="preserve">efore CR, the issue is to clarify the gap-release operation is for </w:t>
              </w:r>
              <w:r w:rsidRPr="008F233A">
                <w:rPr>
                  <w:i/>
                  <w:iCs/>
                </w:rPr>
                <w:t>measGapConfig</w:t>
              </w:r>
              <w:r w:rsidRPr="0048387C">
                <w:t xml:space="preserve"> </w:t>
              </w:r>
              <w:r>
                <w:t>and/</w:t>
              </w:r>
              <w:r w:rsidRPr="0048387C">
                <w:t xml:space="preserve">or </w:t>
              </w:r>
              <w:r w:rsidRPr="008F233A">
                <w:rPr>
                  <w:i/>
                  <w:iCs/>
                </w:rPr>
                <w:t>measGapConfigPerCC-List</w:t>
              </w:r>
              <w:r>
                <w:t>. For that, we tend to believe the release operation should be applied to both.</w:t>
              </w:r>
            </w:ins>
          </w:p>
          <w:p w14:paraId="38233D12" w14:textId="6767BD04" w:rsidR="00597523" w:rsidRDefault="006A47B6" w:rsidP="006A47B6">
            <w:pPr>
              <w:rPr>
                <w:rFonts w:eastAsia="SimSun"/>
                <w:noProof/>
              </w:rPr>
            </w:pPr>
            <w:ins w:id="89" w:author="OPPO (Qianxi)" w:date="2020-04-22T11:10:00Z">
              <w:r>
                <w:rPr>
                  <w:rFonts w:eastAsia="SimSun"/>
                  <w:noProof/>
                  <w:lang w:eastAsia="zh-CN"/>
                </w:rPr>
                <w:t>For the CR, we tend to agree with Lenovo, i.e., the current spec is clear enough, so no need for the CR.</w:t>
              </w:r>
            </w:ins>
          </w:p>
        </w:tc>
      </w:tr>
      <w:tr w:rsidR="001D4131" w14:paraId="34A5DE74" w14:textId="77777777" w:rsidTr="009D4F20">
        <w:trPr>
          <w:ins w:id="90" w:author="zhaoli (L)" w:date="2020-04-22T11:14:00Z"/>
        </w:trPr>
        <w:tc>
          <w:tcPr>
            <w:tcW w:w="1838" w:type="dxa"/>
          </w:tcPr>
          <w:p w14:paraId="0F657A95" w14:textId="1FA764D8" w:rsidR="001D4131" w:rsidRDefault="001D4131" w:rsidP="001D4131">
            <w:pPr>
              <w:rPr>
                <w:ins w:id="91" w:author="zhaoli (L)" w:date="2020-04-22T11:14:00Z"/>
                <w:rFonts w:eastAsia="SimSun"/>
                <w:lang w:eastAsia="zh-CN"/>
              </w:rPr>
            </w:pPr>
            <w:ins w:id="92" w:author="zhaoli (L)" w:date="2020-04-22T11:14:00Z">
              <w:r>
                <w:rPr>
                  <w:rFonts w:eastAsia="SimSun" w:hint="eastAsia"/>
                  <w:lang w:eastAsia="zh-CN"/>
                </w:rPr>
                <w:t>H</w:t>
              </w:r>
              <w:r>
                <w:rPr>
                  <w:rFonts w:eastAsia="SimSun"/>
                  <w:lang w:eastAsia="zh-CN"/>
                </w:rPr>
                <w:t>uawei, HiSilicon</w:t>
              </w:r>
            </w:ins>
          </w:p>
        </w:tc>
        <w:tc>
          <w:tcPr>
            <w:tcW w:w="7796" w:type="dxa"/>
          </w:tcPr>
          <w:p w14:paraId="73D46ABD" w14:textId="77777777" w:rsidR="001D4131" w:rsidRDefault="001D4131" w:rsidP="001D4131">
            <w:pPr>
              <w:rPr>
                <w:ins w:id="93" w:author="zhaoli (L)" w:date="2020-04-22T11:14:00Z"/>
                <w:iCs/>
              </w:rPr>
            </w:pPr>
            <w:ins w:id="94" w:author="zhaoli (L)" w:date="2020-04-22T11:14:00Z">
              <w:r>
                <w:rPr>
                  <w:rFonts w:eastAsia="SimSun"/>
                  <w:noProof/>
                  <w:lang w:eastAsia="zh-CN"/>
                </w:rPr>
                <w:t xml:space="preserve">The UE behavior </w:t>
              </w:r>
              <w:r>
                <w:t>“</w:t>
              </w:r>
              <w:r w:rsidRPr="0048387C">
                <w:t>1&gt;</w:t>
              </w:r>
              <w:r>
                <w:t xml:space="preserve"> </w:t>
              </w:r>
              <w:r w:rsidRPr="0048387C">
                <w:t>release the measurement gaps, if activated;</w:t>
              </w:r>
              <w:r>
                <w:t xml:space="preserve">” came with legacy </w:t>
              </w:r>
              <w:r w:rsidRPr="00725514">
                <w:rPr>
                  <w:iCs/>
                </w:rPr>
                <w:t xml:space="preserve">MeasGapConfig. This UE behaviour need to update following the latest measurement gap configurations. It is used to make sure that </w:t>
              </w:r>
              <w:r>
                <w:rPr>
                  <w:iCs/>
                </w:rPr>
                <w:t>f</w:t>
              </w:r>
              <w:r w:rsidRPr="00725514">
                <w:rPr>
                  <w:iCs/>
                </w:rPr>
                <w:t xml:space="preserve">rom UE perspective, </w:t>
              </w:r>
              <w:r>
                <w:rPr>
                  <w:iCs/>
                </w:rPr>
                <w:t>whatever</w:t>
              </w:r>
              <w:r w:rsidRPr="00725514">
                <w:rPr>
                  <w:iCs/>
                </w:rPr>
                <w:t xml:space="preserve"> measurement gap configuration is indicated, </w:t>
              </w:r>
              <w:r>
                <w:rPr>
                  <w:iCs/>
                </w:rPr>
                <w:t>they all</w:t>
              </w:r>
              <w:r w:rsidRPr="00725514">
                <w:rPr>
                  <w:iCs/>
                </w:rPr>
                <w:t xml:space="preserve"> need to be released upon handover or RRC re-establishment. </w:t>
              </w:r>
            </w:ins>
          </w:p>
          <w:p w14:paraId="431C6D9C" w14:textId="370FBE4F" w:rsidR="001D4131" w:rsidRDefault="001D4131" w:rsidP="001D4131">
            <w:pPr>
              <w:rPr>
                <w:ins w:id="95" w:author="zhaoli (L)" w:date="2020-04-22T11:14:00Z"/>
                <w:rFonts w:eastAsia="SimSun"/>
                <w:noProof/>
                <w:lang w:eastAsia="zh-CN"/>
              </w:rPr>
            </w:pPr>
            <w:ins w:id="96" w:author="zhaoli (L)" w:date="2020-04-22T11:14:00Z">
              <w:r w:rsidRPr="00725514">
                <w:rPr>
                  <w:iCs/>
                </w:rPr>
                <w:t>So it would be good to clarify</w:t>
              </w:r>
              <w:r>
                <w:rPr>
                  <w:iCs/>
                </w:rPr>
                <w:t xml:space="preserve"> this UE behaviour to cover all measurement gap configurations, i.e. </w:t>
              </w:r>
              <w:r w:rsidRPr="00725514">
                <w:rPr>
                  <w:iCs/>
                </w:rPr>
                <w:t>MeasGapConfig</w:t>
              </w:r>
              <w:r>
                <w:t xml:space="preserve">, </w:t>
              </w:r>
              <w:r w:rsidRPr="0048387C">
                <w:t>measGapConfigPerCC-List</w:t>
              </w:r>
              <w:r>
                <w:t xml:space="preserve"> and </w:t>
              </w:r>
              <w:r w:rsidRPr="00DF0511">
                <w:t>measGapConfigDensePRS</w:t>
              </w:r>
              <w:r>
                <w:t>. Also as Rapporteur mentioned, “The correction seems straightforward an inline with existing interpretation.”</w:t>
              </w:r>
            </w:ins>
          </w:p>
        </w:tc>
      </w:tr>
      <w:tr w:rsidR="002C2835" w14:paraId="5D6A487A" w14:textId="77777777" w:rsidTr="002C2835">
        <w:tc>
          <w:tcPr>
            <w:tcW w:w="1838" w:type="dxa"/>
          </w:tcPr>
          <w:p w14:paraId="32698E5C" w14:textId="77777777" w:rsidR="002C2835" w:rsidRDefault="002C2835" w:rsidP="002C2835">
            <w:r>
              <w:t>Ericsson</w:t>
            </w:r>
          </w:p>
        </w:tc>
        <w:tc>
          <w:tcPr>
            <w:tcW w:w="7796" w:type="dxa"/>
          </w:tcPr>
          <w:p w14:paraId="16873E36" w14:textId="77777777" w:rsidR="002C2835" w:rsidRDefault="002C2835" w:rsidP="002C2835">
            <w:r>
              <w:t>Are these CR really needed? Is there really any confusion about release of measurement gaps? In case deemed CR is anyway needed, CR is more “clarification” than “correction”, And wording on cover page is not very precise, need to be improved.</w:t>
            </w:r>
          </w:p>
        </w:tc>
      </w:tr>
      <w:tr w:rsidR="002C2835" w14:paraId="352047A6" w14:textId="77777777" w:rsidTr="009D4F20">
        <w:tc>
          <w:tcPr>
            <w:tcW w:w="1838" w:type="dxa"/>
          </w:tcPr>
          <w:p w14:paraId="72DD8C1D" w14:textId="77777777" w:rsidR="002C2835" w:rsidRDefault="002C2835" w:rsidP="001D4131">
            <w:pPr>
              <w:rPr>
                <w:rFonts w:eastAsia="SimSun"/>
                <w:lang w:eastAsia="zh-CN"/>
              </w:rPr>
            </w:pPr>
          </w:p>
        </w:tc>
        <w:tc>
          <w:tcPr>
            <w:tcW w:w="7796" w:type="dxa"/>
          </w:tcPr>
          <w:p w14:paraId="385522AE" w14:textId="77777777" w:rsidR="002C2835" w:rsidRDefault="002C2835" w:rsidP="001D4131">
            <w:pPr>
              <w:rPr>
                <w:rFonts w:eastAsia="SimSun"/>
                <w:noProof/>
                <w:lang w:eastAsia="zh-CN"/>
              </w:rPr>
            </w:pPr>
          </w:p>
        </w:tc>
      </w:tr>
    </w:tbl>
    <w:p w14:paraId="5AE3A8E6" w14:textId="20331ED3"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4</w:t>
      </w:r>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689D9F80" w:rsidR="00597523" w:rsidRPr="005D3B1E" w:rsidRDefault="005D3B1E" w:rsidP="00597523">
      <w:pPr>
        <w:rPr>
          <w:ins w:id="97" w:author="Nokia (Tero)" w:date="2020-04-27T09:41:00Z"/>
          <w:b/>
          <w:bCs/>
        </w:rPr>
      </w:pPr>
      <w:ins w:id="98" w:author="Nokia (Tero)" w:date="2020-04-27T09:52:00Z">
        <w:r w:rsidRPr="005D3B1E">
          <w:rPr>
            <w:b/>
            <w:bCs/>
          </w:rPr>
          <w:t xml:space="preserve">Conclusion to </w:t>
        </w:r>
      </w:ins>
      <w:ins w:id="99" w:author="Nokia (Tero)" w:date="2020-04-27T15:03:00Z">
        <w:r w:rsidR="00267B9E">
          <w:rPr>
            <w:b/>
            <w:bCs/>
          </w:rPr>
          <w:t xml:space="preserve">Proposal </w:t>
        </w:r>
      </w:ins>
      <w:ins w:id="100" w:author="Nokia (Tero)" w:date="2020-04-27T09:52:00Z">
        <w:r w:rsidRPr="005D3B1E">
          <w:rPr>
            <w:b/>
            <w:bCs/>
          </w:rPr>
          <w:t xml:space="preserve">S1_1: </w:t>
        </w:r>
      </w:ins>
      <w:ins w:id="101" w:author="Nokia (Tero)" w:date="2020-04-27T09:53:00Z">
        <w:r w:rsidRPr="005D3B1E">
          <w:rPr>
            <w:b/>
            <w:bCs/>
          </w:rPr>
          <w:t xml:space="preserve">The intent of the CRs is agreeable but there is no support to have CRs agreed. Capture in session notes </w:t>
        </w:r>
      </w:ins>
      <w:ins w:id="102" w:author="Nokia (Tero)" w:date="2020-04-27T09:54:00Z">
        <w:r w:rsidRPr="005D3B1E">
          <w:rPr>
            <w:b/>
            <w:bCs/>
          </w:rPr>
          <w:t>the following: “UE autonomous release of measurement gaps covers all measurement gaps</w:t>
        </w:r>
      </w:ins>
      <w:ins w:id="103" w:author="Nokia (Tero)" w:date="2020-04-27T09:55:00Z">
        <w:r w:rsidRPr="005D3B1E">
          <w:rPr>
            <w:b/>
            <w:bCs/>
          </w:rPr>
          <w:t xml:space="preserve"> </w:t>
        </w:r>
      </w:ins>
      <w:ins w:id="104" w:author="Nokia (Tero)" w:date="2020-04-27T09:56:00Z">
        <w:r>
          <w:rPr>
            <w:b/>
            <w:bCs/>
          </w:rPr>
          <w:t xml:space="preserve">configured </w:t>
        </w:r>
      </w:ins>
      <w:ins w:id="105" w:author="Nokia (Tero)" w:date="2020-04-27T09:55:00Z">
        <w:r w:rsidRPr="005D3B1E">
          <w:rPr>
            <w:b/>
            <w:bCs/>
          </w:rPr>
          <w:t>for LTE, i.e.</w:t>
        </w:r>
      </w:ins>
      <w:ins w:id="106" w:author="Nokia (Tero)" w:date="2020-04-27T09:56:00Z">
        <w:r>
          <w:rPr>
            <w:b/>
            <w:bCs/>
          </w:rPr>
          <w:t xml:space="preserve"> any of</w:t>
        </w:r>
      </w:ins>
      <w:ins w:id="107" w:author="Nokia (Tero)" w:date="2020-04-27T09:55:00Z">
        <w:r w:rsidRPr="005D3B1E">
          <w:rPr>
            <w:b/>
            <w:bCs/>
          </w:rPr>
          <w:t xml:space="preserve"> MeasGapConfig, measGapConfigPerCC-List and measGapConfigDensePRS.”</w:t>
        </w:r>
      </w:ins>
    </w:p>
    <w:p w14:paraId="4CDF8D53" w14:textId="77777777" w:rsidR="00267B9E" w:rsidRDefault="00267B9E" w:rsidP="00267B9E">
      <w:pPr>
        <w:pStyle w:val="ListParagraph"/>
        <w:numPr>
          <w:ilvl w:val="0"/>
          <w:numId w:val="18"/>
        </w:numPr>
        <w:rPr>
          <w:ins w:id="108" w:author="Nokia (Tero)" w:date="2020-04-27T15:07:00Z"/>
          <w:b/>
          <w:bCs/>
        </w:rPr>
      </w:pPr>
      <w:ins w:id="109" w:author="Nokia (Tero)" w:date="2020-04-27T15:07:00Z">
        <w:r w:rsidRPr="00267B9E">
          <w:rPr>
            <w:b/>
            <w:bCs/>
          </w:rPr>
          <w:t xml:space="preserve">CRs </w:t>
        </w:r>
        <w:r w:rsidRPr="00595F11">
          <w:rPr>
            <w:b/>
            <w:bCs/>
          </w:rPr>
          <w:fldChar w:fldCharType="begin"/>
        </w:r>
        <w:r w:rsidRPr="00595F11">
          <w:rPr>
            <w:b/>
            <w:bCs/>
          </w:rPr>
          <w:instrText xml:space="preserve"> HYPERLINK "https://www.3gpp.org/ftp/TSG_RAN/WG2_RL2/TSGR2_109bis-e/Docs/R2-2003451.zip" </w:instrText>
        </w:r>
        <w:r w:rsidRPr="00595F11">
          <w:rPr>
            <w:b/>
            <w:bCs/>
          </w:rPr>
          <w:fldChar w:fldCharType="separate"/>
        </w:r>
        <w:r w:rsidRPr="00595F11">
          <w:rPr>
            <w:rStyle w:val="Hyperlink"/>
            <w:b/>
            <w:bCs/>
          </w:rPr>
          <w:t>R2-2003451</w:t>
        </w:r>
        <w:r w:rsidRPr="00595F11">
          <w:rPr>
            <w:rStyle w:val="Hyperlink"/>
            <w:b/>
            <w:bCs/>
          </w:rPr>
          <w:fldChar w:fldCharType="end"/>
        </w:r>
        <w:r w:rsidRPr="00595F11">
          <w:rPr>
            <w:b/>
            <w:bCs/>
          </w:rPr>
          <w:t xml:space="preserve">, </w:t>
        </w:r>
        <w:r w:rsidRPr="00595F11">
          <w:rPr>
            <w:b/>
            <w:bCs/>
          </w:rPr>
          <w:fldChar w:fldCharType="begin"/>
        </w:r>
        <w:r w:rsidRPr="00595F11">
          <w:rPr>
            <w:b/>
            <w:bCs/>
          </w:rPr>
          <w:instrText xml:space="preserve"> HYPERLINK "https://www.3gpp.org/ftp/TSG_RAN/WG2_RL2/TSGR2_109bis-e/Docs/R2-2003452.zip" </w:instrText>
        </w:r>
        <w:r w:rsidRPr="00595F11">
          <w:rPr>
            <w:b/>
            <w:bCs/>
          </w:rPr>
          <w:fldChar w:fldCharType="separate"/>
        </w:r>
        <w:r w:rsidRPr="00595F11">
          <w:rPr>
            <w:rStyle w:val="Hyperlink"/>
            <w:b/>
            <w:bCs/>
          </w:rPr>
          <w:t>R2-2003452</w:t>
        </w:r>
        <w:r w:rsidRPr="00595F11">
          <w:rPr>
            <w:rStyle w:val="Hyperlink"/>
            <w:b/>
            <w:bCs/>
          </w:rPr>
          <w:fldChar w:fldCharType="end"/>
        </w:r>
        <w:r w:rsidRPr="00595F11">
          <w:rPr>
            <w:b/>
            <w:bCs/>
          </w:rPr>
          <w:t xml:space="preserve">, </w:t>
        </w:r>
        <w:r w:rsidRPr="00595F11">
          <w:rPr>
            <w:b/>
            <w:bCs/>
          </w:rPr>
          <w:fldChar w:fldCharType="begin"/>
        </w:r>
        <w:r w:rsidRPr="00595F11">
          <w:rPr>
            <w:b/>
            <w:bCs/>
          </w:rPr>
          <w:instrText xml:space="preserve"> HYPERLINK "https://www.3gpp.org/ftp/TSG_RAN/WG2_RL2/TSGR2_109bis-e/Docs/R2-2003453.zip" </w:instrText>
        </w:r>
        <w:r w:rsidRPr="00595F11">
          <w:rPr>
            <w:b/>
            <w:bCs/>
          </w:rPr>
          <w:fldChar w:fldCharType="separate"/>
        </w:r>
        <w:r w:rsidRPr="00595F11">
          <w:rPr>
            <w:rStyle w:val="Hyperlink"/>
            <w:b/>
            <w:bCs/>
          </w:rPr>
          <w:t>R2-2003453</w:t>
        </w:r>
        <w:r w:rsidRPr="00595F11">
          <w:rPr>
            <w:rStyle w:val="Hyperlink"/>
            <w:b/>
            <w:bCs/>
          </w:rPr>
          <w:fldChar w:fldCharType="end"/>
        </w:r>
        <w:r w:rsidRPr="00595F11">
          <w:rPr>
            <w:rStyle w:val="Hyperlink"/>
            <w:b/>
            <w:bCs/>
          </w:rPr>
          <w:t xml:space="preserve"> </w:t>
        </w:r>
        <w:r w:rsidRPr="00267B9E">
          <w:rPr>
            <w:b/>
            <w:bCs/>
          </w:rPr>
          <w:t>are not pursued</w:t>
        </w:r>
      </w:ins>
    </w:p>
    <w:p w14:paraId="373D98B9" w14:textId="77777777" w:rsidR="00267B9E" w:rsidRPr="00267B9E" w:rsidRDefault="00267B9E" w:rsidP="00267B9E">
      <w:pPr>
        <w:pStyle w:val="ListParagraph"/>
        <w:numPr>
          <w:ilvl w:val="0"/>
          <w:numId w:val="18"/>
        </w:numPr>
        <w:rPr>
          <w:ins w:id="110" w:author="Nokia (Tero)" w:date="2020-04-27T15:07:00Z"/>
          <w:b/>
          <w:bCs/>
        </w:rPr>
      </w:pPr>
      <w:ins w:id="111" w:author="Nokia (Tero)" w:date="2020-04-27T15:07:00Z">
        <w:r>
          <w:rPr>
            <w:b/>
            <w:bCs/>
          </w:rPr>
          <w:t xml:space="preserve">RAN2 agrees that </w:t>
        </w:r>
        <w:r w:rsidRPr="005D3B1E">
          <w:rPr>
            <w:b/>
            <w:bCs/>
          </w:rPr>
          <w:t xml:space="preserve">UE autonomous release of measurement gaps covers all measurement gaps </w:t>
        </w:r>
        <w:r>
          <w:rPr>
            <w:b/>
            <w:bCs/>
          </w:rPr>
          <w:t xml:space="preserve">configured </w:t>
        </w:r>
        <w:r w:rsidRPr="005D3B1E">
          <w:rPr>
            <w:b/>
            <w:bCs/>
          </w:rPr>
          <w:t>for LTE, i.e.</w:t>
        </w:r>
        <w:r>
          <w:rPr>
            <w:b/>
            <w:bCs/>
          </w:rPr>
          <w:t xml:space="preserve"> any of</w:t>
        </w:r>
        <w:r w:rsidRPr="005D3B1E">
          <w:rPr>
            <w:b/>
            <w:bCs/>
          </w:rPr>
          <w:t xml:space="preserve"> MeasGapConfig, measGapConfigPerCC-List and measGapConfigDensePRS.</w:t>
        </w:r>
      </w:ins>
    </w:p>
    <w:p w14:paraId="0AE78E86" w14:textId="77777777" w:rsidR="00DE3FDC" w:rsidRDefault="00DE3FDC" w:rsidP="00597523">
      <w:pPr>
        <w:rPr>
          <w:b/>
          <w:bCs/>
        </w:rPr>
      </w:pPr>
    </w:p>
    <w:tbl>
      <w:tblPr>
        <w:tblStyle w:val="TableGrid"/>
        <w:tblW w:w="9634" w:type="dxa"/>
        <w:tblLook w:val="04A0" w:firstRow="1" w:lastRow="0" w:firstColumn="1" w:lastColumn="0" w:noHBand="0" w:noVBand="1"/>
      </w:tblPr>
      <w:tblGrid>
        <w:gridCol w:w="1838"/>
        <w:gridCol w:w="7796"/>
      </w:tblGrid>
      <w:tr w:rsidR="007F5E0D" w14:paraId="6FF697F8" w14:textId="77777777" w:rsidTr="009D4F20">
        <w:tc>
          <w:tcPr>
            <w:tcW w:w="1838" w:type="dxa"/>
          </w:tcPr>
          <w:p w14:paraId="0FCDBC02" w14:textId="77777777" w:rsidR="007F5E0D" w:rsidRPr="00BB7A70" w:rsidRDefault="007F5E0D" w:rsidP="009D4F20">
            <w:pPr>
              <w:rPr>
                <w:b/>
                <w:bCs/>
              </w:rPr>
            </w:pPr>
            <w:r>
              <w:rPr>
                <w:b/>
                <w:bCs/>
              </w:rPr>
              <w:t>Company</w:t>
            </w:r>
          </w:p>
        </w:tc>
        <w:tc>
          <w:tcPr>
            <w:tcW w:w="7796" w:type="dxa"/>
          </w:tcPr>
          <w:p w14:paraId="62B25F15" w14:textId="7AF18DCB" w:rsidR="007F5E0D" w:rsidRPr="007F5E0D" w:rsidRDefault="007F5E0D" w:rsidP="009D4F20">
            <w:pPr>
              <w:rPr>
                <w:b/>
                <w:bCs/>
              </w:rPr>
            </w:pPr>
            <w:r w:rsidRPr="007F5E0D">
              <w:rPr>
                <w:b/>
                <w:bCs/>
              </w:rPr>
              <w:t xml:space="preserve">Issues to CRs in </w:t>
            </w:r>
            <w:hyperlink r:id="rId134" w:history="1">
              <w:r w:rsidRPr="007F5E0D">
                <w:rPr>
                  <w:rStyle w:val="Hyperlink"/>
                  <w:b/>
                  <w:bCs/>
                </w:rPr>
                <w:t>R2-2003232</w:t>
              </w:r>
            </w:hyperlink>
            <w:r w:rsidRPr="007F5E0D">
              <w:rPr>
                <w:b/>
                <w:bCs/>
              </w:rPr>
              <w:t xml:space="preserve">, </w:t>
            </w:r>
            <w:hyperlink r:id="rId135" w:history="1">
              <w:r w:rsidRPr="007F5E0D">
                <w:rPr>
                  <w:rStyle w:val="Hyperlink"/>
                  <w:b/>
                  <w:bCs/>
                </w:rPr>
                <w:t>R2-2003233</w:t>
              </w:r>
            </w:hyperlink>
            <w:r w:rsidRPr="007F5E0D">
              <w:rPr>
                <w:b/>
                <w:bCs/>
              </w:rPr>
              <w:t xml:space="preserve">, </w:t>
            </w:r>
            <w:hyperlink r:id="rId136" w:history="1">
              <w:r w:rsidRPr="007F5E0D">
                <w:rPr>
                  <w:rStyle w:val="Hyperlink"/>
                  <w:b/>
                  <w:bCs/>
                </w:rPr>
                <w:t>R2-2002619</w:t>
              </w:r>
            </w:hyperlink>
            <w:r w:rsidRPr="007F5E0D">
              <w:rPr>
                <w:b/>
                <w:bCs/>
              </w:rPr>
              <w:t xml:space="preserve">, </w:t>
            </w:r>
            <w:hyperlink r:id="rId137" w:history="1">
              <w:r w:rsidRPr="007F5E0D">
                <w:rPr>
                  <w:rStyle w:val="Hyperlink"/>
                  <w:b/>
                  <w:bCs/>
                </w:rPr>
                <w:t>R2-2002620</w:t>
              </w:r>
            </w:hyperlink>
          </w:p>
        </w:tc>
      </w:tr>
      <w:tr w:rsidR="007F5E0D" w14:paraId="77645201" w14:textId="77777777" w:rsidTr="009D4F20">
        <w:tc>
          <w:tcPr>
            <w:tcW w:w="1838" w:type="dxa"/>
          </w:tcPr>
          <w:p w14:paraId="62310226" w14:textId="1FAA257B" w:rsidR="007F5E0D" w:rsidRDefault="00DE098E" w:rsidP="009D4F20">
            <w:r>
              <w:t>Lenovo</w:t>
            </w:r>
          </w:p>
        </w:tc>
        <w:tc>
          <w:tcPr>
            <w:tcW w:w="7796" w:type="dxa"/>
          </w:tcPr>
          <w:p w14:paraId="45F17E33" w14:textId="6E148F8F" w:rsidR="007F5E0D" w:rsidRPr="008441F3" w:rsidRDefault="00DE098E" w:rsidP="009D4F20">
            <w:pPr>
              <w:rPr>
                <w:b/>
                <w:bCs/>
                <w:u w:val="single"/>
              </w:rPr>
            </w:pPr>
            <w:r w:rsidRPr="008441F3">
              <w:rPr>
                <w:b/>
                <w:bCs/>
                <w:u w:val="single"/>
              </w:rPr>
              <w:t>3232:</w:t>
            </w:r>
          </w:p>
          <w:p w14:paraId="25D459A9" w14:textId="2664D6C3" w:rsidR="00DE098E" w:rsidRDefault="00DE098E" w:rsidP="00DE098E">
            <w:pPr>
              <w:pStyle w:val="ListParagraph"/>
              <w:numPr>
                <w:ilvl w:val="0"/>
                <w:numId w:val="14"/>
              </w:numPr>
            </w:pPr>
            <w:r>
              <w:t>We agree with the Rel-14 change</w:t>
            </w:r>
            <w:r w:rsidR="009D4F20">
              <w:t>s</w:t>
            </w:r>
            <w:r>
              <w:t>. In addition, further Rel-14 issues can be fixed as well:</w:t>
            </w:r>
          </w:p>
          <w:p w14:paraId="6227DD7C" w14:textId="77777777" w:rsidR="009D4F20" w:rsidRDefault="009D4F20" w:rsidP="009D4F20">
            <w:pPr>
              <w:spacing w:after="0"/>
            </w:pPr>
          </w:p>
          <w:p w14:paraId="3A0CC7D8" w14:textId="5AF773F1" w:rsidR="00DE098E" w:rsidRDefault="00DE098E" w:rsidP="009D4F20">
            <w:pPr>
              <w:pStyle w:val="ListParagraph"/>
              <w:numPr>
                <w:ilvl w:val="0"/>
                <w:numId w:val="15"/>
              </w:numPr>
            </w:pPr>
            <w:r>
              <w:t xml:space="preserve">For </w:t>
            </w:r>
            <w:r w:rsidRPr="00DE098E">
              <w:t>mcch-ModificationPeriod-v1430</w:t>
            </w:r>
            <w:r>
              <w:t xml:space="preserve"> the </w:t>
            </w:r>
            <w:r w:rsidRPr="00DE098E">
              <w:t>spare7 can be renamed to spare1.</w:t>
            </w:r>
          </w:p>
          <w:p w14:paraId="34134E1D" w14:textId="778A5101" w:rsidR="00DE098E" w:rsidRPr="00DE098E" w:rsidRDefault="00DE098E" w:rsidP="00DE09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97607D">
              <w:rPr>
                <w:rFonts w:ascii="Courier New" w:hAnsi="Courier New"/>
                <w:noProof/>
                <w:sz w:val="16"/>
                <w:lang w:eastAsia="ja-JP"/>
              </w:rPr>
              <w:t>mcch-ModificationPeriod-</w:t>
            </w:r>
            <w:r w:rsidRPr="0097607D">
              <w:rPr>
                <w:rFonts w:ascii="Courier New" w:hAnsi="Courier New"/>
                <w:noProof/>
                <w:sz w:val="16"/>
                <w:lang w:eastAsia="zh-CN"/>
              </w:rPr>
              <w:t>v1430</w:t>
            </w:r>
            <w:r w:rsidRPr="0097607D">
              <w:rPr>
                <w:rFonts w:ascii="Courier New" w:hAnsi="Courier New"/>
                <w:noProof/>
                <w:sz w:val="16"/>
                <w:lang w:eastAsia="ja-JP"/>
              </w:rPr>
              <w:tab/>
              <w:t>ENUMERATED {rf</w:t>
            </w:r>
            <w:r w:rsidRPr="0097607D">
              <w:rPr>
                <w:rFonts w:ascii="Courier New" w:hAnsi="Courier New"/>
                <w:noProof/>
                <w:sz w:val="16"/>
                <w:lang w:eastAsia="zh-CN"/>
              </w:rPr>
              <w:t>1</w:t>
            </w:r>
            <w:r w:rsidRPr="0097607D">
              <w:rPr>
                <w:rFonts w:ascii="Courier New" w:hAnsi="Courier New"/>
                <w:noProof/>
                <w:sz w:val="16"/>
                <w:lang w:eastAsia="ja-JP"/>
              </w:rPr>
              <w:t>, rf</w:t>
            </w:r>
            <w:r w:rsidRPr="0097607D">
              <w:rPr>
                <w:rFonts w:ascii="Courier New" w:hAnsi="Courier New"/>
                <w:noProof/>
                <w:sz w:val="16"/>
                <w:lang w:eastAsia="zh-CN"/>
              </w:rPr>
              <w:t>2</w:t>
            </w:r>
            <w:r w:rsidRPr="0097607D">
              <w:rPr>
                <w:rFonts w:ascii="Courier New" w:hAnsi="Courier New"/>
                <w:noProof/>
                <w:sz w:val="16"/>
                <w:lang w:eastAsia="ja-JP"/>
              </w:rPr>
              <w:t>, rf</w:t>
            </w:r>
            <w:r w:rsidRPr="0097607D">
              <w:rPr>
                <w:rFonts w:ascii="Courier New" w:hAnsi="Courier New"/>
                <w:noProof/>
                <w:sz w:val="16"/>
                <w:lang w:eastAsia="zh-CN"/>
              </w:rPr>
              <w:t>4</w:t>
            </w:r>
            <w:r w:rsidRPr="0097607D">
              <w:rPr>
                <w:rFonts w:ascii="Courier New" w:hAnsi="Courier New"/>
                <w:noProof/>
                <w:sz w:val="16"/>
                <w:lang w:eastAsia="ja-JP"/>
              </w:rPr>
              <w:t>, rf</w:t>
            </w:r>
            <w:r w:rsidRPr="0097607D">
              <w:rPr>
                <w:rFonts w:ascii="Courier New" w:hAnsi="Courier New"/>
                <w:noProof/>
                <w:sz w:val="16"/>
                <w:lang w:eastAsia="zh-CN"/>
              </w:rPr>
              <w:t>8, rf16, rf32, rf64, rf128,</w:t>
            </w:r>
            <w:r>
              <w:rPr>
                <w:rFonts w:ascii="Courier New" w:hAnsi="Courier New"/>
                <w:noProof/>
                <w:sz w:val="16"/>
                <w:lang w:eastAsia="zh-CN"/>
              </w:rPr>
              <w:t xml:space="preserve"> </w:t>
            </w:r>
            <w:r w:rsidRPr="0097607D">
              <w:rPr>
                <w:rFonts w:ascii="Courier New" w:hAnsi="Courier New"/>
                <w:noProof/>
                <w:sz w:val="16"/>
                <w:lang w:eastAsia="zh-CN"/>
              </w:rPr>
              <w:t xml:space="preserve">rf256, </w:t>
            </w:r>
            <w:r w:rsidRPr="0097607D">
              <w:rPr>
                <w:rFonts w:ascii="Courier New" w:hAnsi="Courier New"/>
                <w:noProof/>
                <w:sz w:val="16"/>
                <w:lang w:eastAsia="ja-JP"/>
              </w:rPr>
              <w:t>spare</w:t>
            </w:r>
            <w:r w:rsidRPr="00DE098E">
              <w:rPr>
                <w:rFonts w:ascii="Courier New" w:hAnsi="Courier New"/>
                <w:noProof/>
                <w:sz w:val="16"/>
                <w:highlight w:val="yellow"/>
                <w:lang w:eastAsia="zh-CN"/>
              </w:rPr>
              <w:t>7</w:t>
            </w:r>
            <w:r w:rsidRPr="0097607D">
              <w:rPr>
                <w:rFonts w:ascii="Courier New" w:hAnsi="Courier New"/>
                <w:noProof/>
                <w:sz w:val="16"/>
                <w:lang w:eastAsia="ja-JP"/>
              </w:rPr>
              <w:t>}</w:t>
            </w:r>
            <w:r w:rsidRPr="0097607D">
              <w:rPr>
                <w:rFonts w:ascii="Courier New" w:hAnsi="Courier New"/>
                <w:noProof/>
                <w:sz w:val="16"/>
                <w:lang w:eastAsia="zh-CN"/>
              </w:rPr>
              <w:tab/>
            </w:r>
          </w:p>
          <w:p w14:paraId="513A36EE" w14:textId="5FB3AFF8" w:rsidR="00DE098E" w:rsidRDefault="00DE098E" w:rsidP="009D4F20">
            <w:pPr>
              <w:rPr>
                <w:ins w:id="112" w:author="QC (Umesh)" w:date="2020-04-21T19:09:00Z"/>
              </w:rPr>
            </w:pPr>
          </w:p>
          <w:p w14:paraId="0B72A2A0" w14:textId="4056E95A" w:rsidR="00776710" w:rsidRDefault="00776710" w:rsidP="009D4F20">
            <w:ins w:id="113" w:author="QC (Umesh)" w:date="2020-04-21T19:09:00Z">
              <w:r>
                <w:t xml:space="preserve">[QC] </w:t>
              </w:r>
            </w:ins>
            <w:ins w:id="114" w:author="QC (Umesh)" w:date="2020-04-21T19:10:00Z">
              <w:r>
                <w:t xml:space="preserve">If updated, </w:t>
              </w:r>
            </w:ins>
            <w:ins w:id="115" w:author="QC (Umesh)" w:date="2020-04-21T19:09:00Z">
              <w:r>
                <w:t xml:space="preserve">this should be spare7, </w:t>
              </w:r>
              <w:r w:rsidRPr="00EB37CC">
                <w:rPr>
                  <w:highlight w:val="yellow"/>
                </w:rPr>
                <w:t>spare6, spare5, spare4, spare3, spare2,</w:t>
              </w:r>
            </w:ins>
            <w:ins w:id="116" w:author="QC (Umesh)" w:date="2020-04-21T19:10:00Z">
              <w:r w:rsidRPr="00EB37CC">
                <w:rPr>
                  <w:highlight w:val="yellow"/>
                </w:rPr>
                <w:t xml:space="preserve"> spare1</w:t>
              </w:r>
              <w:r>
                <w:t xml:space="preserve"> (i.e. add 6 spares)</w:t>
              </w:r>
            </w:ins>
            <w:ins w:id="117" w:author="QC (Umesh)" w:date="2020-04-21T19:37:00Z">
              <w:r w:rsidR="00EB37CC">
                <w:t xml:space="preserve"> as discussed in Rel-16 RIL B003</w:t>
              </w:r>
            </w:ins>
            <w:ins w:id="118" w:author="QC (Umesh)" w:date="2020-04-21T19:38:00Z">
              <w:r w:rsidR="00EB37CC">
                <w:t>.</w:t>
              </w:r>
            </w:ins>
          </w:p>
          <w:p w14:paraId="60E8D093" w14:textId="2E3F5D1F" w:rsidR="00DE098E" w:rsidRDefault="00DE098E" w:rsidP="009D4F20">
            <w:pPr>
              <w:pStyle w:val="ListParagraph"/>
              <w:numPr>
                <w:ilvl w:val="0"/>
                <w:numId w:val="15"/>
              </w:numPr>
            </w:pPr>
            <w:r w:rsidRPr="00DE098E">
              <w:t>SystemInformationBlockType13-r9</w:t>
            </w:r>
            <w:r w:rsidR="009D4F20">
              <w:t xml:space="preserve">: </w:t>
            </w:r>
            <w:r w:rsidR="009D4F20" w:rsidRPr="009D4F20">
              <w:t xml:space="preserve">“Need OR” for </w:t>
            </w:r>
            <w:r w:rsidR="005A3A2B">
              <w:t xml:space="preserve">optional </w:t>
            </w:r>
            <w:r w:rsidR="009D4F20" w:rsidRPr="009D4F20">
              <w:t>field notificationConfig-v1430</w:t>
            </w:r>
            <w:r w:rsidR="009D4F20">
              <w:t xml:space="preserve"> can be added.</w:t>
            </w:r>
          </w:p>
          <w:p w14:paraId="67FC74D2" w14:textId="77777777" w:rsidR="00DE098E" w:rsidRPr="001A539B" w:rsidRDefault="00DE098E" w:rsidP="00DE098E">
            <w:pPr>
              <w:pStyle w:val="PL"/>
              <w:shd w:val="clear" w:color="auto" w:fill="E6E6E6"/>
            </w:pPr>
            <w:r w:rsidRPr="001A539B">
              <w:t>SystemInformationBlockType13-r9 ::=</w:t>
            </w:r>
            <w:r w:rsidRPr="001A539B">
              <w:tab/>
              <w:t>SEQUENCE {</w:t>
            </w:r>
          </w:p>
          <w:p w14:paraId="5B1A7D05" w14:textId="77777777" w:rsidR="00DE098E" w:rsidRPr="001A539B" w:rsidRDefault="00DE098E" w:rsidP="00DE098E">
            <w:pPr>
              <w:pStyle w:val="PL"/>
              <w:shd w:val="pct10" w:color="auto" w:fill="auto"/>
            </w:pPr>
            <w:r w:rsidRPr="001A539B">
              <w:lastRenderedPageBreak/>
              <w:tab/>
              <w:t>mbsfn-AreaInfoList</w:t>
            </w:r>
            <w:bookmarkStart w:id="119" w:name="OLE_LINK10"/>
            <w:r w:rsidRPr="001A539B">
              <w:t>-r9</w:t>
            </w:r>
            <w:bookmarkEnd w:id="119"/>
            <w:r w:rsidRPr="001A539B">
              <w:tab/>
            </w:r>
            <w:r w:rsidRPr="001A539B">
              <w:tab/>
            </w:r>
            <w:r w:rsidRPr="001A539B">
              <w:tab/>
            </w:r>
            <w:r w:rsidRPr="001A539B">
              <w:tab/>
              <w:t>MBSFN-AreaInfoList-r9,</w:t>
            </w:r>
          </w:p>
          <w:p w14:paraId="223B15C4" w14:textId="77777777" w:rsidR="00DE098E" w:rsidRPr="001A539B" w:rsidRDefault="00DE098E" w:rsidP="00DE098E">
            <w:pPr>
              <w:pStyle w:val="PL"/>
              <w:shd w:val="clear" w:color="auto" w:fill="E6E6E6"/>
            </w:pPr>
            <w:r w:rsidRPr="001A539B">
              <w:tab/>
              <w:t>notificationConfig-r9</w:t>
            </w:r>
            <w:r w:rsidRPr="001A539B">
              <w:tab/>
            </w:r>
            <w:r w:rsidRPr="001A539B">
              <w:tab/>
            </w:r>
            <w:r w:rsidRPr="001A539B">
              <w:tab/>
            </w:r>
            <w:r w:rsidRPr="001A539B">
              <w:tab/>
              <w:t>MBMS-NotificationConfig-r9,</w:t>
            </w:r>
          </w:p>
          <w:p w14:paraId="4FBEB7B9" w14:textId="77777777" w:rsidR="00DE098E" w:rsidRPr="001A539B" w:rsidRDefault="00DE098E" w:rsidP="00DE098E">
            <w:pPr>
              <w:pStyle w:val="PL"/>
              <w:shd w:val="clear" w:color="auto" w:fill="E6E6E6"/>
            </w:pPr>
            <w:r w:rsidRPr="001A539B">
              <w:tab/>
              <w:t>lateNonCriticalExtension</w:t>
            </w:r>
            <w:r w:rsidRPr="001A539B">
              <w:tab/>
            </w:r>
            <w:r w:rsidRPr="001A539B">
              <w:tab/>
            </w:r>
            <w:r w:rsidRPr="001A539B">
              <w:tab/>
              <w:t>OCTET STRING</w:t>
            </w:r>
            <w:r w:rsidRPr="001A539B">
              <w:tab/>
            </w:r>
            <w:r w:rsidRPr="001A539B">
              <w:tab/>
            </w:r>
            <w:r w:rsidRPr="001A539B">
              <w:tab/>
            </w:r>
            <w:r w:rsidRPr="001A539B">
              <w:tab/>
            </w:r>
            <w:r w:rsidRPr="001A539B">
              <w:tab/>
              <w:t>OPTIONAL,</w:t>
            </w:r>
          </w:p>
          <w:p w14:paraId="629B24E6" w14:textId="77777777" w:rsidR="00DE098E" w:rsidRPr="001A539B" w:rsidRDefault="00DE098E" w:rsidP="00DE098E">
            <w:pPr>
              <w:pStyle w:val="PL"/>
              <w:shd w:val="clear" w:color="auto" w:fill="E6E6E6"/>
            </w:pPr>
            <w:r w:rsidRPr="001A539B">
              <w:tab/>
              <w:t>...,</w:t>
            </w:r>
          </w:p>
          <w:p w14:paraId="74E36C95" w14:textId="77777777" w:rsidR="00DE098E" w:rsidRPr="001A539B" w:rsidRDefault="00DE098E" w:rsidP="00DE098E">
            <w:pPr>
              <w:pStyle w:val="PL"/>
              <w:shd w:val="clear" w:color="auto" w:fill="E6E6E6"/>
            </w:pPr>
            <w:r w:rsidRPr="001A539B">
              <w:tab/>
              <w:t>[[</w:t>
            </w:r>
            <w:r w:rsidRPr="001A539B">
              <w:tab/>
            </w:r>
          </w:p>
          <w:p w14:paraId="53C998F2" w14:textId="77777777" w:rsidR="00DE098E" w:rsidRPr="001A539B" w:rsidRDefault="00DE098E" w:rsidP="00DE098E">
            <w:pPr>
              <w:pStyle w:val="PL"/>
              <w:shd w:val="clear" w:color="auto" w:fill="E6E6E6"/>
            </w:pPr>
            <w:r w:rsidRPr="001A539B">
              <w:tab/>
            </w:r>
            <w:r w:rsidRPr="009D4F20">
              <w:rPr>
                <w:highlight w:val="yellow"/>
              </w:rPr>
              <w:t>notificationConfig-v1430</w:t>
            </w:r>
            <w:r w:rsidRPr="009D4F20">
              <w:rPr>
                <w:highlight w:val="yellow"/>
              </w:rPr>
              <w:tab/>
            </w:r>
            <w:r w:rsidRPr="009D4F20">
              <w:rPr>
                <w:highlight w:val="yellow"/>
              </w:rPr>
              <w:tab/>
            </w:r>
            <w:r w:rsidRPr="009D4F20">
              <w:rPr>
                <w:highlight w:val="yellow"/>
              </w:rPr>
              <w:tab/>
              <w:t>MBMS-NotificationConfig-v1430</w:t>
            </w:r>
            <w:r w:rsidRPr="009D4F20">
              <w:rPr>
                <w:highlight w:val="yellow"/>
              </w:rPr>
              <w:tab/>
            </w:r>
            <w:r w:rsidRPr="009D4F20">
              <w:rPr>
                <w:highlight w:val="yellow"/>
              </w:rPr>
              <w:tab/>
              <w:t>OPTIONAL</w:t>
            </w:r>
          </w:p>
          <w:p w14:paraId="77FD6FD3" w14:textId="77777777" w:rsidR="00DE098E" w:rsidRPr="001A539B" w:rsidRDefault="00DE098E" w:rsidP="00DE098E">
            <w:pPr>
              <w:pStyle w:val="PL"/>
              <w:shd w:val="clear" w:color="auto" w:fill="E6E6E6"/>
            </w:pPr>
            <w:r w:rsidRPr="001A539B">
              <w:tab/>
              <w:t>]]</w:t>
            </w:r>
          </w:p>
          <w:p w14:paraId="50B7F1C7" w14:textId="77777777" w:rsidR="00DE098E" w:rsidRPr="001A539B" w:rsidRDefault="00DE098E" w:rsidP="00DE098E">
            <w:pPr>
              <w:pStyle w:val="PL"/>
              <w:shd w:val="clear" w:color="auto" w:fill="E6E6E6"/>
            </w:pPr>
            <w:r w:rsidRPr="001A539B">
              <w:t>}</w:t>
            </w:r>
          </w:p>
          <w:p w14:paraId="4E3677F8" w14:textId="77777777" w:rsidR="00DE098E" w:rsidRDefault="00DE098E" w:rsidP="009D4F20"/>
          <w:p w14:paraId="6D726A0A" w14:textId="77777777" w:rsidR="00DE098E" w:rsidRPr="008441F3" w:rsidRDefault="00DE098E" w:rsidP="009D4F20">
            <w:pPr>
              <w:rPr>
                <w:b/>
                <w:bCs/>
                <w:u w:val="single"/>
              </w:rPr>
            </w:pPr>
            <w:r w:rsidRPr="008441F3">
              <w:rPr>
                <w:b/>
                <w:bCs/>
                <w:u w:val="single"/>
              </w:rPr>
              <w:t>3233:</w:t>
            </w:r>
          </w:p>
          <w:p w14:paraId="02319A55" w14:textId="6DB7CC0B" w:rsidR="009D4F20" w:rsidRDefault="009D4F20" w:rsidP="009D4F20">
            <w:pPr>
              <w:pStyle w:val="ListParagraph"/>
              <w:numPr>
                <w:ilvl w:val="0"/>
                <w:numId w:val="14"/>
              </w:numPr>
            </w:pPr>
            <w:r>
              <w:t>We agree with the Rel-15 changes. In addition, further Rel-15 issues can be fixed as well:</w:t>
            </w:r>
          </w:p>
          <w:p w14:paraId="4B2C0443" w14:textId="5A3C8D77" w:rsidR="009D4F20" w:rsidRDefault="009D4F20" w:rsidP="009D4F20">
            <w:r>
              <w:t>1.</w:t>
            </w:r>
            <w:r>
              <w:tab/>
              <w:t>In SIB26 late NCE container can be added after the extension marker and suffix of threshS-RSSI-CBR-r14 needs to be corrected to "-r15”.</w:t>
            </w:r>
          </w:p>
          <w:p w14:paraId="72AC4A2A" w14:textId="0BDC36A4" w:rsidR="009D4F20" w:rsidRDefault="009D4F20" w:rsidP="009D4F20">
            <w:pPr>
              <w:rPr>
                <w:ins w:id="120" w:author="QC (Umesh)" w:date="2020-04-21T19:17:00Z"/>
              </w:rPr>
            </w:pPr>
            <w:r>
              <w:t>2.</w:t>
            </w:r>
            <w:r>
              <w:tab/>
              <w:t>Suffix of crs-IntfMitigEnabled-15 needs to be corrected to “-r15” (SIB1, RadioResourceConfigDedicated IE).</w:t>
            </w:r>
          </w:p>
          <w:p w14:paraId="1A28EBA6" w14:textId="6AF85AC4" w:rsidR="00776710" w:rsidRDefault="00776710" w:rsidP="009D4F20">
            <w:ins w:id="121" w:author="QC (Umesh)" w:date="2020-04-21T19:17:00Z">
              <w:r>
                <w:t>[Qualcomm] since these are values in CHOICE introduced in the origin</w:t>
              </w:r>
            </w:ins>
            <w:ins w:id="122" w:author="QC (Umesh)" w:date="2020-04-21T19:18:00Z">
              <w:r>
                <w:t>al fields when they appeared first,</w:t>
              </w:r>
            </w:ins>
            <w:ins w:id="123" w:author="QC (Umesh)" w:date="2020-04-21T19:39:00Z">
              <w:r w:rsidR="00EB37CC">
                <w:t xml:space="preserve"> if we are updating these,</w:t>
              </w:r>
            </w:ins>
            <w:ins w:id="124" w:author="QC (Umesh)" w:date="2020-04-21T19:18:00Z">
              <w:r>
                <w:t xml:space="preserve"> the suffixes should be removed instead (both places)</w:t>
              </w:r>
            </w:ins>
            <w:ins w:id="125" w:author="QC (Umesh)" w:date="2020-04-21T19:38:00Z">
              <w:r w:rsidR="00EB37CC">
                <w:t xml:space="preserve"> (similar discussion in Rel-16 RIL </w:t>
              </w:r>
            </w:ins>
            <w:ins w:id="126" w:author="QC (Umesh)" w:date="2020-04-21T19:39:00Z">
              <w:r w:rsidR="00EB37CC">
                <w:t>H136/H140)</w:t>
              </w:r>
            </w:ins>
          </w:p>
          <w:p w14:paraId="56A62691" w14:textId="77777777" w:rsidR="009D4F20" w:rsidRDefault="009D4F20" w:rsidP="009D4F20">
            <w:r>
              <w:t>3.</w:t>
            </w:r>
            <w:r>
              <w:tab/>
              <w:t>MeasResults IE: Suffix of frequencyBandList-15 needs to be corrected to “-r15”.</w:t>
            </w:r>
          </w:p>
          <w:p w14:paraId="3F226583" w14:textId="77777777" w:rsidR="009D4F20" w:rsidRDefault="009D4F20" w:rsidP="009D4F20">
            <w:r>
              <w:t>4.</w:t>
            </w:r>
            <w:r>
              <w:tab/>
              <w:t>ReportConfigEUTRA IE: suffix of h1-Hysteresis-15, h2-Hysteresis-15 needs to be corrected to “-r15”.</w:t>
            </w:r>
          </w:p>
          <w:p w14:paraId="259D2E74" w14:textId="77777777" w:rsidR="009D4F20" w:rsidRDefault="009D4F20" w:rsidP="009D4F20">
            <w:r>
              <w:t>5.</w:t>
            </w:r>
            <w:r>
              <w:tab/>
              <w:t>SL-V2X-ConfigDedicated field descriptions: in the description of field logicalChGroupInfoList the field “logicalChGroupInfoList-v-1520” does not exist in ASN.1 but logicalChGroupInfoList-v1530, so it needs to be corrected accordingly. And the words “priorties” and “reliablities” should be corrected to “priorities” and “reliabilities” (add missing “i”).</w:t>
            </w:r>
          </w:p>
          <w:p w14:paraId="124B6D1D" w14:textId="1A0BE625" w:rsidR="00DE098E" w:rsidRDefault="009D4F20" w:rsidP="009D4F20">
            <w:r>
              <w:t>6.</w:t>
            </w:r>
            <w:r>
              <w:tab/>
              <w:t>In Rel-16 UE-Capability-NB-v15x0-IEs has been introduced but definition in Rel-15 is missing.</w:t>
            </w:r>
          </w:p>
          <w:p w14:paraId="5667E4E4" w14:textId="3F92B4D2" w:rsidR="00DE098E" w:rsidRDefault="009D4F20" w:rsidP="009D4F20">
            <w:pPr>
              <w:rPr>
                <w:ins w:id="127" w:author="QC (Umesh)" w:date="2020-04-21T19:18:00Z"/>
              </w:rPr>
            </w:pPr>
            <w:r>
              <w:t>In the folder [201] a draft CR “</w:t>
            </w:r>
            <w:r w:rsidRPr="009D4F20">
              <w:t>draft 36331_CRxxx_(Rel-15)_R2-200xxxx_Misc_corrections</w:t>
            </w:r>
            <w:r>
              <w:t>” has been upload</w:t>
            </w:r>
            <w:r w:rsidR="005A3A2B">
              <w:t>ed</w:t>
            </w:r>
            <w:r>
              <w:t xml:space="preserve"> </w:t>
            </w:r>
            <w:r w:rsidR="005A3A2B">
              <w:t>incl.</w:t>
            </w:r>
            <w:r>
              <w:t xml:space="preserve"> the proposed corrections.</w:t>
            </w:r>
          </w:p>
          <w:p w14:paraId="7A2FA7D0" w14:textId="5BE3CA37" w:rsidR="00776710" w:rsidRDefault="00776710" w:rsidP="009D4F20">
            <w:ins w:id="128" w:author="QC (Umesh)" w:date="2020-04-21T19:19:00Z">
              <w:r>
                <w:t>[Qualcomm] except #2, we are fine with other suggestions.</w:t>
              </w:r>
            </w:ins>
          </w:p>
          <w:p w14:paraId="29AA9709" w14:textId="77777777" w:rsidR="00DE098E" w:rsidRPr="008441F3" w:rsidRDefault="00DE098E" w:rsidP="009D4F20">
            <w:pPr>
              <w:rPr>
                <w:b/>
                <w:bCs/>
                <w:u w:val="single"/>
              </w:rPr>
            </w:pPr>
            <w:r w:rsidRPr="008441F3">
              <w:rPr>
                <w:b/>
                <w:bCs/>
                <w:u w:val="single"/>
              </w:rPr>
              <w:t>2619/2620:</w:t>
            </w:r>
          </w:p>
          <w:p w14:paraId="0D2C4BCB" w14:textId="633BD1D8" w:rsidR="00DE098E" w:rsidRDefault="00DE098E" w:rsidP="00DE098E">
            <w:pPr>
              <w:pStyle w:val="ListParagraph"/>
              <w:numPr>
                <w:ilvl w:val="0"/>
                <w:numId w:val="13"/>
              </w:numPr>
            </w:pPr>
            <w:r>
              <w:t>We agree with the intention of the CR, i.e.</w:t>
            </w:r>
            <w:r w:rsidRPr="00DE098E">
              <w:t xml:space="preserve"> “for SRBs” in the header </w:t>
            </w:r>
            <w:r>
              <w:t>was</w:t>
            </w:r>
            <w:r w:rsidRPr="00DE098E">
              <w:t xml:space="preserve"> missed during CR implementation</w:t>
            </w:r>
            <w:r>
              <w:t xml:space="preserve"> of the concerned HRLLC CR. However, it’s not essential and of cat D. So, there is no need to agree on the CRs.</w:t>
            </w:r>
          </w:p>
        </w:tc>
      </w:tr>
      <w:tr w:rsidR="007F5E0D" w14:paraId="50266988" w14:textId="77777777" w:rsidTr="009D4F20">
        <w:tc>
          <w:tcPr>
            <w:tcW w:w="1838" w:type="dxa"/>
          </w:tcPr>
          <w:p w14:paraId="5EAAF775" w14:textId="02897495" w:rsidR="007F5E0D" w:rsidRDefault="00776710" w:rsidP="009D4F20">
            <w:ins w:id="129" w:author="QC (Umesh)" w:date="2020-04-21T19:10:00Z">
              <w:r>
                <w:lastRenderedPageBreak/>
                <w:t>Qualcomm</w:t>
              </w:r>
            </w:ins>
          </w:p>
        </w:tc>
        <w:tc>
          <w:tcPr>
            <w:tcW w:w="7796" w:type="dxa"/>
          </w:tcPr>
          <w:p w14:paraId="6B861C5A" w14:textId="74329389" w:rsidR="00776710" w:rsidRDefault="00776710" w:rsidP="009D4F20">
            <w:pPr>
              <w:rPr>
                <w:ins w:id="130" w:author="QC (Umesh)" w:date="2020-04-21T19:19:00Z"/>
                <w:rFonts w:eastAsia="SimSun"/>
                <w:noProof/>
              </w:rPr>
            </w:pPr>
            <w:ins w:id="131" w:author="QC (Umesh)" w:date="2020-04-21T19:19:00Z">
              <w:r>
                <w:rPr>
                  <w:rFonts w:eastAsia="SimSun"/>
                  <w:noProof/>
                </w:rPr>
                <w:t>In additional to comments above</w:t>
              </w:r>
            </w:ins>
            <w:ins w:id="132" w:author="QC (Umesh)" w:date="2020-04-21T19:21:00Z">
              <w:r>
                <w:rPr>
                  <w:rFonts w:eastAsia="SimSun"/>
                  <w:noProof/>
                </w:rPr>
                <w:t>, for 3232/3233 (RRC rapp’s CRs)</w:t>
              </w:r>
            </w:ins>
          </w:p>
          <w:p w14:paraId="2F9558FB" w14:textId="77777777" w:rsidR="007F5E0D" w:rsidRDefault="00776710" w:rsidP="009D4F20">
            <w:pPr>
              <w:rPr>
                <w:ins w:id="133" w:author="QC (Umesh)" w:date="2020-04-21T19:21:00Z"/>
                <w:rFonts w:eastAsia="SimSun"/>
                <w:noProof/>
              </w:rPr>
            </w:pPr>
            <w:ins w:id="134" w:author="QC (Umesh)" w:date="2020-04-21T19:11:00Z">
              <w:r w:rsidRPr="00776710">
                <w:rPr>
                  <w:rFonts w:eastAsia="SimSun"/>
                  <w:noProof/>
                </w:rPr>
                <w:t xml:space="preserve">'khz' </w:t>
              </w:r>
              <w:r>
                <w:rPr>
                  <w:rFonts w:eastAsia="SimSun"/>
                  <w:noProof/>
                </w:rPr>
                <w:t>should</w:t>
              </w:r>
              <w:r w:rsidRPr="00776710">
                <w:rPr>
                  <w:rFonts w:eastAsia="SimSun"/>
                  <w:noProof/>
                </w:rPr>
                <w:t xml:space="preserve"> be 'kHz'</w:t>
              </w:r>
              <w:r>
                <w:rPr>
                  <w:rFonts w:eastAsia="SimSun"/>
                  <w:noProof/>
                </w:rPr>
                <w:t xml:space="preserve"> (big H)</w:t>
              </w:r>
              <w:r w:rsidRPr="00776710">
                <w:rPr>
                  <w:rFonts w:eastAsia="SimSun"/>
                  <w:noProof/>
                </w:rPr>
                <w:t>. CRnum missing in coversheet. Other specs affected = N</w:t>
              </w:r>
              <w:r>
                <w:rPr>
                  <w:rFonts w:eastAsia="SimSun"/>
                  <w:noProof/>
                </w:rPr>
                <w:t xml:space="preserve"> is</w:t>
              </w:r>
              <w:r w:rsidRPr="00776710">
                <w:rPr>
                  <w:rFonts w:eastAsia="SimSun"/>
                  <w:noProof/>
                </w:rPr>
                <w:t xml:space="preserve"> missing.</w:t>
              </w:r>
            </w:ins>
          </w:p>
          <w:p w14:paraId="5FE43086" w14:textId="3FDFB65F" w:rsidR="00776710" w:rsidRPr="00736801" w:rsidRDefault="00776710" w:rsidP="009D4F20">
            <w:pPr>
              <w:rPr>
                <w:rFonts w:eastAsia="SimSun"/>
                <w:noProof/>
              </w:rPr>
            </w:pPr>
            <w:ins w:id="135" w:author="QC (Umesh)" w:date="2020-04-21T19:21:00Z">
              <w:r>
                <w:rPr>
                  <w:rFonts w:eastAsia="SimSun"/>
                  <w:noProof/>
                </w:rPr>
                <w:t xml:space="preserve">For 2619/2620: Agree with Lenovo’s comment. Such editorial can be </w:t>
              </w:r>
            </w:ins>
            <w:ins w:id="136" w:author="QC (Umesh)" w:date="2020-04-21T19:22:00Z">
              <w:r>
                <w:rPr>
                  <w:rFonts w:eastAsia="SimSun"/>
                  <w:noProof/>
                </w:rPr>
                <w:t>captured by rapporteur’s CR instead of separate company CR.</w:t>
              </w:r>
            </w:ins>
          </w:p>
        </w:tc>
      </w:tr>
      <w:tr w:rsidR="00074C23" w14:paraId="69360A01" w14:textId="77777777" w:rsidTr="009D4F20">
        <w:tc>
          <w:tcPr>
            <w:tcW w:w="1838" w:type="dxa"/>
          </w:tcPr>
          <w:p w14:paraId="6CAB72FA" w14:textId="63007D78" w:rsidR="00074C23" w:rsidRDefault="00074C23">
            <w:pPr>
              <w:tabs>
                <w:tab w:val="left" w:pos="1372"/>
              </w:tabs>
              <w:pPrChange w:id="137" w:author="OPPO (Qianxi)" w:date="2020-04-22T11:10:00Z">
                <w:pPr/>
              </w:pPrChange>
            </w:pPr>
            <w:ins w:id="138" w:author="OPPO (Qianxi)" w:date="2020-04-22T11:10:00Z">
              <w:r>
                <w:rPr>
                  <w:rFonts w:eastAsia="SimSun" w:hint="eastAsia"/>
                  <w:lang w:eastAsia="zh-CN"/>
                </w:rPr>
                <w:t>O</w:t>
              </w:r>
              <w:r>
                <w:rPr>
                  <w:rFonts w:eastAsia="SimSun"/>
                  <w:lang w:eastAsia="zh-CN"/>
                </w:rPr>
                <w:t>PPO</w:t>
              </w:r>
            </w:ins>
          </w:p>
        </w:tc>
        <w:tc>
          <w:tcPr>
            <w:tcW w:w="7796" w:type="dxa"/>
          </w:tcPr>
          <w:p w14:paraId="24DA49F9" w14:textId="77777777" w:rsidR="00074C23" w:rsidRDefault="00074C23" w:rsidP="00074C23">
            <w:pPr>
              <w:rPr>
                <w:ins w:id="139" w:author="OPPO (Qianxi)" w:date="2020-04-22T11:10:00Z"/>
                <w:rStyle w:val="Hyperlink"/>
              </w:rPr>
            </w:pPr>
            <w:ins w:id="140" w:author="OPPO (Qianxi)" w:date="2020-04-22T11:10:00Z">
              <w:r>
                <w:rPr>
                  <w:rFonts w:eastAsia="SimSun" w:hint="eastAsia"/>
                  <w:noProof/>
                  <w:lang w:eastAsia="zh-CN"/>
                </w:rPr>
                <w:t>A</w:t>
              </w:r>
              <w:r>
                <w:rPr>
                  <w:rFonts w:eastAsia="SimSun"/>
                  <w:noProof/>
                  <w:lang w:eastAsia="zh-CN"/>
                </w:rPr>
                <w:t>gree with the CRs of</w:t>
              </w:r>
              <w:r w:rsidRPr="007F5E0D">
                <w:rPr>
                  <w:b/>
                  <w:bCs/>
                </w:rPr>
                <w:t xml:space="preserve"> </w:t>
              </w:r>
              <w:r w:rsidRPr="008F233A">
                <w:fldChar w:fldCharType="begin"/>
              </w:r>
              <w:r w:rsidRPr="00E30FEF">
                <w:instrText xml:space="preserve"> HYPERLINK "https://www.3gpp.org/ftp/TSG_RAN/WG2_RL2/TSGR2_109bis-e/Docs/R2-2003232.zip" </w:instrText>
              </w:r>
              <w:r w:rsidRPr="008F233A">
                <w:fldChar w:fldCharType="separate"/>
              </w:r>
              <w:r w:rsidRPr="008F233A">
                <w:rPr>
                  <w:rStyle w:val="Hyperlink"/>
                </w:rPr>
                <w:t>R2-2003232</w:t>
              </w:r>
              <w:r w:rsidRPr="008F233A">
                <w:rPr>
                  <w:rStyle w:val="Hyperlink"/>
                </w:rPr>
                <w:fldChar w:fldCharType="end"/>
              </w:r>
              <w:r w:rsidRPr="008F233A">
                <w:t xml:space="preserve">, </w:t>
              </w:r>
              <w:r w:rsidRPr="008F233A">
                <w:fldChar w:fldCharType="begin"/>
              </w:r>
              <w:r w:rsidRPr="00E30FEF">
                <w:instrText xml:space="preserve"> HYPERLINK "https://www.3gpp.org/ftp/TSG_RAN/WG2_RL2/TSGR2_109bis-e/Docs/R2-2003233.zip" </w:instrText>
              </w:r>
              <w:r w:rsidRPr="008F233A">
                <w:fldChar w:fldCharType="separate"/>
              </w:r>
              <w:r w:rsidRPr="008F233A">
                <w:rPr>
                  <w:rStyle w:val="Hyperlink"/>
                </w:rPr>
                <w:t>R2-2003233</w:t>
              </w:r>
              <w:r w:rsidRPr="008F233A">
                <w:rPr>
                  <w:rStyle w:val="Hyperlink"/>
                </w:rPr>
                <w:fldChar w:fldCharType="end"/>
              </w:r>
              <w:r w:rsidRPr="008F233A">
                <w:t xml:space="preserve">, </w:t>
              </w:r>
              <w:r w:rsidRPr="008F233A">
                <w:fldChar w:fldCharType="begin"/>
              </w:r>
              <w:r w:rsidRPr="00E30FEF">
                <w:instrText xml:space="preserve"> HYPERLINK "https://www.3gpp.org/ftp/TSG_RAN/WG2_RL2/TSGR2_109bis-e/Docs/R2-2002619.zip" </w:instrText>
              </w:r>
              <w:r w:rsidRPr="008F233A">
                <w:fldChar w:fldCharType="separate"/>
              </w:r>
              <w:r w:rsidRPr="008F233A">
                <w:rPr>
                  <w:rStyle w:val="Hyperlink"/>
                </w:rPr>
                <w:t>R2-2002619</w:t>
              </w:r>
              <w:r w:rsidRPr="008F233A">
                <w:rPr>
                  <w:rStyle w:val="Hyperlink"/>
                </w:rPr>
                <w:fldChar w:fldCharType="end"/>
              </w:r>
              <w:r w:rsidRPr="008F233A">
                <w:t xml:space="preserve">, </w:t>
              </w:r>
              <w:r w:rsidRPr="008F233A">
                <w:fldChar w:fldCharType="begin"/>
              </w:r>
              <w:r w:rsidRPr="00E30FEF">
                <w:instrText xml:space="preserve"> HYPERLINK "https://www.3gpp.org/ftp/TSG_RAN/WG2_RL2/TSGR2_109bis-e/Docs/R2-2002620.zip" </w:instrText>
              </w:r>
              <w:r w:rsidRPr="008F233A">
                <w:fldChar w:fldCharType="separate"/>
              </w:r>
              <w:r w:rsidRPr="008F233A">
                <w:rPr>
                  <w:rStyle w:val="Hyperlink"/>
                </w:rPr>
                <w:t>R2-2002620</w:t>
              </w:r>
              <w:r w:rsidRPr="008F233A">
                <w:rPr>
                  <w:rStyle w:val="Hyperlink"/>
                </w:rPr>
                <w:fldChar w:fldCharType="end"/>
              </w:r>
              <w:r w:rsidRPr="008F233A">
                <w:rPr>
                  <w:rStyle w:val="Hyperlink"/>
                </w:rPr>
                <w:t>.</w:t>
              </w:r>
            </w:ins>
          </w:p>
          <w:p w14:paraId="6554A614" w14:textId="79D75ADB" w:rsidR="00074C23" w:rsidRPr="008F233A" w:rsidRDefault="00074C23" w:rsidP="00074C23">
            <w:pPr>
              <w:rPr>
                <w:ins w:id="141" w:author="OPPO (Qianxi)" w:date="2020-04-22T11:10:00Z"/>
                <w:rStyle w:val="Hyperlink"/>
                <w:rFonts w:eastAsia="SimSun"/>
                <w:lang w:eastAsia="zh-CN"/>
              </w:rPr>
            </w:pPr>
            <w:ins w:id="142" w:author="OPPO (Qianxi)" w:date="2020-04-22T11:10:00Z">
              <w:r>
                <w:rPr>
                  <w:rStyle w:val="Hyperlink"/>
                  <w:rFonts w:eastAsia="SimSun" w:hint="eastAsia"/>
                  <w:lang w:eastAsia="zh-CN"/>
                </w:rPr>
                <w:t>F</w:t>
              </w:r>
              <w:r>
                <w:rPr>
                  <w:rStyle w:val="Hyperlink"/>
                  <w:rFonts w:eastAsia="SimSun"/>
                </w:rPr>
                <w:t xml:space="preserve">or 2619/2620, since the title is a key information on UE behaviour category, we believe it is in cat-F, so should be corrected. </w:t>
              </w:r>
            </w:ins>
            <w:ins w:id="143" w:author="OPPO (Qianxi)" w:date="2020-04-22T11:11:00Z">
              <w:r w:rsidR="00A77743">
                <w:rPr>
                  <w:rStyle w:val="Hyperlink"/>
                  <w:rFonts w:eastAsia="SimSun"/>
                </w:rPr>
                <w:t>And we are fine to handle that in rap</w:t>
              </w:r>
            </w:ins>
            <w:ins w:id="144" w:author="OPPO (Qianxi)" w:date="2020-04-22T11:12:00Z">
              <w:r w:rsidR="00A77743">
                <w:rPr>
                  <w:rStyle w:val="Hyperlink"/>
                  <w:rFonts w:eastAsia="SimSun"/>
                </w:rPr>
                <w:t>porteur CR.</w:t>
              </w:r>
            </w:ins>
          </w:p>
          <w:p w14:paraId="0A2D5B84" w14:textId="77777777" w:rsidR="00074C23" w:rsidRDefault="00074C23" w:rsidP="00074C23">
            <w:pPr>
              <w:rPr>
                <w:ins w:id="145" w:author="OPPO (Qianxi)" w:date="2020-04-22T11:11:00Z"/>
                <w:rStyle w:val="Hyperlink"/>
              </w:rPr>
            </w:pPr>
            <w:ins w:id="146" w:author="OPPO (Qianxi)" w:date="2020-04-22T11:10:00Z">
              <w:r w:rsidRPr="008F233A">
                <w:rPr>
                  <w:rStyle w:val="Hyperlink"/>
                </w:rPr>
                <w:t>F</w:t>
              </w:r>
              <w:r w:rsidRPr="008F233A">
                <w:rPr>
                  <w:rStyle w:val="Hyperlink"/>
                  <w:rFonts w:eastAsia="SimSun"/>
                  <w:lang w:eastAsia="zh-CN"/>
                </w:rPr>
                <w:t>o</w:t>
              </w:r>
              <w:r w:rsidRPr="008F233A">
                <w:rPr>
                  <w:rStyle w:val="Hyperlink"/>
                </w:rPr>
                <w:t xml:space="preserve">r the change suggested by Lenovo, we are fine with most of them except </w:t>
              </w:r>
              <w:r>
                <w:rPr>
                  <w:rStyle w:val="Hyperlink"/>
                </w:rPr>
                <w:t xml:space="preserve">for </w:t>
              </w:r>
              <w:r w:rsidRPr="008F233A">
                <w:rPr>
                  <w:rStyle w:val="Hyperlink"/>
                </w:rPr>
                <w:t>change-6, which should be discussed in NB related session.</w:t>
              </w:r>
            </w:ins>
          </w:p>
          <w:p w14:paraId="0866C23B" w14:textId="0326FFBB" w:rsidR="00A77743" w:rsidRPr="00A77743" w:rsidRDefault="00A77743" w:rsidP="00074C23">
            <w:pPr>
              <w:rPr>
                <w:color w:val="0000FF"/>
                <w:u w:val="single"/>
                <w:rPrChange w:id="147" w:author="OPPO (Qianxi)" w:date="2020-04-22T11:11:00Z">
                  <w:rPr>
                    <w:rFonts w:eastAsia="SimSun"/>
                    <w:noProof/>
                  </w:rPr>
                </w:rPrChange>
              </w:rPr>
            </w:pPr>
          </w:p>
        </w:tc>
      </w:tr>
      <w:tr w:rsidR="002C2835" w14:paraId="53540804" w14:textId="77777777" w:rsidTr="002C2835">
        <w:tc>
          <w:tcPr>
            <w:tcW w:w="1838" w:type="dxa"/>
          </w:tcPr>
          <w:p w14:paraId="3F096FF3" w14:textId="77777777" w:rsidR="002C2835" w:rsidRDefault="002C2835" w:rsidP="002C2835">
            <w:r>
              <w:lastRenderedPageBreak/>
              <w:t>Ericsson</w:t>
            </w:r>
          </w:p>
        </w:tc>
        <w:tc>
          <w:tcPr>
            <w:tcW w:w="7796" w:type="dxa"/>
          </w:tcPr>
          <w:p w14:paraId="68188A60" w14:textId="77777777" w:rsidR="002C2835" w:rsidRDefault="002C2835" w:rsidP="002C2835">
            <w:r>
              <w:t>R2-2003232: Ok (but correcting rel-14 spec is maybe not essential?)</w:t>
            </w:r>
          </w:p>
          <w:p w14:paraId="1081818F" w14:textId="77777777" w:rsidR="002C2835" w:rsidRDefault="002C2835" w:rsidP="002C2835">
            <w:r>
              <w:t>R2-2003233: OK</w:t>
            </w:r>
            <w:r>
              <w:br/>
            </w:r>
          </w:p>
        </w:tc>
      </w:tr>
      <w:tr w:rsidR="002C2835" w14:paraId="7CC57AEA" w14:textId="77777777" w:rsidTr="009D4F20">
        <w:tc>
          <w:tcPr>
            <w:tcW w:w="1838" w:type="dxa"/>
          </w:tcPr>
          <w:p w14:paraId="33D33E4E" w14:textId="77777777" w:rsidR="002C2835" w:rsidRDefault="002C2835">
            <w:pPr>
              <w:tabs>
                <w:tab w:val="left" w:pos="1372"/>
              </w:tabs>
              <w:rPr>
                <w:rFonts w:eastAsia="SimSun"/>
                <w:lang w:eastAsia="zh-CN"/>
              </w:rPr>
            </w:pPr>
          </w:p>
        </w:tc>
        <w:tc>
          <w:tcPr>
            <w:tcW w:w="7796" w:type="dxa"/>
          </w:tcPr>
          <w:p w14:paraId="4A0A0097" w14:textId="77777777" w:rsidR="002C2835" w:rsidRDefault="002C2835" w:rsidP="00074C23">
            <w:pPr>
              <w:rPr>
                <w:rFonts w:eastAsia="SimSun"/>
                <w:noProof/>
                <w:lang w:eastAsia="zh-CN"/>
              </w:rPr>
            </w:pPr>
          </w:p>
        </w:tc>
      </w:tr>
    </w:tbl>
    <w:p w14:paraId="592AA785" w14:textId="7C729FDE" w:rsidR="007F5E0D" w:rsidRPr="00EF170A" w:rsidRDefault="007F5E0D" w:rsidP="007F5E0D">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3900F6E9" w14:textId="65B8543D" w:rsidR="00150813" w:rsidRDefault="005D3B1E" w:rsidP="00150813">
      <w:pPr>
        <w:rPr>
          <w:ins w:id="148" w:author="Nokia (Tero)" w:date="2020-04-27T15:05:00Z"/>
          <w:b/>
          <w:bCs/>
        </w:rPr>
      </w:pPr>
      <w:ins w:id="149" w:author="Nokia (Tero)" w:date="2020-04-27T09:56:00Z">
        <w:r w:rsidRPr="005D3B1E">
          <w:rPr>
            <w:b/>
            <w:bCs/>
          </w:rPr>
          <w:t xml:space="preserve">Conclusion to </w:t>
        </w:r>
      </w:ins>
      <w:ins w:id="150" w:author="Nokia (Tero)" w:date="2020-04-27T15:03:00Z">
        <w:r w:rsidR="00267B9E">
          <w:rPr>
            <w:b/>
            <w:bCs/>
          </w:rPr>
          <w:t xml:space="preserve">Proposal </w:t>
        </w:r>
      </w:ins>
      <w:ins w:id="151" w:author="Nokia (Tero)" w:date="2020-04-27T09:56:00Z">
        <w:r w:rsidRPr="005D3B1E">
          <w:rPr>
            <w:b/>
            <w:bCs/>
          </w:rPr>
          <w:t>S</w:t>
        </w:r>
        <w:r>
          <w:rPr>
            <w:b/>
            <w:bCs/>
          </w:rPr>
          <w:t>2</w:t>
        </w:r>
        <w:r w:rsidRPr="005D3B1E">
          <w:rPr>
            <w:b/>
            <w:bCs/>
          </w:rPr>
          <w:t xml:space="preserve">_1: </w:t>
        </w:r>
      </w:ins>
      <w:ins w:id="152" w:author="Nokia (Tero)" w:date="2020-04-27T09:58:00Z">
        <w:r w:rsidR="00150813">
          <w:rPr>
            <w:b/>
            <w:bCs/>
          </w:rPr>
          <w:t>For R2-200</w:t>
        </w:r>
      </w:ins>
      <w:ins w:id="153" w:author="Nokia (Tero)" w:date="2020-04-27T09:57:00Z">
        <w:r w:rsidR="00150813">
          <w:rPr>
            <w:b/>
            <w:bCs/>
          </w:rPr>
          <w:t>3232</w:t>
        </w:r>
      </w:ins>
      <w:ins w:id="154" w:author="Nokia (Tero)" w:date="2020-04-27T09:59:00Z">
        <w:r w:rsidR="00150813">
          <w:rPr>
            <w:b/>
            <w:bCs/>
          </w:rPr>
          <w:t xml:space="preserve"> and R2-2003233, companies agree on the intent but there are some editorial suggestions</w:t>
        </w:r>
      </w:ins>
      <w:ins w:id="155" w:author="Nokia (Tero)" w:date="2020-04-27T10:01:00Z">
        <w:r w:rsidR="00150813">
          <w:rPr>
            <w:b/>
            <w:bCs/>
          </w:rPr>
          <w:t xml:space="preserve"> that can be taken up in the ASN.1 review (i.e. they not essential for the intent of this CR).</w:t>
        </w:r>
      </w:ins>
      <w:ins w:id="156" w:author="Nokia (Tero)" w:date="2020-04-27T10:03:00Z">
        <w:r w:rsidR="00150813">
          <w:rPr>
            <w:b/>
            <w:bCs/>
          </w:rPr>
          <w:t xml:space="preserve"> </w:t>
        </w:r>
      </w:ins>
      <w:ins w:id="157" w:author="Nokia (Tero)" w:date="2020-04-27T10:00:00Z">
        <w:r w:rsidR="00150813">
          <w:rPr>
            <w:b/>
            <w:bCs/>
          </w:rPr>
          <w:t>For R2-2002619 and R2-2002620, companies agree on the intent</w:t>
        </w:r>
      </w:ins>
      <w:ins w:id="158" w:author="Nokia (Tero)" w:date="2020-04-27T10:03:00Z">
        <w:r w:rsidR="00150813">
          <w:rPr>
            <w:b/>
            <w:bCs/>
          </w:rPr>
          <w:t xml:space="preserve"> of the CRs </w:t>
        </w:r>
      </w:ins>
      <w:ins w:id="159" w:author="Nokia (Tero)" w:date="2020-04-27T10:00:00Z">
        <w:r w:rsidR="00150813">
          <w:rPr>
            <w:b/>
            <w:bCs/>
          </w:rPr>
          <w:t>but do not think these are essential</w:t>
        </w:r>
      </w:ins>
      <w:ins w:id="160" w:author="Nokia (Tero)" w:date="2020-04-27T10:02:00Z">
        <w:r w:rsidR="00150813">
          <w:rPr>
            <w:b/>
            <w:bCs/>
          </w:rPr>
          <w:t xml:space="preserve">. </w:t>
        </w:r>
      </w:ins>
    </w:p>
    <w:p w14:paraId="6B84A60A" w14:textId="7FE3C7A7" w:rsidR="00267B9E" w:rsidRDefault="00267B9E" w:rsidP="00267B9E">
      <w:pPr>
        <w:pStyle w:val="ListParagraph"/>
        <w:numPr>
          <w:ilvl w:val="0"/>
          <w:numId w:val="18"/>
        </w:numPr>
        <w:rPr>
          <w:ins w:id="161" w:author="Nokia (Tero)" w:date="2020-04-27T15:05:00Z"/>
          <w:b/>
          <w:bCs/>
        </w:rPr>
      </w:pPr>
      <w:ins w:id="162" w:author="Nokia (Tero)" w:date="2020-04-27T15:05:00Z">
        <w:r>
          <w:rPr>
            <w:b/>
            <w:bCs/>
          </w:rPr>
          <w:t xml:space="preserve">CRs </w:t>
        </w:r>
        <w:r>
          <w:rPr>
            <w:b/>
            <w:bCs/>
          </w:rPr>
          <w:t>R2-2003232 and R2-2003233</w:t>
        </w:r>
        <w:r>
          <w:rPr>
            <w:b/>
            <w:bCs/>
          </w:rPr>
          <w:t xml:space="preserve"> are not pursued</w:t>
        </w:r>
      </w:ins>
    </w:p>
    <w:p w14:paraId="606F40B6" w14:textId="77CCAA09" w:rsidR="00267B9E" w:rsidRPr="00267B9E" w:rsidRDefault="00267B9E" w:rsidP="00267B9E">
      <w:pPr>
        <w:pStyle w:val="ListParagraph"/>
        <w:numPr>
          <w:ilvl w:val="0"/>
          <w:numId w:val="18"/>
        </w:numPr>
        <w:rPr>
          <w:ins w:id="163" w:author="Nokia (Tero)" w:date="2020-04-27T10:00:00Z"/>
          <w:b/>
          <w:bCs/>
          <w:rPrChange w:id="164" w:author="Nokia (Tero)" w:date="2020-04-27T15:05:00Z">
            <w:rPr>
              <w:ins w:id="165" w:author="Nokia (Tero)" w:date="2020-04-27T10:00:00Z"/>
            </w:rPr>
          </w:rPrChange>
        </w:rPr>
        <w:pPrChange w:id="166" w:author="Nokia (Tero)" w:date="2020-04-27T15:05:00Z">
          <w:pPr/>
        </w:pPrChange>
      </w:pPr>
      <w:ins w:id="167" w:author="Nokia (Tero)" w:date="2020-04-27T15:05:00Z">
        <w:r>
          <w:rPr>
            <w:b/>
            <w:bCs/>
          </w:rPr>
          <w:t>CRs R2-2002619 and R2-2002620</w:t>
        </w:r>
        <w:r>
          <w:rPr>
            <w:b/>
            <w:bCs/>
          </w:rPr>
          <w:t xml:space="preserve"> </w:t>
        </w:r>
        <w:r>
          <w:rPr>
            <w:b/>
            <w:bCs/>
          </w:rPr>
          <w:t>are not pursued</w:t>
        </w:r>
        <w:r>
          <w:rPr>
            <w:b/>
            <w:bCs/>
          </w:rPr>
          <w:t xml:space="preserve"> but can be included in PDCP rapporteur CR</w:t>
        </w:r>
      </w:ins>
      <w:ins w:id="168" w:author="Nokia (Tero)" w:date="2020-04-27T15:06:00Z">
        <w:r>
          <w:rPr>
            <w:b/>
            <w:bCs/>
          </w:rPr>
          <w:t xml:space="preserve"> (as editorial corrections) </w:t>
        </w:r>
      </w:ins>
    </w:p>
    <w:p w14:paraId="74919353" w14:textId="77777777" w:rsidR="007F5E0D" w:rsidRDefault="007F5E0D" w:rsidP="00597523">
      <w:pPr>
        <w:rPr>
          <w:b/>
          <w:bCs/>
        </w:rPr>
      </w:pPr>
    </w:p>
    <w:p w14:paraId="396926E9" w14:textId="37263240" w:rsidR="00597523" w:rsidDel="00267B9E" w:rsidRDefault="00597523" w:rsidP="00597523">
      <w:pPr>
        <w:rPr>
          <w:del w:id="169" w:author="Nokia (Tero)" w:date="2020-04-27T15:03:00Z"/>
        </w:rPr>
      </w:pPr>
      <w:del w:id="170" w:author="Nokia (Tero)" w:date="2020-04-27T15:03:00Z">
        <w:r w:rsidRPr="00227B12" w:rsidDel="00267B9E">
          <w:rPr>
            <w:b/>
            <w:bCs/>
          </w:rPr>
          <w:delText>Conclusions:</w:delText>
        </w:r>
        <w:r w:rsidDel="00267B9E">
          <w:delText xml:space="preserve"> TBA</w:delText>
        </w:r>
      </w:del>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171" w:name="_Hlk38892258"/>
      <w:r w:rsidRPr="00E3664C">
        <w:rPr>
          <w:b/>
          <w:u w:val="single"/>
        </w:rPr>
        <w:t>Agreements proposed to be agreed in this meeting (from all sub-topics)</w:t>
      </w:r>
    </w:p>
    <w:p w14:paraId="391DC033" w14:textId="39BA85F1" w:rsidR="00597523" w:rsidRDefault="00597523" w:rsidP="00597523">
      <w:bookmarkStart w:id="172" w:name="_Hlk38198097"/>
      <w:bookmarkStart w:id="173" w:name="_Hlk38892451"/>
      <w:r w:rsidRPr="00EF170A">
        <w:rPr>
          <w:b/>
          <w:bCs/>
        </w:rPr>
        <w:t>Proposal S1_1:</w:t>
      </w:r>
      <w:r>
        <w:t xml:space="preserve"> Agree to CRs in </w:t>
      </w:r>
      <w:hyperlink r:id="rId138" w:history="1">
        <w:r>
          <w:rPr>
            <w:rStyle w:val="Hyperlink"/>
          </w:rPr>
          <w:t>R2-2003451</w:t>
        </w:r>
      </w:hyperlink>
      <w:r>
        <w:t xml:space="preserve">, </w:t>
      </w:r>
      <w:hyperlink r:id="rId139" w:history="1">
        <w:r>
          <w:rPr>
            <w:rStyle w:val="Hyperlink"/>
          </w:rPr>
          <w:t>R2-2003452</w:t>
        </w:r>
      </w:hyperlink>
      <w:r>
        <w:t xml:space="preserve">, </w:t>
      </w:r>
      <w:hyperlink r:id="rId140" w:history="1">
        <w:r>
          <w:rPr>
            <w:rStyle w:val="Hyperlink"/>
          </w:rPr>
          <w:t>R2-2003453</w:t>
        </w:r>
      </w:hyperlink>
      <w:r>
        <w:t xml:space="preserve">. </w:t>
      </w:r>
    </w:p>
    <w:p w14:paraId="78208F3F" w14:textId="0E19C954" w:rsidR="00267B9E" w:rsidRDefault="00267B9E" w:rsidP="00267B9E">
      <w:pPr>
        <w:rPr>
          <w:ins w:id="174" w:author="Nokia (Tero)" w:date="2020-04-27T15:06:00Z"/>
          <w:b/>
          <w:bCs/>
        </w:rPr>
      </w:pPr>
      <w:ins w:id="175" w:author="Nokia (Tero)" w:date="2020-04-27T15:03:00Z">
        <w:r w:rsidRPr="005D3B1E">
          <w:rPr>
            <w:b/>
            <w:bCs/>
          </w:rPr>
          <w:t xml:space="preserve">Conclusion to </w:t>
        </w:r>
        <w:r>
          <w:rPr>
            <w:b/>
            <w:bCs/>
          </w:rPr>
          <w:t xml:space="preserve">Proposal </w:t>
        </w:r>
        <w:r w:rsidRPr="005D3B1E">
          <w:rPr>
            <w:b/>
            <w:bCs/>
          </w:rPr>
          <w:t xml:space="preserve">S1_1: The intent of the CRs is agreeable but there is no support to have CRs agreed. Capture in session notes the following: “UE autonomous release of measurement gaps covers all measurement gaps </w:t>
        </w:r>
        <w:r>
          <w:rPr>
            <w:b/>
            <w:bCs/>
          </w:rPr>
          <w:t xml:space="preserve">configured </w:t>
        </w:r>
        <w:r w:rsidRPr="005D3B1E">
          <w:rPr>
            <w:b/>
            <w:bCs/>
          </w:rPr>
          <w:t>for LTE, i.e.</w:t>
        </w:r>
        <w:r>
          <w:rPr>
            <w:b/>
            <w:bCs/>
          </w:rPr>
          <w:t xml:space="preserve"> any of</w:t>
        </w:r>
        <w:r w:rsidRPr="005D3B1E">
          <w:rPr>
            <w:b/>
            <w:bCs/>
          </w:rPr>
          <w:t xml:space="preserve"> MeasGapConfig, measGapConfigPerCC-List and measGapConfigDensePRS.”</w:t>
        </w:r>
      </w:ins>
    </w:p>
    <w:p w14:paraId="46DF17D1" w14:textId="2E70C615" w:rsidR="00267B9E" w:rsidRDefault="00267B9E" w:rsidP="00267B9E">
      <w:pPr>
        <w:pStyle w:val="ListParagraph"/>
        <w:numPr>
          <w:ilvl w:val="0"/>
          <w:numId w:val="18"/>
        </w:numPr>
        <w:rPr>
          <w:ins w:id="176" w:author="Nokia (Tero)" w:date="2020-04-27T15:06:00Z"/>
          <w:b/>
          <w:bCs/>
        </w:rPr>
      </w:pPr>
      <w:ins w:id="177" w:author="Nokia (Tero)" w:date="2020-04-27T15:06:00Z">
        <w:r w:rsidRPr="00267B9E">
          <w:rPr>
            <w:b/>
            <w:bCs/>
          </w:rPr>
          <w:t xml:space="preserve">CRs </w:t>
        </w:r>
        <w:r w:rsidRPr="00267B9E">
          <w:rPr>
            <w:b/>
            <w:bCs/>
            <w:rPrChange w:id="178" w:author="Nokia (Tero)" w:date="2020-04-27T15:06:00Z">
              <w:rPr/>
            </w:rPrChange>
          </w:rPr>
          <w:fldChar w:fldCharType="begin"/>
        </w:r>
        <w:r w:rsidRPr="00267B9E">
          <w:rPr>
            <w:b/>
            <w:bCs/>
            <w:rPrChange w:id="179" w:author="Nokia (Tero)" w:date="2020-04-27T15:06:00Z">
              <w:rPr/>
            </w:rPrChange>
          </w:rPr>
          <w:instrText xml:space="preserve"> HYPERLINK "https://www.3gpp.org/ftp/TSG_RAN/WG2_RL2/TSGR2_109bis-e/Docs/R2-2003451.zip" </w:instrText>
        </w:r>
        <w:r w:rsidRPr="00267B9E">
          <w:rPr>
            <w:b/>
            <w:bCs/>
            <w:rPrChange w:id="180" w:author="Nokia (Tero)" w:date="2020-04-27T15:06:00Z">
              <w:rPr/>
            </w:rPrChange>
          </w:rPr>
          <w:fldChar w:fldCharType="separate"/>
        </w:r>
        <w:r w:rsidRPr="00267B9E">
          <w:rPr>
            <w:rStyle w:val="Hyperlink"/>
            <w:b/>
            <w:bCs/>
            <w:rPrChange w:id="181" w:author="Nokia (Tero)" w:date="2020-04-27T15:06:00Z">
              <w:rPr>
                <w:rStyle w:val="Hyperlink"/>
              </w:rPr>
            </w:rPrChange>
          </w:rPr>
          <w:t>R2-2003451</w:t>
        </w:r>
        <w:r w:rsidRPr="00267B9E">
          <w:rPr>
            <w:rStyle w:val="Hyperlink"/>
            <w:b/>
            <w:bCs/>
            <w:rPrChange w:id="182" w:author="Nokia (Tero)" w:date="2020-04-27T15:06:00Z">
              <w:rPr>
                <w:rStyle w:val="Hyperlink"/>
              </w:rPr>
            </w:rPrChange>
          </w:rPr>
          <w:fldChar w:fldCharType="end"/>
        </w:r>
        <w:r w:rsidRPr="00267B9E">
          <w:rPr>
            <w:b/>
            <w:bCs/>
            <w:rPrChange w:id="183" w:author="Nokia (Tero)" w:date="2020-04-27T15:06:00Z">
              <w:rPr/>
            </w:rPrChange>
          </w:rPr>
          <w:t xml:space="preserve">, </w:t>
        </w:r>
        <w:r w:rsidRPr="00267B9E">
          <w:rPr>
            <w:b/>
            <w:bCs/>
            <w:rPrChange w:id="184" w:author="Nokia (Tero)" w:date="2020-04-27T15:06:00Z">
              <w:rPr/>
            </w:rPrChange>
          </w:rPr>
          <w:fldChar w:fldCharType="begin"/>
        </w:r>
        <w:r w:rsidRPr="00267B9E">
          <w:rPr>
            <w:b/>
            <w:bCs/>
            <w:rPrChange w:id="185" w:author="Nokia (Tero)" w:date="2020-04-27T15:06:00Z">
              <w:rPr/>
            </w:rPrChange>
          </w:rPr>
          <w:instrText xml:space="preserve"> HYPERLINK "https://www.3gpp.org/ftp/TSG_RAN/WG2_RL2/TSGR2_109bis-e/Docs/R2-2003452.zip" </w:instrText>
        </w:r>
        <w:r w:rsidRPr="00267B9E">
          <w:rPr>
            <w:b/>
            <w:bCs/>
            <w:rPrChange w:id="186" w:author="Nokia (Tero)" w:date="2020-04-27T15:06:00Z">
              <w:rPr/>
            </w:rPrChange>
          </w:rPr>
          <w:fldChar w:fldCharType="separate"/>
        </w:r>
        <w:r w:rsidRPr="00267B9E">
          <w:rPr>
            <w:rStyle w:val="Hyperlink"/>
            <w:b/>
            <w:bCs/>
            <w:rPrChange w:id="187" w:author="Nokia (Tero)" w:date="2020-04-27T15:06:00Z">
              <w:rPr>
                <w:rStyle w:val="Hyperlink"/>
              </w:rPr>
            </w:rPrChange>
          </w:rPr>
          <w:t>R2-2003452</w:t>
        </w:r>
        <w:r w:rsidRPr="00267B9E">
          <w:rPr>
            <w:rStyle w:val="Hyperlink"/>
            <w:b/>
            <w:bCs/>
            <w:rPrChange w:id="188" w:author="Nokia (Tero)" w:date="2020-04-27T15:06:00Z">
              <w:rPr>
                <w:rStyle w:val="Hyperlink"/>
              </w:rPr>
            </w:rPrChange>
          </w:rPr>
          <w:fldChar w:fldCharType="end"/>
        </w:r>
        <w:r w:rsidRPr="00267B9E">
          <w:rPr>
            <w:b/>
            <w:bCs/>
            <w:rPrChange w:id="189" w:author="Nokia (Tero)" w:date="2020-04-27T15:06:00Z">
              <w:rPr/>
            </w:rPrChange>
          </w:rPr>
          <w:t xml:space="preserve">, </w:t>
        </w:r>
        <w:r w:rsidRPr="00267B9E">
          <w:rPr>
            <w:b/>
            <w:bCs/>
            <w:rPrChange w:id="190" w:author="Nokia (Tero)" w:date="2020-04-27T15:06:00Z">
              <w:rPr/>
            </w:rPrChange>
          </w:rPr>
          <w:fldChar w:fldCharType="begin"/>
        </w:r>
        <w:r w:rsidRPr="00267B9E">
          <w:rPr>
            <w:b/>
            <w:bCs/>
            <w:rPrChange w:id="191" w:author="Nokia (Tero)" w:date="2020-04-27T15:06:00Z">
              <w:rPr/>
            </w:rPrChange>
          </w:rPr>
          <w:instrText xml:space="preserve"> HYPERLINK "https://www.3gpp.org/ftp/TSG_RAN/WG2_RL2/TSGR2_109bis-e/Docs/R2-2003453.zip" </w:instrText>
        </w:r>
        <w:r w:rsidRPr="00267B9E">
          <w:rPr>
            <w:b/>
            <w:bCs/>
            <w:rPrChange w:id="192" w:author="Nokia (Tero)" w:date="2020-04-27T15:06:00Z">
              <w:rPr/>
            </w:rPrChange>
          </w:rPr>
          <w:fldChar w:fldCharType="separate"/>
        </w:r>
        <w:r w:rsidRPr="00267B9E">
          <w:rPr>
            <w:rStyle w:val="Hyperlink"/>
            <w:b/>
            <w:bCs/>
            <w:rPrChange w:id="193" w:author="Nokia (Tero)" w:date="2020-04-27T15:06:00Z">
              <w:rPr>
                <w:rStyle w:val="Hyperlink"/>
              </w:rPr>
            </w:rPrChange>
          </w:rPr>
          <w:t>R2-2003453</w:t>
        </w:r>
        <w:r w:rsidRPr="00267B9E">
          <w:rPr>
            <w:rStyle w:val="Hyperlink"/>
            <w:b/>
            <w:bCs/>
            <w:rPrChange w:id="194" w:author="Nokia (Tero)" w:date="2020-04-27T15:06:00Z">
              <w:rPr>
                <w:rStyle w:val="Hyperlink"/>
              </w:rPr>
            </w:rPrChange>
          </w:rPr>
          <w:fldChar w:fldCharType="end"/>
        </w:r>
        <w:r w:rsidRPr="00267B9E">
          <w:rPr>
            <w:rStyle w:val="Hyperlink"/>
            <w:b/>
            <w:bCs/>
            <w:rPrChange w:id="195" w:author="Nokia (Tero)" w:date="2020-04-27T15:06:00Z">
              <w:rPr>
                <w:rStyle w:val="Hyperlink"/>
              </w:rPr>
            </w:rPrChange>
          </w:rPr>
          <w:t xml:space="preserve"> </w:t>
        </w:r>
        <w:r w:rsidRPr="00267B9E">
          <w:rPr>
            <w:b/>
            <w:bCs/>
          </w:rPr>
          <w:t>are not pursued</w:t>
        </w:r>
      </w:ins>
    </w:p>
    <w:p w14:paraId="376BE42D" w14:textId="43C83073" w:rsidR="00267B9E" w:rsidRPr="00267B9E" w:rsidRDefault="00267B9E" w:rsidP="00267B9E">
      <w:pPr>
        <w:pStyle w:val="ListParagraph"/>
        <w:numPr>
          <w:ilvl w:val="0"/>
          <w:numId w:val="18"/>
        </w:numPr>
        <w:rPr>
          <w:ins w:id="196" w:author="Nokia (Tero)" w:date="2020-04-27T15:06:00Z"/>
          <w:b/>
          <w:bCs/>
        </w:rPr>
      </w:pPr>
      <w:ins w:id="197" w:author="Nokia (Tero)" w:date="2020-04-27T15:06:00Z">
        <w:r>
          <w:rPr>
            <w:b/>
            <w:bCs/>
          </w:rPr>
          <w:t xml:space="preserve">RAN2 agrees that </w:t>
        </w:r>
        <w:r w:rsidRPr="005D3B1E">
          <w:rPr>
            <w:b/>
            <w:bCs/>
          </w:rPr>
          <w:t xml:space="preserve">UE autonomous release of measurement gaps covers all measurement gaps </w:t>
        </w:r>
        <w:r>
          <w:rPr>
            <w:b/>
            <w:bCs/>
          </w:rPr>
          <w:t xml:space="preserve">configured </w:t>
        </w:r>
        <w:r w:rsidRPr="005D3B1E">
          <w:rPr>
            <w:b/>
            <w:bCs/>
          </w:rPr>
          <w:t>for LTE, i.e.</w:t>
        </w:r>
        <w:r>
          <w:rPr>
            <w:b/>
            <w:bCs/>
          </w:rPr>
          <w:t xml:space="preserve"> any of</w:t>
        </w:r>
        <w:r w:rsidRPr="005D3B1E">
          <w:rPr>
            <w:b/>
            <w:bCs/>
          </w:rPr>
          <w:t xml:space="preserve"> MeasGapConfig, measGapConfigPerCC-List and measGapConfigDensePRS.</w:t>
        </w:r>
      </w:ins>
    </w:p>
    <w:p w14:paraId="0E4D4F12" w14:textId="77777777" w:rsidR="00267B9E" w:rsidRPr="005D3B1E" w:rsidRDefault="00267B9E" w:rsidP="00267B9E">
      <w:pPr>
        <w:rPr>
          <w:ins w:id="198" w:author="Nokia (Tero)" w:date="2020-04-27T15:03:00Z"/>
          <w:b/>
          <w:bCs/>
        </w:rPr>
      </w:pPr>
    </w:p>
    <w:p w14:paraId="4563379F" w14:textId="4F628CB4" w:rsidR="00597523" w:rsidRDefault="00597523" w:rsidP="00597523">
      <w:pPr>
        <w:rPr>
          <w:ins w:id="199" w:author="Nokia (Tero)" w:date="2020-04-27T15:03:00Z"/>
        </w:rPr>
      </w:pPr>
      <w:r w:rsidRPr="00945FAF">
        <w:rPr>
          <w:b/>
          <w:bCs/>
        </w:rPr>
        <w:t xml:space="preserve">Proposal </w:t>
      </w:r>
      <w:r>
        <w:rPr>
          <w:b/>
          <w:bCs/>
        </w:rPr>
        <w:t>S2_</w:t>
      </w:r>
      <w:r w:rsidRPr="00945FAF">
        <w:rPr>
          <w:b/>
          <w:bCs/>
        </w:rPr>
        <w:t>1:</w:t>
      </w:r>
      <w:r>
        <w:t xml:space="preserve"> Agree to CRs in </w:t>
      </w:r>
      <w:hyperlink r:id="rId141" w:history="1">
        <w:r>
          <w:rPr>
            <w:rStyle w:val="Hyperlink"/>
          </w:rPr>
          <w:t>R2-2003232</w:t>
        </w:r>
      </w:hyperlink>
      <w:r>
        <w:t xml:space="preserve">, </w:t>
      </w:r>
      <w:hyperlink r:id="rId142" w:history="1">
        <w:r>
          <w:rPr>
            <w:rStyle w:val="Hyperlink"/>
          </w:rPr>
          <w:t>R2-2003233</w:t>
        </w:r>
      </w:hyperlink>
      <w:r>
        <w:t xml:space="preserve">, </w:t>
      </w:r>
      <w:hyperlink r:id="rId143" w:history="1">
        <w:r>
          <w:rPr>
            <w:rStyle w:val="Hyperlink"/>
          </w:rPr>
          <w:t>R2-2002619</w:t>
        </w:r>
      </w:hyperlink>
      <w:r>
        <w:t xml:space="preserve">, </w:t>
      </w:r>
      <w:hyperlink r:id="rId144" w:history="1">
        <w:r>
          <w:rPr>
            <w:rStyle w:val="Hyperlink"/>
          </w:rPr>
          <w:t>R2-2002620</w:t>
        </w:r>
      </w:hyperlink>
      <w:r>
        <w:t>.</w:t>
      </w:r>
      <w:bookmarkStart w:id="200" w:name="_GoBack"/>
      <w:bookmarkEnd w:id="200"/>
    </w:p>
    <w:bookmarkEnd w:id="171"/>
    <w:p w14:paraId="300913DA" w14:textId="77777777" w:rsidR="00267B9E" w:rsidRDefault="00267B9E" w:rsidP="00267B9E">
      <w:pPr>
        <w:rPr>
          <w:ins w:id="201" w:author="Nokia (Tero)" w:date="2020-04-27T15:06:00Z"/>
          <w:b/>
          <w:bCs/>
        </w:rPr>
      </w:pPr>
      <w:ins w:id="202" w:author="Nokia (Tero)" w:date="2020-04-27T15:06:00Z">
        <w:r w:rsidRPr="005D3B1E">
          <w:rPr>
            <w:b/>
            <w:bCs/>
          </w:rPr>
          <w:t xml:space="preserve">Conclusion to </w:t>
        </w:r>
        <w:r>
          <w:rPr>
            <w:b/>
            <w:bCs/>
          </w:rPr>
          <w:t xml:space="preserve">Proposal </w:t>
        </w:r>
        <w:r w:rsidRPr="005D3B1E">
          <w:rPr>
            <w:b/>
            <w:bCs/>
          </w:rPr>
          <w:t>S</w:t>
        </w:r>
        <w:r>
          <w:rPr>
            <w:b/>
            <w:bCs/>
          </w:rPr>
          <w:t>2</w:t>
        </w:r>
        <w:r w:rsidRPr="005D3B1E">
          <w:rPr>
            <w:b/>
            <w:bCs/>
          </w:rPr>
          <w:t xml:space="preserve">_1: </w:t>
        </w:r>
        <w:r>
          <w:rPr>
            <w:b/>
            <w:bCs/>
          </w:rPr>
          <w:t xml:space="preserve">For R2-2003232 and R2-2003233, companies agree on the intent but there are some editorial suggestions that can be taken up in the ASN.1 review (i.e. they not essential for the intent of this CR). For R2-2002619 and R2-2002620, companies agree on the intent of the CRs but do not think these are essential. </w:t>
        </w:r>
      </w:ins>
    </w:p>
    <w:p w14:paraId="674B60C1" w14:textId="77777777" w:rsidR="00267B9E" w:rsidRDefault="00267B9E" w:rsidP="00267B9E">
      <w:pPr>
        <w:pStyle w:val="ListParagraph"/>
        <w:numPr>
          <w:ilvl w:val="0"/>
          <w:numId w:val="18"/>
        </w:numPr>
        <w:rPr>
          <w:ins w:id="203" w:author="Nokia (Tero)" w:date="2020-04-27T15:06:00Z"/>
          <w:b/>
          <w:bCs/>
        </w:rPr>
      </w:pPr>
      <w:ins w:id="204" w:author="Nokia (Tero)" w:date="2020-04-27T15:06:00Z">
        <w:r>
          <w:rPr>
            <w:b/>
            <w:bCs/>
          </w:rPr>
          <w:t>CRs R2-2003232 and R2-2003233 are not pursued</w:t>
        </w:r>
      </w:ins>
    </w:p>
    <w:p w14:paraId="51CBCA67" w14:textId="77777777" w:rsidR="00267B9E" w:rsidRPr="00595F11" w:rsidRDefault="00267B9E" w:rsidP="00267B9E">
      <w:pPr>
        <w:pStyle w:val="ListParagraph"/>
        <w:numPr>
          <w:ilvl w:val="0"/>
          <w:numId w:val="18"/>
        </w:numPr>
        <w:rPr>
          <w:ins w:id="205" w:author="Nokia (Tero)" w:date="2020-04-27T15:06:00Z"/>
          <w:b/>
          <w:bCs/>
        </w:rPr>
      </w:pPr>
      <w:ins w:id="206" w:author="Nokia (Tero)" w:date="2020-04-27T15:06:00Z">
        <w:r>
          <w:rPr>
            <w:b/>
            <w:bCs/>
          </w:rPr>
          <w:t xml:space="preserve">CRs R2-2002619 and R2-2002620 are not pursued but can be included in PDCP rapporteur CR (as editorial corrections) </w:t>
        </w:r>
      </w:ins>
    </w:p>
    <w:bookmarkEnd w:id="173"/>
    <w:p w14:paraId="12BCABDC" w14:textId="77777777" w:rsidR="00267B9E" w:rsidRDefault="00267B9E" w:rsidP="00597523"/>
    <w:bookmarkEnd w:id="172"/>
    <w:p w14:paraId="71B73E75" w14:textId="53A0111A" w:rsidR="007F5E0D" w:rsidRDefault="00597523" w:rsidP="00597523">
      <w:r w:rsidRPr="00EF170A">
        <w:rPr>
          <w:b/>
          <w:bCs/>
        </w:rPr>
        <w:t>Proposal S2_2:</w:t>
      </w:r>
      <w:r>
        <w:t xml:space="preserve"> Handle the contributions in </w:t>
      </w:r>
      <w:hyperlink r:id="rId145" w:history="1">
        <w:r>
          <w:rPr>
            <w:rStyle w:val="Hyperlink"/>
          </w:rPr>
          <w:t>R2-2003569</w:t>
        </w:r>
      </w:hyperlink>
      <w:r>
        <w:t xml:space="preserve">, </w:t>
      </w:r>
      <w:hyperlink r:id="rId146" w:history="1">
        <w:r>
          <w:rPr>
            <w:rStyle w:val="Hyperlink"/>
          </w:rPr>
          <w:t>R2-2003570</w:t>
        </w:r>
      </w:hyperlink>
      <w:r>
        <w:t xml:space="preserve">, </w:t>
      </w:r>
      <w:hyperlink r:id="rId147" w:history="1">
        <w:r>
          <w:rPr>
            <w:rStyle w:val="Hyperlink"/>
          </w:rPr>
          <w:t>R2-2003571</w:t>
        </w:r>
      </w:hyperlink>
      <w:r>
        <w:t xml:space="preserve">, </w:t>
      </w:r>
      <w:hyperlink r:id="rId148" w:history="1">
        <w:r>
          <w:rPr>
            <w:rStyle w:val="Hyperlink"/>
          </w:rPr>
          <w:t>R2-2003572</w:t>
        </w:r>
      </w:hyperlink>
      <w:r>
        <w:t xml:space="preserve">, </w:t>
      </w:r>
      <w:hyperlink r:id="rId149" w:history="1">
        <w:r>
          <w:rPr>
            <w:rStyle w:val="Hyperlink"/>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E2608F6" w:rsidR="00597523" w:rsidRDefault="00597523" w:rsidP="00597523">
      <w:bookmarkStart w:id="207" w:name="_Hlk38198171"/>
      <w:r>
        <w:rPr>
          <w:b/>
          <w:bCs/>
        </w:rPr>
        <w:t>DISC S1_1</w:t>
      </w:r>
      <w:r w:rsidRPr="00945FAF">
        <w:rPr>
          <w:b/>
          <w:bCs/>
        </w:rPr>
        <w:t>:</w:t>
      </w:r>
      <w:r>
        <w:t xml:space="preserve"> Discuss, based on </w:t>
      </w:r>
      <w:hyperlink r:id="rId150" w:history="1">
        <w:r>
          <w:rPr>
            <w:rStyle w:val="Hyperlink"/>
          </w:rPr>
          <w:t>R2-2003147</w:t>
        </w:r>
      </w:hyperlink>
      <w:r>
        <w:t>,</w:t>
      </w:r>
      <w:r w:rsidRPr="00A6189B">
        <w:t xml:space="preserve"> </w:t>
      </w:r>
      <w:hyperlink r:id="rId151" w:history="1">
        <w:r>
          <w:rPr>
            <w:rStyle w:val="Hyperlink"/>
          </w:rPr>
          <w:t>R2-2003148</w:t>
        </w:r>
      </w:hyperlink>
      <w:r>
        <w:t>,</w:t>
      </w:r>
      <w:r w:rsidRPr="00A6189B">
        <w:t xml:space="preserve"> </w:t>
      </w:r>
      <w:hyperlink r:id="rId152" w:history="1">
        <w:r>
          <w:rPr>
            <w:rStyle w:val="Hyperlink"/>
          </w:rPr>
          <w:t>R2-2003149</w:t>
        </w:r>
      </w:hyperlink>
      <w:r>
        <w:t>,</w:t>
      </w:r>
      <w:r w:rsidRPr="00A6189B">
        <w:t xml:space="preserve"> </w:t>
      </w:r>
      <w:hyperlink r:id="rId153" w:history="1">
        <w:r>
          <w:rPr>
            <w:rStyle w:val="Hyperlink"/>
          </w:rPr>
          <w:t>R2-2003150</w:t>
        </w:r>
      </w:hyperlink>
      <w:r>
        <w:t>,</w:t>
      </w:r>
      <w:r w:rsidRPr="00A6189B">
        <w:t xml:space="preserve"> </w:t>
      </w:r>
      <w:hyperlink r:id="rId154" w:history="1">
        <w:r>
          <w:rPr>
            <w:rStyle w:val="Hyperlink"/>
          </w:rPr>
          <w:t>R2-2003151</w:t>
        </w:r>
      </w:hyperlink>
      <w:r>
        <w:t xml:space="preserve"> and </w:t>
      </w:r>
      <w:hyperlink r:id="rId155" w:history="1">
        <w:r>
          <w:rPr>
            <w:rStyle w:val="Hyperlink"/>
          </w:rPr>
          <w:t>R2-2003548</w:t>
        </w:r>
      </w:hyperlink>
      <w:r>
        <w:t xml:space="preserve">, </w:t>
      </w:r>
      <w:hyperlink r:id="rId156" w:history="1">
        <w:r>
          <w:rPr>
            <w:rStyle w:val="Hyperlink"/>
          </w:rPr>
          <w:t>R2-2003549</w:t>
        </w:r>
      </w:hyperlink>
      <w:r>
        <w:t xml:space="preserve">, </w:t>
      </w:r>
      <w:hyperlink r:id="rId157" w:history="1">
        <w:r>
          <w:rPr>
            <w:rStyle w:val="Hyperlink"/>
          </w:rPr>
          <w:t>R2-2003550</w:t>
        </w:r>
      </w:hyperlink>
      <w:r>
        <w:t xml:space="preserve">, </w:t>
      </w:r>
      <w:hyperlink r:id="rId158" w:history="1">
        <w:r>
          <w:rPr>
            <w:rStyle w:val="Hyperlink"/>
          </w:rPr>
          <w:t>R2-2003551</w:t>
        </w:r>
      </w:hyperlink>
      <w:r>
        <w:t xml:space="preserve">, </w:t>
      </w:r>
      <w:hyperlink r:id="rId159" w:history="1">
        <w:r>
          <w:rPr>
            <w:rStyle w:val="Hyperlink"/>
          </w:rPr>
          <w:t>R2-2003552</w:t>
        </w:r>
      </w:hyperlink>
      <w:r>
        <w:t xml:space="preserve">, </w:t>
      </w:r>
      <w:hyperlink r:id="rId160" w:history="1">
        <w:r>
          <w:rPr>
            <w:rStyle w:val="Hyperlink"/>
          </w:rPr>
          <w:t>R2-2003553</w:t>
        </w:r>
      </w:hyperlink>
      <w:r>
        <w:t xml:space="preserve">, </w:t>
      </w:r>
      <w:hyperlink r:id="rId161" w:history="1">
        <w:r>
          <w:rPr>
            <w:rStyle w:val="Hyperlink"/>
          </w:rPr>
          <w:t>R2-2003554</w:t>
        </w:r>
      </w:hyperlink>
      <w:r>
        <w:t xml:space="preserve">, what to capture in specifications and from which release onwards. </w:t>
      </w:r>
    </w:p>
    <w:p w14:paraId="49FA3473" w14:textId="50DB70B5" w:rsidR="00597523" w:rsidRDefault="00597523" w:rsidP="00597523">
      <w:r>
        <w:rPr>
          <w:b/>
          <w:bCs/>
        </w:rPr>
        <w:lastRenderedPageBreak/>
        <w:t>DISC</w:t>
      </w:r>
      <w:r w:rsidRPr="00945FAF">
        <w:rPr>
          <w:b/>
          <w:bCs/>
        </w:rPr>
        <w:t xml:space="preserve"> </w:t>
      </w:r>
      <w:r>
        <w:rPr>
          <w:b/>
          <w:bCs/>
        </w:rPr>
        <w:t>S1_2</w:t>
      </w:r>
      <w:r w:rsidRPr="00945FAF">
        <w:rPr>
          <w:b/>
          <w:bCs/>
        </w:rPr>
        <w:t>:</w:t>
      </w:r>
      <w:r>
        <w:t xml:space="preserve"> Discuss the CRs </w:t>
      </w:r>
      <w:hyperlink r:id="rId162" w:history="1">
        <w:r>
          <w:rPr>
            <w:rStyle w:val="Hyperlink"/>
          </w:rPr>
          <w:t>R2-2001140</w:t>
        </w:r>
      </w:hyperlink>
      <w:r>
        <w:t xml:space="preserve">, </w:t>
      </w:r>
      <w:hyperlink r:id="rId163" w:history="1">
        <w:r>
          <w:rPr>
            <w:rStyle w:val="Hyperlink"/>
          </w:rPr>
          <w:t>R2-2001141</w:t>
        </w:r>
      </w:hyperlink>
      <w:r>
        <w:t xml:space="preserve">, </w:t>
      </w:r>
      <w:hyperlink r:id="rId164" w:history="1">
        <w:r>
          <w:rPr>
            <w:rStyle w:val="Hyperlink"/>
          </w:rPr>
          <w:t>R2-2001142</w:t>
        </w:r>
      </w:hyperlink>
      <w:r>
        <w:t xml:space="preserve"> to determine if the interpretation is correct and how a correction should be captured (if needed).</w:t>
      </w:r>
    </w:p>
    <w:bookmarkEnd w:id="207"/>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090F9902" w14:textId="0314A800" w:rsidR="00D47736" w:rsidRDefault="00D47736" w:rsidP="00D47736">
      <w:pPr>
        <w:pStyle w:val="B1"/>
        <w:ind w:left="0" w:firstLine="0"/>
      </w:pPr>
      <w:r w:rsidRPr="00CA5813">
        <w:t>[1]</w:t>
      </w:r>
      <w:r>
        <w:tab/>
      </w:r>
      <w:hyperlink r:id="rId165" w:history="1">
        <w:r w:rsidR="005F5DB8">
          <w:rPr>
            <w:rStyle w:val="Hyperlink"/>
          </w:rPr>
          <w:t>R2-2002619</w:t>
        </w:r>
      </w:hyperlink>
      <w:r>
        <w:tab/>
        <w:t>Correction on SRB duplication</w:t>
      </w:r>
      <w:r>
        <w:tab/>
        <w:t>OPPO</w:t>
      </w:r>
    </w:p>
    <w:p w14:paraId="366D8BB0" w14:textId="4A7DA718" w:rsidR="00D47736" w:rsidRDefault="00D47736" w:rsidP="00D47736">
      <w:pPr>
        <w:pStyle w:val="B1"/>
        <w:ind w:left="0" w:firstLine="0"/>
      </w:pPr>
      <w:r w:rsidRPr="00CA5813">
        <w:t>[</w:t>
      </w:r>
      <w:r>
        <w:t>2</w:t>
      </w:r>
      <w:r w:rsidRPr="00CA5813">
        <w:t>]</w:t>
      </w:r>
      <w:r>
        <w:tab/>
      </w:r>
      <w:hyperlink r:id="rId166" w:history="1">
        <w:r w:rsidR="005F5DB8">
          <w:rPr>
            <w:rStyle w:val="Hyperlink"/>
          </w:rPr>
          <w:t>R2-2002620</w:t>
        </w:r>
      </w:hyperlink>
      <w:r>
        <w:tab/>
        <w:t>Correction on SRB duplication</w:t>
      </w:r>
      <w:r>
        <w:tab/>
        <w:t>OPPO</w:t>
      </w:r>
    </w:p>
    <w:p w14:paraId="2394ADFD" w14:textId="51802C2C" w:rsidR="00D47736" w:rsidRDefault="00D47736" w:rsidP="00D47736">
      <w:pPr>
        <w:pStyle w:val="B1"/>
        <w:ind w:left="0" w:firstLine="0"/>
      </w:pPr>
      <w:r w:rsidRPr="00CA5813">
        <w:t>[</w:t>
      </w:r>
      <w:r>
        <w:t>3</w:t>
      </w:r>
      <w:r w:rsidRPr="00CA5813">
        <w:t>]</w:t>
      </w:r>
      <w:r>
        <w:tab/>
      </w:r>
      <w:hyperlink r:id="rId167" w:history="1">
        <w:r w:rsidR="005F5DB8">
          <w:rPr>
            <w:rStyle w:val="Hyperlink"/>
          </w:rPr>
          <w:t>R2-2003147</w:t>
        </w:r>
      </w:hyperlink>
      <w:r>
        <w:tab/>
        <w:t>Clarification to UE capabilities for non-contiguous intra-band CA</w:t>
      </w:r>
      <w:r>
        <w:tab/>
        <w:t>Nokia, Nokia Shanghai Bell</w:t>
      </w:r>
    </w:p>
    <w:p w14:paraId="19E38E97" w14:textId="3D2B6668" w:rsidR="00D47736" w:rsidRDefault="00D47736" w:rsidP="00D47736">
      <w:pPr>
        <w:pStyle w:val="B1"/>
        <w:ind w:left="0" w:firstLine="0"/>
      </w:pPr>
      <w:r w:rsidRPr="00CA5813">
        <w:t>[</w:t>
      </w:r>
      <w:r>
        <w:t>4</w:t>
      </w:r>
      <w:r w:rsidRPr="00CA5813">
        <w:t>]</w:t>
      </w:r>
      <w:r>
        <w:tab/>
      </w:r>
      <w:hyperlink r:id="rId168" w:history="1">
        <w:r w:rsidR="005F5DB8">
          <w:rPr>
            <w:rStyle w:val="Hyperlink"/>
          </w:rPr>
          <w:t>R2-2003148</w:t>
        </w:r>
      </w:hyperlink>
      <w:r>
        <w:tab/>
        <w:t>Clarification to UE capabilities for non-contiguous intra-band CA</w:t>
      </w:r>
      <w:r>
        <w:tab/>
        <w:t>Nokia, Nokia Shanghai Bell</w:t>
      </w:r>
    </w:p>
    <w:p w14:paraId="49E1FBDD" w14:textId="45047621" w:rsidR="00D47736" w:rsidRDefault="00D47736" w:rsidP="00D47736">
      <w:pPr>
        <w:pStyle w:val="B1"/>
        <w:ind w:left="0" w:firstLine="0"/>
      </w:pPr>
      <w:r w:rsidRPr="00CA5813">
        <w:t>[</w:t>
      </w:r>
      <w:r>
        <w:t>5</w:t>
      </w:r>
      <w:r w:rsidRPr="00CA5813">
        <w:t>]</w:t>
      </w:r>
      <w:r>
        <w:tab/>
      </w:r>
      <w:hyperlink r:id="rId169" w:history="1">
        <w:r w:rsidR="005F5DB8">
          <w:rPr>
            <w:rStyle w:val="Hyperlink"/>
          </w:rPr>
          <w:t>R2-2003149</w:t>
        </w:r>
      </w:hyperlink>
      <w:r>
        <w:tab/>
        <w:t>Clarification to UE capabilities for non-contiguous intra-band CA</w:t>
      </w:r>
      <w:r>
        <w:tab/>
        <w:t>Nokia, Nokia Shanghai Bell</w:t>
      </w:r>
    </w:p>
    <w:p w14:paraId="7D883249" w14:textId="57349B5D" w:rsidR="00D47736" w:rsidRDefault="00D47736" w:rsidP="00D47736">
      <w:pPr>
        <w:pStyle w:val="B1"/>
        <w:ind w:left="0" w:firstLine="0"/>
      </w:pPr>
      <w:r w:rsidRPr="00CA5813">
        <w:t>[</w:t>
      </w:r>
      <w:r>
        <w:t>6</w:t>
      </w:r>
      <w:r w:rsidRPr="00CA5813">
        <w:t>]</w:t>
      </w:r>
      <w:r>
        <w:tab/>
      </w:r>
      <w:hyperlink r:id="rId170" w:history="1">
        <w:r w:rsidR="005F5DB8">
          <w:rPr>
            <w:rStyle w:val="Hyperlink"/>
          </w:rPr>
          <w:t>R2-2003150</w:t>
        </w:r>
      </w:hyperlink>
      <w:r>
        <w:tab/>
        <w:t>Clarification to UE capabilities for non-contiguous intra-band CA</w:t>
      </w:r>
      <w:r>
        <w:tab/>
        <w:t>Nokia, Nokia Shanghai Bell</w:t>
      </w:r>
    </w:p>
    <w:p w14:paraId="6898DBCD" w14:textId="183934A6" w:rsidR="00D47736" w:rsidRDefault="00D47736" w:rsidP="00D47736">
      <w:pPr>
        <w:pStyle w:val="B1"/>
        <w:ind w:left="0" w:firstLine="0"/>
      </w:pPr>
      <w:r w:rsidRPr="00CA5813">
        <w:t>[</w:t>
      </w:r>
      <w:r>
        <w:t>7</w:t>
      </w:r>
      <w:r w:rsidRPr="00CA5813">
        <w:t>]</w:t>
      </w:r>
      <w:r>
        <w:tab/>
      </w:r>
      <w:hyperlink r:id="rId171" w:history="1">
        <w:r w:rsidR="005F5DB8">
          <w:rPr>
            <w:rStyle w:val="Hyperlink"/>
          </w:rPr>
          <w:t>R2-2003151</w:t>
        </w:r>
      </w:hyperlink>
      <w:r>
        <w:tab/>
        <w:t>Clarification to UE capabilities for non-contiguous intra-band CA</w:t>
      </w:r>
      <w:r>
        <w:tab/>
        <w:t>Nokia, Nokia Shanghai Bell</w:t>
      </w:r>
    </w:p>
    <w:p w14:paraId="0F5F57A5" w14:textId="65A5936D" w:rsidR="00D47736" w:rsidRDefault="00D47736" w:rsidP="00D47736">
      <w:pPr>
        <w:pStyle w:val="B1"/>
        <w:ind w:left="0" w:firstLine="0"/>
      </w:pPr>
      <w:r w:rsidRPr="00CA5813">
        <w:t>[</w:t>
      </w:r>
      <w:r>
        <w:t>8</w:t>
      </w:r>
      <w:r w:rsidRPr="00CA5813">
        <w:t>]</w:t>
      </w:r>
      <w:r>
        <w:tab/>
      </w:r>
      <w:hyperlink r:id="rId172" w:history="1">
        <w:r w:rsidR="005F5DB8">
          <w:rPr>
            <w:rStyle w:val="Hyperlink"/>
          </w:rPr>
          <w:t>R2-2003152</w:t>
        </w:r>
      </w:hyperlink>
      <w:r>
        <w:tab/>
        <w:t>Clarification on codebook-HARQ-ACK-r13 capability for CA with more than 5CCs</w:t>
      </w:r>
      <w:r>
        <w:tab/>
        <w:t>Nokia, Nokia Shanghai Bell, Qualcomm Incorporated</w:t>
      </w:r>
    </w:p>
    <w:p w14:paraId="5E3BFCD6" w14:textId="1C15B59C" w:rsidR="00D47736" w:rsidRDefault="00D47736" w:rsidP="00D47736">
      <w:pPr>
        <w:pStyle w:val="B1"/>
        <w:ind w:left="0" w:firstLine="0"/>
      </w:pPr>
      <w:r w:rsidRPr="00CA5813">
        <w:t>[</w:t>
      </w:r>
      <w:r>
        <w:t>9</w:t>
      </w:r>
      <w:r w:rsidRPr="00CA5813">
        <w:t>]</w:t>
      </w:r>
      <w:r>
        <w:tab/>
      </w:r>
      <w:hyperlink r:id="rId173" w:history="1">
        <w:r w:rsidR="005F5DB8">
          <w:rPr>
            <w:rStyle w:val="Hyperlink"/>
          </w:rPr>
          <w:t>R2-2003153</w:t>
        </w:r>
      </w:hyperlink>
      <w:r>
        <w:tab/>
        <w:t>Clarification on codebook-HARQ-ACK-r13 capability for CA with more than 5CCs</w:t>
      </w:r>
      <w:r>
        <w:tab/>
        <w:t>Nokia, Nokia Shanghai Bell, Qualcomm Incorporated</w:t>
      </w:r>
    </w:p>
    <w:p w14:paraId="0C4D4598" w14:textId="07E4E290" w:rsidR="00D47736" w:rsidRDefault="00D47736" w:rsidP="00D47736">
      <w:pPr>
        <w:pStyle w:val="B1"/>
        <w:ind w:left="0" w:firstLine="0"/>
      </w:pPr>
      <w:r w:rsidRPr="00CA5813">
        <w:t>[1</w:t>
      </w:r>
      <w:r>
        <w:t>0</w:t>
      </w:r>
      <w:r w:rsidRPr="00CA5813">
        <w:t>]</w:t>
      </w:r>
      <w:r>
        <w:tab/>
      </w:r>
      <w:hyperlink r:id="rId174" w:history="1">
        <w:r w:rsidR="005F5DB8">
          <w:rPr>
            <w:rStyle w:val="Hyperlink"/>
          </w:rPr>
          <w:t>R2-2003154</w:t>
        </w:r>
      </w:hyperlink>
      <w:r>
        <w:tab/>
        <w:t>Clarification on codebook-HARQ-ACK-r13 capability for CA with more than 5CCs</w:t>
      </w:r>
      <w:r>
        <w:tab/>
        <w:t>Nokia, Nokia Shanghai Bell, Qualcomm Incorporated</w:t>
      </w:r>
    </w:p>
    <w:p w14:paraId="5DFB58C8" w14:textId="72D46D53" w:rsidR="00D47736" w:rsidRDefault="00D47736" w:rsidP="00D47736">
      <w:pPr>
        <w:pStyle w:val="B1"/>
        <w:ind w:left="0" w:firstLine="0"/>
      </w:pPr>
      <w:r w:rsidRPr="00CA5813">
        <w:t>[1</w:t>
      </w:r>
      <w:r>
        <w:t>1</w:t>
      </w:r>
      <w:r w:rsidRPr="00CA5813">
        <w:t>]</w:t>
      </w:r>
      <w:r>
        <w:tab/>
      </w:r>
      <w:hyperlink r:id="rId175" w:history="1">
        <w:r w:rsidR="005F5DB8">
          <w:rPr>
            <w:rStyle w:val="Hyperlink"/>
          </w:rPr>
          <w:t>R2-2003155</w:t>
        </w:r>
      </w:hyperlink>
      <w:r>
        <w:tab/>
        <w:t>Clarification on codebook-HARQ-ACK-r13 capability for CA with more than 5CCs</w:t>
      </w:r>
      <w:r>
        <w:tab/>
        <w:t>Nokia, Nokia Shanghai Bell, Qualcomm Incorporated</w:t>
      </w:r>
    </w:p>
    <w:p w14:paraId="0E89D8F6" w14:textId="5A730023" w:rsidR="00D47736" w:rsidRDefault="00D47736" w:rsidP="00D47736">
      <w:pPr>
        <w:pStyle w:val="B1"/>
        <w:ind w:left="0" w:firstLine="0"/>
      </w:pPr>
      <w:r w:rsidRPr="00CA5813">
        <w:t>[1</w:t>
      </w:r>
      <w:r>
        <w:t>2</w:t>
      </w:r>
      <w:r w:rsidRPr="00CA5813">
        <w:t>]</w:t>
      </w:r>
      <w:r>
        <w:tab/>
      </w:r>
      <w:hyperlink r:id="rId176" w:history="1">
        <w:r w:rsidR="005F5DB8">
          <w:rPr>
            <w:rStyle w:val="Hyperlink"/>
          </w:rPr>
          <w:t>R2-2003232</w:t>
        </w:r>
      </w:hyperlink>
      <w:r>
        <w:tab/>
        <w:t>Minor changes collected by Rapporteur</w:t>
      </w:r>
      <w:r>
        <w:tab/>
        <w:t>Samsung Telecommunications</w:t>
      </w:r>
    </w:p>
    <w:p w14:paraId="595502D9" w14:textId="08D929A4" w:rsidR="00D47736" w:rsidRDefault="00D47736" w:rsidP="00D47736">
      <w:pPr>
        <w:pStyle w:val="B1"/>
        <w:ind w:left="0" w:firstLine="0"/>
      </w:pPr>
      <w:r w:rsidRPr="00CA5813">
        <w:t>[1</w:t>
      </w:r>
      <w:r>
        <w:t>3</w:t>
      </w:r>
      <w:r w:rsidRPr="00CA5813">
        <w:t>]</w:t>
      </w:r>
      <w:r>
        <w:tab/>
      </w:r>
      <w:hyperlink r:id="rId177" w:history="1">
        <w:r w:rsidR="005F5DB8">
          <w:rPr>
            <w:rStyle w:val="Hyperlink"/>
          </w:rPr>
          <w:t>R2-2003233</w:t>
        </w:r>
      </w:hyperlink>
      <w:r>
        <w:tab/>
        <w:t>Minor changes collected by Rapporteur</w:t>
      </w:r>
      <w:r>
        <w:tab/>
        <w:t>Samsung Telecommunications</w:t>
      </w:r>
    </w:p>
    <w:p w14:paraId="65EE1798" w14:textId="0E1F33C6" w:rsidR="00D47736" w:rsidRDefault="00D47736" w:rsidP="00D47736">
      <w:pPr>
        <w:pStyle w:val="B1"/>
        <w:ind w:left="0" w:firstLine="0"/>
      </w:pPr>
      <w:r w:rsidRPr="00CA5813">
        <w:t>[1</w:t>
      </w:r>
      <w:r>
        <w:t>4</w:t>
      </w:r>
      <w:r w:rsidRPr="00CA5813">
        <w:t>]</w:t>
      </w:r>
      <w:r>
        <w:tab/>
      </w:r>
      <w:hyperlink r:id="rId178" w:history="1">
        <w:r w:rsidR="005F5DB8">
          <w:rPr>
            <w:rStyle w:val="Hyperlink"/>
          </w:rPr>
          <w:t>R2-2003451</w:t>
        </w:r>
      </w:hyperlink>
      <w:r>
        <w:tab/>
        <w:t>Correction on autonomous measurment gap release</w:t>
      </w:r>
      <w:r>
        <w:tab/>
        <w:t>Huawei, HiSilicon</w:t>
      </w:r>
    </w:p>
    <w:p w14:paraId="7A0C2185" w14:textId="5E11F970" w:rsidR="00D47736" w:rsidRDefault="00D47736" w:rsidP="00D47736">
      <w:pPr>
        <w:pStyle w:val="B1"/>
        <w:ind w:left="0" w:firstLine="0"/>
      </w:pPr>
      <w:r w:rsidRPr="00CA5813">
        <w:t>[1</w:t>
      </w:r>
      <w:r>
        <w:t>5</w:t>
      </w:r>
      <w:r w:rsidRPr="00CA5813">
        <w:t>]</w:t>
      </w:r>
      <w:r>
        <w:tab/>
      </w:r>
      <w:hyperlink r:id="rId179" w:history="1">
        <w:r w:rsidR="005F5DB8">
          <w:rPr>
            <w:rStyle w:val="Hyperlink"/>
          </w:rPr>
          <w:t>R2-2003452</w:t>
        </w:r>
      </w:hyperlink>
      <w:r>
        <w:tab/>
        <w:t>Correction on autonomous measurment gap release</w:t>
      </w:r>
      <w:r>
        <w:tab/>
        <w:t>Huawei, HiSilicon</w:t>
      </w:r>
    </w:p>
    <w:p w14:paraId="3E6EDC75" w14:textId="729B149A" w:rsidR="00D47736" w:rsidRDefault="00D47736" w:rsidP="00D47736">
      <w:pPr>
        <w:pStyle w:val="B1"/>
        <w:ind w:left="0" w:firstLine="0"/>
      </w:pPr>
      <w:r w:rsidRPr="00CA5813">
        <w:t>[1</w:t>
      </w:r>
      <w:r>
        <w:t>6</w:t>
      </w:r>
      <w:r w:rsidRPr="00CA5813">
        <w:t>]</w:t>
      </w:r>
      <w:r>
        <w:tab/>
      </w:r>
      <w:hyperlink r:id="rId180" w:history="1">
        <w:r w:rsidR="005F5DB8">
          <w:rPr>
            <w:rStyle w:val="Hyperlink"/>
          </w:rPr>
          <w:t>R2-2003453</w:t>
        </w:r>
      </w:hyperlink>
      <w:r>
        <w:tab/>
        <w:t>Correction on autonomous measurment gap release</w:t>
      </w:r>
      <w:r>
        <w:tab/>
        <w:t>Huawei, HiSilicon</w:t>
      </w:r>
    </w:p>
    <w:p w14:paraId="3E0C5922" w14:textId="42724CC2" w:rsidR="00D47736" w:rsidRDefault="00D47736" w:rsidP="00D47736">
      <w:pPr>
        <w:pStyle w:val="B1"/>
        <w:ind w:left="0" w:firstLine="0"/>
      </w:pPr>
      <w:r w:rsidRPr="00CA5813">
        <w:t>[1</w:t>
      </w:r>
      <w:r>
        <w:t>7</w:t>
      </w:r>
      <w:r w:rsidRPr="00CA5813">
        <w:t>]</w:t>
      </w:r>
      <w:r>
        <w:tab/>
      </w:r>
      <w:hyperlink r:id="rId181" w:history="1">
        <w:r w:rsidR="005F5DB8">
          <w:rPr>
            <w:rStyle w:val="Hyperlink"/>
          </w:rPr>
          <w:t>R2-2003548</w:t>
        </w:r>
      </w:hyperlink>
      <w:r>
        <w:tab/>
        <w:t>Clarification on UE capability for intra-band non-continuous CA</w:t>
      </w:r>
      <w:r>
        <w:tab/>
        <w:t>Huawei, Hisilicon</w:t>
      </w:r>
    </w:p>
    <w:p w14:paraId="7AC44504" w14:textId="35F78F36" w:rsidR="00D47736" w:rsidRDefault="00D47736" w:rsidP="00D47736">
      <w:pPr>
        <w:pStyle w:val="B1"/>
        <w:ind w:left="0" w:firstLine="0"/>
      </w:pPr>
      <w:r w:rsidRPr="00CA5813">
        <w:t>[1</w:t>
      </w:r>
      <w:r>
        <w:t>8</w:t>
      </w:r>
      <w:r w:rsidRPr="00CA5813">
        <w:t>]</w:t>
      </w:r>
      <w:r>
        <w:tab/>
      </w:r>
      <w:hyperlink r:id="rId182" w:history="1">
        <w:r w:rsidR="005F5DB8">
          <w:rPr>
            <w:rStyle w:val="Hyperlink"/>
          </w:rPr>
          <w:t>R2-2003549</w:t>
        </w:r>
      </w:hyperlink>
      <w:r>
        <w:tab/>
        <w:t>Clarification on UE capability for intra-band non-continuous CA</w:t>
      </w:r>
      <w:r>
        <w:tab/>
        <w:t>Huawei, Hisilicon</w:t>
      </w:r>
    </w:p>
    <w:p w14:paraId="56989839" w14:textId="753DD132" w:rsidR="00D47736" w:rsidRDefault="00D47736" w:rsidP="00D47736">
      <w:pPr>
        <w:pStyle w:val="B1"/>
        <w:ind w:left="0" w:firstLine="0"/>
      </w:pPr>
      <w:r w:rsidRPr="00CA5813">
        <w:t>[1</w:t>
      </w:r>
      <w:r>
        <w:t>9</w:t>
      </w:r>
      <w:r w:rsidRPr="00CA5813">
        <w:t>]</w:t>
      </w:r>
      <w:r>
        <w:tab/>
      </w:r>
      <w:hyperlink r:id="rId183" w:history="1">
        <w:r w:rsidR="005F5DB8">
          <w:rPr>
            <w:rStyle w:val="Hyperlink"/>
          </w:rPr>
          <w:t>R2-2003550</w:t>
        </w:r>
      </w:hyperlink>
      <w:r>
        <w:tab/>
        <w:t>Clarification on UE capability for intra-band non-continuous CA</w:t>
      </w:r>
      <w:r>
        <w:tab/>
        <w:t>Huawei, Hisilicon</w:t>
      </w:r>
    </w:p>
    <w:p w14:paraId="3714A098" w14:textId="5F8F6F69" w:rsidR="00D47736" w:rsidRDefault="00D47736" w:rsidP="00D47736">
      <w:pPr>
        <w:pStyle w:val="B1"/>
        <w:ind w:left="0" w:firstLine="0"/>
      </w:pPr>
      <w:r w:rsidRPr="00CA5813">
        <w:t>[</w:t>
      </w:r>
      <w:r>
        <w:t>20</w:t>
      </w:r>
      <w:r w:rsidRPr="00CA5813">
        <w:t>]</w:t>
      </w:r>
      <w:r>
        <w:tab/>
      </w:r>
      <w:hyperlink r:id="rId184" w:history="1">
        <w:r w:rsidR="005F5DB8">
          <w:rPr>
            <w:rStyle w:val="Hyperlink"/>
          </w:rPr>
          <w:t>R2-2003551</w:t>
        </w:r>
      </w:hyperlink>
      <w:r>
        <w:tab/>
        <w:t>Clarification on UE capability for intra-band non-continuous CA</w:t>
      </w:r>
      <w:r>
        <w:tab/>
        <w:t>Huawei, Hisilicon</w:t>
      </w:r>
    </w:p>
    <w:p w14:paraId="2D61B18D" w14:textId="1CB1FFEA" w:rsidR="00D47736" w:rsidRDefault="00D47736" w:rsidP="00D47736">
      <w:pPr>
        <w:pStyle w:val="B1"/>
        <w:ind w:left="0" w:firstLine="0"/>
      </w:pPr>
      <w:r w:rsidRPr="00CA5813">
        <w:t>[</w:t>
      </w:r>
      <w:r>
        <w:t>21</w:t>
      </w:r>
      <w:r w:rsidRPr="00CA5813">
        <w:t>]</w:t>
      </w:r>
      <w:r>
        <w:tab/>
      </w:r>
      <w:hyperlink r:id="rId185" w:history="1">
        <w:r w:rsidR="005F5DB8">
          <w:rPr>
            <w:rStyle w:val="Hyperlink"/>
          </w:rPr>
          <w:t>R2-2003552</w:t>
        </w:r>
      </w:hyperlink>
      <w:r>
        <w:tab/>
        <w:t>Clarification on UE capability for intra-band non-continuous CA</w:t>
      </w:r>
      <w:r>
        <w:tab/>
        <w:t>Huawei, Hisilicon</w:t>
      </w:r>
    </w:p>
    <w:p w14:paraId="17E528E5" w14:textId="73B375A4" w:rsidR="00D47736" w:rsidRDefault="00D47736" w:rsidP="00D47736">
      <w:pPr>
        <w:pStyle w:val="B1"/>
        <w:ind w:left="0" w:firstLine="0"/>
      </w:pPr>
      <w:r w:rsidRPr="00CA5813">
        <w:t>[</w:t>
      </w:r>
      <w:r>
        <w:t>22</w:t>
      </w:r>
      <w:r w:rsidRPr="00CA5813">
        <w:t>]</w:t>
      </w:r>
      <w:r>
        <w:t xml:space="preserve"> </w:t>
      </w:r>
      <w:r>
        <w:tab/>
      </w:r>
      <w:hyperlink r:id="rId186" w:history="1">
        <w:r w:rsidR="005F5DB8">
          <w:rPr>
            <w:rStyle w:val="Hyperlink"/>
          </w:rPr>
          <w:t>R2-2003553</w:t>
        </w:r>
      </w:hyperlink>
      <w:r>
        <w:tab/>
        <w:t>Clarification on UE capability for intra-band non-continuous CA</w:t>
      </w:r>
      <w:r>
        <w:tab/>
        <w:t>Huawei, Hisilicon</w:t>
      </w:r>
    </w:p>
    <w:p w14:paraId="4D5E9549" w14:textId="46B51947" w:rsidR="00D47736" w:rsidRDefault="00D47736" w:rsidP="00D47736">
      <w:pPr>
        <w:pStyle w:val="B1"/>
        <w:ind w:left="0" w:firstLine="0"/>
      </w:pPr>
      <w:r w:rsidRPr="00CA5813">
        <w:t>[</w:t>
      </w:r>
      <w:r>
        <w:t>23</w:t>
      </w:r>
      <w:r w:rsidRPr="00CA5813">
        <w:t>]</w:t>
      </w:r>
      <w:r>
        <w:tab/>
      </w:r>
      <w:hyperlink r:id="rId187" w:history="1">
        <w:r w:rsidR="005F5DB8">
          <w:rPr>
            <w:rStyle w:val="Hyperlink"/>
          </w:rPr>
          <w:t>R2-2003554</w:t>
        </w:r>
      </w:hyperlink>
      <w:r>
        <w:tab/>
        <w:t>Clarification on UE capability for intra-band non-continuous CA</w:t>
      </w:r>
      <w:r>
        <w:tab/>
        <w:t>Huawei, Hisilicon</w:t>
      </w:r>
    </w:p>
    <w:p w14:paraId="4091DEEC" w14:textId="2C9786A5" w:rsidR="00D47736" w:rsidRDefault="00D47736" w:rsidP="00D47736">
      <w:pPr>
        <w:pStyle w:val="B1"/>
        <w:ind w:left="0" w:firstLine="0"/>
      </w:pPr>
      <w:r w:rsidRPr="00CA5813">
        <w:t>[</w:t>
      </w:r>
      <w:r>
        <w:t>24</w:t>
      </w:r>
      <w:r w:rsidRPr="00CA5813">
        <w:t>]</w:t>
      </w:r>
      <w:r>
        <w:tab/>
      </w:r>
      <w:hyperlink r:id="rId188" w:history="1">
        <w:r w:rsidR="005F5DB8">
          <w:rPr>
            <w:rStyle w:val="Hyperlink"/>
          </w:rPr>
          <w:t>R2-2003569</w:t>
        </w:r>
      </w:hyperlink>
      <w:r>
        <w:tab/>
        <w:t>Discussion on Need code for CMAS</w:t>
      </w:r>
      <w:r>
        <w:tab/>
        <w:t>Huawei, HiSilicon</w:t>
      </w:r>
    </w:p>
    <w:p w14:paraId="3721CF90" w14:textId="4C153737" w:rsidR="00D47736" w:rsidRDefault="00D47736" w:rsidP="00D47736">
      <w:pPr>
        <w:pStyle w:val="B1"/>
        <w:ind w:left="0" w:firstLine="0"/>
      </w:pPr>
      <w:r w:rsidRPr="00CA5813">
        <w:t>[</w:t>
      </w:r>
      <w:r>
        <w:t>25</w:t>
      </w:r>
      <w:r w:rsidRPr="00CA5813">
        <w:t>]</w:t>
      </w:r>
      <w:r>
        <w:tab/>
      </w:r>
      <w:hyperlink r:id="rId189" w:history="1">
        <w:r w:rsidR="005F5DB8">
          <w:rPr>
            <w:rStyle w:val="Hyperlink"/>
          </w:rPr>
          <w:t>R2-2003570</w:t>
        </w:r>
      </w:hyperlink>
      <w:r>
        <w:tab/>
        <w:t>Correction on Need code for CMAS</w:t>
      </w:r>
      <w:r>
        <w:tab/>
        <w:t>Huawei, HiSilicon</w:t>
      </w:r>
    </w:p>
    <w:p w14:paraId="27249A43" w14:textId="64F41990" w:rsidR="00D47736" w:rsidRDefault="00D47736" w:rsidP="00D47736">
      <w:pPr>
        <w:pStyle w:val="B1"/>
        <w:ind w:left="0" w:firstLine="0"/>
      </w:pPr>
      <w:r w:rsidRPr="00CA5813">
        <w:t>[</w:t>
      </w:r>
      <w:r>
        <w:t>26</w:t>
      </w:r>
      <w:r w:rsidRPr="00CA5813">
        <w:t>]</w:t>
      </w:r>
      <w:r>
        <w:tab/>
      </w:r>
      <w:hyperlink r:id="rId190" w:history="1">
        <w:r w:rsidR="005F5DB8">
          <w:rPr>
            <w:rStyle w:val="Hyperlink"/>
          </w:rPr>
          <w:t>R2-2003571</w:t>
        </w:r>
      </w:hyperlink>
      <w:r>
        <w:tab/>
        <w:t>Correction on Need code for CMAS</w:t>
      </w:r>
      <w:r>
        <w:tab/>
        <w:t>Huawei, HiSilicon</w:t>
      </w:r>
    </w:p>
    <w:p w14:paraId="423EB2BD" w14:textId="03858853" w:rsidR="00D47736" w:rsidRDefault="00D47736" w:rsidP="00D47736">
      <w:pPr>
        <w:pStyle w:val="B1"/>
        <w:ind w:left="0" w:firstLine="0"/>
      </w:pPr>
      <w:r w:rsidRPr="00CA5813">
        <w:t>[</w:t>
      </w:r>
      <w:r>
        <w:t>27</w:t>
      </w:r>
      <w:r w:rsidRPr="00CA5813">
        <w:t>]</w:t>
      </w:r>
      <w:r>
        <w:tab/>
      </w:r>
      <w:hyperlink r:id="rId191" w:history="1">
        <w:r w:rsidR="005F5DB8">
          <w:rPr>
            <w:rStyle w:val="Hyperlink"/>
          </w:rPr>
          <w:t>R2-2003572</w:t>
        </w:r>
      </w:hyperlink>
      <w:r>
        <w:tab/>
        <w:t>Correction on Need code for CMAS</w:t>
      </w:r>
      <w:r>
        <w:tab/>
        <w:t>Huawei, HiSilicon</w:t>
      </w:r>
    </w:p>
    <w:p w14:paraId="60DC9F8F" w14:textId="34CB97EB" w:rsidR="00D47736" w:rsidRDefault="00D47736" w:rsidP="00D47736">
      <w:pPr>
        <w:pStyle w:val="B1"/>
        <w:ind w:left="0" w:firstLine="0"/>
      </w:pPr>
      <w:r w:rsidRPr="00CA5813">
        <w:t>[</w:t>
      </w:r>
      <w:r>
        <w:t>28</w:t>
      </w:r>
      <w:r w:rsidRPr="00CA5813">
        <w:t>]</w:t>
      </w:r>
      <w:r>
        <w:tab/>
      </w:r>
      <w:hyperlink r:id="rId192" w:history="1">
        <w:r w:rsidR="005F5DB8">
          <w:rPr>
            <w:rStyle w:val="Hyperlink"/>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QC (Umesh)" w:date="2020-04-21T19:04:00Z" w:initials="UP">
    <w:p w14:paraId="6DA3D0C6" w14:textId="4FD2F61E" w:rsidR="002C2835" w:rsidRDefault="002C2835">
      <w:pPr>
        <w:pStyle w:val="CommentText"/>
      </w:pPr>
      <w:r>
        <w:rPr>
          <w:rStyle w:val="CommentReference"/>
        </w:rPr>
        <w:annotationRef/>
      </w:r>
      <w:r>
        <w:t>R2-2003155 (Rel-16 mirror) missing here and other places.</w:t>
      </w:r>
    </w:p>
  </w:comment>
  <w:comment w:id="1" w:author="QC (Umesh)" w:date="2020-04-21T19:03:00Z" w:initials="UP">
    <w:p w14:paraId="2F5B338D" w14:textId="72F43F9D" w:rsidR="002C2835" w:rsidRDefault="002C2835">
      <w:pPr>
        <w:pStyle w:val="CommentText"/>
      </w:pPr>
      <w:r>
        <w:rPr>
          <w:rStyle w:val="CommentReference"/>
        </w:rPr>
        <w:annotationRef/>
      </w:r>
      <w:r>
        <w:t>To be updated by session chair</w:t>
      </w:r>
    </w:p>
  </w:comment>
  <w:comment w:id="4" w:author="Nokia (Tero)" w:date="2020-04-27T09:37:00Z" w:initials="TH">
    <w:p w14:paraId="06738764" w14:textId="57ABFAA8" w:rsidR="00DE3FDC" w:rsidRDefault="00DE3FDC">
      <w:pPr>
        <w:pStyle w:val="CommentText"/>
      </w:pPr>
      <w:r>
        <w:rPr>
          <w:rStyle w:val="CommentReference"/>
        </w:rPr>
        <w:annotationRef/>
      </w:r>
      <w:r w:rsidR="005C1189">
        <w:rPr>
          <w:noProof/>
        </w:rPr>
        <w:t>Moved to [202]</w:t>
      </w:r>
    </w:p>
  </w:comment>
  <w:comment w:id="12" w:author="Nokia (Tero)" w:date="2020-04-27T09:37:00Z" w:initials="TH">
    <w:p w14:paraId="45A02AFB" w14:textId="425E2413" w:rsidR="00DE3FDC" w:rsidRDefault="00DE3FDC">
      <w:pPr>
        <w:pStyle w:val="CommentText"/>
      </w:pPr>
      <w:r>
        <w:rPr>
          <w:rStyle w:val="CommentReference"/>
        </w:rPr>
        <w:annotationRef/>
      </w:r>
      <w:r>
        <w:t>Moved for [202]</w:t>
      </w:r>
    </w:p>
  </w:comment>
  <w:comment w:id="65" w:author="QC (Umesh)" w:date="2020-04-21T19:02:00Z" w:initials="UP">
    <w:p w14:paraId="797B609A" w14:textId="2B211624" w:rsidR="002C2835" w:rsidRDefault="002C2835">
      <w:pPr>
        <w:pStyle w:val="CommentText"/>
      </w:pPr>
      <w:r>
        <w:rPr>
          <w:rStyle w:val="CommentReference"/>
        </w:rPr>
        <w:annotationRef/>
      </w:r>
      <w:r>
        <w:t>Old Tdocs – to be updated to new.</w:t>
      </w:r>
    </w:p>
  </w:comment>
  <w:comment w:id="66" w:author="Nokia (Tero)" w:date="2020-04-27T10:13:00Z" w:initials="TH">
    <w:p w14:paraId="43DFF17B" w14:textId="7B31A8EE" w:rsidR="00603D26" w:rsidRDefault="00603D26">
      <w:pPr>
        <w:pStyle w:val="CommentText"/>
      </w:pPr>
      <w:r>
        <w:rPr>
          <w:rStyle w:val="CommentReference"/>
        </w:rPr>
        <w:annotationRef/>
      </w:r>
      <w:r>
        <w:t>Updated</w:t>
      </w:r>
    </w:p>
  </w:comment>
  <w:comment w:id="68" w:author="Nokia (Tero)" w:date="2020-04-27T09:39:00Z" w:initials="TH">
    <w:p w14:paraId="03E47B9E" w14:textId="10F8B13A" w:rsidR="00DE3FDC" w:rsidRDefault="00DE3FDC">
      <w:pPr>
        <w:pStyle w:val="CommentText"/>
      </w:pPr>
      <w:r>
        <w:rPr>
          <w:rStyle w:val="CommentReference"/>
        </w:rPr>
        <w:annotationRef/>
      </w:r>
      <w:r>
        <w:t>Moved to [202]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3D0C6" w15:done="0"/>
  <w15:commentEx w15:paraId="2F5B338D" w15:done="0"/>
  <w15:commentEx w15:paraId="06738764" w15:done="0"/>
  <w15:commentEx w15:paraId="45A02AFB" w15:done="0"/>
  <w15:commentEx w15:paraId="797B609A" w15:done="0"/>
  <w15:commentEx w15:paraId="43DFF17B" w15:paraIdParent="797B609A" w15:done="0"/>
  <w15:commentEx w15:paraId="03E47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3D0C6" w16cid:durableId="2249C23F"/>
  <w16cid:commentId w16cid:paraId="2F5B338D" w16cid:durableId="2249C1EF"/>
  <w16cid:commentId w16cid:paraId="06738764" w16cid:durableId="22512652"/>
  <w16cid:commentId w16cid:paraId="45A02AFB" w16cid:durableId="22512665"/>
  <w16cid:commentId w16cid:paraId="797B609A" w16cid:durableId="2249C1DC"/>
  <w16cid:commentId w16cid:paraId="43DFF17B" w16cid:durableId="22512ECC"/>
  <w16cid:commentId w16cid:paraId="03E47B9E" w16cid:durableId="22512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67F5" w14:textId="77777777" w:rsidR="00F86DAA" w:rsidRDefault="00F86DAA">
      <w:r>
        <w:separator/>
      </w:r>
    </w:p>
  </w:endnote>
  <w:endnote w:type="continuationSeparator" w:id="0">
    <w:p w14:paraId="2CBA8FE2" w14:textId="77777777" w:rsidR="00F86DAA" w:rsidRDefault="00F86DAA">
      <w:r>
        <w:continuationSeparator/>
      </w:r>
    </w:p>
  </w:endnote>
  <w:endnote w:type="continuationNotice" w:id="1">
    <w:p w14:paraId="716CDEBE" w14:textId="77777777" w:rsidR="00F86DAA" w:rsidRDefault="00F86D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A6BA" w14:textId="77777777" w:rsidR="00F86DAA" w:rsidRDefault="00F86DAA">
      <w:r>
        <w:separator/>
      </w:r>
    </w:p>
  </w:footnote>
  <w:footnote w:type="continuationSeparator" w:id="0">
    <w:p w14:paraId="7C28BB96" w14:textId="77777777" w:rsidR="00F86DAA" w:rsidRDefault="00F86DAA">
      <w:r>
        <w:continuationSeparator/>
      </w:r>
    </w:p>
  </w:footnote>
  <w:footnote w:type="continuationNotice" w:id="1">
    <w:p w14:paraId="4C87368D" w14:textId="77777777" w:rsidR="00F86DAA" w:rsidRDefault="00F86DA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4"/>
  </w:num>
  <w:num w:numId="13">
    <w:abstractNumId w:val="7"/>
  </w:num>
  <w:num w:numId="14">
    <w:abstractNumId w:val="2"/>
  </w:num>
  <w:num w:numId="15">
    <w:abstractNumId w:val="13"/>
  </w:num>
  <w:num w:numId="16">
    <w:abstractNumId w:val="3"/>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Nokia Gosia">
    <w15:presenceInfo w15:providerId="None" w15:userId="Nokia Gosia"/>
  </w15:person>
  <w15:person w15:author="Nokia (Tero)">
    <w15:presenceInfo w15:providerId="None" w15:userId="Nokia (Tero)"/>
  </w15:person>
  <w15:person w15:author="OPPO (Qianxi)">
    <w15:presenceInfo w15:providerId="None" w15:userId="OPPO (Qianxi)"/>
  </w15:person>
  <w15:person w15:author="zhaoli (L)">
    <w15:presenceInfo w15:providerId="AD" w15:userId="S-1-5-21-147214757-305610072-1517763936-316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65A43"/>
    <w:rsid w:val="00073C9C"/>
    <w:rsid w:val="00074C23"/>
    <w:rsid w:val="00080512"/>
    <w:rsid w:val="00086A67"/>
    <w:rsid w:val="00090468"/>
    <w:rsid w:val="000934C4"/>
    <w:rsid w:val="00094568"/>
    <w:rsid w:val="000A2E98"/>
    <w:rsid w:val="000B7BCF"/>
    <w:rsid w:val="000C2B74"/>
    <w:rsid w:val="000C522B"/>
    <w:rsid w:val="000D58AB"/>
    <w:rsid w:val="000F2814"/>
    <w:rsid w:val="000F3DFD"/>
    <w:rsid w:val="000F4679"/>
    <w:rsid w:val="00112F1A"/>
    <w:rsid w:val="00145075"/>
    <w:rsid w:val="00150813"/>
    <w:rsid w:val="00160AEE"/>
    <w:rsid w:val="00162896"/>
    <w:rsid w:val="001741A0"/>
    <w:rsid w:val="00175FA0"/>
    <w:rsid w:val="00194CD0"/>
    <w:rsid w:val="001B49C9"/>
    <w:rsid w:val="001C23F4"/>
    <w:rsid w:val="001C4F79"/>
    <w:rsid w:val="001D4131"/>
    <w:rsid w:val="001E1D6B"/>
    <w:rsid w:val="001E229F"/>
    <w:rsid w:val="001E6337"/>
    <w:rsid w:val="001F168B"/>
    <w:rsid w:val="001F592D"/>
    <w:rsid w:val="001F7831"/>
    <w:rsid w:val="00204045"/>
    <w:rsid w:val="0020712B"/>
    <w:rsid w:val="0022606D"/>
    <w:rsid w:val="00227B12"/>
    <w:rsid w:val="00231728"/>
    <w:rsid w:val="00235979"/>
    <w:rsid w:val="00250404"/>
    <w:rsid w:val="0025557A"/>
    <w:rsid w:val="002610D8"/>
    <w:rsid w:val="00267B9E"/>
    <w:rsid w:val="002747EC"/>
    <w:rsid w:val="002855BF"/>
    <w:rsid w:val="002B0A69"/>
    <w:rsid w:val="002C2835"/>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65587"/>
    <w:rsid w:val="00477455"/>
    <w:rsid w:val="0048387C"/>
    <w:rsid w:val="004A1F7B"/>
    <w:rsid w:val="004C37C0"/>
    <w:rsid w:val="004C44D2"/>
    <w:rsid w:val="004D3578"/>
    <w:rsid w:val="004D380D"/>
    <w:rsid w:val="004E213A"/>
    <w:rsid w:val="004F4497"/>
    <w:rsid w:val="00503171"/>
    <w:rsid w:val="00506C28"/>
    <w:rsid w:val="0052511C"/>
    <w:rsid w:val="00534DA0"/>
    <w:rsid w:val="00543E6C"/>
    <w:rsid w:val="00544ECB"/>
    <w:rsid w:val="00565087"/>
    <w:rsid w:val="0056573F"/>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97CFC"/>
    <w:rsid w:val="006A2276"/>
    <w:rsid w:val="006A47B6"/>
    <w:rsid w:val="006C66D8"/>
    <w:rsid w:val="006D1E24"/>
    <w:rsid w:val="006D7155"/>
    <w:rsid w:val="006E1417"/>
    <w:rsid w:val="006F6A2C"/>
    <w:rsid w:val="007069DC"/>
    <w:rsid w:val="00710201"/>
    <w:rsid w:val="0072073A"/>
    <w:rsid w:val="007309DE"/>
    <w:rsid w:val="007342B5"/>
    <w:rsid w:val="00734A5B"/>
    <w:rsid w:val="00735EA1"/>
    <w:rsid w:val="00736801"/>
    <w:rsid w:val="0074383A"/>
    <w:rsid w:val="00744E76"/>
    <w:rsid w:val="00756A33"/>
    <w:rsid w:val="00757D40"/>
    <w:rsid w:val="007662B5"/>
    <w:rsid w:val="00776710"/>
    <w:rsid w:val="00781F0F"/>
    <w:rsid w:val="0078727C"/>
    <w:rsid w:val="0079049D"/>
    <w:rsid w:val="00793DC5"/>
    <w:rsid w:val="007A07B1"/>
    <w:rsid w:val="007B18D8"/>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68CA"/>
    <w:rsid w:val="00877EF9"/>
    <w:rsid w:val="00880559"/>
    <w:rsid w:val="008B5306"/>
    <w:rsid w:val="008C2E2A"/>
    <w:rsid w:val="008C3057"/>
    <w:rsid w:val="008D0A1F"/>
    <w:rsid w:val="008D2E4D"/>
    <w:rsid w:val="008F396F"/>
    <w:rsid w:val="008F3DCD"/>
    <w:rsid w:val="008F5581"/>
    <w:rsid w:val="008F6269"/>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212D"/>
    <w:rsid w:val="009A0AF3"/>
    <w:rsid w:val="009B07CD"/>
    <w:rsid w:val="009C19E9"/>
    <w:rsid w:val="009D4F20"/>
    <w:rsid w:val="009D74A6"/>
    <w:rsid w:val="009E5B79"/>
    <w:rsid w:val="00A10F02"/>
    <w:rsid w:val="00A204CA"/>
    <w:rsid w:val="00A209D6"/>
    <w:rsid w:val="00A3023F"/>
    <w:rsid w:val="00A53724"/>
    <w:rsid w:val="00A54B2B"/>
    <w:rsid w:val="00A6189B"/>
    <w:rsid w:val="00A77743"/>
    <w:rsid w:val="00A82346"/>
    <w:rsid w:val="00A9671C"/>
    <w:rsid w:val="00A96F06"/>
    <w:rsid w:val="00AA1553"/>
    <w:rsid w:val="00AB0854"/>
    <w:rsid w:val="00AB1DD8"/>
    <w:rsid w:val="00AE2839"/>
    <w:rsid w:val="00B04E37"/>
    <w:rsid w:val="00B05380"/>
    <w:rsid w:val="00B05962"/>
    <w:rsid w:val="00B15449"/>
    <w:rsid w:val="00B16C2F"/>
    <w:rsid w:val="00B27303"/>
    <w:rsid w:val="00B4050E"/>
    <w:rsid w:val="00B47FD1"/>
    <w:rsid w:val="00B516BB"/>
    <w:rsid w:val="00B84DB2"/>
    <w:rsid w:val="00B93EA0"/>
    <w:rsid w:val="00BA5D30"/>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098E"/>
    <w:rsid w:val="00DE25D2"/>
    <w:rsid w:val="00DE3FDC"/>
    <w:rsid w:val="00DF0511"/>
    <w:rsid w:val="00E144B7"/>
    <w:rsid w:val="00E3664C"/>
    <w:rsid w:val="00E46C08"/>
    <w:rsid w:val="00E471CF"/>
    <w:rsid w:val="00E62835"/>
    <w:rsid w:val="00E71CB0"/>
    <w:rsid w:val="00E72474"/>
    <w:rsid w:val="00E77645"/>
    <w:rsid w:val="00E83697"/>
    <w:rsid w:val="00EA11A6"/>
    <w:rsid w:val="00EA66C9"/>
    <w:rsid w:val="00EB37CC"/>
    <w:rsid w:val="00EC4A25"/>
    <w:rsid w:val="00ED64AD"/>
    <w:rsid w:val="00EE2ED5"/>
    <w:rsid w:val="00EF170A"/>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bis-e/Docs/R2-2003553.zip" TargetMode="External"/><Relationship Id="rId21" Type="http://schemas.openxmlformats.org/officeDocument/2006/relationships/hyperlink" Target="https://www.3gpp.org/ftp/TSG_RAN/WG2_RL2/TSGR2_109bis-e/Docs/R2-2003550.zip" TargetMode="External"/><Relationship Id="rId42" Type="http://schemas.openxmlformats.org/officeDocument/2006/relationships/hyperlink" Target="https://www.3gpp.org/ftp/TSG_RAN/WG2_RL2/TSGR2_109bis-e/Docs/R2-2001142.zip" TargetMode="External"/><Relationship Id="rId47" Type="http://schemas.openxmlformats.org/officeDocument/2006/relationships/hyperlink" Target="https://www.3gpp.org/ftp/TSG_RAN/WG2_RL2/TSGR2_109bis-e/Docs/R2-2003151.zip" TargetMode="External"/><Relationship Id="rId63" Type="http://schemas.openxmlformats.org/officeDocument/2006/relationships/hyperlink" Target="https://www.3gpp.org/ftp/TSG_RAN/WG2_RL2/TSGR2_109bis-e/Docs/R2-2003149.zip" TargetMode="External"/><Relationship Id="rId68" Type="http://schemas.openxmlformats.org/officeDocument/2006/relationships/hyperlink" Target="https://www.3gpp.org/ftp/TSG_RAN/WG2_RL2/TSGR2_109bis-e/Docs/R2-2003550.zip" TargetMode="External"/><Relationship Id="rId84" Type="http://schemas.openxmlformats.org/officeDocument/2006/relationships/hyperlink" Target="https://www.3gpp.org/ftp/TSG_RAN/WG2_RL2/TSGR2_109bis-e/Docs/R2-2003571.zip" TargetMode="External"/><Relationship Id="rId89" Type="http://schemas.openxmlformats.org/officeDocument/2006/relationships/hyperlink" Target="https://www.3gpp.org/ftp/TSG_RAN/WG2_RL2/TSGR2_109bis-e/Docs/R2-2002619.zip" TargetMode="External"/><Relationship Id="rId112" Type="http://schemas.openxmlformats.org/officeDocument/2006/relationships/hyperlink" Target="https://www.3gpp.org/ftp/TSG_RAN/WG2_RL2/TSGR2_109bis-e/Docs/R2-2003548.zip" TargetMode="External"/><Relationship Id="rId133" Type="http://schemas.openxmlformats.org/officeDocument/2006/relationships/hyperlink" Target="https://www.3gpp.org/ftp/TSG_RAN/WG2_RL2/TSGR2_109bis-e/Docs/R2-2003453.zip" TargetMode="External"/><Relationship Id="rId138" Type="http://schemas.openxmlformats.org/officeDocument/2006/relationships/hyperlink" Target="https://www.3gpp.org/ftp/TSG_RAN/WG2_RL2/TSGR2_109bis-e/Docs/R2-2003451.zip" TargetMode="External"/><Relationship Id="rId154" Type="http://schemas.openxmlformats.org/officeDocument/2006/relationships/hyperlink" Target="https://www.3gpp.org/ftp/TSG_RAN/WG2_RL2/TSGR2_109bis-e/Docs/R2-2003151.zip" TargetMode="External"/><Relationship Id="rId159" Type="http://schemas.openxmlformats.org/officeDocument/2006/relationships/hyperlink" Target="https://www.3gpp.org/ftp/TSG_RAN/WG2_RL2/TSGR2_109bis-e/Docs/R2-2003552.zip" TargetMode="External"/><Relationship Id="rId175" Type="http://schemas.openxmlformats.org/officeDocument/2006/relationships/hyperlink" Target="https://www.3gpp.org/ftp/TSG_RAN/WG2_RL2/TSGR2_109bis-e/Docs/R2-2003155.zip" TargetMode="External"/><Relationship Id="rId170" Type="http://schemas.openxmlformats.org/officeDocument/2006/relationships/hyperlink" Target="https://www.3gpp.org/ftp/TSG_RAN/WG2_RL2/TSGR2_109bis-e/Docs/R2-2003150.zip" TargetMode="External"/><Relationship Id="rId191" Type="http://schemas.openxmlformats.org/officeDocument/2006/relationships/hyperlink" Target="https://www.3gpp.org/ftp/TSG_RAN/WG2_RL2/TSGR2_109bis-e/Docs/R2-2003572.zip" TargetMode="External"/><Relationship Id="rId16" Type="http://schemas.openxmlformats.org/officeDocument/2006/relationships/hyperlink" Target="https://www.3gpp.org/ftp/TSG_RAN/WG2_RL2/TSGR2_109bis-e/Docs/R2-2003149.zip" TargetMode="External"/><Relationship Id="rId107" Type="http://schemas.openxmlformats.org/officeDocument/2006/relationships/hyperlink" Target="https://www.3gpp.org/ftp/TSG_RAN/WG2_RL2/TSGR2_109bis-e/Docs/R2-2003147.zip" TargetMode="External"/><Relationship Id="rId11" Type="http://schemas.openxmlformats.org/officeDocument/2006/relationships/footnotes" Target="footnotes.xml"/><Relationship Id="rId32" Type="http://schemas.openxmlformats.org/officeDocument/2006/relationships/hyperlink" Target="https://www.3gpp.org/ftp/TSG_RAN/WG2_RL2/TSGR2_109bis-e/Docs/R2-2003452.zip" TargetMode="External"/><Relationship Id="rId37" Type="http://schemas.openxmlformats.org/officeDocument/2006/relationships/hyperlink" Target="https://www.3gpp.org/ftp/TSG_RAN/WG2_RL2/TSGR2_109bis-e/Docs/R2-2001136.zip" TargetMode="External"/><Relationship Id="rId53" Type="http://schemas.openxmlformats.org/officeDocument/2006/relationships/hyperlink" Target="https://www.3gpp.org/ftp/TSG_RAN/WG2_RL2/TSGR2_109bis-e/Docs/R2-2003553.zip" TargetMode="External"/><Relationship Id="rId58" Type="http://schemas.openxmlformats.org/officeDocument/2006/relationships/hyperlink" Target="https://www.3gpp.org/ftp/TSG_RAN/WG2_RL2/TSGR2_109bis-e/Docs/R2-2003451.zip" TargetMode="External"/><Relationship Id="rId74" Type="http://schemas.openxmlformats.org/officeDocument/2006/relationships/hyperlink" Target="https://www.3gpp.org/ftp/TSG_RAN/WG2_RL2/TSGR2_109bis-e/Docs/R2-2001142.zip" TargetMode="External"/><Relationship Id="rId79" Type="http://schemas.openxmlformats.org/officeDocument/2006/relationships/hyperlink" Target="https://www.3gpp.org/ftp/TSG_RAN/WG2_RL2/TSGR2_109bis-e/Docs/R2-2003233.zip" TargetMode="External"/><Relationship Id="rId102" Type="http://schemas.openxmlformats.org/officeDocument/2006/relationships/hyperlink" Target="https://www.3gpp.org/ftp/TSG_RAN/WG2_RL2/TSGR2_109bis-e/Docs/R2-2003549.zip" TargetMode="External"/><Relationship Id="rId123" Type="http://schemas.openxmlformats.org/officeDocument/2006/relationships/hyperlink" Target="https://www.3gpp.org/ftp/TSG_RAN/WG2_RL2/TSGR2_109bis-e/Docs/R2-2003154.zip" TargetMode="External"/><Relationship Id="rId128" Type="http://schemas.openxmlformats.org/officeDocument/2006/relationships/hyperlink" Target="https://www.3gpp.org/ftp/TSG_RAN/WG2_RL2/TSGR2_109bis-e/Docs/R2-2003233.zip" TargetMode="External"/><Relationship Id="rId144" Type="http://schemas.openxmlformats.org/officeDocument/2006/relationships/hyperlink" Target="https://www.3gpp.org/ftp/TSG_RAN/WG2_RL2/TSGR2_109bis-e/Docs/R2-2002620.zip" TargetMode="External"/><Relationship Id="rId149" Type="http://schemas.openxmlformats.org/officeDocument/2006/relationships/hyperlink" Target="https://www.3gpp.org/ftp/TSG_RAN/WG2_RL2/TSGR2_109bis-e/Docs/R2-2003573.zip" TargetMode="External"/><Relationship Id="rId5" Type="http://schemas.openxmlformats.org/officeDocument/2006/relationships/customXml" Target="../customXml/item5.xml"/><Relationship Id="rId90" Type="http://schemas.openxmlformats.org/officeDocument/2006/relationships/hyperlink" Target="https://www.3gpp.org/ftp/TSG_RAN/WG2_RL2/TSGR2_109bis-e/Docs/R2-2002620.zip" TargetMode="External"/><Relationship Id="rId95" Type="http://schemas.openxmlformats.org/officeDocument/2006/relationships/hyperlink" Target="https://www.3gpp.org/ftp/TSG_RAN/WG2_RL2/TSGR2_109bis-e/Docs/R2-2003573.zip" TargetMode="External"/><Relationship Id="rId160" Type="http://schemas.openxmlformats.org/officeDocument/2006/relationships/hyperlink" Target="https://www.3gpp.org/ftp/TSG_RAN/WG2_RL2/TSGR2_109bis-e/Docs/R2-2003553.zip" TargetMode="External"/><Relationship Id="rId165" Type="http://schemas.openxmlformats.org/officeDocument/2006/relationships/hyperlink" Target="https://www.3gpp.org/ftp/TSG_RAN/WG2_RL2/TSGR2_109bis-e/Docs/R2-2002619.zip" TargetMode="External"/><Relationship Id="rId181" Type="http://schemas.openxmlformats.org/officeDocument/2006/relationships/hyperlink" Target="https://www.3gpp.org/ftp/TSG_RAN/WG2_RL2/TSGR2_109bis-e/Docs/R2-2003548.zip" TargetMode="External"/><Relationship Id="rId186" Type="http://schemas.openxmlformats.org/officeDocument/2006/relationships/hyperlink" Target="https://www.3gpp.org/ftp/TSG_RAN/WG2_RL2/TSGR2_109bis-e/Docs/R2-2003553.zip" TargetMode="External"/><Relationship Id="rId22" Type="http://schemas.openxmlformats.org/officeDocument/2006/relationships/hyperlink" Target="https://www.3gpp.org/ftp/TSG_RAN/WG2_RL2/TSGR2_109bis-e/Docs/R2-2003551.zip" TargetMode="External"/><Relationship Id="rId27" Type="http://schemas.openxmlformats.org/officeDocument/2006/relationships/hyperlink" Target="https://www.3gpp.org/ftp/TSG_RAN/WG2_RL2/TSGR2_109bis-e/Docs/R2-2003153.zip" TargetMode="External"/><Relationship Id="rId43" Type="http://schemas.openxmlformats.org/officeDocument/2006/relationships/hyperlink" Target="https://www.3gpp.org/ftp/TSG_RAN/WG2_RL2/TSGR2_109bis-e/Docs/R2-2003147.zip" TargetMode="External"/><Relationship Id="rId48" Type="http://schemas.openxmlformats.org/officeDocument/2006/relationships/hyperlink" Target="https://www.3gpp.org/ftp/TSG_RAN/WG2_RL2/TSGR2_109bis-e/Docs/R2-2003548.zip" TargetMode="External"/><Relationship Id="rId64" Type="http://schemas.openxmlformats.org/officeDocument/2006/relationships/hyperlink" Target="https://www.3gpp.org/ftp/TSG_RAN/WG2_RL2/TSGR2_109bis-e/Docs/R2-2003150.zip" TargetMode="External"/><Relationship Id="rId69" Type="http://schemas.openxmlformats.org/officeDocument/2006/relationships/hyperlink" Target="https://www.3gpp.org/ftp/TSG_RAN/WG2_RL2/TSGR2_109bis-e/Docs/R2-2003551.zip" TargetMode="External"/><Relationship Id="rId113" Type="http://schemas.openxmlformats.org/officeDocument/2006/relationships/hyperlink" Target="https://www.3gpp.org/ftp/TSG_RAN/WG2_RL2/TSGR2_109bis-e/Docs/R2-2003549.zip" TargetMode="External"/><Relationship Id="rId118" Type="http://schemas.openxmlformats.org/officeDocument/2006/relationships/hyperlink" Target="https://www.3gpp.org/ftp/TSG_RAN/WG2_RL2/TSGR2_109bis-e/Docs/R2-2003554.zip" TargetMode="External"/><Relationship Id="rId134" Type="http://schemas.openxmlformats.org/officeDocument/2006/relationships/hyperlink" Target="https://www.3gpp.org/ftp/TSG_RAN/WG2_RL2/TSGR2_109bis-e/Docs/R2-2003232.zip" TargetMode="External"/><Relationship Id="rId139" Type="http://schemas.openxmlformats.org/officeDocument/2006/relationships/hyperlink" Target="https://www.3gpp.org/ftp/TSG_RAN/WG2_RL2/TSGR2_109bis-e/Docs/R2-2003452.zip" TargetMode="External"/><Relationship Id="rId80" Type="http://schemas.openxmlformats.org/officeDocument/2006/relationships/hyperlink" Target="https://www.3gpp.org/ftp/TSG_RAN/WG2_RL2/TSGR2_109bis-e/Docs/R2-2002619.zip" TargetMode="External"/><Relationship Id="rId85" Type="http://schemas.openxmlformats.org/officeDocument/2006/relationships/hyperlink" Target="https://www.3gpp.org/ftp/TSG_RAN/WG2_RL2/TSGR2_109bis-e/Docs/R2-2003572.zip" TargetMode="External"/><Relationship Id="rId150" Type="http://schemas.openxmlformats.org/officeDocument/2006/relationships/hyperlink" Target="https://www.3gpp.org/ftp/TSG_RAN/WG2_RL2/TSGR2_109bis-e/Docs/R2-2003147.zip" TargetMode="External"/><Relationship Id="rId155" Type="http://schemas.openxmlformats.org/officeDocument/2006/relationships/hyperlink" Target="https://www.3gpp.org/ftp/TSG_RAN/WG2_RL2/TSGR2_109bis-e/Docs/R2-2003548.zip" TargetMode="External"/><Relationship Id="rId171" Type="http://schemas.openxmlformats.org/officeDocument/2006/relationships/hyperlink" Target="https://www.3gpp.org/ftp/TSG_RAN/WG2_RL2/TSGR2_109bis-e/Docs/R2-2003151.zip" TargetMode="External"/><Relationship Id="rId176" Type="http://schemas.openxmlformats.org/officeDocument/2006/relationships/hyperlink" Target="https://www.3gpp.org/ftp/TSG_RAN/WG2_RL2/TSGR2_109bis-e/Docs/R2-2003232.zip" TargetMode="External"/><Relationship Id="rId192" Type="http://schemas.openxmlformats.org/officeDocument/2006/relationships/hyperlink" Target="https://www.3gpp.org/ftp/TSG_RAN/WG2_RL2/TSGR2_109bis-e/Docs/R2-2003573.zip" TargetMode="External"/><Relationship Id="rId12" Type="http://schemas.openxmlformats.org/officeDocument/2006/relationships/endnotes" Target="endnotes.xml"/><Relationship Id="rId17" Type="http://schemas.openxmlformats.org/officeDocument/2006/relationships/hyperlink" Target="https://www.3gpp.org/ftp/TSG_RAN/WG2_RL2/TSGR2_109bis-e/Docs/R2-2003150.zip" TargetMode="External"/><Relationship Id="rId33" Type="http://schemas.openxmlformats.org/officeDocument/2006/relationships/hyperlink" Target="https://www.3gpp.org/ftp/TSG_RAN/WG2_RL2/TSGR2_109bis-e/Docs/R2-2003453.zip" TargetMode="External"/><Relationship Id="rId38" Type="http://schemas.openxmlformats.org/officeDocument/2006/relationships/hyperlink" Target="https://www.3gpp.org/ftp/TSG_RAN/WG2_RL2/TSGR2_109bis-e/Docs/R2-2001137.zip" TargetMode="External"/><Relationship Id="rId59" Type="http://schemas.openxmlformats.org/officeDocument/2006/relationships/hyperlink" Target="https://www.3gpp.org/ftp/TSG_RAN/WG2_RL2/TSGR2_109bis-e/Docs/R2-2003452.zip" TargetMode="External"/><Relationship Id="rId103" Type="http://schemas.openxmlformats.org/officeDocument/2006/relationships/hyperlink" Target="https://www.3gpp.org/ftp/TSG_RAN/WG2_RL2/TSGR2_109bis-e/Docs/R2-2003550.zip" TargetMode="External"/><Relationship Id="rId108" Type="http://schemas.openxmlformats.org/officeDocument/2006/relationships/hyperlink" Target="https://www.3gpp.org/ftp/TSG_RAN/WG2_RL2/TSGR2_109bis-e/Docs/R2-2003148.zip" TargetMode="External"/><Relationship Id="rId124" Type="http://schemas.openxmlformats.org/officeDocument/2006/relationships/hyperlink" Target="https://www.3gpp.org/ftp/TSG_RAN/WG2_RL2/TSGR2_109bis-e/Docs/R2-2003451.zip" TargetMode="External"/><Relationship Id="rId129" Type="http://schemas.openxmlformats.org/officeDocument/2006/relationships/hyperlink" Target="https://www.3gpp.org/ftp/TSG_RAN/WG2_RL2/TSGR2_109bis-e/Docs/R2-2002619.zip" TargetMode="External"/><Relationship Id="rId54" Type="http://schemas.openxmlformats.org/officeDocument/2006/relationships/hyperlink" Target="https://www.3gpp.org/ftp/TSG_RAN/WG2_RL2/TSGR2_109bis-e/Docs/R2-2003554.zip" TargetMode="External"/><Relationship Id="rId70" Type="http://schemas.openxmlformats.org/officeDocument/2006/relationships/hyperlink" Target="https://www.3gpp.org/ftp/TSG_RAN/WG2_RL2/TSGR2_109bis-e/Docs/R2-2003552.zip" TargetMode="External"/><Relationship Id="rId75" Type="http://schemas.openxmlformats.org/officeDocument/2006/relationships/hyperlink" Target="https://www.3gpp.org/ftp/TSG_RAN/WG2_RL2/TSGR2_109bis-e/Docs/R2-2003451.zip" TargetMode="External"/><Relationship Id="rId91" Type="http://schemas.openxmlformats.org/officeDocument/2006/relationships/hyperlink" Target="https://www.3gpp.org/ftp/TSG_RAN/WG2_RL2/TSGR2_109bis-e/Docs/R2-2003569.zip" TargetMode="External"/><Relationship Id="rId96" Type="http://schemas.openxmlformats.org/officeDocument/2006/relationships/hyperlink" Target="https://www.3gpp.org/ftp/TSG_RAN/WG2_RL2/TSGR2_109bis-e/Docs/R2-2003147.zip" TargetMode="External"/><Relationship Id="rId140" Type="http://schemas.openxmlformats.org/officeDocument/2006/relationships/hyperlink" Target="https://www.3gpp.org/ftp/TSG_RAN/WG2_RL2/TSGR2_109bis-e/Docs/R2-2003453.zip" TargetMode="External"/><Relationship Id="rId145" Type="http://schemas.openxmlformats.org/officeDocument/2006/relationships/hyperlink" Target="https://www.3gpp.org/ftp/TSG_RAN/WG2_RL2/TSGR2_109bis-e/Docs/R2-2003569.zip" TargetMode="External"/><Relationship Id="rId161" Type="http://schemas.openxmlformats.org/officeDocument/2006/relationships/hyperlink" Target="https://www.3gpp.org/ftp/TSG_RAN/WG2_RL2/TSGR2_109bis-e/Docs/R2-2003554.zip" TargetMode="External"/><Relationship Id="rId166" Type="http://schemas.openxmlformats.org/officeDocument/2006/relationships/hyperlink" Target="https://www.3gpp.org/ftp/TSG_RAN/WG2_RL2/TSGR2_109bis-e/Docs/R2-2002620.zip" TargetMode="External"/><Relationship Id="rId182" Type="http://schemas.openxmlformats.org/officeDocument/2006/relationships/hyperlink" Target="https://www.3gpp.org/ftp/TSG_RAN/WG2_RL2/TSGR2_109bis-e/Docs/R2-2003549.zip" TargetMode="External"/><Relationship Id="rId187" Type="http://schemas.openxmlformats.org/officeDocument/2006/relationships/hyperlink" Target="https://www.3gpp.org/ftp/TSG_RAN/WG2_RL2/TSGR2_109bis-e/Docs/R2-2003554.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3gpp.org/ftp/TSG_RAN/WG2_RL2/TSGR2_109bis-e/Docs/R2-2003552.zip" TargetMode="External"/><Relationship Id="rId28" Type="http://schemas.openxmlformats.org/officeDocument/2006/relationships/comments" Target="comments.xml"/><Relationship Id="rId49" Type="http://schemas.openxmlformats.org/officeDocument/2006/relationships/hyperlink" Target="https://www.3gpp.org/ftp/TSG_RAN/WG2_RL2/TSGR2_109bis-e/Docs/R2-2003549.zip" TargetMode="External"/><Relationship Id="rId114" Type="http://schemas.openxmlformats.org/officeDocument/2006/relationships/hyperlink" Target="https://www.3gpp.org/ftp/TSG_RAN/WG2_RL2/TSGR2_109bis-e/Docs/R2-2003550.zip" TargetMode="External"/><Relationship Id="rId119" Type="http://schemas.openxmlformats.org/officeDocument/2006/relationships/hyperlink" Target="https://www.3gpp.org/ftp/TSG_RAN/WG2_RL2/TSGR2_109bis-e/Docs/R2-2003153.zip" TargetMode="External"/><Relationship Id="rId44" Type="http://schemas.openxmlformats.org/officeDocument/2006/relationships/hyperlink" Target="https://www.3gpp.org/ftp/TSG_RAN/WG2_RL2/TSGR2_109bis-e/Docs/R2-2003148.zip" TargetMode="External"/><Relationship Id="rId60" Type="http://schemas.openxmlformats.org/officeDocument/2006/relationships/hyperlink" Target="https://www.3gpp.org/ftp/TSG_RAN/WG2_RL2/TSGR2_109bis-e/Docs/R2-2003453.zip" TargetMode="External"/><Relationship Id="rId65" Type="http://schemas.openxmlformats.org/officeDocument/2006/relationships/hyperlink" Target="https://www.3gpp.org/ftp/TSG_RAN/WG2_RL2/TSGR2_109bis-e/Docs/R2-2003151.zip" TargetMode="External"/><Relationship Id="rId81" Type="http://schemas.openxmlformats.org/officeDocument/2006/relationships/hyperlink" Target="https://www.3gpp.org/ftp/TSG_RAN/WG2_RL2/TSGR2_109bis-e/Docs/R2-2002620.zip" TargetMode="External"/><Relationship Id="rId86" Type="http://schemas.openxmlformats.org/officeDocument/2006/relationships/hyperlink" Target="https://www.3gpp.org/ftp/TSG_RAN/WG2_RL2/TSGR2_109bis-e/Docs/R2-2003573.zip" TargetMode="External"/><Relationship Id="rId130" Type="http://schemas.openxmlformats.org/officeDocument/2006/relationships/hyperlink" Target="https://www.3gpp.org/ftp/TSG_RAN/WG2_RL2/TSGR2_109bis-e/Docs/R2-2002620.zip" TargetMode="External"/><Relationship Id="rId135" Type="http://schemas.openxmlformats.org/officeDocument/2006/relationships/hyperlink" Target="https://www.3gpp.org/ftp/TSG_RAN/WG2_RL2/TSGR2_109bis-e/Docs/R2-2003233.zip" TargetMode="External"/><Relationship Id="rId151" Type="http://schemas.openxmlformats.org/officeDocument/2006/relationships/hyperlink" Target="https://www.3gpp.org/ftp/TSG_RAN/WG2_RL2/TSGR2_109bis-e/Docs/R2-2003148.zip" TargetMode="External"/><Relationship Id="rId156" Type="http://schemas.openxmlformats.org/officeDocument/2006/relationships/hyperlink" Target="https://www.3gpp.org/ftp/TSG_RAN/WG2_RL2/TSGR2_109bis-e/Docs/R2-2003549.zip" TargetMode="External"/><Relationship Id="rId177" Type="http://schemas.openxmlformats.org/officeDocument/2006/relationships/hyperlink" Target="https://www.3gpp.org/ftp/TSG_RAN/WG2_RL2/TSGR2_109bis-e/Docs/R2-2003233.zip" TargetMode="External"/><Relationship Id="rId172" Type="http://schemas.openxmlformats.org/officeDocument/2006/relationships/hyperlink" Target="https://www.3gpp.org/ftp/TSG_RAN/WG2_RL2/TSGR2_109bis-e/Docs/R2-2003152.zip" TargetMode="External"/><Relationship Id="rId193" Type="http://schemas.openxmlformats.org/officeDocument/2006/relationships/fontTable" Target="fontTable.xml"/><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3151.zip" TargetMode="External"/><Relationship Id="rId39" Type="http://schemas.openxmlformats.org/officeDocument/2006/relationships/hyperlink" Target="https://www.3gpp.org/ftp/TSG_RAN/WG2_RL2/TSGR2_109bis-e/Docs/R2-2001138.zip" TargetMode="External"/><Relationship Id="rId109" Type="http://schemas.openxmlformats.org/officeDocument/2006/relationships/hyperlink" Target="https://www.3gpp.org/ftp/TSG_RAN/WG2_RL2/TSGR2_109bis-e/Docs/R2-2003149.zip" TargetMode="External"/><Relationship Id="rId34" Type="http://schemas.openxmlformats.org/officeDocument/2006/relationships/hyperlink" Target="https://www.3gpp.org/ftp/TSG_RAN/WG2_RL2/TSGR2_109bis-e/Docs/R2-200176:.zip" TargetMode="External"/><Relationship Id="rId50" Type="http://schemas.openxmlformats.org/officeDocument/2006/relationships/hyperlink" Target="https://www.3gpp.org/ftp/TSG_RAN/WG2_RL2/TSGR2_109bis-e/Docs/R2-2003550.zip" TargetMode="External"/><Relationship Id="rId55" Type="http://schemas.openxmlformats.org/officeDocument/2006/relationships/hyperlink" Target="https://www.3gpp.org/ftp/TSG_RAN/WG2_RL2/TSGR2_109bis-e/Docs/R2-2003152.zip" TargetMode="External"/><Relationship Id="rId76" Type="http://schemas.openxmlformats.org/officeDocument/2006/relationships/hyperlink" Target="https://www.3gpp.org/ftp/TSG_RAN/WG2_RL2/TSGR2_109bis-e/Docs/R2-2003452.zip" TargetMode="External"/><Relationship Id="rId97" Type="http://schemas.openxmlformats.org/officeDocument/2006/relationships/hyperlink" Target="https://www.3gpp.org/ftp/TSG_RAN/WG2_RL2/TSGR2_109bis-e/Docs/R2-2003148.zip" TargetMode="External"/><Relationship Id="rId104" Type="http://schemas.openxmlformats.org/officeDocument/2006/relationships/hyperlink" Target="https://www.3gpp.org/ftp/TSG_RAN/WG2_RL2/TSGR2_109bis-e/Docs/R2-2003551.zip" TargetMode="External"/><Relationship Id="rId120" Type="http://schemas.openxmlformats.org/officeDocument/2006/relationships/hyperlink" Target="https://www.3gpp.org/ftp/TSG_RAN/WG2_RL2/TSGR2_109bis-e/Docs/R2-2003154.zip" TargetMode="External"/><Relationship Id="rId125" Type="http://schemas.openxmlformats.org/officeDocument/2006/relationships/hyperlink" Target="https://www.3gpp.org/ftp/TSG_RAN/WG2_RL2/TSGR2_109bis-e/Docs/R2-2003452.zip" TargetMode="External"/><Relationship Id="rId141" Type="http://schemas.openxmlformats.org/officeDocument/2006/relationships/hyperlink" Target="https://www.3gpp.org/ftp/TSG_RAN/WG2_RL2/TSGR2_109bis-e/Docs/R2-2003232.zip" TargetMode="External"/><Relationship Id="rId146" Type="http://schemas.openxmlformats.org/officeDocument/2006/relationships/hyperlink" Target="https://www.3gpp.org/ftp/TSG_RAN/WG2_RL2/TSGR2_109bis-e/Docs/R2-2003570.zip" TargetMode="External"/><Relationship Id="rId167" Type="http://schemas.openxmlformats.org/officeDocument/2006/relationships/hyperlink" Target="https://www.3gpp.org/ftp/TSG_RAN/WG2_RL2/TSGR2_109bis-e/Docs/R2-2003147.zip" TargetMode="External"/><Relationship Id="rId188" Type="http://schemas.openxmlformats.org/officeDocument/2006/relationships/hyperlink" Target="https://www.3gpp.org/ftp/TSG_RAN/WG2_RL2/TSGR2_109bis-e/Docs/R2-2003569.zip" TargetMode="External"/><Relationship Id="rId7" Type="http://schemas.openxmlformats.org/officeDocument/2006/relationships/numbering" Target="numbering.xml"/><Relationship Id="rId71" Type="http://schemas.openxmlformats.org/officeDocument/2006/relationships/hyperlink" Target="https://www.3gpp.org/ftp/TSG_RAN/WG2_RL2/TSGR2_109bis-e/Docs/R2-2003553.zip" TargetMode="External"/><Relationship Id="rId92" Type="http://schemas.openxmlformats.org/officeDocument/2006/relationships/hyperlink" Target="https://www.3gpp.org/ftp/TSG_RAN/WG2_RL2/TSGR2_109bis-e/Docs/R2-2003570.zip" TargetMode="External"/><Relationship Id="rId162" Type="http://schemas.openxmlformats.org/officeDocument/2006/relationships/hyperlink" Target="https://www.3gpp.org/ftp/TSG_RAN/WG2_RL2/TSGR2_109bis-e/Docs/R2-2001140.zip" TargetMode="External"/><Relationship Id="rId183" Type="http://schemas.openxmlformats.org/officeDocument/2006/relationships/hyperlink" Target="https://www.3gpp.org/ftp/TSG_RAN/WG2_RL2/TSGR2_109bis-e/Docs/R2-2003550.zip" TargetMode="External"/><Relationship Id="rId2" Type="http://schemas.openxmlformats.org/officeDocument/2006/relationships/customXml" Target="../customXml/item2.xml"/><Relationship Id="rId29" Type="http://schemas.microsoft.com/office/2011/relationships/commentsExtended" Target="commentsExtended.xml"/><Relationship Id="rId24" Type="http://schemas.openxmlformats.org/officeDocument/2006/relationships/hyperlink" Target="https://www.3gpp.org/ftp/TSG_RAN/WG2_RL2/TSGR2_109bis-e/Docs/R2-2003553.zip" TargetMode="External"/><Relationship Id="rId40" Type="http://schemas.openxmlformats.org/officeDocument/2006/relationships/hyperlink" Target="https://www.3gpp.org/ftp/TSG_RAN/WG2_RL2/TSGR2_109bis-e/Docs/R2-2001140.zip" TargetMode="External"/><Relationship Id="rId45" Type="http://schemas.openxmlformats.org/officeDocument/2006/relationships/hyperlink" Target="https://www.3gpp.org/ftp/TSG_RAN/WG2_RL2/TSGR2_109bis-e/Docs/R2-2003149.zip" TargetMode="External"/><Relationship Id="rId66" Type="http://schemas.openxmlformats.org/officeDocument/2006/relationships/hyperlink" Target="https://www.3gpp.org/ftp/TSG_RAN/WG2_RL2/TSGR2_109bis-e/Docs/R2-2003548.zip" TargetMode="External"/><Relationship Id="rId87" Type="http://schemas.openxmlformats.org/officeDocument/2006/relationships/hyperlink" Target="https://www.3gpp.org/ftp/TSG_RAN/WG2_RL2/TSGR2_109bis-e/Docs/R2-2003232.zip" TargetMode="External"/><Relationship Id="rId110" Type="http://schemas.openxmlformats.org/officeDocument/2006/relationships/hyperlink" Target="https://www.3gpp.org/ftp/TSG_RAN/WG2_RL2/TSGR2_109bis-e/Docs/R2-2003150.zip" TargetMode="External"/><Relationship Id="rId115" Type="http://schemas.openxmlformats.org/officeDocument/2006/relationships/hyperlink" Target="https://www.3gpp.org/ftp/TSG_RAN/WG2_RL2/TSGR2_109bis-e/Docs/R2-2003551.zip" TargetMode="External"/><Relationship Id="rId131" Type="http://schemas.openxmlformats.org/officeDocument/2006/relationships/hyperlink" Target="https://www.3gpp.org/ftp/TSG_RAN/WG2_RL2/TSGR2_109bis-e/Docs/R2-2003451.zip" TargetMode="External"/><Relationship Id="rId136" Type="http://schemas.openxmlformats.org/officeDocument/2006/relationships/hyperlink" Target="https://www.3gpp.org/ftp/TSG_RAN/WG2_RL2/TSGR2_109bis-e/Docs/R2-2002619.zip" TargetMode="External"/><Relationship Id="rId157" Type="http://schemas.openxmlformats.org/officeDocument/2006/relationships/hyperlink" Target="https://www.3gpp.org/ftp/TSG_RAN/WG2_RL2/TSGR2_109bis-e/Docs/R2-2003550.zip" TargetMode="External"/><Relationship Id="rId178" Type="http://schemas.openxmlformats.org/officeDocument/2006/relationships/hyperlink" Target="https://www.3gpp.org/ftp/TSG_RAN/WG2_RL2/TSGR2_109bis-e/Docs/R2-2003451.zip" TargetMode="External"/><Relationship Id="rId61" Type="http://schemas.openxmlformats.org/officeDocument/2006/relationships/hyperlink" Target="https://www.3gpp.org/ftp/TSG_RAN/WG2_RL2/TSGR2_109bis-e/Docs/R2-2003147.zip" TargetMode="External"/><Relationship Id="rId82" Type="http://schemas.openxmlformats.org/officeDocument/2006/relationships/hyperlink" Target="https://www.3gpp.org/ftp/TSG_RAN/WG2_RL2/TSGR2_109bis-e/Docs/R2-2003569.zip" TargetMode="External"/><Relationship Id="rId152" Type="http://schemas.openxmlformats.org/officeDocument/2006/relationships/hyperlink" Target="https://www.3gpp.org/ftp/TSG_RAN/WG2_RL2/TSGR2_109bis-e/Docs/R2-2003149.zip" TargetMode="External"/><Relationship Id="rId173" Type="http://schemas.openxmlformats.org/officeDocument/2006/relationships/hyperlink" Target="https://www.3gpp.org/ftp/TSG_RAN/WG2_RL2/TSGR2_109bis-e/Docs/R2-2003153.zip" TargetMode="External"/><Relationship Id="rId194" Type="http://schemas.microsoft.com/office/2011/relationships/people" Target="people.xml"/><Relationship Id="rId19" Type="http://schemas.openxmlformats.org/officeDocument/2006/relationships/hyperlink" Target="https://www.3gpp.org/ftp/TSG_RAN/WG2_RL2/TSGR2_109bis-e/Docs/R2-2003548.zip" TargetMode="External"/><Relationship Id="rId14" Type="http://schemas.openxmlformats.org/officeDocument/2006/relationships/hyperlink" Target="https://www.3gpp.org/ftp/TSG_RAN/WG2_RL2/TSGR2_109bis-e/Docs/R2-2003147.zip" TargetMode="External"/><Relationship Id="rId30" Type="http://schemas.microsoft.com/office/2016/09/relationships/commentsIds" Target="commentsIds.xml"/><Relationship Id="rId35" Type="http://schemas.openxmlformats.org/officeDocument/2006/relationships/hyperlink" Target="https://www.3gpp.org/ftp/TSG_RAN/WG2_RL2/TSGR2_109bis-e/Docs/R2-2001134.zip" TargetMode="External"/><Relationship Id="rId56" Type="http://schemas.openxmlformats.org/officeDocument/2006/relationships/hyperlink" Target="https://www.3gpp.org/ftp/TSG_RAN/WG2_RL2/TSGR2_109bis-e/Docs/R2-2003153.zip" TargetMode="External"/><Relationship Id="rId77" Type="http://schemas.openxmlformats.org/officeDocument/2006/relationships/hyperlink" Target="https://www.3gpp.org/ftp/TSG_RAN/WG2_RL2/TSGR2_109bis-e/Docs/R2-2003453.zip" TargetMode="External"/><Relationship Id="rId100" Type="http://schemas.openxmlformats.org/officeDocument/2006/relationships/hyperlink" Target="https://www.3gpp.org/ftp/TSG_RAN/WG2_RL2/TSGR2_109bis-e/Docs/R2-2003151.zip" TargetMode="External"/><Relationship Id="rId105" Type="http://schemas.openxmlformats.org/officeDocument/2006/relationships/hyperlink" Target="https://www.3gpp.org/ftp/TSG_RAN/WG2_RL2/TSGR2_109bis-e/Docs/R2-2003552.zip" TargetMode="External"/><Relationship Id="rId126" Type="http://schemas.openxmlformats.org/officeDocument/2006/relationships/hyperlink" Target="https://www.3gpp.org/ftp/TSG_RAN/WG2_RL2/TSGR2_109bis-e/Docs/R2-2003453.zip" TargetMode="External"/><Relationship Id="rId147" Type="http://schemas.openxmlformats.org/officeDocument/2006/relationships/hyperlink" Target="https://www.3gpp.org/ftp/TSG_RAN/WG2_RL2/TSGR2_109bis-e/Docs/R2-2003571.zip" TargetMode="External"/><Relationship Id="rId168" Type="http://schemas.openxmlformats.org/officeDocument/2006/relationships/hyperlink" Target="https://www.3gpp.org/ftp/TSG_RAN/WG2_RL2/TSGR2_109bis-e/Docs/R2-2003148.zip" TargetMode="External"/><Relationship Id="rId8" Type="http://schemas.openxmlformats.org/officeDocument/2006/relationships/styles" Target="styles.xml"/><Relationship Id="rId51" Type="http://schemas.openxmlformats.org/officeDocument/2006/relationships/hyperlink" Target="https://www.3gpp.org/ftp/TSG_RAN/WG2_RL2/TSGR2_109bis-e/Docs/R2-2003551.zip" TargetMode="External"/><Relationship Id="rId72" Type="http://schemas.openxmlformats.org/officeDocument/2006/relationships/hyperlink" Target="https://www.3gpp.org/ftp/TSG_RAN/WG2_RL2/TSGR2_109bis-e/Docs/R2-2003554.zip" TargetMode="External"/><Relationship Id="rId93" Type="http://schemas.openxmlformats.org/officeDocument/2006/relationships/hyperlink" Target="https://www.3gpp.org/ftp/TSG_RAN/WG2_RL2/TSGR2_109bis-e/Docs/R2-2003571.zip" TargetMode="External"/><Relationship Id="rId98" Type="http://schemas.openxmlformats.org/officeDocument/2006/relationships/hyperlink" Target="https://www.3gpp.org/ftp/TSG_RAN/WG2_RL2/TSGR2_109bis-e/Docs/R2-2003149.zip" TargetMode="External"/><Relationship Id="rId121" Type="http://schemas.openxmlformats.org/officeDocument/2006/relationships/hyperlink" Target="https://www.3gpp.org/ftp/TSG_RAN/WG2_RL2/TSGR2_109bis-e/Docs/R2-2003152.zip" TargetMode="External"/><Relationship Id="rId142" Type="http://schemas.openxmlformats.org/officeDocument/2006/relationships/hyperlink" Target="https://www.3gpp.org/ftp/TSG_RAN/WG2_RL2/TSGR2_109bis-e/Docs/R2-2003233.zip" TargetMode="External"/><Relationship Id="rId163" Type="http://schemas.openxmlformats.org/officeDocument/2006/relationships/hyperlink" Target="https://www.3gpp.org/ftp/TSG_RAN/WG2_RL2/TSGR2_109bis-e/Docs/R2-2001141.zip" TargetMode="External"/><Relationship Id="rId184" Type="http://schemas.openxmlformats.org/officeDocument/2006/relationships/hyperlink" Target="https://www.3gpp.org/ftp/TSG_RAN/WG2_RL2/TSGR2_109bis-e/Docs/R2-2003551.zip" TargetMode="External"/><Relationship Id="rId189" Type="http://schemas.openxmlformats.org/officeDocument/2006/relationships/hyperlink" Target="https://www.3gpp.org/ftp/TSG_RAN/WG2_RL2/TSGR2_109bis-e/Docs/R2-2003570.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554.zip" TargetMode="External"/><Relationship Id="rId46" Type="http://schemas.openxmlformats.org/officeDocument/2006/relationships/hyperlink" Target="https://www.3gpp.org/ftp/TSG_RAN/WG2_RL2/TSGR2_109bis-e/Docs/R2-2003150.zip" TargetMode="External"/><Relationship Id="rId67" Type="http://schemas.openxmlformats.org/officeDocument/2006/relationships/hyperlink" Target="https://www.3gpp.org/ftp/TSG_RAN/WG2_RL2/TSGR2_109bis-e/Docs/R2-2003549.zip" TargetMode="External"/><Relationship Id="rId116" Type="http://schemas.openxmlformats.org/officeDocument/2006/relationships/hyperlink" Target="https://www.3gpp.org/ftp/TSG_RAN/WG2_RL2/TSGR2_109bis-e/Docs/R2-2003552.zip" TargetMode="External"/><Relationship Id="rId137" Type="http://schemas.openxmlformats.org/officeDocument/2006/relationships/hyperlink" Target="https://www.3gpp.org/ftp/TSG_RAN/WG2_RL2/TSGR2_109bis-e/Docs/R2-2002620.zip" TargetMode="External"/><Relationship Id="rId158" Type="http://schemas.openxmlformats.org/officeDocument/2006/relationships/hyperlink" Target="https://www.3gpp.org/ftp/TSG_RAN/WG2_RL2/TSGR2_109bis-e/Docs/R2-2003551.zip" TargetMode="External"/><Relationship Id="rId20" Type="http://schemas.openxmlformats.org/officeDocument/2006/relationships/hyperlink" Target="https://www.3gpp.org/ftp/TSG_RAN/WG2_RL2/TSGR2_109bis-e/Docs/R2-2003549.zip" TargetMode="External"/><Relationship Id="rId41" Type="http://schemas.openxmlformats.org/officeDocument/2006/relationships/hyperlink" Target="https://www.3gpp.org/ftp/TSG_RAN/WG2_RL2/TSGR2_109bis-e/Docs/R2-2001141.zip" TargetMode="External"/><Relationship Id="rId62" Type="http://schemas.openxmlformats.org/officeDocument/2006/relationships/hyperlink" Target="https://www.3gpp.org/ftp/TSG_RAN/WG2_RL2/TSGR2_109bis-e/Docs/R2-2003148.zip" TargetMode="External"/><Relationship Id="rId83" Type="http://schemas.openxmlformats.org/officeDocument/2006/relationships/hyperlink" Target="https://www.3gpp.org/ftp/TSG_RAN/WG2_RL2/TSGR2_109bis-e/Docs/R2-2003570.zip" TargetMode="External"/><Relationship Id="rId88" Type="http://schemas.openxmlformats.org/officeDocument/2006/relationships/hyperlink" Target="https://www.3gpp.org/ftp/TSG_RAN/WG2_RL2/TSGR2_109bis-e/Docs/R2-2003233.zip" TargetMode="External"/><Relationship Id="rId111" Type="http://schemas.openxmlformats.org/officeDocument/2006/relationships/hyperlink" Target="https://www.3gpp.org/ftp/TSG_RAN/WG2_RL2/TSGR2_109bis-e/Docs/R2-2003151.zip" TargetMode="External"/><Relationship Id="rId132" Type="http://schemas.openxmlformats.org/officeDocument/2006/relationships/hyperlink" Target="https://www.3gpp.org/ftp/TSG_RAN/WG2_RL2/TSGR2_109bis-e/Docs/R2-2003452.zip" TargetMode="External"/><Relationship Id="rId153" Type="http://schemas.openxmlformats.org/officeDocument/2006/relationships/hyperlink" Target="https://www.3gpp.org/ftp/TSG_RAN/WG2_RL2/TSGR2_109bis-e/Docs/R2-2003150.zip" TargetMode="External"/><Relationship Id="rId174" Type="http://schemas.openxmlformats.org/officeDocument/2006/relationships/hyperlink" Target="https://www.3gpp.org/ftp/TSG_RAN/WG2_RL2/TSGR2_109bis-e/Docs/R2-2003154.zip" TargetMode="External"/><Relationship Id="rId179" Type="http://schemas.openxmlformats.org/officeDocument/2006/relationships/hyperlink" Target="https://www.3gpp.org/ftp/TSG_RAN/WG2_RL2/TSGR2_109bis-e/Docs/R2-2003452.zip" TargetMode="External"/><Relationship Id="rId195" Type="http://schemas.openxmlformats.org/officeDocument/2006/relationships/theme" Target="theme/theme1.xml"/><Relationship Id="rId190" Type="http://schemas.openxmlformats.org/officeDocument/2006/relationships/hyperlink" Target="https://www.3gpp.org/ftp/TSG_RAN/WG2_RL2/TSGR2_109bis-e/Docs/R2-2003571.zip" TargetMode="External"/><Relationship Id="rId15" Type="http://schemas.openxmlformats.org/officeDocument/2006/relationships/hyperlink" Target="https://www.3gpp.org/ftp/TSG_RAN/WG2_RL2/TSGR2_109bis-e/Docs/R2-2003148.zip" TargetMode="External"/><Relationship Id="rId36" Type="http://schemas.openxmlformats.org/officeDocument/2006/relationships/hyperlink" Target="https://www.3gpp.org/ftp/TSG_RAN/WG2_RL2/TSGR2_109bis-e/Docs/R2-2001135.zip" TargetMode="External"/><Relationship Id="rId57" Type="http://schemas.openxmlformats.org/officeDocument/2006/relationships/hyperlink" Target="https://www.3gpp.org/ftp/TSG_RAN/WG2_RL2/TSGR2_109bis-e/Docs/R2-2003154.zip" TargetMode="External"/><Relationship Id="rId106" Type="http://schemas.openxmlformats.org/officeDocument/2006/relationships/hyperlink" Target="https://www.3gpp.org/ftp/TSG_RAN/WG2_RL2/TSGR2_109bis-e/Docs/R2-2003553.zip" TargetMode="External"/><Relationship Id="rId127" Type="http://schemas.openxmlformats.org/officeDocument/2006/relationships/hyperlink" Target="https://www.3gpp.org/ftp/TSG_RAN/WG2_RL2/TSGR2_109bis-e/Docs/R2-2003232.zip" TargetMode="External"/><Relationship Id="rId10" Type="http://schemas.openxmlformats.org/officeDocument/2006/relationships/webSettings" Target="webSettings.xml"/><Relationship Id="rId31" Type="http://schemas.openxmlformats.org/officeDocument/2006/relationships/hyperlink" Target="https://www.3gpp.org/ftp/TSG_RAN/WG2_RL2/TSGR2_109bis-e/Docs/R2-2003451.zip" TargetMode="External"/><Relationship Id="rId52" Type="http://schemas.openxmlformats.org/officeDocument/2006/relationships/hyperlink" Target="https://www.3gpp.org/ftp/TSG_RAN/WG2_RL2/TSGR2_109bis-e/Docs/R2-2003552.zip" TargetMode="External"/><Relationship Id="rId73" Type="http://schemas.openxmlformats.org/officeDocument/2006/relationships/hyperlink" Target="https://www.3gpp.org/ftp/TSG_RAN/WG2_RL2/TSGR2_109bis-e/Docs/R2-2001141.zip" TargetMode="External"/><Relationship Id="rId78" Type="http://schemas.openxmlformats.org/officeDocument/2006/relationships/hyperlink" Target="https://www.3gpp.org/ftp/TSG_RAN/WG2_RL2/TSGR2_109bis-e/Docs/R2-2003232.zip" TargetMode="External"/><Relationship Id="rId94" Type="http://schemas.openxmlformats.org/officeDocument/2006/relationships/hyperlink" Target="https://www.3gpp.org/ftp/TSG_RAN/WG2_RL2/TSGR2_109bis-e/Docs/R2-2003572.zip" TargetMode="External"/><Relationship Id="rId99" Type="http://schemas.openxmlformats.org/officeDocument/2006/relationships/hyperlink" Target="https://www.3gpp.org/ftp/TSG_RAN/WG2_RL2/TSGR2_109bis-e/Docs/R2-2003150.zip" TargetMode="External"/><Relationship Id="rId101" Type="http://schemas.openxmlformats.org/officeDocument/2006/relationships/hyperlink" Target="https://www.3gpp.org/ftp/TSG_RAN/WG2_RL2/TSGR2_109bis-e/Docs/R2-2003548.zip" TargetMode="External"/><Relationship Id="rId122" Type="http://schemas.openxmlformats.org/officeDocument/2006/relationships/hyperlink" Target="https://www.3gpp.org/ftp/TSG_RAN/WG2_RL2/TSGR2_109bis-e/Docs/R2-2003153.zip" TargetMode="External"/><Relationship Id="rId143" Type="http://schemas.openxmlformats.org/officeDocument/2006/relationships/hyperlink" Target="https://www.3gpp.org/ftp/TSG_RAN/WG2_RL2/TSGR2_109bis-e/Docs/R2-2002619.zip" TargetMode="External"/><Relationship Id="rId148" Type="http://schemas.openxmlformats.org/officeDocument/2006/relationships/hyperlink" Target="https://www.3gpp.org/ftp/TSG_RAN/WG2_RL2/TSGR2_109bis-e/Docs/R2-2003572.zip" TargetMode="External"/><Relationship Id="rId164" Type="http://schemas.openxmlformats.org/officeDocument/2006/relationships/hyperlink" Target="https://www.3gpp.org/ftp/TSG_RAN/WG2_RL2/TSGR2_109bis-e/Docs/R2-2001142.zip" TargetMode="External"/><Relationship Id="rId169" Type="http://schemas.openxmlformats.org/officeDocument/2006/relationships/hyperlink" Target="https://www.3gpp.org/ftp/TSG_RAN/WG2_RL2/TSGR2_109bis-e/Docs/R2-2003149.zip" TargetMode="External"/><Relationship Id="rId185" Type="http://schemas.openxmlformats.org/officeDocument/2006/relationships/hyperlink" Target="https://www.3gpp.org/ftp/TSG_RAN/WG2_RL2/TSGR2_109bis-e/Docs/R2-2003552.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09bis-e/Docs/R2-2003453.zip" TargetMode="External"/><Relationship Id="rId26" Type="http://schemas.openxmlformats.org/officeDocument/2006/relationships/hyperlink" Target="https://www.3gpp.org/ftp/TSG_RAN/WG2_RL2/TSGR2_109bis-e/Docs/R2-20031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43B5E84-EE93-493E-8058-3BA2A3C0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38</TotalTime>
  <Pages>8</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38159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(Tero)</cp:lastModifiedBy>
  <cp:revision>7</cp:revision>
  <dcterms:created xsi:type="dcterms:W3CDTF">2020-04-27T06:09:00Z</dcterms:created>
  <dcterms:modified xsi:type="dcterms:W3CDTF">2020-04-27T12:08:00Z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