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6FF91B7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AB0854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hyperlink r:id="rId13" w:history="1">
        <w:r w:rsidR="007F46F3">
          <w:rPr>
            <w:rStyle w:val="Hyperlink"/>
            <w:bCs/>
            <w:noProof w:val="0"/>
            <w:sz w:val="24"/>
            <w:szCs w:val="24"/>
          </w:rPr>
          <w:t>R2-2003841</w:t>
        </w:r>
      </w:hyperlink>
    </w:p>
    <w:p w14:paraId="11776FA6" w14:textId="5C0F4C1B" w:rsidR="00A209D6" w:rsidRPr="00465587" w:rsidRDefault="00AB0854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 w:rsidRPr="00AB0854">
        <w:rPr>
          <w:rFonts w:eastAsia="SimSun"/>
          <w:bCs/>
          <w:sz w:val="24"/>
          <w:szCs w:val="24"/>
          <w:lang w:eastAsia="zh-CN"/>
        </w:rPr>
        <w:t>Elbonia, 20 – 30 April 2020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DFF9489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4.5</w:t>
      </w:r>
    </w:p>
    <w:p w14:paraId="73188B46" w14:textId="778CC5EB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DA20EF">
        <w:rPr>
          <w:rFonts w:ascii="Arial" w:hAnsi="Arial" w:cs="Arial"/>
          <w:b/>
          <w:bCs/>
          <w:sz w:val="24"/>
        </w:rPr>
        <w:t>Nokia (</w:t>
      </w:r>
      <w:r w:rsidR="00CA5813">
        <w:rPr>
          <w:rFonts w:ascii="Arial" w:hAnsi="Arial" w:cs="Arial"/>
          <w:b/>
          <w:bCs/>
          <w:sz w:val="24"/>
        </w:rPr>
        <w:t xml:space="preserve">RAN2 Vice-chair </w:t>
      </w:r>
      <w:r w:rsidR="00DA20EF">
        <w:rPr>
          <w:rFonts w:ascii="Arial" w:hAnsi="Arial" w:cs="Arial"/>
          <w:b/>
          <w:bCs/>
          <w:sz w:val="24"/>
        </w:rPr>
        <w:t>)</w:t>
      </w:r>
    </w:p>
    <w:p w14:paraId="0FA3EF00" w14:textId="4A626582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086A67">
        <w:rPr>
          <w:rFonts w:ascii="Arial" w:hAnsi="Arial" w:cs="Arial"/>
          <w:b/>
          <w:bCs/>
          <w:sz w:val="24"/>
        </w:rPr>
        <w:t xml:space="preserve">Summary </w:t>
      </w:r>
      <w:r w:rsidR="00EF170A">
        <w:rPr>
          <w:rFonts w:ascii="Arial" w:hAnsi="Arial" w:cs="Arial"/>
          <w:b/>
          <w:bCs/>
          <w:sz w:val="24"/>
        </w:rPr>
        <w:t xml:space="preserve">and discussion </w:t>
      </w:r>
      <w:r w:rsidR="00086A67">
        <w:rPr>
          <w:rFonts w:ascii="Arial" w:hAnsi="Arial" w:cs="Arial"/>
          <w:b/>
          <w:bCs/>
          <w:sz w:val="24"/>
        </w:rPr>
        <w:t xml:space="preserve">of </w:t>
      </w:r>
      <w:r w:rsidR="00CA5813">
        <w:rPr>
          <w:rFonts w:ascii="Arial" w:hAnsi="Arial" w:cs="Arial"/>
          <w:b/>
          <w:bCs/>
          <w:sz w:val="24"/>
        </w:rPr>
        <w:t>LTE contributions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 xml:space="preserve">in AI </w:t>
      </w:r>
      <w:r w:rsidR="00CA5813">
        <w:rPr>
          <w:rFonts w:ascii="Arial" w:hAnsi="Arial" w:cs="Arial"/>
          <w:b/>
          <w:bCs/>
          <w:sz w:val="24"/>
        </w:rPr>
        <w:t>4.5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3051F084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086A67">
        <w:t>Brief scope of the</w:t>
      </w:r>
      <w:r w:rsidR="00CA5813">
        <w:t xml:space="preserve"> LTE legacy contributions</w:t>
      </w:r>
    </w:p>
    <w:p w14:paraId="2FCB3388" w14:textId="0C4A3614" w:rsidR="00086A67" w:rsidRDefault="00086A67" w:rsidP="00A209D6">
      <w:r w:rsidRPr="000934C4">
        <w:t>This document contains the summary of documents from agenda item 4.5 (“Other LTE corrections Rel-15 and earlier</w:t>
      </w:r>
      <w:r w:rsidR="00AE2839">
        <w:t xml:space="preserve">”) </w:t>
      </w:r>
      <w:r w:rsidRPr="000934C4">
        <w:t>as referenced in Section 4.</w:t>
      </w:r>
    </w:p>
    <w:p w14:paraId="766D6D29" w14:textId="4E7AB92C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CA5813">
        <w:t>LTE legacy</w:t>
      </w:r>
      <w:r w:rsidR="00CA5813" w:rsidDel="00CA5813">
        <w:t xml:space="preserve"> </w:t>
      </w:r>
      <w:r>
        <w:t xml:space="preserve"> summar</w:t>
      </w:r>
      <w:r w:rsidR="000F2814">
        <w:t>y</w:t>
      </w:r>
    </w:p>
    <w:p w14:paraId="35E0CE77" w14:textId="585296DC" w:rsidR="00A6189B" w:rsidRPr="006E13D1" w:rsidRDefault="00A6189B" w:rsidP="00A6189B">
      <w:pPr>
        <w:pStyle w:val="Heading2"/>
      </w:pPr>
      <w:r>
        <w:t>2</w:t>
      </w:r>
      <w:r w:rsidRPr="006E13D1">
        <w:t>.</w:t>
      </w:r>
      <w:r>
        <w:t>1</w:t>
      </w:r>
      <w:r w:rsidRPr="006E13D1">
        <w:tab/>
      </w:r>
      <w:r>
        <w:t>Pre-Rel-15 topics</w:t>
      </w:r>
    </w:p>
    <w:p w14:paraId="0C5D7377" w14:textId="3037177F" w:rsidR="00A6189B" w:rsidRDefault="00A6189B" w:rsidP="00A6189B">
      <w:r>
        <w:t>The documents in [3-7]</w:t>
      </w:r>
      <w:r w:rsidR="0064334C">
        <w:t xml:space="preserve">, </w:t>
      </w:r>
      <w:r>
        <w:t>[17-23]</w:t>
      </w:r>
      <w:r w:rsidR="0064334C">
        <w:t>, [8-11] and [14-16]</w:t>
      </w:r>
      <w:r>
        <w:t xml:space="preserve"> all concern pre-Rel-15 topics</w:t>
      </w:r>
      <w:r w:rsidR="0064334C">
        <w:t xml:space="preserve"> as shown below.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A6189B" w:rsidRPr="00BB7A70" w14:paraId="323D2697" w14:textId="77777777" w:rsidTr="005F5DB8">
        <w:tc>
          <w:tcPr>
            <w:tcW w:w="4957" w:type="dxa"/>
          </w:tcPr>
          <w:p w14:paraId="1BE68CC0" w14:textId="77777777" w:rsidR="00A6189B" w:rsidRPr="00BB7A70" w:rsidRDefault="00A6189B" w:rsidP="005F5DB8">
            <w:pPr>
              <w:rPr>
                <w:b/>
                <w:bCs/>
              </w:rPr>
            </w:pPr>
            <w:proofErr w:type="spellStart"/>
            <w:r w:rsidRPr="00BB7A70">
              <w:rPr>
                <w:b/>
                <w:bCs/>
              </w:rPr>
              <w:t>Tdoc</w:t>
            </w:r>
            <w:proofErr w:type="spellEnd"/>
            <w:r w:rsidRPr="00BB7A70">
              <w:rPr>
                <w:b/>
                <w:bCs/>
              </w:rPr>
              <w:t>(s), Title, Company</w:t>
            </w:r>
          </w:p>
        </w:tc>
        <w:tc>
          <w:tcPr>
            <w:tcW w:w="4536" w:type="dxa"/>
          </w:tcPr>
          <w:p w14:paraId="76B25393" w14:textId="77777777" w:rsidR="00A6189B" w:rsidRPr="00BB7A70" w:rsidRDefault="00A6189B" w:rsidP="005F5DB8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Proposal(s)</w:t>
            </w:r>
          </w:p>
        </w:tc>
      </w:tr>
      <w:tr w:rsidR="00A6189B" w14:paraId="03C27AF2" w14:textId="77777777" w:rsidTr="005F5DB8">
        <w:tc>
          <w:tcPr>
            <w:tcW w:w="4957" w:type="dxa"/>
          </w:tcPr>
          <w:p w14:paraId="191DD543" w14:textId="1AD3B659" w:rsidR="00A6189B" w:rsidRDefault="00A6189B" w:rsidP="005F5DB8">
            <w:pPr>
              <w:pStyle w:val="B1"/>
              <w:ind w:left="0" w:firstLine="0"/>
            </w:pPr>
            <w:r>
              <w:t xml:space="preserve">1) </w:t>
            </w:r>
            <w:hyperlink r:id="rId14" w:history="1">
              <w:r w:rsidR="005F5DB8">
                <w:rPr>
                  <w:rStyle w:val="Hyperlink"/>
                </w:rPr>
                <w:t>R2-2003147</w:t>
              </w:r>
            </w:hyperlink>
            <w:r>
              <w:t>,</w:t>
            </w:r>
            <w:r w:rsidRPr="00A6189B">
              <w:t xml:space="preserve"> </w:t>
            </w:r>
            <w:hyperlink r:id="rId15" w:history="1">
              <w:r w:rsidR="005F5DB8">
                <w:rPr>
                  <w:rStyle w:val="Hyperlink"/>
                </w:rPr>
                <w:t>R2-2003148</w:t>
              </w:r>
            </w:hyperlink>
            <w:r>
              <w:t>,</w:t>
            </w:r>
            <w:r w:rsidRPr="00A6189B">
              <w:t xml:space="preserve"> </w:t>
            </w:r>
            <w:hyperlink r:id="rId16" w:history="1">
              <w:r w:rsidR="005F5DB8">
                <w:rPr>
                  <w:rStyle w:val="Hyperlink"/>
                </w:rPr>
                <w:t>R2-2003149</w:t>
              </w:r>
            </w:hyperlink>
            <w:r>
              <w:t>,</w:t>
            </w:r>
            <w:r w:rsidRPr="00A6189B">
              <w:t xml:space="preserve"> </w:t>
            </w:r>
            <w:hyperlink r:id="rId17" w:history="1">
              <w:r w:rsidR="005F5DB8">
                <w:rPr>
                  <w:rStyle w:val="Hyperlink"/>
                </w:rPr>
                <w:t>R2-2003150</w:t>
              </w:r>
            </w:hyperlink>
            <w:r>
              <w:t>,</w:t>
            </w:r>
            <w:r w:rsidRPr="00A6189B">
              <w:t xml:space="preserve"> </w:t>
            </w:r>
            <w:hyperlink r:id="rId18" w:history="1">
              <w:r w:rsidR="005F5DB8">
                <w:rPr>
                  <w:rStyle w:val="Hyperlink"/>
                </w:rPr>
                <w:t>R2-2003151</w:t>
              </w:r>
            </w:hyperlink>
            <w:r>
              <w:t>, “Clarification to UE capabilities for non-contiguous intra-band CA“</w:t>
            </w:r>
            <w:r>
              <w:tab/>
              <w:t>Nokia, Nokia Shanghai Bell</w:t>
            </w:r>
          </w:p>
          <w:p w14:paraId="288B3D17" w14:textId="77777777" w:rsidR="00A6189B" w:rsidRDefault="00A6189B" w:rsidP="005F5DB8">
            <w:pPr>
              <w:pStyle w:val="B1"/>
              <w:ind w:left="0" w:firstLine="0"/>
            </w:pPr>
            <w:r>
              <w:t>AND</w:t>
            </w:r>
          </w:p>
          <w:p w14:paraId="00B3555B" w14:textId="273A504E" w:rsidR="00A6189B" w:rsidRDefault="00C654E1" w:rsidP="005F5DB8">
            <w:pPr>
              <w:pStyle w:val="B1"/>
              <w:ind w:left="0" w:firstLine="0"/>
            </w:pPr>
            <w:hyperlink r:id="rId19" w:history="1">
              <w:r w:rsidR="005F5DB8">
                <w:rPr>
                  <w:rStyle w:val="Hyperlink"/>
                </w:rPr>
                <w:t>R2-2003548</w:t>
              </w:r>
            </w:hyperlink>
            <w:r w:rsidR="00A6189B">
              <w:t xml:space="preserve">, </w:t>
            </w:r>
            <w:hyperlink r:id="rId20" w:history="1">
              <w:r w:rsidR="005F5DB8">
                <w:rPr>
                  <w:rStyle w:val="Hyperlink"/>
                </w:rPr>
                <w:t>R2-2003549</w:t>
              </w:r>
            </w:hyperlink>
            <w:r w:rsidR="00A6189B">
              <w:t xml:space="preserve">, </w:t>
            </w:r>
            <w:hyperlink r:id="rId21" w:history="1">
              <w:r w:rsidR="005F5DB8">
                <w:rPr>
                  <w:rStyle w:val="Hyperlink"/>
                </w:rPr>
                <w:t>R2-2003550</w:t>
              </w:r>
            </w:hyperlink>
            <w:r w:rsidR="00A6189B">
              <w:t xml:space="preserve">, </w:t>
            </w:r>
            <w:hyperlink r:id="rId22" w:history="1">
              <w:r w:rsidR="005F5DB8">
                <w:rPr>
                  <w:rStyle w:val="Hyperlink"/>
                </w:rPr>
                <w:t>R2-2003551</w:t>
              </w:r>
            </w:hyperlink>
            <w:r w:rsidR="00A6189B">
              <w:t xml:space="preserve">, </w:t>
            </w:r>
            <w:hyperlink r:id="rId23" w:history="1">
              <w:r w:rsidR="005F5DB8">
                <w:rPr>
                  <w:rStyle w:val="Hyperlink"/>
                </w:rPr>
                <w:t>R2-2003552</w:t>
              </w:r>
            </w:hyperlink>
            <w:r w:rsidR="00A6189B">
              <w:t xml:space="preserve">, </w:t>
            </w:r>
            <w:hyperlink r:id="rId24" w:history="1">
              <w:r w:rsidR="005F5DB8">
                <w:rPr>
                  <w:rStyle w:val="Hyperlink"/>
                </w:rPr>
                <w:t>R2-2003553</w:t>
              </w:r>
            </w:hyperlink>
            <w:r w:rsidR="00A6189B">
              <w:t xml:space="preserve">, </w:t>
            </w:r>
            <w:hyperlink r:id="rId25" w:history="1">
              <w:r w:rsidR="005F5DB8">
                <w:rPr>
                  <w:rStyle w:val="Hyperlink"/>
                </w:rPr>
                <w:t>R2-2003554</w:t>
              </w:r>
            </w:hyperlink>
            <w:r w:rsidR="00A6189B">
              <w:t xml:space="preserve">, “Clarification on UE capability for intra-band non-continuous CA”, Huawei, </w:t>
            </w:r>
            <w:proofErr w:type="spellStart"/>
            <w:r w:rsidR="00A6189B">
              <w:t>Hisilicon</w:t>
            </w:r>
            <w:proofErr w:type="spellEnd"/>
          </w:p>
        </w:tc>
        <w:tc>
          <w:tcPr>
            <w:tcW w:w="4536" w:type="dxa"/>
          </w:tcPr>
          <w:p w14:paraId="7ADE27CC" w14:textId="77777777" w:rsidR="00A6189B" w:rsidRPr="00736801" w:rsidRDefault="00A6189B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Discussed already in RAN2#109-e</w:t>
            </w:r>
          </w:p>
          <w:p w14:paraId="37A9AF9A" w14:textId="77777777" w:rsidR="00A6189B" w:rsidRDefault="00A6189B" w:rsidP="005F5DB8">
            <w:r>
              <w:t>CRs from Rel-12 to clarify intra-band non-contiguous is handled as intra-band contiguous as proposed by discussion document.</w:t>
            </w:r>
          </w:p>
        </w:tc>
      </w:tr>
      <w:tr w:rsidR="00A6189B" w14:paraId="448EB304" w14:textId="77777777" w:rsidTr="005F5DB8">
        <w:tc>
          <w:tcPr>
            <w:tcW w:w="4957" w:type="dxa"/>
          </w:tcPr>
          <w:p w14:paraId="56F33AC7" w14:textId="44AE87A6" w:rsidR="00A6189B" w:rsidRDefault="00A6189B" w:rsidP="005F5DB8">
            <w:r>
              <w:t xml:space="preserve">2) </w:t>
            </w:r>
            <w:hyperlink r:id="rId26" w:history="1">
              <w:r w:rsidR="005F5DB8">
                <w:rPr>
                  <w:rStyle w:val="Hyperlink"/>
                </w:rPr>
                <w:t>R2-2003152</w:t>
              </w:r>
            </w:hyperlink>
            <w:r>
              <w:t xml:space="preserve">, </w:t>
            </w:r>
            <w:hyperlink r:id="rId27" w:history="1">
              <w:r w:rsidR="005F5DB8">
                <w:rPr>
                  <w:rStyle w:val="Hyperlink"/>
                </w:rPr>
                <w:t>R2-2003153</w:t>
              </w:r>
            </w:hyperlink>
            <w:r>
              <w:t xml:space="preserve">, </w:t>
            </w:r>
            <w:hyperlink r:id="rId28" w:history="1">
              <w:r w:rsidR="005F5DB8">
                <w:rPr>
                  <w:rStyle w:val="Hyperlink"/>
                </w:rPr>
                <w:t>R2-2003154</w:t>
              </w:r>
            </w:hyperlink>
            <w:r>
              <w:t>: “Clarification on codebook-HARQ-ACK-r13 capability for CA with more than 5CCs“</w:t>
            </w:r>
            <w:r>
              <w:tab/>
              <w:t>Nokia, Nokia Shanghai Bell, Qualcomm Incorporated</w:t>
            </w:r>
          </w:p>
        </w:tc>
        <w:tc>
          <w:tcPr>
            <w:tcW w:w="4536" w:type="dxa"/>
          </w:tcPr>
          <w:p w14:paraId="0DEDDB1B" w14:textId="77777777" w:rsidR="00A6189B" w:rsidRPr="00736801" w:rsidRDefault="00A6189B" w:rsidP="00A6189B">
            <w:pPr>
              <w:rPr>
                <w:b/>
                <w:bCs/>
              </w:rPr>
            </w:pPr>
            <w:r>
              <w:rPr>
                <w:b/>
                <w:bCs/>
              </w:rPr>
              <w:t>Discussed already in RAN2#109-e</w:t>
            </w:r>
          </w:p>
          <w:p w14:paraId="6E0157B5" w14:textId="77777777" w:rsidR="00A6189B" w:rsidRDefault="00A6189B" w:rsidP="005F5DB8">
            <w:r>
              <w:t>Clarify it is mandatory for UEs to support both CC and DAI for more than 5CCs.</w:t>
            </w:r>
          </w:p>
        </w:tc>
      </w:tr>
      <w:tr w:rsidR="0064334C" w14:paraId="75DEE0F5" w14:textId="77777777" w:rsidTr="005F5DB8">
        <w:tc>
          <w:tcPr>
            <w:tcW w:w="4957" w:type="dxa"/>
          </w:tcPr>
          <w:p w14:paraId="29A22F75" w14:textId="3E7165A5" w:rsidR="0064334C" w:rsidRDefault="0064334C" w:rsidP="005F5DB8">
            <w:r>
              <w:t xml:space="preserve">3) </w:t>
            </w:r>
            <w:hyperlink r:id="rId29" w:history="1">
              <w:r w:rsidR="005F5DB8">
                <w:rPr>
                  <w:rStyle w:val="Hyperlink"/>
                </w:rPr>
                <w:t>R2-2003451</w:t>
              </w:r>
            </w:hyperlink>
            <w:r>
              <w:t xml:space="preserve">, </w:t>
            </w:r>
            <w:hyperlink r:id="rId30" w:history="1">
              <w:r w:rsidR="005F5DB8">
                <w:rPr>
                  <w:rStyle w:val="Hyperlink"/>
                </w:rPr>
                <w:t>R2-2003452</w:t>
              </w:r>
            </w:hyperlink>
            <w:r>
              <w:t xml:space="preserve">, </w:t>
            </w:r>
            <w:hyperlink r:id="rId31" w:history="1">
              <w:r w:rsidR="005F5DB8">
                <w:rPr>
                  <w:rStyle w:val="Hyperlink"/>
                </w:rPr>
                <w:t>R2-2003453</w:t>
              </w:r>
            </w:hyperlink>
            <w:r>
              <w:t xml:space="preserve">:”Correction on autonomous </w:t>
            </w:r>
            <w:proofErr w:type="spellStart"/>
            <w:r>
              <w:t>measurment</w:t>
            </w:r>
            <w:proofErr w:type="spellEnd"/>
            <w:r>
              <w:t xml:space="preserve"> gap release”, 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4536" w:type="dxa"/>
          </w:tcPr>
          <w:p w14:paraId="4C72D6FC" w14:textId="77777777" w:rsidR="0064334C" w:rsidRDefault="0064334C" w:rsidP="00A6189B">
            <w:pPr>
              <w:rPr>
                <w:b/>
                <w:bCs/>
              </w:rPr>
            </w:pPr>
            <w:r w:rsidRPr="00BD482B">
              <w:rPr>
                <w:b/>
                <w:bCs/>
              </w:rPr>
              <w:t xml:space="preserve">New </w:t>
            </w:r>
            <w:r w:rsidR="005F5DB8" w:rsidRPr="00BD482B">
              <w:rPr>
                <w:b/>
                <w:bCs/>
              </w:rPr>
              <w:t>proposal</w:t>
            </w:r>
            <w:r w:rsidR="00BD482B" w:rsidRPr="00BD482B">
              <w:rPr>
                <w:b/>
                <w:bCs/>
              </w:rPr>
              <w:t xml:space="preserve"> (</w:t>
            </w:r>
            <w:r w:rsidR="00BD482B">
              <w:rPr>
                <w:b/>
                <w:bCs/>
              </w:rPr>
              <w:t>potentially</w:t>
            </w:r>
            <w:r w:rsidR="00BD482B" w:rsidRPr="00BD482B">
              <w:rPr>
                <w:b/>
                <w:bCs/>
              </w:rPr>
              <w:t xml:space="preserve"> related to [AT109e][069][NR15])</w:t>
            </w:r>
          </w:p>
          <w:p w14:paraId="4E037651" w14:textId="2AA9E0CF" w:rsidR="00BD482B" w:rsidRPr="00BD482B" w:rsidRDefault="00BD482B" w:rsidP="00A6189B">
            <w:r>
              <w:t>Clarify which measurement gap configurations are released upon handover and re-establishment</w:t>
            </w:r>
          </w:p>
        </w:tc>
      </w:tr>
    </w:tbl>
    <w:p w14:paraId="31766876" w14:textId="4784B60A" w:rsidR="00A6189B" w:rsidRDefault="00A6189B" w:rsidP="00A6189B"/>
    <w:p w14:paraId="494883AF" w14:textId="32280C18" w:rsidR="0064334C" w:rsidRDefault="00BD482B" w:rsidP="00A6189B">
      <w:r>
        <w:t xml:space="preserve">For the </w:t>
      </w:r>
      <w:r w:rsidR="0064334C">
        <w:t xml:space="preserve">topics </w:t>
      </w:r>
      <w:r>
        <w:t xml:space="preserve">1) and 2), they </w:t>
      </w:r>
      <w:r w:rsidR="0064334C">
        <w:t>were already discussed in RAN2#109-e, with the following conclusions</w:t>
      </w:r>
      <w:r w:rsidR="00E144B7">
        <w:t xml:space="preserve"> (from RAN2#109-e email </w:t>
      </w:r>
      <w:proofErr w:type="spellStart"/>
      <w:r w:rsidR="00E144B7">
        <w:t>discusion</w:t>
      </w:r>
      <w:proofErr w:type="spellEnd"/>
      <w:r w:rsidR="00E144B7">
        <w:t xml:space="preserve"> [203]):</w:t>
      </w:r>
    </w:p>
    <w:p w14:paraId="5557DA14" w14:textId="1F55441C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eastAsia="ja-JP"/>
        </w:rPr>
      </w:pPr>
      <w:r>
        <w:rPr>
          <w:b/>
          <w:bCs/>
        </w:rPr>
        <w:t xml:space="preserve">As per the report of offline discussion [203] in </w:t>
      </w:r>
      <w:hyperlink r:id="rId32" w:history="1">
        <w:r w:rsidR="005F5DB8">
          <w:rPr>
            <w:rStyle w:val="Hyperlink"/>
            <w:b/>
            <w:bCs/>
          </w:rPr>
          <w:t>R2-200176:</w:t>
        </w:r>
      </w:hyperlink>
    </w:p>
    <w:p w14:paraId="26561F69" w14:textId="25229F7E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For </w:t>
      </w:r>
      <w:hyperlink r:id="rId33" w:history="1">
        <w:r w:rsidR="005F5DB8">
          <w:rPr>
            <w:rStyle w:val="Hyperlink"/>
            <w:b/>
            <w:bCs/>
          </w:rPr>
          <w:t>R2-2001134</w:t>
        </w:r>
      </w:hyperlink>
      <w:r>
        <w:rPr>
          <w:b/>
          <w:bCs/>
          <w:color w:val="0000FF"/>
          <w:u w:val="single"/>
        </w:rPr>
        <w:t>:</w:t>
      </w:r>
    </w:p>
    <w:p w14:paraId="45306AA1" w14:textId="77777777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RAN2 note the following observations on differences of UE capabilities for intra-band contiguous and non-contiguous CA:</w:t>
      </w:r>
    </w:p>
    <w:p w14:paraId="621D6768" w14:textId="44654AF4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- Intra-band contiguous CA capabilities are all contained within a single band entry of a band combination, while intra-band non-contiguous CA capabilities require at least two band entries.</w:t>
      </w:r>
    </w:p>
    <w:p w14:paraId="1DF1BCC8" w14:textId="5AB24B33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>- For intra-band contiguous carriers, UE band combination capabilities specify that UE supports any ordering of the capabilities.</w:t>
      </w:r>
    </w:p>
    <w:p w14:paraId="082F39BF" w14:textId="4D0EDD9B" w:rsidR="0064334C" w:rsidRDefault="0064334C" w:rsidP="0064334C">
      <w:pPr>
        <w:pStyle w:val="B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</w:rPr>
      </w:pPr>
      <w:r>
        <w:rPr>
          <w:b/>
          <w:bCs/>
        </w:rPr>
        <w:t>- (Based on TS36.101): The ordering of intra-band non-contiguous entries is relevant for the support of BCS.</w:t>
      </w:r>
    </w:p>
    <w:p w14:paraId="16C6FBA7" w14:textId="318F6EBC" w:rsidR="0064334C" w:rsidRDefault="0064334C" w:rsidP="0064334C">
      <w:pPr>
        <w:pStyle w:val="B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</w:rPr>
      </w:pPr>
      <w:r>
        <w:rPr>
          <w:b/>
          <w:bCs/>
        </w:rPr>
        <w:t>- (Based on TS36.101): The ordering of BCS is not directly related to the MIMO capabilities.</w:t>
      </w:r>
    </w:p>
    <w:p w14:paraId="6AB0F009" w14:textId="77777777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FFS: if UE supports (2, 4) MIMO layers with </w:t>
      </w:r>
      <w:proofErr w:type="spellStart"/>
      <w:r>
        <w:rPr>
          <w:b/>
          <w:bCs/>
        </w:rPr>
        <w:t>CA_xA_xA</w:t>
      </w:r>
      <w:proofErr w:type="spellEnd"/>
      <w:r>
        <w:rPr>
          <w:b/>
          <w:bCs/>
        </w:rPr>
        <w:t xml:space="preserve">, it will also support (4, 2) MIMO layers with </w:t>
      </w:r>
      <w:proofErr w:type="spellStart"/>
      <w:r>
        <w:rPr>
          <w:b/>
          <w:bCs/>
        </w:rPr>
        <w:t>CA_xA_xA</w:t>
      </w:r>
      <w:proofErr w:type="spellEnd"/>
      <w:r>
        <w:rPr>
          <w:b/>
          <w:bCs/>
        </w:rPr>
        <w:t>.</w:t>
      </w:r>
    </w:p>
    <w:p w14:paraId="03C4F9DF" w14:textId="7A272800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The CRs in </w:t>
      </w:r>
      <w:hyperlink r:id="rId34" w:history="1">
        <w:r w:rsidR="005F5DB8">
          <w:rPr>
            <w:rStyle w:val="Hyperlink"/>
            <w:b/>
            <w:bCs/>
          </w:rPr>
          <w:t>R2-2001135</w:t>
        </w:r>
      </w:hyperlink>
      <w:r>
        <w:rPr>
          <w:b/>
          <w:bCs/>
        </w:rPr>
        <w:t xml:space="preserve">, </w:t>
      </w:r>
      <w:hyperlink r:id="rId35" w:history="1">
        <w:r w:rsidR="005F5DB8">
          <w:rPr>
            <w:rStyle w:val="Hyperlink"/>
            <w:b/>
            <w:bCs/>
          </w:rPr>
          <w:t>R2-2001136</w:t>
        </w:r>
      </w:hyperlink>
      <w:r>
        <w:rPr>
          <w:b/>
          <w:bCs/>
        </w:rPr>
        <w:t xml:space="preserve">, </w:t>
      </w:r>
      <w:hyperlink r:id="rId36" w:history="1">
        <w:r w:rsidR="005F5DB8">
          <w:rPr>
            <w:rStyle w:val="Hyperlink"/>
            <w:b/>
            <w:bCs/>
          </w:rPr>
          <w:t>R2-2001137</w:t>
        </w:r>
      </w:hyperlink>
      <w:r>
        <w:rPr>
          <w:b/>
          <w:bCs/>
        </w:rPr>
        <w:t xml:space="preserve">, </w:t>
      </w:r>
      <w:hyperlink r:id="rId37" w:history="1">
        <w:r w:rsidR="005F5DB8">
          <w:rPr>
            <w:rStyle w:val="Hyperlink"/>
            <w:b/>
            <w:bCs/>
          </w:rPr>
          <w:t>R2-2001138</w:t>
        </w:r>
      </w:hyperlink>
      <w:r>
        <w:rPr>
          <w:b/>
          <w:bCs/>
        </w:rPr>
        <w:t xml:space="preserve"> are postponed.</w:t>
      </w:r>
    </w:p>
    <w:p w14:paraId="36B283FA" w14:textId="5AF7B206" w:rsidR="0064334C" w:rsidRDefault="0064334C" w:rsidP="0064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The CRs in </w:t>
      </w:r>
      <w:hyperlink r:id="rId38" w:history="1">
        <w:r w:rsidR="005F5DB8">
          <w:rPr>
            <w:rStyle w:val="Hyperlink"/>
            <w:b/>
            <w:bCs/>
          </w:rPr>
          <w:t>R2-2001140</w:t>
        </w:r>
      </w:hyperlink>
      <w:r>
        <w:rPr>
          <w:b/>
          <w:bCs/>
        </w:rPr>
        <w:t xml:space="preserve">, </w:t>
      </w:r>
      <w:hyperlink r:id="rId39" w:history="1">
        <w:r w:rsidR="005F5DB8">
          <w:rPr>
            <w:rStyle w:val="Hyperlink"/>
            <w:b/>
            <w:bCs/>
          </w:rPr>
          <w:t>R2-2001141</w:t>
        </w:r>
      </w:hyperlink>
      <w:r>
        <w:rPr>
          <w:b/>
          <w:bCs/>
        </w:rPr>
        <w:t xml:space="preserve">, </w:t>
      </w:r>
      <w:hyperlink r:id="rId40" w:history="1">
        <w:r w:rsidR="005F5DB8">
          <w:rPr>
            <w:rStyle w:val="Hyperlink"/>
            <w:b/>
            <w:bCs/>
          </w:rPr>
          <w:t>R2-2001142</w:t>
        </w:r>
      </w:hyperlink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t>are postponed to next meeting.</w:t>
      </w:r>
    </w:p>
    <w:p w14:paraId="0FE3B35F" w14:textId="77777777" w:rsidR="00BD482B" w:rsidRDefault="00BD482B" w:rsidP="00A6189B"/>
    <w:p w14:paraId="26923FB3" w14:textId="799CE585" w:rsidR="00A6189B" w:rsidRDefault="00BD482B" w:rsidP="00A6189B">
      <w:r>
        <w:t>Hence, f</w:t>
      </w:r>
      <w:r w:rsidR="0064334C">
        <w:t xml:space="preserve">or this meeting, 1) is about capturing the agreements and 2) continues the </w:t>
      </w:r>
      <w:proofErr w:type="spellStart"/>
      <w:r w:rsidR="0064334C">
        <w:t>disucssion</w:t>
      </w:r>
      <w:proofErr w:type="spellEnd"/>
      <w:r w:rsidR="0064334C">
        <w:t xml:space="preserve"> that wasn’t concluded</w:t>
      </w:r>
      <w:r>
        <w:t>, and 3) requires new discussion:</w:t>
      </w:r>
    </w:p>
    <w:p w14:paraId="5835C704" w14:textId="21905A45" w:rsidR="00A6189B" w:rsidRDefault="00C654E1" w:rsidP="00A6189B">
      <w:pPr>
        <w:pStyle w:val="ListParagraph"/>
        <w:numPr>
          <w:ilvl w:val="0"/>
          <w:numId w:val="11"/>
        </w:numPr>
      </w:pPr>
      <w:hyperlink r:id="rId41" w:history="1">
        <w:r w:rsidR="005F5DB8">
          <w:rPr>
            <w:rStyle w:val="Hyperlink"/>
          </w:rPr>
          <w:t>R2-2003147</w:t>
        </w:r>
      </w:hyperlink>
      <w:r w:rsidR="00A6189B">
        <w:t>,</w:t>
      </w:r>
      <w:r w:rsidR="00A6189B" w:rsidRPr="00A6189B">
        <w:t xml:space="preserve"> </w:t>
      </w:r>
      <w:hyperlink r:id="rId42" w:history="1">
        <w:r w:rsidR="005F5DB8">
          <w:rPr>
            <w:rStyle w:val="Hyperlink"/>
          </w:rPr>
          <w:t>R2-2003148</w:t>
        </w:r>
      </w:hyperlink>
      <w:r w:rsidR="00A6189B">
        <w:t>,</w:t>
      </w:r>
      <w:r w:rsidR="00A6189B" w:rsidRPr="00A6189B">
        <w:t xml:space="preserve"> </w:t>
      </w:r>
      <w:hyperlink r:id="rId43" w:history="1">
        <w:r w:rsidR="005F5DB8">
          <w:rPr>
            <w:rStyle w:val="Hyperlink"/>
          </w:rPr>
          <w:t>R2-2003149</w:t>
        </w:r>
      </w:hyperlink>
      <w:r w:rsidR="00A6189B">
        <w:t>,</w:t>
      </w:r>
      <w:r w:rsidR="00A6189B" w:rsidRPr="00A6189B">
        <w:t xml:space="preserve"> </w:t>
      </w:r>
      <w:hyperlink r:id="rId44" w:history="1">
        <w:r w:rsidR="005F5DB8">
          <w:rPr>
            <w:rStyle w:val="Hyperlink"/>
          </w:rPr>
          <w:t>R2-2003150</w:t>
        </w:r>
      </w:hyperlink>
      <w:r w:rsidR="00A6189B">
        <w:t>,</w:t>
      </w:r>
      <w:r w:rsidR="00A6189B" w:rsidRPr="00A6189B">
        <w:t xml:space="preserve"> </w:t>
      </w:r>
      <w:hyperlink r:id="rId45" w:history="1">
        <w:r w:rsidR="005F5DB8">
          <w:rPr>
            <w:rStyle w:val="Hyperlink"/>
          </w:rPr>
          <w:t>R2-2003151</w:t>
        </w:r>
      </w:hyperlink>
      <w:r w:rsidR="00A6189B">
        <w:t xml:space="preserve"> and </w:t>
      </w:r>
      <w:hyperlink r:id="rId46" w:history="1">
        <w:r w:rsidR="005F5DB8">
          <w:rPr>
            <w:rStyle w:val="Hyperlink"/>
          </w:rPr>
          <w:t>R2-2003548</w:t>
        </w:r>
      </w:hyperlink>
      <w:r w:rsidR="00A6189B">
        <w:t xml:space="preserve">, </w:t>
      </w:r>
      <w:hyperlink r:id="rId47" w:history="1">
        <w:r w:rsidR="005F5DB8">
          <w:rPr>
            <w:rStyle w:val="Hyperlink"/>
          </w:rPr>
          <w:t>R2-2003549</w:t>
        </w:r>
      </w:hyperlink>
      <w:r w:rsidR="00A6189B">
        <w:t xml:space="preserve">, </w:t>
      </w:r>
      <w:hyperlink r:id="rId48" w:history="1">
        <w:r w:rsidR="005F5DB8">
          <w:rPr>
            <w:rStyle w:val="Hyperlink"/>
          </w:rPr>
          <w:t>R2-2003550</w:t>
        </w:r>
      </w:hyperlink>
      <w:r w:rsidR="00A6189B">
        <w:t xml:space="preserve">, </w:t>
      </w:r>
      <w:hyperlink r:id="rId49" w:history="1">
        <w:r w:rsidR="005F5DB8">
          <w:rPr>
            <w:rStyle w:val="Hyperlink"/>
          </w:rPr>
          <w:t>R2-2003551</w:t>
        </w:r>
      </w:hyperlink>
      <w:r w:rsidR="00A6189B">
        <w:t xml:space="preserve">, </w:t>
      </w:r>
      <w:hyperlink r:id="rId50" w:history="1">
        <w:r w:rsidR="005F5DB8">
          <w:rPr>
            <w:rStyle w:val="Hyperlink"/>
          </w:rPr>
          <w:t>R2-2003552</w:t>
        </w:r>
      </w:hyperlink>
      <w:r w:rsidR="00A6189B">
        <w:t xml:space="preserve">, </w:t>
      </w:r>
      <w:hyperlink r:id="rId51" w:history="1">
        <w:r w:rsidR="005F5DB8">
          <w:rPr>
            <w:rStyle w:val="Hyperlink"/>
          </w:rPr>
          <w:t>R2-2003553</w:t>
        </w:r>
      </w:hyperlink>
      <w:r w:rsidR="00A6189B">
        <w:t xml:space="preserve">, </w:t>
      </w:r>
      <w:hyperlink r:id="rId52" w:history="1">
        <w:r w:rsidR="005F5DB8">
          <w:rPr>
            <w:rStyle w:val="Hyperlink"/>
          </w:rPr>
          <w:t>R2-2003554</w:t>
        </w:r>
      </w:hyperlink>
      <w:r w:rsidR="00A6189B">
        <w:t xml:space="preserve">: Both document sets discuss the same question already discussed last time. Based on </w:t>
      </w:r>
      <w:proofErr w:type="spellStart"/>
      <w:r w:rsidR="00A6189B">
        <w:t>teh</w:t>
      </w:r>
      <w:proofErr w:type="spellEnd"/>
      <w:r w:rsidR="00A6189B">
        <w:t xml:space="preserve"> last meeting’s conclusion, the issues exists but how a correction should be worded and from which release onwards should a correction be made was not decided.</w:t>
      </w:r>
    </w:p>
    <w:p w14:paraId="1BE6A6CF" w14:textId="30312373" w:rsidR="00A6189B" w:rsidRDefault="00C654E1" w:rsidP="00A6189B">
      <w:pPr>
        <w:pStyle w:val="ListParagraph"/>
        <w:numPr>
          <w:ilvl w:val="0"/>
          <w:numId w:val="11"/>
        </w:numPr>
      </w:pPr>
      <w:hyperlink r:id="rId53" w:history="1">
        <w:r w:rsidR="005F5DB8">
          <w:rPr>
            <w:rStyle w:val="Hyperlink"/>
          </w:rPr>
          <w:t>R2-2003152</w:t>
        </w:r>
      </w:hyperlink>
      <w:r w:rsidR="00A6189B">
        <w:t xml:space="preserve">, </w:t>
      </w:r>
      <w:hyperlink r:id="rId54" w:history="1">
        <w:r w:rsidR="005F5DB8">
          <w:rPr>
            <w:rStyle w:val="Hyperlink"/>
          </w:rPr>
          <w:t>R2-2003153</w:t>
        </w:r>
      </w:hyperlink>
      <w:r w:rsidR="00A6189B">
        <w:t xml:space="preserve">, </w:t>
      </w:r>
      <w:hyperlink r:id="rId55" w:history="1">
        <w:r w:rsidR="005F5DB8">
          <w:rPr>
            <w:rStyle w:val="Hyperlink"/>
          </w:rPr>
          <w:t>R2-2003154</w:t>
        </w:r>
      </w:hyperlink>
      <w:r w:rsidR="00A6189B">
        <w:t xml:space="preserve">: These CRs attempt to clarify the meaning of “mandatory” for a Rel-13 capability, which requires companies to indicate whether they share the interpretation proposed. This requires (short) discussion on whether the interpretation is correct, whether a CR is needed and from which release. </w:t>
      </w:r>
    </w:p>
    <w:p w14:paraId="1ABA46A1" w14:textId="2AE545FE" w:rsidR="00BD482B" w:rsidRDefault="00C654E1" w:rsidP="00A6189B">
      <w:pPr>
        <w:pStyle w:val="ListParagraph"/>
        <w:numPr>
          <w:ilvl w:val="0"/>
          <w:numId w:val="11"/>
        </w:numPr>
      </w:pPr>
      <w:hyperlink r:id="rId56" w:history="1">
        <w:r w:rsidR="00BD482B">
          <w:rPr>
            <w:rStyle w:val="Hyperlink"/>
          </w:rPr>
          <w:t>R2-2003451</w:t>
        </w:r>
      </w:hyperlink>
      <w:r w:rsidR="00BD482B">
        <w:t xml:space="preserve">, </w:t>
      </w:r>
      <w:hyperlink r:id="rId57" w:history="1">
        <w:r w:rsidR="00BD482B">
          <w:rPr>
            <w:rStyle w:val="Hyperlink"/>
          </w:rPr>
          <w:t>R2-2003452</w:t>
        </w:r>
      </w:hyperlink>
      <w:r w:rsidR="00BD482B">
        <w:t xml:space="preserve">, </w:t>
      </w:r>
      <w:hyperlink r:id="rId58" w:history="1">
        <w:r w:rsidR="00BD482B">
          <w:rPr>
            <w:rStyle w:val="Hyperlink"/>
          </w:rPr>
          <w:t>R2-2003453</w:t>
        </w:r>
      </w:hyperlink>
      <w:r w:rsidR="00BD482B">
        <w:t xml:space="preserve">: The CR attempts to clarify that releasing measurement gap configurations applies to both legacy </w:t>
      </w:r>
      <w:proofErr w:type="spellStart"/>
      <w:r w:rsidR="00BD482B" w:rsidRPr="00BD482B">
        <w:rPr>
          <w:i/>
          <w:iCs/>
        </w:rPr>
        <w:t>MeasGapConfig</w:t>
      </w:r>
      <w:proofErr w:type="spellEnd"/>
      <w:r w:rsidR="00BD482B">
        <w:t xml:space="preserve"> as well as </w:t>
      </w:r>
      <w:proofErr w:type="spellStart"/>
      <w:r w:rsidR="00BD482B" w:rsidRPr="00BD482B">
        <w:rPr>
          <w:i/>
          <w:iCs/>
        </w:rPr>
        <w:t>MeasGapConfigPerCC</w:t>
      </w:r>
      <w:proofErr w:type="spellEnd"/>
      <w:r w:rsidR="00BD482B" w:rsidRPr="00BD482B">
        <w:rPr>
          <w:i/>
          <w:iCs/>
        </w:rPr>
        <w:t>-List</w:t>
      </w:r>
      <w:r w:rsidR="00BD482B">
        <w:t xml:space="preserve"> introduced in Rel-14. The correction seems straightforward an </w:t>
      </w:r>
      <w:proofErr w:type="spellStart"/>
      <w:r w:rsidR="00BD482B">
        <w:t>inline</w:t>
      </w:r>
      <w:proofErr w:type="spellEnd"/>
      <w:r w:rsidR="00BD482B">
        <w:t xml:space="preserve"> with existing interpretation.</w:t>
      </w:r>
    </w:p>
    <w:p w14:paraId="7A9A191B" w14:textId="1590A054" w:rsidR="00A6189B" w:rsidRDefault="0064334C" w:rsidP="00A6189B">
      <w:r>
        <w:rPr>
          <w:b/>
          <w:bCs/>
        </w:rPr>
        <w:t>DISC</w:t>
      </w:r>
      <w:r w:rsidR="00A6189B">
        <w:rPr>
          <w:b/>
          <w:bCs/>
        </w:rPr>
        <w:t xml:space="preserve"> S1_1</w:t>
      </w:r>
      <w:r w:rsidR="00A6189B" w:rsidRPr="00945FAF">
        <w:rPr>
          <w:b/>
          <w:bCs/>
        </w:rPr>
        <w:t>:</w:t>
      </w:r>
      <w:r w:rsidR="00A6189B">
        <w:t xml:space="preserve"> Discuss</w:t>
      </w:r>
      <w:r w:rsidR="00EF170A">
        <w:t xml:space="preserve">, based on </w:t>
      </w:r>
      <w:hyperlink r:id="rId59" w:history="1">
        <w:r w:rsidR="00EF170A">
          <w:rPr>
            <w:rStyle w:val="Hyperlink"/>
          </w:rPr>
          <w:t>R2-2003147</w:t>
        </w:r>
      </w:hyperlink>
      <w:r w:rsidR="00EF170A">
        <w:t>,</w:t>
      </w:r>
      <w:r w:rsidR="00EF170A" w:rsidRPr="00A6189B">
        <w:t xml:space="preserve"> </w:t>
      </w:r>
      <w:hyperlink r:id="rId60" w:history="1">
        <w:r w:rsidR="00EF170A">
          <w:rPr>
            <w:rStyle w:val="Hyperlink"/>
          </w:rPr>
          <w:t>R2-2003148</w:t>
        </w:r>
      </w:hyperlink>
      <w:r w:rsidR="00EF170A">
        <w:t>,</w:t>
      </w:r>
      <w:r w:rsidR="00EF170A" w:rsidRPr="00A6189B">
        <w:t xml:space="preserve"> </w:t>
      </w:r>
      <w:hyperlink r:id="rId61" w:history="1">
        <w:r w:rsidR="00EF170A">
          <w:rPr>
            <w:rStyle w:val="Hyperlink"/>
          </w:rPr>
          <w:t>R2-2003149</w:t>
        </w:r>
      </w:hyperlink>
      <w:r w:rsidR="00EF170A">
        <w:t>,</w:t>
      </w:r>
      <w:r w:rsidR="00EF170A" w:rsidRPr="00A6189B">
        <w:t xml:space="preserve"> </w:t>
      </w:r>
      <w:hyperlink r:id="rId62" w:history="1">
        <w:r w:rsidR="00EF170A">
          <w:rPr>
            <w:rStyle w:val="Hyperlink"/>
          </w:rPr>
          <w:t>R2-2003150</w:t>
        </w:r>
      </w:hyperlink>
      <w:r w:rsidR="00EF170A">
        <w:t>,</w:t>
      </w:r>
      <w:r w:rsidR="00EF170A" w:rsidRPr="00A6189B">
        <w:t xml:space="preserve"> </w:t>
      </w:r>
      <w:hyperlink r:id="rId63" w:history="1">
        <w:r w:rsidR="00EF170A">
          <w:rPr>
            <w:rStyle w:val="Hyperlink"/>
          </w:rPr>
          <w:t>R2-2003151</w:t>
        </w:r>
      </w:hyperlink>
      <w:r w:rsidR="00EF170A">
        <w:t xml:space="preserve"> and </w:t>
      </w:r>
      <w:hyperlink r:id="rId64" w:history="1">
        <w:r w:rsidR="00EF170A">
          <w:rPr>
            <w:rStyle w:val="Hyperlink"/>
          </w:rPr>
          <w:t>R2-2003548</w:t>
        </w:r>
      </w:hyperlink>
      <w:r w:rsidR="00EF170A">
        <w:t xml:space="preserve">, </w:t>
      </w:r>
      <w:hyperlink r:id="rId65" w:history="1">
        <w:r w:rsidR="00EF170A">
          <w:rPr>
            <w:rStyle w:val="Hyperlink"/>
          </w:rPr>
          <w:t>R2-2003549</w:t>
        </w:r>
      </w:hyperlink>
      <w:r w:rsidR="00EF170A">
        <w:t xml:space="preserve">, </w:t>
      </w:r>
      <w:hyperlink r:id="rId66" w:history="1">
        <w:r w:rsidR="00EF170A">
          <w:rPr>
            <w:rStyle w:val="Hyperlink"/>
          </w:rPr>
          <w:t>R2-2003550</w:t>
        </w:r>
      </w:hyperlink>
      <w:r w:rsidR="00EF170A">
        <w:t xml:space="preserve">, </w:t>
      </w:r>
      <w:hyperlink r:id="rId67" w:history="1">
        <w:r w:rsidR="00EF170A">
          <w:rPr>
            <w:rStyle w:val="Hyperlink"/>
          </w:rPr>
          <w:t>R2-2003551</w:t>
        </w:r>
      </w:hyperlink>
      <w:r w:rsidR="00EF170A">
        <w:t xml:space="preserve">, </w:t>
      </w:r>
      <w:hyperlink r:id="rId68" w:history="1">
        <w:r w:rsidR="00EF170A">
          <w:rPr>
            <w:rStyle w:val="Hyperlink"/>
          </w:rPr>
          <w:t>R2-2003552</w:t>
        </w:r>
      </w:hyperlink>
      <w:r w:rsidR="00EF170A">
        <w:t xml:space="preserve">, </w:t>
      </w:r>
      <w:hyperlink r:id="rId69" w:history="1">
        <w:r w:rsidR="00EF170A">
          <w:rPr>
            <w:rStyle w:val="Hyperlink"/>
          </w:rPr>
          <w:t>R2-2003553</w:t>
        </w:r>
      </w:hyperlink>
      <w:r w:rsidR="00EF170A">
        <w:t xml:space="preserve">, </w:t>
      </w:r>
      <w:hyperlink r:id="rId70" w:history="1">
        <w:r w:rsidR="00EF170A">
          <w:rPr>
            <w:rStyle w:val="Hyperlink"/>
          </w:rPr>
          <w:t>R2-2003554</w:t>
        </w:r>
      </w:hyperlink>
      <w:r w:rsidR="00EF170A">
        <w:t xml:space="preserve">, </w:t>
      </w:r>
      <w:r w:rsidR="00A6189B">
        <w:t>what to capture</w:t>
      </w:r>
      <w:r w:rsidR="00EF170A">
        <w:t xml:space="preserve"> in specifications</w:t>
      </w:r>
      <w:r w:rsidR="00A6189B">
        <w:t xml:space="preserve"> and from which release onwards. </w:t>
      </w:r>
    </w:p>
    <w:p w14:paraId="04C20CB6" w14:textId="12201B93" w:rsidR="00A6189B" w:rsidRDefault="00A6189B" w:rsidP="00A6189B">
      <w:r>
        <w:rPr>
          <w:b/>
          <w:bCs/>
        </w:rPr>
        <w:t>DISC</w:t>
      </w:r>
      <w:r w:rsidRPr="00945FAF">
        <w:rPr>
          <w:b/>
          <w:bCs/>
        </w:rPr>
        <w:t xml:space="preserve"> </w:t>
      </w:r>
      <w:r>
        <w:rPr>
          <w:b/>
          <w:bCs/>
        </w:rPr>
        <w:t>S</w:t>
      </w:r>
      <w:r w:rsidR="0064334C">
        <w:rPr>
          <w:b/>
          <w:bCs/>
        </w:rPr>
        <w:t>1</w:t>
      </w:r>
      <w:r>
        <w:rPr>
          <w:b/>
          <w:bCs/>
        </w:rPr>
        <w:t>_2</w:t>
      </w:r>
      <w:r w:rsidRPr="00945FAF">
        <w:rPr>
          <w:b/>
          <w:bCs/>
        </w:rPr>
        <w:t>:</w:t>
      </w:r>
      <w:r>
        <w:t xml:space="preserve"> Discuss the CRs </w:t>
      </w:r>
      <w:hyperlink r:id="rId71" w:history="1">
        <w:r w:rsidR="005F5DB8">
          <w:rPr>
            <w:rStyle w:val="Hyperlink"/>
          </w:rPr>
          <w:t>R2-2001140</w:t>
        </w:r>
      </w:hyperlink>
      <w:r>
        <w:t xml:space="preserve">, </w:t>
      </w:r>
      <w:hyperlink r:id="rId72" w:history="1">
        <w:r w:rsidR="005F5DB8">
          <w:rPr>
            <w:rStyle w:val="Hyperlink"/>
          </w:rPr>
          <w:t>R2-2001141</w:t>
        </w:r>
      </w:hyperlink>
      <w:r>
        <w:t xml:space="preserve">, </w:t>
      </w:r>
      <w:hyperlink r:id="rId73" w:history="1">
        <w:r w:rsidR="005F5DB8">
          <w:rPr>
            <w:rStyle w:val="Hyperlink"/>
          </w:rPr>
          <w:t>R2-2001142</w:t>
        </w:r>
      </w:hyperlink>
      <w:r>
        <w:t xml:space="preserve"> to determine if the interpretation is correct and how a correction should be captured (if needed).</w:t>
      </w:r>
    </w:p>
    <w:p w14:paraId="4D0FC683" w14:textId="376CDFD4" w:rsidR="00BD482B" w:rsidRDefault="00BD482B" w:rsidP="00A6189B">
      <w:r w:rsidRPr="00EF170A">
        <w:rPr>
          <w:b/>
          <w:bCs/>
        </w:rPr>
        <w:t>Proposal S1_1:</w:t>
      </w:r>
      <w:r>
        <w:t xml:space="preserve"> Agree to CRs in </w:t>
      </w:r>
      <w:hyperlink r:id="rId74" w:history="1">
        <w:r>
          <w:rPr>
            <w:rStyle w:val="Hyperlink"/>
          </w:rPr>
          <w:t>R2-2003451</w:t>
        </w:r>
      </w:hyperlink>
      <w:r>
        <w:t xml:space="preserve">, </w:t>
      </w:r>
      <w:hyperlink r:id="rId75" w:history="1">
        <w:r>
          <w:rPr>
            <w:rStyle w:val="Hyperlink"/>
          </w:rPr>
          <w:t>R2-2003452</w:t>
        </w:r>
      </w:hyperlink>
      <w:r>
        <w:t xml:space="preserve">, </w:t>
      </w:r>
      <w:hyperlink r:id="rId76" w:history="1">
        <w:r>
          <w:rPr>
            <w:rStyle w:val="Hyperlink"/>
          </w:rPr>
          <w:t>R2-2003453</w:t>
        </w:r>
      </w:hyperlink>
      <w:r>
        <w:t xml:space="preserve">. </w:t>
      </w:r>
    </w:p>
    <w:p w14:paraId="5F01C058" w14:textId="2F22B643" w:rsidR="00A209D6" w:rsidRPr="006E13D1" w:rsidRDefault="00086A67" w:rsidP="00A209D6">
      <w:pPr>
        <w:pStyle w:val="Heading2"/>
      </w:pPr>
      <w:r>
        <w:t>2</w:t>
      </w:r>
      <w:r w:rsidR="00A209D6" w:rsidRPr="006E13D1">
        <w:t>.</w:t>
      </w:r>
      <w:r w:rsidR="00EF170A">
        <w:t>2</w:t>
      </w:r>
      <w:r w:rsidR="00A209D6" w:rsidRPr="006E13D1">
        <w:tab/>
      </w:r>
      <w:r w:rsidR="00C623C4">
        <w:t>M</w:t>
      </w:r>
      <w:r w:rsidR="00CA5813">
        <w:t xml:space="preserve">iscellaneous </w:t>
      </w:r>
      <w:r w:rsidR="00C623C4">
        <w:t xml:space="preserve">Rel-15 </w:t>
      </w:r>
      <w:r w:rsidR="00CA5813">
        <w:t>corrections</w:t>
      </w:r>
    </w:p>
    <w:p w14:paraId="275DECD3" w14:textId="5953189E" w:rsidR="00E144B7" w:rsidRDefault="00CA5813" w:rsidP="00CA5813">
      <w:r>
        <w:t>Th</w:t>
      </w:r>
      <w:r w:rsidR="00C623C4">
        <w:t>e CRs in [1</w:t>
      </w:r>
      <w:r w:rsidR="00E144B7">
        <w:t>-2</w:t>
      </w:r>
      <w:r w:rsidR="00C623C4">
        <w:t>]</w:t>
      </w:r>
      <w:r w:rsidR="00E144B7">
        <w:t>,</w:t>
      </w:r>
      <w:r w:rsidR="00C623C4">
        <w:t xml:space="preserve"> [</w:t>
      </w:r>
      <w:r w:rsidR="00BD482B">
        <w:t>12</w:t>
      </w:r>
      <w:r w:rsidR="00E144B7">
        <w:t>-12</w:t>
      </w:r>
      <w:r w:rsidR="00C623C4">
        <w:t>]</w:t>
      </w:r>
      <w:r w:rsidR="00E144B7">
        <w:t xml:space="preserve"> and</w:t>
      </w:r>
      <w:r w:rsidR="00BD482B">
        <w:t xml:space="preserve"> [24-28]</w:t>
      </w:r>
      <w:r w:rsidR="00C623C4">
        <w:t xml:space="preserve"> all concern Rel-15</w:t>
      </w:r>
      <w:r w:rsidR="00E144B7">
        <w:t xml:space="preserve"> as shown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EA11A6" w14:paraId="1E77D604" w14:textId="77777777" w:rsidTr="00EA11A6">
        <w:tc>
          <w:tcPr>
            <w:tcW w:w="4957" w:type="dxa"/>
          </w:tcPr>
          <w:p w14:paraId="34103129" w14:textId="2AB7E6A4" w:rsidR="00EA11A6" w:rsidRPr="00BB7A70" w:rsidRDefault="00EA11A6" w:rsidP="00CA5813">
            <w:pPr>
              <w:rPr>
                <w:b/>
                <w:bCs/>
              </w:rPr>
            </w:pPr>
            <w:proofErr w:type="spellStart"/>
            <w:r w:rsidRPr="00BB7A70">
              <w:rPr>
                <w:b/>
                <w:bCs/>
              </w:rPr>
              <w:t>Tdoc</w:t>
            </w:r>
            <w:proofErr w:type="spellEnd"/>
            <w:r w:rsidRPr="00BB7A70">
              <w:rPr>
                <w:b/>
                <w:bCs/>
              </w:rPr>
              <w:t>, Title, Company</w:t>
            </w:r>
          </w:p>
        </w:tc>
        <w:tc>
          <w:tcPr>
            <w:tcW w:w="4536" w:type="dxa"/>
          </w:tcPr>
          <w:p w14:paraId="26A6BCF8" w14:textId="1FB643D0" w:rsidR="00EA11A6" w:rsidRPr="00BB7A70" w:rsidRDefault="00EA11A6" w:rsidP="00CA5813">
            <w:pPr>
              <w:rPr>
                <w:b/>
                <w:bCs/>
              </w:rPr>
            </w:pPr>
            <w:r w:rsidRPr="00BB7A70">
              <w:rPr>
                <w:b/>
                <w:bCs/>
              </w:rPr>
              <w:t>Proposal(s)</w:t>
            </w:r>
          </w:p>
        </w:tc>
      </w:tr>
      <w:tr w:rsidR="00D50BD3" w14:paraId="6991DA95" w14:textId="77777777" w:rsidTr="00A3023F">
        <w:tc>
          <w:tcPr>
            <w:tcW w:w="4957" w:type="dxa"/>
          </w:tcPr>
          <w:p w14:paraId="78B64E85" w14:textId="5D405F66" w:rsidR="00D50BD3" w:rsidRDefault="00E144B7" w:rsidP="00A3023F">
            <w:r>
              <w:t xml:space="preserve">4) </w:t>
            </w:r>
            <w:hyperlink r:id="rId77" w:history="1">
              <w:r>
                <w:rPr>
                  <w:rStyle w:val="Hyperlink"/>
                </w:rPr>
                <w:t>R2-2003232</w:t>
              </w:r>
            </w:hyperlink>
            <w:r>
              <w:t xml:space="preserve">, </w:t>
            </w:r>
            <w:hyperlink r:id="rId78" w:history="1">
              <w:r>
                <w:rPr>
                  <w:rStyle w:val="Hyperlink"/>
                </w:rPr>
                <w:t>R2-2003233</w:t>
              </w:r>
            </w:hyperlink>
            <w:r>
              <w:t>: “Minor changes collected by Rapporteur”, Samsung Telecommunications</w:t>
            </w:r>
          </w:p>
        </w:tc>
        <w:tc>
          <w:tcPr>
            <w:tcW w:w="4536" w:type="dxa"/>
          </w:tcPr>
          <w:p w14:paraId="34E33DF2" w14:textId="6AAA8EEE" w:rsidR="00736801" w:rsidRDefault="00BD482B" w:rsidP="00A3023F">
            <w:r>
              <w:rPr>
                <w:b/>
                <w:bCs/>
              </w:rPr>
              <w:t>Rapporteur input on ASN.1 naming</w:t>
            </w:r>
          </w:p>
          <w:p w14:paraId="04EF40B4" w14:textId="2CB3ECD0" w:rsidR="00D50BD3" w:rsidRDefault="00BD482B" w:rsidP="00A3023F">
            <w:r>
              <w:t xml:space="preserve">When dash (i.e. “-“) is used in ENUMERATED, it denotes a negative value, which is not correct </w:t>
            </w:r>
            <w:proofErr w:type="spellStart"/>
            <w:r>
              <w:t>fpor</w:t>
            </w:r>
            <w:proofErr w:type="spellEnd"/>
            <w:r>
              <w:t xml:space="preserve"> the MBMS SCS case.</w:t>
            </w:r>
          </w:p>
        </w:tc>
      </w:tr>
      <w:tr w:rsidR="00EA11A6" w14:paraId="2973E5D7" w14:textId="77777777" w:rsidTr="00EA11A6">
        <w:tc>
          <w:tcPr>
            <w:tcW w:w="4957" w:type="dxa"/>
          </w:tcPr>
          <w:p w14:paraId="765A1AF6" w14:textId="3F6BFC03" w:rsidR="00EA11A6" w:rsidRDefault="00E144B7" w:rsidP="00CA5813">
            <w:bookmarkStart w:id="0" w:name="_Hlk33003310"/>
            <w:r>
              <w:t xml:space="preserve">5) </w:t>
            </w:r>
            <w:hyperlink r:id="rId79" w:history="1">
              <w:r>
                <w:rPr>
                  <w:rStyle w:val="Hyperlink"/>
                </w:rPr>
                <w:t>R2-2002619</w:t>
              </w:r>
            </w:hyperlink>
            <w:r>
              <w:t xml:space="preserve">, </w:t>
            </w:r>
            <w:hyperlink r:id="rId80" w:history="1">
              <w:r>
                <w:rPr>
                  <w:rStyle w:val="Hyperlink"/>
                </w:rPr>
                <w:t>R2-2002620</w:t>
              </w:r>
            </w:hyperlink>
            <w:r>
              <w:t>: “Correction on SRB duplication”, OPPO</w:t>
            </w:r>
          </w:p>
        </w:tc>
        <w:tc>
          <w:tcPr>
            <w:tcW w:w="4536" w:type="dxa"/>
          </w:tcPr>
          <w:p w14:paraId="150684BB" w14:textId="137E0DB9" w:rsidR="00736801" w:rsidRPr="00736801" w:rsidRDefault="00E144B7" w:rsidP="00CA5813">
            <w:pPr>
              <w:rPr>
                <w:b/>
                <w:bCs/>
              </w:rPr>
            </w:pPr>
            <w:r>
              <w:rPr>
                <w:b/>
                <w:bCs/>
              </w:rPr>
              <w:t>New proposal</w:t>
            </w:r>
            <w:r w:rsidR="00736801" w:rsidRPr="00736801">
              <w:rPr>
                <w:b/>
                <w:bCs/>
              </w:rPr>
              <w:t xml:space="preserve"> </w:t>
            </w:r>
          </w:p>
          <w:p w14:paraId="39075C58" w14:textId="55AB53A0" w:rsidR="00736801" w:rsidRPr="00736801" w:rsidRDefault="00E144B7" w:rsidP="00CA5813">
            <w:pPr>
              <w:rPr>
                <w:rFonts w:eastAsia="SimSun"/>
                <w:noProof/>
              </w:rPr>
            </w:pPr>
            <w:r>
              <w:t xml:space="preserve">PDCP specification sub-clause 5.1.2.4 does not contain “SRB” although it was part of an earlier agreed CR from RAN2#102, which may be (mis)interpreted to mean that the procedures in 5.1.2.4 are not applicable for SRB duplication. </w:t>
            </w:r>
          </w:p>
        </w:tc>
      </w:tr>
      <w:tr w:rsidR="00EA11A6" w14:paraId="6347F900" w14:textId="77777777" w:rsidTr="00EA11A6">
        <w:tc>
          <w:tcPr>
            <w:tcW w:w="4957" w:type="dxa"/>
          </w:tcPr>
          <w:p w14:paraId="07646074" w14:textId="046301E2" w:rsidR="00E144B7" w:rsidRDefault="00E144B7" w:rsidP="00E144B7">
            <w:pPr>
              <w:pStyle w:val="B1"/>
              <w:ind w:left="0" w:firstLine="0"/>
            </w:pPr>
            <w:r>
              <w:t xml:space="preserve">6) </w:t>
            </w:r>
            <w:hyperlink r:id="rId81" w:history="1">
              <w:r>
                <w:rPr>
                  <w:rStyle w:val="Hyperlink"/>
                </w:rPr>
                <w:t>R2-2003569</w:t>
              </w:r>
            </w:hyperlink>
            <w:r>
              <w:t>,</w:t>
            </w:r>
            <w:r>
              <w:tab/>
            </w:r>
            <w:hyperlink r:id="rId82" w:history="1">
              <w:r>
                <w:rPr>
                  <w:rStyle w:val="Hyperlink"/>
                </w:rPr>
                <w:t>R2-2003570</w:t>
              </w:r>
            </w:hyperlink>
            <w:r>
              <w:t xml:space="preserve">, </w:t>
            </w:r>
            <w:hyperlink r:id="rId83" w:history="1">
              <w:r>
                <w:rPr>
                  <w:rStyle w:val="Hyperlink"/>
                </w:rPr>
                <w:t>R2-2003571</w:t>
              </w:r>
            </w:hyperlink>
            <w:r>
              <w:t>,</w:t>
            </w:r>
            <w:r>
              <w:tab/>
            </w:r>
            <w:hyperlink r:id="rId84" w:history="1">
              <w:r>
                <w:rPr>
                  <w:rStyle w:val="Hyperlink"/>
                </w:rPr>
                <w:t>R2-2003572</w:t>
              </w:r>
            </w:hyperlink>
            <w:r>
              <w:t>,</w:t>
            </w:r>
            <w:r>
              <w:tab/>
            </w:r>
            <w:hyperlink r:id="rId85" w:history="1">
              <w:r>
                <w:rPr>
                  <w:rStyle w:val="Hyperlink"/>
                </w:rPr>
                <w:t>R2-2003573</w:t>
              </w:r>
            </w:hyperlink>
            <w:r>
              <w:t xml:space="preserve">: “Correction on Need code for CMAS”, Huawei, </w:t>
            </w:r>
            <w:proofErr w:type="spellStart"/>
            <w:r>
              <w:t>HiSilicon</w:t>
            </w:r>
            <w:proofErr w:type="spellEnd"/>
          </w:p>
          <w:p w14:paraId="0F3DC4B2" w14:textId="0785CB56" w:rsidR="00EA11A6" w:rsidRDefault="00EA11A6" w:rsidP="00CA5813"/>
        </w:tc>
        <w:tc>
          <w:tcPr>
            <w:tcW w:w="4536" w:type="dxa"/>
          </w:tcPr>
          <w:p w14:paraId="6268384F" w14:textId="77777777" w:rsidR="00736801" w:rsidRPr="00736801" w:rsidRDefault="00736801" w:rsidP="00736801">
            <w:pPr>
              <w:rPr>
                <w:b/>
                <w:bCs/>
              </w:rPr>
            </w:pPr>
            <w:r w:rsidRPr="00736801">
              <w:rPr>
                <w:b/>
                <w:bCs/>
              </w:rPr>
              <w:lastRenderedPageBreak/>
              <w:t xml:space="preserve">New </w:t>
            </w:r>
            <w:r>
              <w:rPr>
                <w:b/>
                <w:bCs/>
              </w:rPr>
              <w:t>proposal:</w:t>
            </w:r>
          </w:p>
          <w:p w14:paraId="1D6B7F68" w14:textId="673ADBCC" w:rsidR="00EA11A6" w:rsidRDefault="00E144B7" w:rsidP="00CA5813">
            <w:r>
              <w:t xml:space="preserve">Current need code for CMAS coordinate segment is OR (LTE) or R (NR), which may be interpreted to </w:t>
            </w:r>
            <w:r>
              <w:lastRenderedPageBreak/>
              <w:t xml:space="preserve">mean that absence in one message requires UE to drop all previously received segments. </w:t>
            </w:r>
          </w:p>
        </w:tc>
      </w:tr>
      <w:bookmarkEnd w:id="0"/>
    </w:tbl>
    <w:p w14:paraId="77952DED" w14:textId="6B7680A1" w:rsidR="00EA11A6" w:rsidRDefault="00EA11A6" w:rsidP="00CA5813"/>
    <w:p w14:paraId="3C319DB2" w14:textId="6D586A2A" w:rsidR="00EE2ED5" w:rsidRDefault="00EE2ED5" w:rsidP="00CA5813">
      <w:r>
        <w:t xml:space="preserve">Out of these proposals, </w:t>
      </w:r>
      <w:r w:rsidR="00E144B7">
        <w:t xml:space="preserve">4) and 5) seem </w:t>
      </w:r>
      <w:r>
        <w:t>relatively straightforward to agree</w:t>
      </w:r>
      <w:r w:rsidR="00A3023F">
        <w:t xml:space="preserve"> so the summary rapporteur proposes to treat them as a batch of agreeable CRs. </w:t>
      </w:r>
    </w:p>
    <w:p w14:paraId="0A499226" w14:textId="4BE5838D" w:rsidR="00EE2ED5" w:rsidRDefault="00EE2ED5" w:rsidP="00CA5813">
      <w:r w:rsidRPr="00945FAF">
        <w:rPr>
          <w:b/>
          <w:bCs/>
        </w:rPr>
        <w:t xml:space="preserve">Proposal </w:t>
      </w:r>
      <w:r w:rsidR="00FC2C33">
        <w:rPr>
          <w:b/>
          <w:bCs/>
        </w:rPr>
        <w:t>S</w:t>
      </w:r>
      <w:r w:rsidR="00E144B7">
        <w:rPr>
          <w:b/>
          <w:bCs/>
        </w:rPr>
        <w:t>2</w:t>
      </w:r>
      <w:r w:rsidR="00FC2C33">
        <w:rPr>
          <w:b/>
          <w:bCs/>
        </w:rPr>
        <w:t>_</w:t>
      </w:r>
      <w:r w:rsidRPr="00945FAF">
        <w:rPr>
          <w:b/>
          <w:bCs/>
        </w:rPr>
        <w:t>1:</w:t>
      </w:r>
      <w:r>
        <w:t xml:space="preserve"> Agree to CRs in </w:t>
      </w:r>
      <w:hyperlink r:id="rId86" w:history="1">
        <w:r w:rsidR="00E144B7">
          <w:rPr>
            <w:rStyle w:val="Hyperlink"/>
          </w:rPr>
          <w:t>R2-2003232</w:t>
        </w:r>
      </w:hyperlink>
      <w:r w:rsidR="00E144B7">
        <w:t xml:space="preserve">, </w:t>
      </w:r>
      <w:hyperlink r:id="rId87" w:history="1">
        <w:r w:rsidR="00E144B7">
          <w:rPr>
            <w:rStyle w:val="Hyperlink"/>
          </w:rPr>
          <w:t>R2-2003233</w:t>
        </w:r>
      </w:hyperlink>
      <w:r w:rsidR="00E144B7">
        <w:t xml:space="preserve">, </w:t>
      </w:r>
      <w:hyperlink r:id="rId88" w:history="1">
        <w:r w:rsidR="00E144B7">
          <w:rPr>
            <w:rStyle w:val="Hyperlink"/>
          </w:rPr>
          <w:t>R2-2002619</w:t>
        </w:r>
      </w:hyperlink>
      <w:r w:rsidR="00E144B7">
        <w:t xml:space="preserve">, </w:t>
      </w:r>
      <w:hyperlink r:id="rId89" w:history="1">
        <w:r w:rsidR="00E144B7">
          <w:rPr>
            <w:rStyle w:val="Hyperlink"/>
          </w:rPr>
          <w:t>R2-2002620</w:t>
        </w:r>
      </w:hyperlink>
      <w:r>
        <w:t>.</w:t>
      </w:r>
    </w:p>
    <w:p w14:paraId="7C8E6CBC" w14:textId="23151F9C" w:rsidR="00E144B7" w:rsidRDefault="00E144B7" w:rsidP="00CA5813">
      <w:r>
        <w:t>For the proposals in 6) , the main issue is related to both LTE and NR, is about general ASN.1 and needs a common understanding for both systems. Therefore, it will be handled in NR joint session</w:t>
      </w:r>
    </w:p>
    <w:p w14:paraId="7C6A678E" w14:textId="58A5D463" w:rsidR="00E144B7" w:rsidRDefault="00E144B7" w:rsidP="00CA5813">
      <w:r w:rsidRPr="00EF170A">
        <w:rPr>
          <w:b/>
          <w:bCs/>
        </w:rPr>
        <w:t>Proposal S2_2:</w:t>
      </w:r>
      <w:r>
        <w:t xml:space="preserve"> Handle the contributions in </w:t>
      </w:r>
      <w:hyperlink r:id="rId90" w:history="1">
        <w:r>
          <w:rPr>
            <w:rStyle w:val="Hyperlink"/>
          </w:rPr>
          <w:t>R2-200</w:t>
        </w:r>
        <w:bookmarkStart w:id="1" w:name="_GoBack"/>
        <w:r>
          <w:rPr>
            <w:rStyle w:val="Hyperlink"/>
          </w:rPr>
          <w:t>3569</w:t>
        </w:r>
        <w:bookmarkEnd w:id="1"/>
      </w:hyperlink>
      <w:r>
        <w:t>,</w:t>
      </w:r>
      <w:r w:rsidR="00EF170A">
        <w:t xml:space="preserve"> </w:t>
      </w:r>
      <w:hyperlink r:id="rId91" w:history="1">
        <w:r>
          <w:rPr>
            <w:rStyle w:val="Hyperlink"/>
          </w:rPr>
          <w:t>R2-2003570</w:t>
        </w:r>
      </w:hyperlink>
      <w:r>
        <w:t xml:space="preserve">, </w:t>
      </w:r>
      <w:hyperlink r:id="rId92" w:history="1">
        <w:r>
          <w:rPr>
            <w:rStyle w:val="Hyperlink"/>
          </w:rPr>
          <w:t>R2-2003571</w:t>
        </w:r>
      </w:hyperlink>
      <w:r>
        <w:t>,</w:t>
      </w:r>
      <w:r w:rsidR="00EF170A">
        <w:t xml:space="preserve"> </w:t>
      </w:r>
      <w:hyperlink r:id="rId93" w:history="1">
        <w:r>
          <w:rPr>
            <w:rStyle w:val="Hyperlink"/>
          </w:rPr>
          <w:t>R2-2003572</w:t>
        </w:r>
      </w:hyperlink>
      <w:r>
        <w:t>,</w:t>
      </w:r>
      <w:r w:rsidR="00EF170A">
        <w:t xml:space="preserve"> </w:t>
      </w:r>
      <w:hyperlink r:id="rId94" w:history="1">
        <w:r>
          <w:rPr>
            <w:rStyle w:val="Hyperlink"/>
          </w:rPr>
          <w:t>R2-2003573</w:t>
        </w:r>
      </w:hyperlink>
      <w:r>
        <w:t xml:space="preserve"> main session. </w:t>
      </w:r>
    </w:p>
    <w:p w14:paraId="2C710609" w14:textId="32335F60" w:rsidR="00697CFC" w:rsidRPr="006E13D1" w:rsidRDefault="00697CFC" w:rsidP="00697CFC">
      <w:pPr>
        <w:pStyle w:val="Heading1"/>
      </w:pPr>
      <w:r>
        <w:t>3</w:t>
      </w:r>
      <w:r w:rsidRPr="006E13D1">
        <w:tab/>
      </w:r>
      <w:r>
        <w:t>Company comments to the contributions</w:t>
      </w:r>
    </w:p>
    <w:p w14:paraId="07014E88" w14:textId="043C8D01" w:rsidR="00697CFC" w:rsidRPr="006E13D1" w:rsidRDefault="00697CFC" w:rsidP="00697CFC">
      <w:pPr>
        <w:pStyle w:val="Heading2"/>
      </w:pPr>
      <w:r>
        <w:t>3</w:t>
      </w:r>
      <w:r w:rsidRPr="006E13D1">
        <w:t>.1</w:t>
      </w:r>
      <w:r w:rsidRPr="006E13D1">
        <w:tab/>
      </w:r>
      <w:r w:rsidR="00EF170A">
        <w:t>Pre-Rel-15 contributions</w:t>
      </w:r>
      <w:r w:rsidR="007F5E0D">
        <w:t xml:space="preserve"> </w:t>
      </w:r>
      <w:r w:rsidR="00965DCA">
        <w:t xml:space="preserve">requiring discussion </w:t>
      </w:r>
      <w:r w:rsidR="007F5E0D">
        <w:t>(email discussion [202])</w:t>
      </w:r>
    </w:p>
    <w:p w14:paraId="7CFDAC35" w14:textId="652DFF0F" w:rsidR="00697CFC" w:rsidRPr="006E13D1" w:rsidRDefault="00697CFC" w:rsidP="00697CFC">
      <w:pPr>
        <w:pStyle w:val="Heading2"/>
      </w:pPr>
      <w:r>
        <w:t>3</w:t>
      </w:r>
      <w:r w:rsidRPr="006E13D1">
        <w:t>.</w:t>
      </w:r>
      <w:r>
        <w:t>1.</w:t>
      </w:r>
      <w:r w:rsidRPr="006E13D1">
        <w:t>1</w:t>
      </w:r>
      <w:r w:rsidRPr="006E13D1">
        <w:tab/>
      </w:r>
      <w:hyperlink r:id="rId95" w:history="1">
        <w:r w:rsidR="00EF170A">
          <w:rPr>
            <w:rStyle w:val="Hyperlink"/>
          </w:rPr>
          <w:t>R2-2003147</w:t>
        </w:r>
      </w:hyperlink>
      <w:r w:rsidR="00EF170A">
        <w:t>,</w:t>
      </w:r>
      <w:r w:rsidR="00EF170A" w:rsidRPr="00A6189B">
        <w:t xml:space="preserve"> </w:t>
      </w:r>
      <w:hyperlink r:id="rId96" w:history="1">
        <w:r w:rsidR="00EF170A">
          <w:rPr>
            <w:rStyle w:val="Hyperlink"/>
          </w:rPr>
          <w:t>R2-2003148</w:t>
        </w:r>
      </w:hyperlink>
      <w:r w:rsidR="00EF170A">
        <w:t>,</w:t>
      </w:r>
      <w:r w:rsidR="00EF170A" w:rsidRPr="00A6189B">
        <w:t xml:space="preserve"> </w:t>
      </w:r>
      <w:hyperlink r:id="rId97" w:history="1">
        <w:r w:rsidR="00EF170A">
          <w:rPr>
            <w:rStyle w:val="Hyperlink"/>
          </w:rPr>
          <w:t>R2-2003149</w:t>
        </w:r>
      </w:hyperlink>
      <w:r w:rsidR="00EF170A">
        <w:t>,</w:t>
      </w:r>
      <w:r w:rsidR="00EF170A" w:rsidRPr="00A6189B">
        <w:t xml:space="preserve"> </w:t>
      </w:r>
      <w:hyperlink r:id="rId98" w:history="1">
        <w:r w:rsidR="00EF170A">
          <w:rPr>
            <w:rStyle w:val="Hyperlink"/>
          </w:rPr>
          <w:t>R2-2003150</w:t>
        </w:r>
      </w:hyperlink>
      <w:r w:rsidR="00EF170A">
        <w:t>,</w:t>
      </w:r>
      <w:r w:rsidR="00EF170A" w:rsidRPr="00A6189B">
        <w:t xml:space="preserve"> </w:t>
      </w:r>
      <w:hyperlink r:id="rId99" w:history="1">
        <w:r w:rsidR="00EF170A">
          <w:rPr>
            <w:rStyle w:val="Hyperlink"/>
          </w:rPr>
          <w:t>R2-2003151</w:t>
        </w:r>
      </w:hyperlink>
      <w:r w:rsidR="00EF170A">
        <w:t xml:space="preserve">: Clarification to UE capabilities for non-contiguous intra-band CA: (Nokia) and </w:t>
      </w:r>
      <w:hyperlink r:id="rId100" w:history="1">
        <w:r w:rsidR="00EF170A">
          <w:rPr>
            <w:rStyle w:val="Hyperlink"/>
          </w:rPr>
          <w:t>R2-200</w:t>
        </w:r>
        <w:r w:rsidR="00EF170A">
          <w:rPr>
            <w:rStyle w:val="Hyperlink"/>
          </w:rPr>
          <w:t>3</w:t>
        </w:r>
        <w:r w:rsidR="00EF170A">
          <w:rPr>
            <w:rStyle w:val="Hyperlink"/>
          </w:rPr>
          <w:t>548</w:t>
        </w:r>
      </w:hyperlink>
      <w:r w:rsidR="00EF170A">
        <w:t xml:space="preserve">, </w:t>
      </w:r>
      <w:hyperlink r:id="rId101" w:history="1">
        <w:r w:rsidR="00EF170A">
          <w:rPr>
            <w:rStyle w:val="Hyperlink"/>
          </w:rPr>
          <w:t>R2-2003549</w:t>
        </w:r>
      </w:hyperlink>
      <w:r w:rsidR="00EF170A">
        <w:t xml:space="preserve">, </w:t>
      </w:r>
      <w:hyperlink r:id="rId102" w:history="1">
        <w:r w:rsidR="00EF170A">
          <w:rPr>
            <w:rStyle w:val="Hyperlink"/>
          </w:rPr>
          <w:t>R2-2003550</w:t>
        </w:r>
      </w:hyperlink>
      <w:r w:rsidR="00EF170A">
        <w:t xml:space="preserve">, </w:t>
      </w:r>
      <w:hyperlink r:id="rId103" w:history="1">
        <w:r w:rsidR="00EF170A">
          <w:rPr>
            <w:rStyle w:val="Hyperlink"/>
          </w:rPr>
          <w:t>R2-2003551</w:t>
        </w:r>
      </w:hyperlink>
      <w:r w:rsidR="00EF170A">
        <w:t xml:space="preserve">, </w:t>
      </w:r>
      <w:hyperlink r:id="rId104" w:history="1">
        <w:r w:rsidR="00EF170A">
          <w:rPr>
            <w:rStyle w:val="Hyperlink"/>
          </w:rPr>
          <w:t>R2-2003552</w:t>
        </w:r>
      </w:hyperlink>
      <w:r w:rsidR="00EF170A">
        <w:t xml:space="preserve">, </w:t>
      </w:r>
      <w:hyperlink r:id="rId105" w:history="1">
        <w:r w:rsidR="00EF170A">
          <w:rPr>
            <w:rStyle w:val="Hyperlink"/>
          </w:rPr>
          <w:t>R2-2003553</w:t>
        </w:r>
      </w:hyperlink>
      <w:r w:rsidR="00EF170A">
        <w:t xml:space="preserve">: Clarification on UE capability for intra-band non-continuous CA (Huawei) </w:t>
      </w:r>
    </w:p>
    <w:p w14:paraId="3C306C6F" w14:textId="5940B722" w:rsidR="00EF170A" w:rsidRDefault="00EF170A" w:rsidP="00697CFC">
      <w:r>
        <w:t>This section deals with DISC_S1_1:</w:t>
      </w:r>
    </w:p>
    <w:p w14:paraId="610E3879" w14:textId="09C413D7" w:rsidR="00EF170A" w:rsidRPr="00544ECB" w:rsidRDefault="00EF170A" w:rsidP="00EF170A">
      <w:pPr>
        <w:rPr>
          <w:i/>
          <w:iCs/>
        </w:rPr>
      </w:pPr>
      <w:r w:rsidRPr="00544ECB">
        <w:rPr>
          <w:b/>
          <w:bCs/>
          <w:i/>
          <w:iCs/>
        </w:rPr>
        <w:t>DISC S1_1:</w:t>
      </w:r>
      <w:r w:rsidRPr="00544ECB">
        <w:rPr>
          <w:i/>
          <w:iCs/>
        </w:rPr>
        <w:t xml:space="preserve"> Discuss, based on </w:t>
      </w:r>
      <w:hyperlink r:id="rId106" w:history="1">
        <w:r w:rsidRPr="00544ECB">
          <w:rPr>
            <w:rStyle w:val="Hyperlink"/>
            <w:i/>
            <w:iCs/>
          </w:rPr>
          <w:t>R2-2003147</w:t>
        </w:r>
      </w:hyperlink>
      <w:r w:rsidRPr="00544ECB">
        <w:rPr>
          <w:i/>
          <w:iCs/>
        </w:rPr>
        <w:t xml:space="preserve">, </w:t>
      </w:r>
      <w:hyperlink r:id="rId107" w:history="1">
        <w:r w:rsidRPr="00544ECB">
          <w:rPr>
            <w:rStyle w:val="Hyperlink"/>
            <w:i/>
            <w:iCs/>
          </w:rPr>
          <w:t>R2-2003148</w:t>
        </w:r>
      </w:hyperlink>
      <w:r w:rsidRPr="00544ECB">
        <w:rPr>
          <w:i/>
          <w:iCs/>
        </w:rPr>
        <w:t xml:space="preserve">, </w:t>
      </w:r>
      <w:hyperlink r:id="rId108" w:history="1">
        <w:r w:rsidRPr="00544ECB">
          <w:rPr>
            <w:rStyle w:val="Hyperlink"/>
            <w:i/>
            <w:iCs/>
          </w:rPr>
          <w:t>R2-2003149</w:t>
        </w:r>
      </w:hyperlink>
      <w:r w:rsidRPr="00544ECB">
        <w:rPr>
          <w:i/>
          <w:iCs/>
        </w:rPr>
        <w:t xml:space="preserve">, </w:t>
      </w:r>
      <w:hyperlink r:id="rId109" w:history="1">
        <w:r w:rsidRPr="00544ECB">
          <w:rPr>
            <w:rStyle w:val="Hyperlink"/>
            <w:i/>
            <w:iCs/>
          </w:rPr>
          <w:t>R2-2003150</w:t>
        </w:r>
      </w:hyperlink>
      <w:r w:rsidRPr="00544ECB">
        <w:rPr>
          <w:i/>
          <w:iCs/>
        </w:rPr>
        <w:t xml:space="preserve">, </w:t>
      </w:r>
      <w:hyperlink r:id="rId110" w:history="1">
        <w:r w:rsidRPr="00544ECB">
          <w:rPr>
            <w:rStyle w:val="Hyperlink"/>
            <w:i/>
            <w:iCs/>
          </w:rPr>
          <w:t>R2-2003151</w:t>
        </w:r>
      </w:hyperlink>
      <w:r w:rsidRPr="00544ECB">
        <w:rPr>
          <w:i/>
          <w:iCs/>
        </w:rPr>
        <w:t xml:space="preserve"> and </w:t>
      </w:r>
      <w:hyperlink r:id="rId111" w:history="1">
        <w:r w:rsidRPr="00544ECB">
          <w:rPr>
            <w:rStyle w:val="Hyperlink"/>
            <w:i/>
            <w:iCs/>
          </w:rPr>
          <w:t>R2-2003548</w:t>
        </w:r>
      </w:hyperlink>
      <w:r w:rsidRPr="00544ECB">
        <w:rPr>
          <w:i/>
          <w:iCs/>
        </w:rPr>
        <w:t xml:space="preserve">, </w:t>
      </w:r>
      <w:hyperlink r:id="rId112" w:history="1">
        <w:r w:rsidRPr="00544ECB">
          <w:rPr>
            <w:rStyle w:val="Hyperlink"/>
            <w:i/>
            <w:iCs/>
          </w:rPr>
          <w:t>R2-2003549</w:t>
        </w:r>
      </w:hyperlink>
      <w:r w:rsidRPr="00544ECB">
        <w:rPr>
          <w:i/>
          <w:iCs/>
        </w:rPr>
        <w:t xml:space="preserve">, </w:t>
      </w:r>
      <w:hyperlink r:id="rId113" w:history="1">
        <w:r w:rsidRPr="00544ECB">
          <w:rPr>
            <w:rStyle w:val="Hyperlink"/>
            <w:i/>
            <w:iCs/>
          </w:rPr>
          <w:t>R2-2003550</w:t>
        </w:r>
      </w:hyperlink>
      <w:r w:rsidRPr="00544ECB">
        <w:rPr>
          <w:i/>
          <w:iCs/>
        </w:rPr>
        <w:t xml:space="preserve">, </w:t>
      </w:r>
      <w:hyperlink r:id="rId114" w:history="1">
        <w:r w:rsidRPr="00544ECB">
          <w:rPr>
            <w:rStyle w:val="Hyperlink"/>
            <w:i/>
            <w:iCs/>
          </w:rPr>
          <w:t>R2-2003551</w:t>
        </w:r>
      </w:hyperlink>
      <w:r w:rsidRPr="00544ECB">
        <w:rPr>
          <w:i/>
          <w:iCs/>
        </w:rPr>
        <w:t xml:space="preserve">, </w:t>
      </w:r>
      <w:hyperlink r:id="rId115" w:history="1">
        <w:r w:rsidRPr="00544ECB">
          <w:rPr>
            <w:rStyle w:val="Hyperlink"/>
            <w:i/>
            <w:iCs/>
          </w:rPr>
          <w:t>R2-2003552</w:t>
        </w:r>
      </w:hyperlink>
      <w:r w:rsidRPr="00544ECB">
        <w:rPr>
          <w:i/>
          <w:iCs/>
        </w:rPr>
        <w:t xml:space="preserve">, </w:t>
      </w:r>
      <w:hyperlink r:id="rId116" w:history="1">
        <w:r w:rsidRPr="00544ECB">
          <w:rPr>
            <w:rStyle w:val="Hyperlink"/>
            <w:i/>
            <w:iCs/>
          </w:rPr>
          <w:t>R2-2003553</w:t>
        </w:r>
      </w:hyperlink>
      <w:r w:rsidRPr="00544ECB">
        <w:rPr>
          <w:i/>
          <w:iCs/>
        </w:rPr>
        <w:t xml:space="preserve">, </w:t>
      </w:r>
      <w:hyperlink r:id="rId117" w:history="1">
        <w:r w:rsidRPr="00544ECB">
          <w:rPr>
            <w:rStyle w:val="Hyperlink"/>
            <w:i/>
            <w:iCs/>
          </w:rPr>
          <w:t>R2-2003554</w:t>
        </w:r>
      </w:hyperlink>
      <w:r w:rsidRPr="00544ECB">
        <w:rPr>
          <w:i/>
          <w:iCs/>
        </w:rPr>
        <w:t xml:space="preserve">, what to capture in specifications and from which release onwards. </w:t>
      </w:r>
    </w:p>
    <w:p w14:paraId="2AC46F7C" w14:textId="33AE9B02" w:rsidR="00697CFC" w:rsidRDefault="00EF170A" w:rsidP="00697CFC">
      <w:r>
        <w:t xml:space="preserve">Hence, it should be discussed how to capture a clarification and from which release onwards. </w:t>
      </w:r>
      <w:r w:rsidR="00697CFC">
        <w:t>Companies are requested to provide comments in the table</w:t>
      </w:r>
      <w:r>
        <w:t>s 1 and 2</w:t>
      </w:r>
      <w:r w:rsidR="00697CFC">
        <w:t xml:space="preserve"> below (one row for each new comment to better keep track of the discussion – please don’t edit the previous comments.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F170A" w14:paraId="1CE0C7E6" w14:textId="77777777" w:rsidTr="00EF170A">
        <w:tc>
          <w:tcPr>
            <w:tcW w:w="1838" w:type="dxa"/>
          </w:tcPr>
          <w:p w14:paraId="60E0069E" w14:textId="77777777" w:rsidR="00EF170A" w:rsidRPr="00BB7A70" w:rsidRDefault="00EF170A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0D6AD6BC" w14:textId="02DAD76C" w:rsidR="00EF170A" w:rsidRPr="00BB7A70" w:rsidRDefault="00EF170A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From which release onwards should something be captured and why?</w:t>
            </w:r>
          </w:p>
        </w:tc>
      </w:tr>
      <w:tr w:rsidR="00EF170A" w14:paraId="5C728FFC" w14:textId="77777777" w:rsidTr="00EF170A">
        <w:tc>
          <w:tcPr>
            <w:tcW w:w="1838" w:type="dxa"/>
          </w:tcPr>
          <w:p w14:paraId="7661786D" w14:textId="218CB007" w:rsidR="00EF170A" w:rsidRDefault="00C654E1" w:rsidP="009D4F20">
            <w:ins w:id="2" w:author="Nokia Gosia" w:date="2020-04-21T15:11:00Z">
              <w:r>
                <w:t>Nokia</w:t>
              </w:r>
            </w:ins>
          </w:p>
        </w:tc>
        <w:tc>
          <w:tcPr>
            <w:tcW w:w="7796" w:type="dxa"/>
          </w:tcPr>
          <w:p w14:paraId="1455DE71" w14:textId="1EFAEB46" w:rsidR="00EF170A" w:rsidRPr="00C654E1" w:rsidRDefault="00C654E1" w:rsidP="009D4F20">
            <w:pPr>
              <w:rPr>
                <w:b/>
                <w:bCs/>
              </w:rPr>
            </w:pPr>
            <w:ins w:id="3" w:author="Nokia Gosia" w:date="2020-04-21T15:14:00Z">
              <w:r w:rsidRPr="00C654E1">
                <w:rPr>
                  <w:color w:val="000000"/>
                  <w:shd w:val="clear" w:color="auto" w:fill="FFFFFF"/>
                </w:rPr>
                <w:t>The problem can only occur from Rel-12 onwards since that's when the per-CC list for intra-band CA band combinations</w:t>
              </w:r>
              <w:r>
                <w:rPr>
                  <w:color w:val="000000"/>
                  <w:shd w:val="clear" w:color="auto" w:fill="FFFFFF"/>
                </w:rPr>
                <w:t xml:space="preserve"> were introduced</w:t>
              </w:r>
              <w:r w:rsidRPr="00C654E1">
                <w:rPr>
                  <w:color w:val="000000"/>
                  <w:shd w:val="clear" w:color="auto" w:fill="FFFFFF"/>
                </w:rPr>
                <w:t>. Hence, having the note from Rel-1</w:t>
              </w:r>
              <w:r>
                <w:rPr>
                  <w:color w:val="000000"/>
                  <w:shd w:val="clear" w:color="auto" w:fill="FFFFFF"/>
                </w:rPr>
                <w:t xml:space="preserve">2 is </w:t>
              </w:r>
            </w:ins>
            <w:ins w:id="4" w:author="Nokia Gosia" w:date="2020-04-21T15:15:00Z">
              <w:r>
                <w:rPr>
                  <w:color w:val="000000"/>
                  <w:shd w:val="clear" w:color="auto" w:fill="FFFFFF"/>
                </w:rPr>
                <w:t xml:space="preserve">necessary </w:t>
              </w:r>
            </w:ins>
          </w:p>
        </w:tc>
      </w:tr>
      <w:tr w:rsidR="00EF170A" w14:paraId="621D776A" w14:textId="77777777" w:rsidTr="00EF170A">
        <w:tc>
          <w:tcPr>
            <w:tcW w:w="1838" w:type="dxa"/>
          </w:tcPr>
          <w:p w14:paraId="320AA2D2" w14:textId="77777777" w:rsidR="00EF170A" w:rsidRDefault="00EF170A" w:rsidP="009D4F20"/>
        </w:tc>
        <w:tc>
          <w:tcPr>
            <w:tcW w:w="7796" w:type="dxa"/>
          </w:tcPr>
          <w:p w14:paraId="5D1517D2" w14:textId="77777777" w:rsidR="00EF170A" w:rsidRPr="00736801" w:rsidRDefault="00EF170A" w:rsidP="009D4F20">
            <w:pPr>
              <w:rPr>
                <w:b/>
                <w:bCs/>
              </w:rPr>
            </w:pPr>
          </w:p>
        </w:tc>
      </w:tr>
      <w:tr w:rsidR="00EF170A" w14:paraId="64ECBD9C" w14:textId="77777777" w:rsidTr="00EF170A">
        <w:tc>
          <w:tcPr>
            <w:tcW w:w="1838" w:type="dxa"/>
          </w:tcPr>
          <w:p w14:paraId="1F7AF94C" w14:textId="77777777" w:rsidR="00EF170A" w:rsidRDefault="00EF170A" w:rsidP="009D4F20"/>
        </w:tc>
        <w:tc>
          <w:tcPr>
            <w:tcW w:w="7796" w:type="dxa"/>
          </w:tcPr>
          <w:p w14:paraId="4BBA9FA4" w14:textId="77777777" w:rsidR="00EF170A" w:rsidRPr="00736801" w:rsidRDefault="00EF170A" w:rsidP="009D4F20">
            <w:pPr>
              <w:rPr>
                <w:b/>
                <w:bCs/>
              </w:rPr>
            </w:pPr>
          </w:p>
        </w:tc>
      </w:tr>
    </w:tbl>
    <w:p w14:paraId="6932ECF3" w14:textId="105D21FB" w:rsidR="00EF170A" w:rsidRPr="00EF170A" w:rsidRDefault="00EF170A" w:rsidP="00EF170A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1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 w:rsidR="007F5E0D">
        <w:rPr>
          <w:b/>
          <w:bCs/>
          <w:i w:val="0"/>
          <w:iCs w:val="0"/>
        </w:rPr>
        <w:t>Starting r</w:t>
      </w:r>
      <w:r w:rsidRPr="00EF170A">
        <w:rPr>
          <w:b/>
          <w:bCs/>
          <w:i w:val="0"/>
          <w:iCs w:val="0"/>
        </w:rPr>
        <w:t xml:space="preserve">elease for </w:t>
      </w:r>
      <w:r w:rsidR="007F5E0D">
        <w:rPr>
          <w:b/>
          <w:bCs/>
          <w:i w:val="0"/>
          <w:iCs w:val="0"/>
        </w:rPr>
        <w:t xml:space="preserve">the </w:t>
      </w:r>
      <w:r w:rsidRPr="00EF170A">
        <w:rPr>
          <w:b/>
          <w:bCs/>
          <w:i w:val="0"/>
          <w:iCs w:val="0"/>
        </w:rPr>
        <w:t>correction</w:t>
      </w:r>
      <w:r w:rsidR="007F5E0D">
        <w:rPr>
          <w:b/>
          <w:bCs/>
          <w:i w:val="0"/>
          <w:iCs w:val="0"/>
        </w:rPr>
        <w:t xml:space="preserve"> CRs</w:t>
      </w:r>
    </w:p>
    <w:p w14:paraId="6FBA78F9" w14:textId="77777777" w:rsidR="00EF170A" w:rsidRDefault="00EF170A" w:rsidP="00697CF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F170A" w14:paraId="6C696271" w14:textId="77777777" w:rsidTr="00EF170A">
        <w:tc>
          <w:tcPr>
            <w:tcW w:w="1838" w:type="dxa"/>
          </w:tcPr>
          <w:p w14:paraId="070B61F5" w14:textId="77777777" w:rsidR="00EF170A" w:rsidRPr="00BB7A70" w:rsidRDefault="00EF170A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1EA2F3A2" w14:textId="7F7D21B6" w:rsidR="00EF170A" w:rsidRPr="00BB7A70" w:rsidRDefault="00EF170A" w:rsidP="005F5DB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 on how to capture a clarification</w:t>
            </w:r>
          </w:p>
        </w:tc>
      </w:tr>
      <w:tr w:rsidR="00EF170A" w14:paraId="21BF4986" w14:textId="77777777" w:rsidTr="00EF170A">
        <w:tc>
          <w:tcPr>
            <w:tcW w:w="1838" w:type="dxa"/>
          </w:tcPr>
          <w:p w14:paraId="21F28C07" w14:textId="2833D712" w:rsidR="00EF170A" w:rsidRDefault="00C654E1" w:rsidP="005F5DB8">
            <w:ins w:id="5" w:author="Nokia Gosia" w:date="2020-04-21T15:15:00Z">
              <w:r>
                <w:t xml:space="preserve">Nokia </w:t>
              </w:r>
            </w:ins>
          </w:p>
        </w:tc>
        <w:tc>
          <w:tcPr>
            <w:tcW w:w="7796" w:type="dxa"/>
          </w:tcPr>
          <w:p w14:paraId="7B68A365" w14:textId="6FDF3EF5" w:rsidR="00EF170A" w:rsidRDefault="00C654E1" w:rsidP="005F5DB8">
            <w:pPr>
              <w:rPr>
                <w:ins w:id="6" w:author="Nokia Gosia" w:date="2020-04-21T15:15:00Z"/>
              </w:rPr>
            </w:pPr>
            <w:ins w:id="7" w:author="Nokia Gosia" w:date="2020-04-21T15:17:00Z">
              <w:r>
                <w:t xml:space="preserve">The </w:t>
              </w:r>
            </w:ins>
            <w:ins w:id="8" w:author="Nokia Gosia" w:date="2020-04-21T15:20:00Z">
              <w:r>
                <w:t>proposal in Huawei’s</w:t>
              </w:r>
            </w:ins>
            <w:ins w:id="9" w:author="Nokia Gosia" w:date="2020-04-21T15:21:00Z">
              <w:r>
                <w:t xml:space="preserve"> CRs introduces a new </w:t>
              </w:r>
            </w:ins>
            <w:ins w:id="10" w:author="Nokia Gosia" w:date="2020-04-21T15:18:00Z">
              <w:r>
                <w:t xml:space="preserve">condition on when the same order of UE capabilities </w:t>
              </w:r>
            </w:ins>
            <w:ins w:id="11" w:author="Nokia Gosia" w:date="2020-04-21T15:21:00Z">
              <w:r>
                <w:t xml:space="preserve">could </w:t>
              </w:r>
            </w:ins>
            <w:ins w:id="12" w:author="Nokia Gosia" w:date="2020-04-21T15:18:00Z">
              <w:r>
                <w:t xml:space="preserve">apply, i.e. </w:t>
              </w:r>
            </w:ins>
            <w:ins w:id="13" w:author="Nokia Gosia" w:date="2020-04-21T15:22:00Z">
              <w:r w:rsidR="008D0A1F">
                <w:t xml:space="preserve">“carriers </w:t>
              </w:r>
            </w:ins>
            <w:ins w:id="14" w:author="Nokia Gosia" w:date="2020-04-21T15:21:00Z">
              <w:r w:rsidR="008D0A1F">
                <w:rPr>
                  <w:noProof/>
                  <w:lang w:eastAsia="ko-KR"/>
                </w:rPr>
                <w:t>sharing the same uplink capability within intra-band non-contiguous CA</w:t>
              </w:r>
            </w:ins>
            <w:ins w:id="15" w:author="Nokia Gosia" w:date="2020-04-21T15:22:00Z">
              <w:r w:rsidR="008D0A1F">
                <w:rPr>
                  <w:noProof/>
                  <w:lang w:eastAsia="ko-KR"/>
                </w:rPr>
                <w:t xml:space="preserve">”. </w:t>
              </w:r>
            </w:ins>
            <w:ins w:id="16" w:author="Nokia Gosia" w:date="2020-04-21T15:23:00Z">
              <w:r w:rsidR="008D0A1F">
                <w:rPr>
                  <w:noProof/>
                  <w:lang w:eastAsia="ko-KR"/>
                </w:rPr>
                <w:t xml:space="preserve">What does the requirement mean for intra-band non-contiguous CCs? </w:t>
              </w:r>
            </w:ins>
          </w:p>
          <w:p w14:paraId="29439BDE" w14:textId="37840268" w:rsidR="00C654E1" w:rsidRPr="008D0A1F" w:rsidRDefault="008D0A1F" w:rsidP="005F5DB8">
            <w:ins w:id="17" w:author="Nokia Gosia" w:date="2020-04-21T15:24:00Z">
              <w:r w:rsidRPr="008D0A1F">
                <w:rPr>
                  <w:color w:val="000000"/>
                  <w:shd w:val="clear" w:color="auto" w:fill="FFFFFF"/>
                </w:rPr>
                <w:lastRenderedPageBreak/>
                <w:t>Minor remark</w:t>
              </w:r>
            </w:ins>
            <w:ins w:id="18" w:author="Nokia Gosia" w:date="2020-04-21T15:25:00Z">
              <w:r w:rsidRPr="008D0A1F">
                <w:rPr>
                  <w:color w:val="000000"/>
                  <w:shd w:val="clear" w:color="auto" w:fill="FFFFFF"/>
                </w:rPr>
                <w:t>:</w:t>
              </w:r>
            </w:ins>
            <w:ins w:id="19" w:author="Nokia Gosia" w:date="2020-04-21T15:24:00Z">
              <w:r w:rsidRPr="008D0A1F">
                <w:rPr>
                  <w:color w:val="000000"/>
                  <w:shd w:val="clear" w:color="auto" w:fill="FFFFFF"/>
                </w:rPr>
                <w:t xml:space="preserve"> that </w:t>
              </w:r>
            </w:ins>
            <w:ins w:id="20" w:author="Nokia Gosia" w:date="2020-04-21T15:15:00Z">
              <w:r w:rsidR="00C654E1" w:rsidRPr="008D0A1F">
                <w:rPr>
                  <w:color w:val="000000"/>
                  <w:shd w:val="clear" w:color="auto" w:fill="FFFFFF"/>
                </w:rPr>
                <w:t xml:space="preserve">he CR </w:t>
              </w:r>
            </w:ins>
            <w:ins w:id="21" w:author="Nokia Gosia" w:date="2020-04-21T15:16:00Z">
              <w:r w:rsidR="00C654E1" w:rsidRPr="008D0A1F">
                <w:rPr>
                  <w:color w:val="000000"/>
                  <w:shd w:val="clear" w:color="auto" w:fill="FFFFFF"/>
                </w:rPr>
                <w:t>for legacy release need to respec</w:t>
              </w:r>
            </w:ins>
            <w:ins w:id="22" w:author="Nokia Gosia" w:date="2020-04-21T15:17:00Z">
              <w:r w:rsidR="00C654E1" w:rsidRPr="008D0A1F">
                <w:rPr>
                  <w:color w:val="000000"/>
                  <w:shd w:val="clear" w:color="auto" w:fill="FFFFFF"/>
                </w:rPr>
                <w:t xml:space="preserve">t </w:t>
              </w:r>
            </w:ins>
            <w:ins w:id="23" w:author="Nokia Gosia" w:date="2020-04-21T15:24:00Z">
              <w:r w:rsidRPr="008D0A1F">
                <w:rPr>
                  <w:color w:val="000000"/>
                  <w:shd w:val="clear" w:color="auto" w:fill="FFFFFF"/>
                </w:rPr>
                <w:t>NOTEs</w:t>
              </w:r>
            </w:ins>
            <w:ins w:id="24" w:author="Nokia Gosia" w:date="2020-04-21T15:15:00Z">
              <w:r w:rsidR="00C654E1" w:rsidRPr="008D0A1F">
                <w:rPr>
                  <w:color w:val="000000"/>
                  <w:shd w:val="clear" w:color="auto" w:fill="FFFFFF"/>
                </w:rPr>
                <w:t xml:space="preserve"> numbering</w:t>
              </w:r>
            </w:ins>
            <w:ins w:id="25" w:author="Nokia Gosia" w:date="2020-04-21T15:24:00Z">
              <w:r w:rsidRPr="008D0A1F">
                <w:rPr>
                  <w:color w:val="000000"/>
                  <w:shd w:val="clear" w:color="auto" w:fill="FFFFFF"/>
                </w:rPr>
                <w:t xml:space="preserve"> in later </w:t>
              </w:r>
              <w:proofErr w:type="gramStart"/>
              <w:r w:rsidRPr="008D0A1F">
                <w:rPr>
                  <w:color w:val="000000"/>
                  <w:shd w:val="clear" w:color="auto" w:fill="FFFFFF"/>
                </w:rPr>
                <w:t xml:space="preserve">releases </w:t>
              </w:r>
            </w:ins>
            <w:ins w:id="26" w:author="Nokia Gosia" w:date="2020-04-21T15:15:00Z">
              <w:r w:rsidR="00C654E1" w:rsidRPr="008D0A1F">
                <w:rPr>
                  <w:color w:val="000000"/>
                  <w:shd w:val="clear" w:color="auto" w:fill="FFFFFF"/>
                </w:rPr>
                <w:t>,</w:t>
              </w:r>
              <w:proofErr w:type="gramEnd"/>
              <w:r w:rsidR="00C654E1" w:rsidRPr="008D0A1F">
                <w:rPr>
                  <w:color w:val="000000"/>
                  <w:shd w:val="clear" w:color="auto" w:fill="FFFFFF"/>
                </w:rPr>
                <w:t xml:space="preserve"> </w:t>
              </w:r>
            </w:ins>
            <w:ins w:id="27" w:author="Nokia Gosia" w:date="2020-04-21T15:25:00Z">
              <w:r w:rsidRPr="008D0A1F">
                <w:rPr>
                  <w:color w:val="000000"/>
                  <w:shd w:val="clear" w:color="auto" w:fill="FFFFFF"/>
                </w:rPr>
                <w:t xml:space="preserve">NOTE 5 </w:t>
              </w:r>
            </w:ins>
            <w:ins w:id="28" w:author="Nokia Gosia" w:date="2020-04-21T15:15:00Z">
              <w:r w:rsidR="00C654E1" w:rsidRPr="008D0A1F">
                <w:rPr>
                  <w:color w:val="000000"/>
                  <w:shd w:val="clear" w:color="auto" w:fill="FFFFFF"/>
                </w:rPr>
                <w:t>has been superseded in later releases. Therefore, this creates inconsistent CRs</w:t>
              </w:r>
            </w:ins>
            <w:ins w:id="29" w:author="Nokia Gosia" w:date="2020-04-21T15:25:00Z">
              <w:r w:rsidRPr="008D0A1F">
                <w:rPr>
                  <w:color w:val="000000"/>
                  <w:shd w:val="clear" w:color="auto" w:fill="FFFFFF"/>
                </w:rPr>
                <w:t xml:space="preserve">. </w:t>
              </w:r>
            </w:ins>
          </w:p>
        </w:tc>
      </w:tr>
      <w:tr w:rsidR="00EF170A" w14:paraId="6B362BA1" w14:textId="77777777" w:rsidTr="00EF170A">
        <w:tc>
          <w:tcPr>
            <w:tcW w:w="1838" w:type="dxa"/>
          </w:tcPr>
          <w:p w14:paraId="42746429" w14:textId="51B3CC46" w:rsidR="00EF170A" w:rsidRDefault="00EF170A" w:rsidP="005F5DB8"/>
        </w:tc>
        <w:tc>
          <w:tcPr>
            <w:tcW w:w="7796" w:type="dxa"/>
          </w:tcPr>
          <w:p w14:paraId="7764A5B6" w14:textId="2C158C4A" w:rsidR="00EF170A" w:rsidRPr="00736801" w:rsidRDefault="00EF170A" w:rsidP="005F5DB8">
            <w:pPr>
              <w:rPr>
                <w:rFonts w:eastAsia="SimSun"/>
                <w:noProof/>
              </w:rPr>
            </w:pPr>
          </w:p>
        </w:tc>
      </w:tr>
      <w:tr w:rsidR="00EF170A" w14:paraId="22A8F32D" w14:textId="77777777" w:rsidTr="00EF170A">
        <w:tc>
          <w:tcPr>
            <w:tcW w:w="1838" w:type="dxa"/>
          </w:tcPr>
          <w:p w14:paraId="1834AAB7" w14:textId="7F8563C8" w:rsidR="00EF170A" w:rsidRDefault="00EF170A" w:rsidP="005F5DB8"/>
        </w:tc>
        <w:tc>
          <w:tcPr>
            <w:tcW w:w="7796" w:type="dxa"/>
          </w:tcPr>
          <w:p w14:paraId="25D2CA55" w14:textId="77777777" w:rsidR="00EF170A" w:rsidRDefault="00EF170A" w:rsidP="005F5DB8">
            <w:pPr>
              <w:rPr>
                <w:rFonts w:eastAsia="SimSun"/>
                <w:noProof/>
              </w:rPr>
            </w:pPr>
          </w:p>
        </w:tc>
      </w:tr>
    </w:tbl>
    <w:p w14:paraId="0F5BAF3A" w14:textId="7FAF9492" w:rsidR="00EF170A" w:rsidRPr="00EF170A" w:rsidRDefault="00EF170A" w:rsidP="00EF170A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2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 xml:space="preserve">Details of the </w:t>
      </w:r>
      <w:r w:rsidRPr="00EF170A">
        <w:rPr>
          <w:b/>
          <w:bCs/>
          <w:i w:val="0"/>
          <w:iCs w:val="0"/>
        </w:rPr>
        <w:t>correction</w:t>
      </w:r>
      <w:r w:rsidR="007F5E0D">
        <w:rPr>
          <w:b/>
          <w:bCs/>
          <w:i w:val="0"/>
          <w:iCs w:val="0"/>
        </w:rPr>
        <w:t xml:space="preserve"> CRs</w:t>
      </w:r>
    </w:p>
    <w:p w14:paraId="4685C616" w14:textId="4B57CC40" w:rsidR="00697CFC" w:rsidRDefault="00697CFC" w:rsidP="00697CFC"/>
    <w:p w14:paraId="02438D18" w14:textId="7B4782B2" w:rsidR="00EF170A" w:rsidRDefault="00227B12" w:rsidP="00697CFC">
      <w:r w:rsidRPr="00227B12">
        <w:rPr>
          <w:b/>
          <w:bCs/>
        </w:rPr>
        <w:t>Conclusions:</w:t>
      </w:r>
      <w:r>
        <w:t xml:space="preserve"> TBA</w:t>
      </w:r>
    </w:p>
    <w:p w14:paraId="01DC56E1" w14:textId="349F967E" w:rsidR="00697CFC" w:rsidRDefault="00697CFC" w:rsidP="00697CFC"/>
    <w:p w14:paraId="391EC635" w14:textId="531FBF16" w:rsidR="00EF170A" w:rsidRPr="006E13D1" w:rsidRDefault="00EF170A" w:rsidP="00EF170A">
      <w:pPr>
        <w:pStyle w:val="Heading2"/>
      </w:pPr>
      <w:r>
        <w:t>3</w:t>
      </w:r>
      <w:r w:rsidRPr="006E13D1">
        <w:t>.</w:t>
      </w:r>
      <w:r>
        <w:t>1.2</w:t>
      </w:r>
      <w:r w:rsidRPr="006E13D1">
        <w:tab/>
      </w:r>
      <w:hyperlink r:id="rId118" w:history="1">
        <w:r>
          <w:rPr>
            <w:rStyle w:val="Hyperlink"/>
          </w:rPr>
          <w:t>R2-2003152</w:t>
        </w:r>
      </w:hyperlink>
      <w:r>
        <w:t xml:space="preserve">, </w:t>
      </w:r>
      <w:hyperlink r:id="rId119" w:history="1">
        <w:r>
          <w:rPr>
            <w:rStyle w:val="Hyperlink"/>
          </w:rPr>
          <w:t>R2-2003153</w:t>
        </w:r>
      </w:hyperlink>
      <w:r>
        <w:t xml:space="preserve">, </w:t>
      </w:r>
      <w:hyperlink r:id="rId120" w:history="1">
        <w:r>
          <w:rPr>
            <w:rStyle w:val="Hyperlink"/>
          </w:rPr>
          <w:t>R2-2003154</w:t>
        </w:r>
      </w:hyperlink>
      <w:r>
        <w:t xml:space="preserve">: “Clarification on codebook-HARQ-ACK-r13 capability for CA with more than 5CCs“ (Nokia, Nokia Shanghai Bell, Qualcomm Incorporated) </w:t>
      </w:r>
    </w:p>
    <w:p w14:paraId="26CD64F0" w14:textId="02AF569D" w:rsidR="00597523" w:rsidRDefault="00597523" w:rsidP="00597523">
      <w:r>
        <w:t>This section deals with DISC_S2_1:</w:t>
      </w:r>
    </w:p>
    <w:p w14:paraId="622F4E6C" w14:textId="739D39A7" w:rsidR="00EF170A" w:rsidRPr="00544ECB" w:rsidRDefault="00EF170A" w:rsidP="00EF170A">
      <w:pPr>
        <w:rPr>
          <w:i/>
          <w:iCs/>
        </w:rPr>
      </w:pPr>
      <w:r w:rsidRPr="00544ECB">
        <w:rPr>
          <w:b/>
          <w:bCs/>
          <w:i/>
          <w:iCs/>
        </w:rPr>
        <w:t>DISC S1_2:</w:t>
      </w:r>
      <w:r w:rsidRPr="00544ECB">
        <w:rPr>
          <w:i/>
          <w:iCs/>
        </w:rPr>
        <w:t xml:space="preserve"> Discuss the CRs </w:t>
      </w:r>
      <w:hyperlink r:id="rId121" w:history="1">
        <w:r w:rsidRPr="00544ECB">
          <w:rPr>
            <w:rStyle w:val="Hyperlink"/>
            <w:i/>
            <w:iCs/>
          </w:rPr>
          <w:t>R2-2001140</w:t>
        </w:r>
      </w:hyperlink>
      <w:r w:rsidRPr="00544ECB">
        <w:rPr>
          <w:i/>
          <w:iCs/>
        </w:rPr>
        <w:t xml:space="preserve">, </w:t>
      </w:r>
      <w:hyperlink r:id="rId122" w:history="1">
        <w:r w:rsidRPr="00544ECB">
          <w:rPr>
            <w:rStyle w:val="Hyperlink"/>
            <w:i/>
            <w:iCs/>
          </w:rPr>
          <w:t>R2-2001141</w:t>
        </w:r>
      </w:hyperlink>
      <w:r w:rsidRPr="00544ECB">
        <w:rPr>
          <w:i/>
          <w:iCs/>
        </w:rPr>
        <w:t xml:space="preserve">, </w:t>
      </w:r>
      <w:hyperlink r:id="rId123" w:history="1">
        <w:r w:rsidRPr="00544ECB">
          <w:rPr>
            <w:rStyle w:val="Hyperlink"/>
            <w:i/>
            <w:iCs/>
          </w:rPr>
          <w:t>R2-2001142</w:t>
        </w:r>
      </w:hyperlink>
      <w:r w:rsidRPr="00544ECB">
        <w:rPr>
          <w:i/>
          <w:iCs/>
        </w:rPr>
        <w:t xml:space="preserve"> to determine if the interpretation is correct and how a correction should be captured (if needed).</w:t>
      </w:r>
    </w:p>
    <w:p w14:paraId="70C207E5" w14:textId="1EBAF187" w:rsidR="00597523" w:rsidRDefault="00597523" w:rsidP="00597523">
      <w:r>
        <w:t>Companies are requested to provide comments in the table below (one row for each new comment to better keep track of the discussion – please don’t edit the previous comments.</w:t>
      </w:r>
    </w:p>
    <w:p w14:paraId="05F73F68" w14:textId="77777777" w:rsidR="00597523" w:rsidRDefault="00597523" w:rsidP="00597523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597523" w14:paraId="5091DF1B" w14:textId="77777777" w:rsidTr="009D4F20">
        <w:tc>
          <w:tcPr>
            <w:tcW w:w="1838" w:type="dxa"/>
          </w:tcPr>
          <w:p w14:paraId="79483432" w14:textId="77777777" w:rsidR="00597523" w:rsidRPr="00BB7A70" w:rsidRDefault="00597523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620763F0" w14:textId="08EACDF0" w:rsidR="00597523" w:rsidRPr="00BB7A70" w:rsidRDefault="00597523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 on the proposal</w:t>
            </w:r>
          </w:p>
        </w:tc>
      </w:tr>
      <w:tr w:rsidR="00597523" w14:paraId="76E11A30" w14:textId="77777777" w:rsidTr="009D4F20">
        <w:tc>
          <w:tcPr>
            <w:tcW w:w="1838" w:type="dxa"/>
          </w:tcPr>
          <w:p w14:paraId="0728DE63" w14:textId="77777777" w:rsidR="00597523" w:rsidRDefault="00597523" w:rsidP="009D4F20"/>
        </w:tc>
        <w:tc>
          <w:tcPr>
            <w:tcW w:w="7796" w:type="dxa"/>
          </w:tcPr>
          <w:p w14:paraId="45E82BB2" w14:textId="77777777" w:rsidR="00597523" w:rsidRDefault="00597523" w:rsidP="009D4F20"/>
        </w:tc>
      </w:tr>
      <w:tr w:rsidR="00597523" w14:paraId="11325060" w14:textId="77777777" w:rsidTr="009D4F20">
        <w:tc>
          <w:tcPr>
            <w:tcW w:w="1838" w:type="dxa"/>
          </w:tcPr>
          <w:p w14:paraId="34B68B10" w14:textId="77777777" w:rsidR="00597523" w:rsidRDefault="00597523" w:rsidP="009D4F20"/>
        </w:tc>
        <w:tc>
          <w:tcPr>
            <w:tcW w:w="7796" w:type="dxa"/>
          </w:tcPr>
          <w:p w14:paraId="5A01C6BE" w14:textId="77777777" w:rsidR="00597523" w:rsidRPr="00736801" w:rsidRDefault="00597523" w:rsidP="009D4F20">
            <w:pPr>
              <w:rPr>
                <w:rFonts w:eastAsia="SimSun"/>
                <w:noProof/>
              </w:rPr>
            </w:pPr>
          </w:p>
        </w:tc>
      </w:tr>
      <w:tr w:rsidR="00597523" w14:paraId="6BB101E3" w14:textId="77777777" w:rsidTr="009D4F20">
        <w:tc>
          <w:tcPr>
            <w:tcW w:w="1838" w:type="dxa"/>
          </w:tcPr>
          <w:p w14:paraId="52423530" w14:textId="77777777" w:rsidR="00597523" w:rsidRDefault="00597523" w:rsidP="009D4F20"/>
        </w:tc>
        <w:tc>
          <w:tcPr>
            <w:tcW w:w="7796" w:type="dxa"/>
          </w:tcPr>
          <w:p w14:paraId="50FF42C3" w14:textId="77777777" w:rsidR="00597523" w:rsidRDefault="00597523" w:rsidP="009D4F20">
            <w:pPr>
              <w:rPr>
                <w:rFonts w:eastAsia="SimSun"/>
                <w:noProof/>
              </w:rPr>
            </w:pPr>
          </w:p>
        </w:tc>
      </w:tr>
    </w:tbl>
    <w:p w14:paraId="00A25383" w14:textId="57ABC861" w:rsidR="00597523" w:rsidRPr="00EF170A" w:rsidRDefault="00597523" w:rsidP="00597523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3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 xml:space="preserve">Details of the </w:t>
      </w:r>
      <w:r w:rsidRPr="00EF170A">
        <w:rPr>
          <w:b/>
          <w:bCs/>
          <w:i w:val="0"/>
          <w:iCs w:val="0"/>
        </w:rPr>
        <w:t>correction</w:t>
      </w:r>
      <w:r>
        <w:rPr>
          <w:b/>
          <w:bCs/>
          <w:i w:val="0"/>
          <w:iCs w:val="0"/>
        </w:rPr>
        <w:t>(s)</w:t>
      </w:r>
      <w:r w:rsidR="007F5E0D">
        <w:rPr>
          <w:b/>
          <w:bCs/>
          <w:i w:val="0"/>
          <w:iCs w:val="0"/>
        </w:rPr>
        <w:t xml:space="preserve"> in </w:t>
      </w:r>
      <w:hyperlink r:id="rId124" w:history="1">
        <w:r w:rsidR="007F5E0D" w:rsidRPr="007F5E0D">
          <w:rPr>
            <w:rStyle w:val="Hyperlink"/>
            <w:b/>
            <w:bCs/>
            <w:i w:val="0"/>
            <w:iCs w:val="0"/>
          </w:rPr>
          <w:t>R2-2003152</w:t>
        </w:r>
      </w:hyperlink>
      <w:r w:rsidR="007F5E0D" w:rsidRPr="007F5E0D">
        <w:rPr>
          <w:b/>
          <w:bCs/>
          <w:i w:val="0"/>
          <w:iCs w:val="0"/>
        </w:rPr>
        <w:t xml:space="preserve">, </w:t>
      </w:r>
      <w:hyperlink r:id="rId125" w:history="1">
        <w:r w:rsidR="007F5E0D" w:rsidRPr="007F5E0D">
          <w:rPr>
            <w:rStyle w:val="Hyperlink"/>
            <w:b/>
            <w:bCs/>
            <w:i w:val="0"/>
            <w:iCs w:val="0"/>
          </w:rPr>
          <w:t>R2-2003153</w:t>
        </w:r>
      </w:hyperlink>
      <w:r w:rsidR="007F5E0D" w:rsidRPr="007F5E0D">
        <w:rPr>
          <w:b/>
          <w:bCs/>
          <w:i w:val="0"/>
          <w:iCs w:val="0"/>
        </w:rPr>
        <w:t xml:space="preserve">, </w:t>
      </w:r>
      <w:hyperlink r:id="rId126" w:history="1">
        <w:r w:rsidR="007F5E0D" w:rsidRPr="007F5E0D">
          <w:rPr>
            <w:rStyle w:val="Hyperlink"/>
            <w:b/>
            <w:bCs/>
            <w:i w:val="0"/>
            <w:iCs w:val="0"/>
          </w:rPr>
          <w:t>R2-2003154</w:t>
        </w:r>
      </w:hyperlink>
    </w:p>
    <w:p w14:paraId="54E0F1B5" w14:textId="77777777" w:rsidR="00597523" w:rsidRDefault="00597523" w:rsidP="00227B12">
      <w:pPr>
        <w:rPr>
          <w:b/>
          <w:bCs/>
        </w:rPr>
      </w:pPr>
    </w:p>
    <w:p w14:paraId="168BFA69" w14:textId="57DD03A0" w:rsidR="00227B12" w:rsidRDefault="00227B12" w:rsidP="00227B12">
      <w:r w:rsidRPr="00227B12">
        <w:rPr>
          <w:b/>
          <w:bCs/>
        </w:rPr>
        <w:t>Conclusions:</w:t>
      </w:r>
      <w:r>
        <w:t xml:space="preserve"> TBA</w:t>
      </w:r>
    </w:p>
    <w:p w14:paraId="695D3DF5" w14:textId="183B084E" w:rsidR="00EF170A" w:rsidRDefault="00EF170A" w:rsidP="00697CFC"/>
    <w:p w14:paraId="1055238F" w14:textId="033B53B3" w:rsidR="00697CFC" w:rsidRPr="006E13D1" w:rsidRDefault="00697CFC" w:rsidP="00697CFC">
      <w:pPr>
        <w:pStyle w:val="Heading2"/>
      </w:pPr>
      <w:r>
        <w:t>3</w:t>
      </w:r>
      <w:r w:rsidRPr="006E13D1">
        <w:t>.</w:t>
      </w:r>
      <w:r>
        <w:t>2</w:t>
      </w:r>
      <w:r w:rsidRPr="006E13D1">
        <w:tab/>
      </w:r>
      <w:r w:rsidR="00597523">
        <w:t xml:space="preserve">Other </w:t>
      </w:r>
      <w:r w:rsidR="00EF170A">
        <w:t>corrections</w:t>
      </w:r>
      <w:r w:rsidR="007F5E0D">
        <w:t xml:space="preserve"> (email discussion [201])</w:t>
      </w:r>
    </w:p>
    <w:p w14:paraId="7F65E36B" w14:textId="77777777" w:rsidR="00597523" w:rsidRDefault="00597523" w:rsidP="00697CFC">
      <w:r>
        <w:t>This section deals with the remaining corrections that are proposed to be agreed by Proposal S1_1 and S2_1 as shown below:</w:t>
      </w:r>
    </w:p>
    <w:p w14:paraId="27D8770A" w14:textId="3BD88BBF" w:rsidR="00597523" w:rsidRPr="00544ECB" w:rsidRDefault="00597523" w:rsidP="00597523">
      <w:pPr>
        <w:rPr>
          <w:i/>
          <w:iCs/>
        </w:rPr>
      </w:pPr>
      <w:r w:rsidRPr="00544ECB">
        <w:rPr>
          <w:b/>
          <w:bCs/>
          <w:i/>
          <w:iCs/>
        </w:rPr>
        <w:t>Proposal S1_1:</w:t>
      </w:r>
      <w:r w:rsidRPr="00544ECB">
        <w:rPr>
          <w:i/>
          <w:iCs/>
        </w:rPr>
        <w:t xml:space="preserve"> Agree to CRs in </w:t>
      </w:r>
      <w:hyperlink r:id="rId127" w:history="1">
        <w:r w:rsidRPr="00544ECB">
          <w:rPr>
            <w:rStyle w:val="Hyperlink"/>
            <w:i/>
            <w:iCs/>
          </w:rPr>
          <w:t>R2-2003451</w:t>
        </w:r>
      </w:hyperlink>
      <w:r w:rsidRPr="00544ECB">
        <w:rPr>
          <w:i/>
          <w:iCs/>
        </w:rPr>
        <w:t xml:space="preserve">, </w:t>
      </w:r>
      <w:hyperlink r:id="rId128" w:history="1">
        <w:r w:rsidRPr="00544ECB">
          <w:rPr>
            <w:rStyle w:val="Hyperlink"/>
            <w:i/>
            <w:iCs/>
          </w:rPr>
          <w:t>R2-2003452</w:t>
        </w:r>
      </w:hyperlink>
      <w:r w:rsidRPr="00544ECB">
        <w:rPr>
          <w:i/>
          <w:iCs/>
        </w:rPr>
        <w:t xml:space="preserve">, </w:t>
      </w:r>
      <w:hyperlink r:id="rId129" w:history="1">
        <w:r w:rsidRPr="00544ECB">
          <w:rPr>
            <w:rStyle w:val="Hyperlink"/>
            <w:i/>
            <w:iCs/>
          </w:rPr>
          <w:t>R2-2003453</w:t>
        </w:r>
      </w:hyperlink>
      <w:r w:rsidRPr="00544ECB">
        <w:rPr>
          <w:i/>
          <w:iCs/>
        </w:rPr>
        <w:t xml:space="preserve">. </w:t>
      </w:r>
    </w:p>
    <w:p w14:paraId="365B8CC1" w14:textId="397F8CA9" w:rsidR="00597523" w:rsidRPr="00544ECB" w:rsidRDefault="00597523" w:rsidP="00597523">
      <w:pPr>
        <w:rPr>
          <w:i/>
          <w:iCs/>
        </w:rPr>
      </w:pPr>
      <w:r w:rsidRPr="00544ECB">
        <w:rPr>
          <w:b/>
          <w:bCs/>
          <w:i/>
          <w:iCs/>
        </w:rPr>
        <w:t>Proposal S2_1:</w:t>
      </w:r>
      <w:r w:rsidRPr="00544ECB">
        <w:rPr>
          <w:i/>
          <w:iCs/>
        </w:rPr>
        <w:t xml:space="preserve"> Agree to CRs in </w:t>
      </w:r>
      <w:hyperlink r:id="rId130" w:history="1">
        <w:r w:rsidRPr="00544ECB">
          <w:rPr>
            <w:rStyle w:val="Hyperlink"/>
            <w:i/>
            <w:iCs/>
          </w:rPr>
          <w:t>R2-2003232</w:t>
        </w:r>
      </w:hyperlink>
      <w:r w:rsidRPr="00544ECB">
        <w:rPr>
          <w:i/>
          <w:iCs/>
        </w:rPr>
        <w:t xml:space="preserve">, </w:t>
      </w:r>
      <w:hyperlink r:id="rId131" w:history="1">
        <w:r w:rsidRPr="00544ECB">
          <w:rPr>
            <w:rStyle w:val="Hyperlink"/>
            <w:i/>
            <w:iCs/>
          </w:rPr>
          <w:t>R2-2003233</w:t>
        </w:r>
      </w:hyperlink>
      <w:r w:rsidRPr="00544ECB">
        <w:rPr>
          <w:i/>
          <w:iCs/>
        </w:rPr>
        <w:t xml:space="preserve">, </w:t>
      </w:r>
      <w:hyperlink r:id="rId132" w:history="1">
        <w:r w:rsidRPr="00544ECB">
          <w:rPr>
            <w:rStyle w:val="Hyperlink"/>
            <w:i/>
            <w:iCs/>
          </w:rPr>
          <w:t>R2-2002619</w:t>
        </w:r>
      </w:hyperlink>
      <w:r w:rsidRPr="00544ECB">
        <w:rPr>
          <w:i/>
          <w:iCs/>
        </w:rPr>
        <w:t xml:space="preserve">, </w:t>
      </w:r>
      <w:hyperlink r:id="rId133" w:history="1">
        <w:r w:rsidRPr="00544ECB">
          <w:rPr>
            <w:rStyle w:val="Hyperlink"/>
            <w:i/>
            <w:iCs/>
          </w:rPr>
          <w:t>R2-2002620</w:t>
        </w:r>
      </w:hyperlink>
      <w:r w:rsidRPr="00544ECB">
        <w:rPr>
          <w:i/>
          <w:iCs/>
        </w:rPr>
        <w:t>.</w:t>
      </w:r>
    </w:p>
    <w:p w14:paraId="6C25A5EA" w14:textId="6C14161B" w:rsidR="00697CFC" w:rsidRDefault="00597523" w:rsidP="00697CFC">
      <w:r>
        <w:t xml:space="preserve">Companies are requested to indicate in case there are </w:t>
      </w:r>
      <w:r w:rsidR="007F5E0D">
        <w:t xml:space="preserve">issues with </w:t>
      </w:r>
      <w:r>
        <w:t>the proposals in the summary in the table below.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597523" w14:paraId="45255D2A" w14:textId="77777777" w:rsidTr="009D4F20">
        <w:tc>
          <w:tcPr>
            <w:tcW w:w="1838" w:type="dxa"/>
          </w:tcPr>
          <w:p w14:paraId="6BACC5EE" w14:textId="77777777" w:rsidR="00597523" w:rsidRPr="00BB7A70" w:rsidRDefault="00597523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5E322795" w14:textId="43D25F00" w:rsidR="00597523" w:rsidRPr="007F5E0D" w:rsidRDefault="007F5E0D" w:rsidP="009D4F20">
            <w:pPr>
              <w:rPr>
                <w:b/>
                <w:bCs/>
              </w:rPr>
            </w:pPr>
            <w:r w:rsidRPr="007F5E0D">
              <w:rPr>
                <w:b/>
                <w:bCs/>
              </w:rPr>
              <w:t>Issues</w:t>
            </w:r>
            <w:r w:rsidR="00597523" w:rsidRPr="007F5E0D">
              <w:rPr>
                <w:b/>
                <w:bCs/>
              </w:rPr>
              <w:t xml:space="preserve"> to</w:t>
            </w:r>
            <w:r w:rsidRPr="007F5E0D">
              <w:rPr>
                <w:b/>
                <w:bCs/>
              </w:rPr>
              <w:t xml:space="preserve"> CRs in </w:t>
            </w:r>
            <w:hyperlink r:id="rId134" w:history="1">
              <w:r w:rsidRPr="007F5E0D">
                <w:rPr>
                  <w:rStyle w:val="Hyperlink"/>
                  <w:b/>
                  <w:bCs/>
                </w:rPr>
                <w:t>R2-2003451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5" w:history="1">
              <w:r w:rsidRPr="007F5E0D">
                <w:rPr>
                  <w:rStyle w:val="Hyperlink"/>
                  <w:b/>
                  <w:bCs/>
                </w:rPr>
                <w:t>R2-2003452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6" w:history="1">
              <w:r w:rsidRPr="007F5E0D">
                <w:rPr>
                  <w:rStyle w:val="Hyperlink"/>
                  <w:b/>
                  <w:bCs/>
                </w:rPr>
                <w:t>R2-2003453</w:t>
              </w:r>
            </w:hyperlink>
          </w:p>
        </w:tc>
      </w:tr>
      <w:tr w:rsidR="00597523" w14:paraId="0A8343CD" w14:textId="77777777" w:rsidTr="009D4F20">
        <w:tc>
          <w:tcPr>
            <w:tcW w:w="1838" w:type="dxa"/>
          </w:tcPr>
          <w:p w14:paraId="4573EC86" w14:textId="4BFFA5DC" w:rsidR="00597523" w:rsidRDefault="008F6269" w:rsidP="009D4F20">
            <w:r>
              <w:t>Lenovo</w:t>
            </w:r>
          </w:p>
        </w:tc>
        <w:tc>
          <w:tcPr>
            <w:tcW w:w="7796" w:type="dxa"/>
          </w:tcPr>
          <w:p w14:paraId="47A31575" w14:textId="4252B061" w:rsidR="008F6269" w:rsidRDefault="0048387C" w:rsidP="00DF0511">
            <w:pPr>
              <w:pStyle w:val="ListParagraph"/>
              <w:numPr>
                <w:ilvl w:val="0"/>
                <w:numId w:val="17"/>
              </w:numPr>
            </w:pPr>
            <w:r>
              <w:t xml:space="preserve">From Rel-14 onwards either </w:t>
            </w:r>
            <w:proofErr w:type="spellStart"/>
            <w:r w:rsidRPr="0048387C">
              <w:t>measGapConfig</w:t>
            </w:r>
            <w:proofErr w:type="spellEnd"/>
            <w:r w:rsidRPr="0048387C">
              <w:t xml:space="preserve"> or </w:t>
            </w:r>
            <w:proofErr w:type="spellStart"/>
            <w:r w:rsidRPr="0048387C">
              <w:t>measGapConfigPerCC</w:t>
            </w:r>
            <w:proofErr w:type="spellEnd"/>
            <w:r w:rsidRPr="0048387C">
              <w:t>-List</w:t>
            </w:r>
            <w:r>
              <w:t xml:space="preserve"> can be configured by network. Thus, the condition “</w:t>
            </w:r>
            <w:r w:rsidRPr="0048387C">
              <w:t>1&gt;</w:t>
            </w:r>
            <w:r>
              <w:t xml:space="preserve"> </w:t>
            </w:r>
            <w:r w:rsidRPr="0048387C">
              <w:t>release the measurement gaps, if activated;</w:t>
            </w:r>
            <w:r>
              <w:t>” refers to the c</w:t>
            </w:r>
            <w:r w:rsidR="00DF0511">
              <w:t>oncerned</w:t>
            </w:r>
            <w:r>
              <w:t xml:space="preserve"> gap configuration</w:t>
            </w:r>
            <w:r w:rsidR="00DF0511">
              <w:t xml:space="preserve"> and no further clarification is needed.</w:t>
            </w:r>
          </w:p>
          <w:p w14:paraId="0B45A979" w14:textId="049D97C4" w:rsidR="008F6269" w:rsidRDefault="00DF0511" w:rsidP="00DF0511">
            <w:pPr>
              <w:pStyle w:val="ListParagraph"/>
              <w:numPr>
                <w:ilvl w:val="0"/>
                <w:numId w:val="17"/>
              </w:numPr>
            </w:pPr>
            <w:proofErr w:type="spellStart"/>
            <w:r w:rsidRPr="00DF0511">
              <w:lastRenderedPageBreak/>
              <w:t>measGapConfigDensePRS</w:t>
            </w:r>
            <w:proofErr w:type="spellEnd"/>
            <w:r>
              <w:t xml:space="preserve"> was introduced in Rel-15 in the context of </w:t>
            </w:r>
            <w:proofErr w:type="spellStart"/>
            <w:r>
              <w:t>eMTC</w:t>
            </w:r>
            <w:proofErr w:type="spellEnd"/>
            <w:r>
              <w:t xml:space="preserve">. Here we have no strong opinion. Therefore, we suggest </w:t>
            </w:r>
            <w:proofErr w:type="gramStart"/>
            <w:r>
              <w:t>to discuss</w:t>
            </w:r>
            <w:proofErr w:type="gramEnd"/>
            <w:r>
              <w:t xml:space="preserve"> the </w:t>
            </w:r>
            <w:r w:rsidR="006D7155">
              <w:t xml:space="preserve">expected </w:t>
            </w:r>
            <w:r>
              <w:t xml:space="preserve">UE behaviour in the </w:t>
            </w:r>
            <w:proofErr w:type="spellStart"/>
            <w:r>
              <w:t>eMTC</w:t>
            </w:r>
            <w:proofErr w:type="spellEnd"/>
            <w:r>
              <w:t xml:space="preserve"> session.</w:t>
            </w:r>
          </w:p>
        </w:tc>
      </w:tr>
      <w:tr w:rsidR="00597523" w14:paraId="0A24411E" w14:textId="77777777" w:rsidTr="009D4F20">
        <w:tc>
          <w:tcPr>
            <w:tcW w:w="1838" w:type="dxa"/>
          </w:tcPr>
          <w:p w14:paraId="68CCD5D4" w14:textId="77777777" w:rsidR="00597523" w:rsidRDefault="00597523" w:rsidP="009D4F20"/>
        </w:tc>
        <w:tc>
          <w:tcPr>
            <w:tcW w:w="7796" w:type="dxa"/>
          </w:tcPr>
          <w:p w14:paraId="1534155D" w14:textId="77777777" w:rsidR="00597523" w:rsidRPr="00736801" w:rsidRDefault="00597523" w:rsidP="009D4F20">
            <w:pPr>
              <w:rPr>
                <w:rFonts w:eastAsia="SimSun"/>
                <w:noProof/>
              </w:rPr>
            </w:pPr>
          </w:p>
        </w:tc>
      </w:tr>
      <w:tr w:rsidR="00597523" w14:paraId="3AEAC065" w14:textId="77777777" w:rsidTr="009D4F20">
        <w:tc>
          <w:tcPr>
            <w:tcW w:w="1838" w:type="dxa"/>
          </w:tcPr>
          <w:p w14:paraId="2BE2D572" w14:textId="77777777" w:rsidR="00597523" w:rsidRDefault="00597523" w:rsidP="009D4F20"/>
        </w:tc>
        <w:tc>
          <w:tcPr>
            <w:tcW w:w="7796" w:type="dxa"/>
          </w:tcPr>
          <w:p w14:paraId="38233D12" w14:textId="77777777" w:rsidR="00597523" w:rsidRDefault="00597523" w:rsidP="009D4F20">
            <w:pPr>
              <w:rPr>
                <w:rFonts w:eastAsia="SimSun"/>
                <w:noProof/>
              </w:rPr>
            </w:pPr>
          </w:p>
        </w:tc>
      </w:tr>
    </w:tbl>
    <w:p w14:paraId="5AE3A8E6" w14:textId="20331ED3" w:rsidR="00597523" w:rsidRPr="00EF170A" w:rsidRDefault="00597523" w:rsidP="00597523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 w:rsidR="007F5E0D">
        <w:rPr>
          <w:b/>
          <w:bCs/>
          <w:i w:val="0"/>
          <w:iCs w:val="0"/>
          <w:noProof/>
        </w:rPr>
        <w:t>4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 w:rsidR="007F5E0D">
        <w:rPr>
          <w:b/>
          <w:bCs/>
          <w:i w:val="0"/>
          <w:iCs w:val="0"/>
        </w:rPr>
        <w:t xml:space="preserve">Issues with any of the </w:t>
      </w:r>
      <w:r>
        <w:rPr>
          <w:b/>
          <w:bCs/>
          <w:i w:val="0"/>
          <w:iCs w:val="0"/>
        </w:rPr>
        <w:t xml:space="preserve">CRs </w:t>
      </w:r>
      <w:r w:rsidR="007F5E0D">
        <w:rPr>
          <w:b/>
          <w:bCs/>
          <w:i w:val="0"/>
          <w:iCs w:val="0"/>
        </w:rPr>
        <w:t xml:space="preserve">proposed </w:t>
      </w:r>
      <w:r>
        <w:rPr>
          <w:b/>
          <w:bCs/>
          <w:i w:val="0"/>
          <w:iCs w:val="0"/>
        </w:rPr>
        <w:t>for agreement</w:t>
      </w:r>
      <w:r w:rsidR="007F5E0D">
        <w:rPr>
          <w:b/>
          <w:bCs/>
          <w:i w:val="0"/>
          <w:iCs w:val="0"/>
        </w:rPr>
        <w:t xml:space="preserve"> by S1_1</w:t>
      </w:r>
    </w:p>
    <w:p w14:paraId="3036F6BB" w14:textId="24127EA7" w:rsidR="00597523" w:rsidRDefault="00597523" w:rsidP="00597523">
      <w:pPr>
        <w:rPr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7F5E0D" w14:paraId="6FF697F8" w14:textId="77777777" w:rsidTr="009D4F20">
        <w:tc>
          <w:tcPr>
            <w:tcW w:w="1838" w:type="dxa"/>
          </w:tcPr>
          <w:p w14:paraId="0FCDBC02" w14:textId="77777777" w:rsidR="007F5E0D" w:rsidRPr="00BB7A70" w:rsidRDefault="007F5E0D" w:rsidP="009D4F2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62B25F15" w14:textId="7AF18DCB" w:rsidR="007F5E0D" w:rsidRPr="007F5E0D" w:rsidRDefault="007F5E0D" w:rsidP="009D4F20">
            <w:pPr>
              <w:rPr>
                <w:b/>
                <w:bCs/>
              </w:rPr>
            </w:pPr>
            <w:r w:rsidRPr="007F5E0D">
              <w:rPr>
                <w:b/>
                <w:bCs/>
              </w:rPr>
              <w:t xml:space="preserve">Issues to CRs in </w:t>
            </w:r>
            <w:hyperlink r:id="rId137" w:history="1">
              <w:r w:rsidRPr="007F5E0D">
                <w:rPr>
                  <w:rStyle w:val="Hyperlink"/>
                  <w:b/>
                  <w:bCs/>
                </w:rPr>
                <w:t>R2-2003232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8" w:history="1">
              <w:r w:rsidRPr="007F5E0D">
                <w:rPr>
                  <w:rStyle w:val="Hyperlink"/>
                  <w:b/>
                  <w:bCs/>
                </w:rPr>
                <w:t>R2-2003233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39" w:history="1">
              <w:r w:rsidRPr="007F5E0D">
                <w:rPr>
                  <w:rStyle w:val="Hyperlink"/>
                  <w:b/>
                  <w:bCs/>
                </w:rPr>
                <w:t>R2-2002619</w:t>
              </w:r>
            </w:hyperlink>
            <w:r w:rsidRPr="007F5E0D">
              <w:rPr>
                <w:b/>
                <w:bCs/>
              </w:rPr>
              <w:t xml:space="preserve">, </w:t>
            </w:r>
            <w:hyperlink r:id="rId140" w:history="1">
              <w:r w:rsidRPr="007F5E0D">
                <w:rPr>
                  <w:rStyle w:val="Hyperlink"/>
                  <w:b/>
                  <w:bCs/>
                </w:rPr>
                <w:t>R2-2002620</w:t>
              </w:r>
            </w:hyperlink>
          </w:p>
        </w:tc>
      </w:tr>
      <w:tr w:rsidR="007F5E0D" w14:paraId="77645201" w14:textId="77777777" w:rsidTr="009D4F20">
        <w:tc>
          <w:tcPr>
            <w:tcW w:w="1838" w:type="dxa"/>
          </w:tcPr>
          <w:p w14:paraId="62310226" w14:textId="1FAA257B" w:rsidR="007F5E0D" w:rsidRDefault="00DE098E" w:rsidP="009D4F20">
            <w:r>
              <w:t>Lenovo</w:t>
            </w:r>
          </w:p>
        </w:tc>
        <w:tc>
          <w:tcPr>
            <w:tcW w:w="7796" w:type="dxa"/>
          </w:tcPr>
          <w:p w14:paraId="45F17E33" w14:textId="6E148F8F" w:rsidR="007F5E0D" w:rsidRPr="008441F3" w:rsidRDefault="00DE098E" w:rsidP="009D4F20">
            <w:pPr>
              <w:rPr>
                <w:b/>
                <w:bCs/>
                <w:u w:val="single"/>
              </w:rPr>
            </w:pPr>
            <w:r w:rsidRPr="008441F3">
              <w:rPr>
                <w:b/>
                <w:bCs/>
                <w:u w:val="single"/>
              </w:rPr>
              <w:t>3232:</w:t>
            </w:r>
          </w:p>
          <w:p w14:paraId="25D459A9" w14:textId="2664D6C3" w:rsidR="00DE098E" w:rsidRDefault="00DE098E" w:rsidP="00DE098E">
            <w:pPr>
              <w:pStyle w:val="ListParagraph"/>
              <w:numPr>
                <w:ilvl w:val="0"/>
                <w:numId w:val="14"/>
              </w:numPr>
            </w:pPr>
            <w:r>
              <w:t>We agree with the Rel-14 change</w:t>
            </w:r>
            <w:r w:rsidR="009D4F20">
              <w:t>s</w:t>
            </w:r>
            <w:r>
              <w:t>. In addition, further Rel-14 issues can be fixed as well:</w:t>
            </w:r>
          </w:p>
          <w:p w14:paraId="6227DD7C" w14:textId="77777777" w:rsidR="009D4F20" w:rsidRDefault="009D4F20" w:rsidP="009D4F20">
            <w:pPr>
              <w:spacing w:after="0"/>
            </w:pPr>
          </w:p>
          <w:p w14:paraId="3A0CC7D8" w14:textId="5AF773F1" w:rsidR="00DE098E" w:rsidRDefault="00DE098E" w:rsidP="009D4F20">
            <w:pPr>
              <w:pStyle w:val="ListParagraph"/>
              <w:numPr>
                <w:ilvl w:val="0"/>
                <w:numId w:val="15"/>
              </w:numPr>
            </w:pPr>
            <w:r>
              <w:t xml:space="preserve">For </w:t>
            </w:r>
            <w:r w:rsidRPr="00DE098E">
              <w:t>mcch-ModificationPeriod-v1430</w:t>
            </w:r>
            <w:r>
              <w:t xml:space="preserve"> the </w:t>
            </w:r>
            <w:r w:rsidRPr="00DE098E">
              <w:t>spare7 can be renamed to spare1.</w:t>
            </w:r>
          </w:p>
          <w:p w14:paraId="34134E1D" w14:textId="778A5101" w:rsidR="00DE098E" w:rsidRPr="00DE098E" w:rsidRDefault="00DE098E" w:rsidP="00DE098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hAnsi="Courier New"/>
                <w:noProof/>
                <w:sz w:val="16"/>
                <w:lang w:eastAsia="zh-CN"/>
              </w:rPr>
            </w:pP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mcch-ModificationPeriod-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v1430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ab/>
              <w:t>ENUMERATED {rf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1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, rf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2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, rf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4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, rf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>8, rf16, rf32, rf64, rf128,</w:t>
            </w:r>
            <w:r>
              <w:rPr>
                <w:rFonts w:ascii="Courier New" w:hAnsi="Courier New"/>
                <w:noProof/>
                <w:sz w:val="16"/>
                <w:lang w:eastAsia="zh-CN"/>
              </w:rPr>
              <w:t xml:space="preserve"> 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 xml:space="preserve">rf256, 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spare</w:t>
            </w:r>
            <w:r w:rsidRPr="00DE098E">
              <w:rPr>
                <w:rFonts w:ascii="Courier New" w:hAnsi="Courier New"/>
                <w:noProof/>
                <w:sz w:val="16"/>
                <w:highlight w:val="yellow"/>
                <w:lang w:eastAsia="zh-CN"/>
              </w:rPr>
              <w:t>7</w:t>
            </w:r>
            <w:r w:rsidRPr="0097607D">
              <w:rPr>
                <w:rFonts w:ascii="Courier New" w:hAnsi="Courier New"/>
                <w:noProof/>
                <w:sz w:val="16"/>
                <w:lang w:eastAsia="ja-JP"/>
              </w:rPr>
              <w:t>}</w:t>
            </w:r>
            <w:r w:rsidRPr="0097607D">
              <w:rPr>
                <w:rFonts w:ascii="Courier New" w:hAnsi="Courier New"/>
                <w:noProof/>
                <w:sz w:val="16"/>
                <w:lang w:eastAsia="zh-CN"/>
              </w:rPr>
              <w:tab/>
            </w:r>
          </w:p>
          <w:p w14:paraId="513A36EE" w14:textId="1B212082" w:rsidR="00DE098E" w:rsidRDefault="00DE098E" w:rsidP="009D4F20"/>
          <w:p w14:paraId="60E8D093" w14:textId="2E3F5D1F" w:rsidR="00DE098E" w:rsidRDefault="00DE098E" w:rsidP="009D4F20">
            <w:pPr>
              <w:pStyle w:val="ListParagraph"/>
              <w:numPr>
                <w:ilvl w:val="0"/>
                <w:numId w:val="15"/>
              </w:numPr>
            </w:pPr>
            <w:r w:rsidRPr="00DE098E">
              <w:t>SystemInformationBlockType13-r9</w:t>
            </w:r>
            <w:r w:rsidR="009D4F20">
              <w:t xml:space="preserve">: </w:t>
            </w:r>
            <w:r w:rsidR="009D4F20" w:rsidRPr="009D4F20">
              <w:t xml:space="preserve">“Need OR” for </w:t>
            </w:r>
            <w:r w:rsidR="005A3A2B">
              <w:t xml:space="preserve">optional </w:t>
            </w:r>
            <w:r w:rsidR="009D4F20" w:rsidRPr="009D4F20">
              <w:t>field notificationConfig-v1430</w:t>
            </w:r>
            <w:r w:rsidR="009D4F20">
              <w:t xml:space="preserve"> can be added.</w:t>
            </w:r>
          </w:p>
          <w:p w14:paraId="67FC74D2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>SystemInformationBlockType13-r9 ::=</w:t>
            </w:r>
            <w:r w:rsidRPr="001A539B">
              <w:tab/>
              <w:t>SEQUENCE {</w:t>
            </w:r>
          </w:p>
          <w:p w14:paraId="5B1A7D05" w14:textId="77777777" w:rsidR="00DE098E" w:rsidRPr="001A539B" w:rsidRDefault="00DE098E" w:rsidP="00DE098E">
            <w:pPr>
              <w:pStyle w:val="PL"/>
              <w:shd w:val="pct10" w:color="auto" w:fill="auto"/>
            </w:pPr>
            <w:r w:rsidRPr="001A539B">
              <w:tab/>
              <w:t>mbsfn-AreaInfoList</w:t>
            </w:r>
            <w:bookmarkStart w:id="30" w:name="OLE_LINK10"/>
            <w:r w:rsidRPr="001A539B">
              <w:t>-r9</w:t>
            </w:r>
            <w:bookmarkEnd w:id="30"/>
            <w:r w:rsidRPr="001A539B">
              <w:tab/>
            </w:r>
            <w:r w:rsidRPr="001A539B">
              <w:tab/>
            </w:r>
            <w:r w:rsidRPr="001A539B">
              <w:tab/>
            </w:r>
            <w:r w:rsidRPr="001A539B">
              <w:tab/>
              <w:t>MBSFN-AreaInfoList-r9,</w:t>
            </w:r>
          </w:p>
          <w:p w14:paraId="223B15C4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notificationConfig-r9</w:t>
            </w:r>
            <w:r w:rsidRPr="001A539B">
              <w:tab/>
            </w:r>
            <w:r w:rsidRPr="001A539B">
              <w:tab/>
            </w:r>
            <w:r w:rsidRPr="001A539B">
              <w:tab/>
            </w:r>
            <w:r w:rsidRPr="001A539B">
              <w:tab/>
              <w:t>MBMS-NotificationConfig-r9,</w:t>
            </w:r>
          </w:p>
          <w:p w14:paraId="4FBEB7B9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lateNonCriticalExtension</w:t>
            </w:r>
            <w:r w:rsidRPr="001A539B">
              <w:tab/>
            </w:r>
            <w:r w:rsidRPr="001A539B">
              <w:tab/>
            </w:r>
            <w:r w:rsidRPr="001A539B">
              <w:tab/>
              <w:t>OCTET STRING</w:t>
            </w:r>
            <w:r w:rsidRPr="001A539B">
              <w:tab/>
            </w:r>
            <w:r w:rsidRPr="001A539B">
              <w:tab/>
            </w:r>
            <w:r w:rsidRPr="001A539B">
              <w:tab/>
            </w:r>
            <w:r w:rsidRPr="001A539B">
              <w:tab/>
            </w:r>
            <w:r w:rsidRPr="001A539B">
              <w:tab/>
              <w:t>OPTIONAL,</w:t>
            </w:r>
          </w:p>
          <w:p w14:paraId="629B24E6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...,</w:t>
            </w:r>
          </w:p>
          <w:p w14:paraId="74E36C95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[[</w:t>
            </w:r>
            <w:r w:rsidRPr="001A539B">
              <w:tab/>
            </w:r>
          </w:p>
          <w:p w14:paraId="53C998F2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</w:r>
            <w:r w:rsidRPr="009D4F20">
              <w:rPr>
                <w:highlight w:val="yellow"/>
              </w:rPr>
              <w:t>notificationConfig-v1430</w:t>
            </w:r>
            <w:r w:rsidRPr="009D4F20">
              <w:rPr>
                <w:highlight w:val="yellow"/>
              </w:rPr>
              <w:tab/>
            </w:r>
            <w:r w:rsidRPr="009D4F20">
              <w:rPr>
                <w:highlight w:val="yellow"/>
              </w:rPr>
              <w:tab/>
            </w:r>
            <w:r w:rsidRPr="009D4F20">
              <w:rPr>
                <w:highlight w:val="yellow"/>
              </w:rPr>
              <w:tab/>
              <w:t>MBMS-NotificationConfig-v1430</w:t>
            </w:r>
            <w:r w:rsidRPr="009D4F20">
              <w:rPr>
                <w:highlight w:val="yellow"/>
              </w:rPr>
              <w:tab/>
            </w:r>
            <w:r w:rsidRPr="009D4F20">
              <w:rPr>
                <w:highlight w:val="yellow"/>
              </w:rPr>
              <w:tab/>
              <w:t>OPTIONAL</w:t>
            </w:r>
          </w:p>
          <w:p w14:paraId="77FD6FD3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ab/>
              <w:t>]]</w:t>
            </w:r>
          </w:p>
          <w:p w14:paraId="50B7F1C7" w14:textId="77777777" w:rsidR="00DE098E" w:rsidRPr="001A539B" w:rsidRDefault="00DE098E" w:rsidP="00DE098E">
            <w:pPr>
              <w:pStyle w:val="PL"/>
              <w:shd w:val="clear" w:color="auto" w:fill="E6E6E6"/>
            </w:pPr>
            <w:r w:rsidRPr="001A539B">
              <w:t>}</w:t>
            </w:r>
          </w:p>
          <w:p w14:paraId="4E3677F8" w14:textId="77777777" w:rsidR="00DE098E" w:rsidRDefault="00DE098E" w:rsidP="009D4F20"/>
          <w:p w14:paraId="6D726A0A" w14:textId="77777777" w:rsidR="00DE098E" w:rsidRPr="008441F3" w:rsidRDefault="00DE098E" w:rsidP="009D4F20">
            <w:pPr>
              <w:rPr>
                <w:b/>
                <w:bCs/>
                <w:u w:val="single"/>
              </w:rPr>
            </w:pPr>
            <w:r w:rsidRPr="008441F3">
              <w:rPr>
                <w:b/>
                <w:bCs/>
                <w:u w:val="single"/>
              </w:rPr>
              <w:t>3233:</w:t>
            </w:r>
          </w:p>
          <w:p w14:paraId="02319A55" w14:textId="6DB7CC0B" w:rsidR="009D4F20" w:rsidRDefault="009D4F20" w:rsidP="009D4F20">
            <w:pPr>
              <w:pStyle w:val="ListParagraph"/>
              <w:numPr>
                <w:ilvl w:val="0"/>
                <w:numId w:val="14"/>
              </w:numPr>
            </w:pPr>
            <w:r>
              <w:t>We agree with the Rel-15 changes. In addition, further Rel-15 issues can be fixed as well:</w:t>
            </w:r>
          </w:p>
          <w:p w14:paraId="4B2C0443" w14:textId="5A3C8D77" w:rsidR="009D4F20" w:rsidRDefault="009D4F20" w:rsidP="009D4F20">
            <w:r>
              <w:t>1.</w:t>
            </w:r>
            <w:r>
              <w:tab/>
              <w:t>In SIB26 late NCE container can be added after the extension marker and suffix of threshS-RSSI-CBR-r14 needs to be corrected to "-r15”.</w:t>
            </w:r>
          </w:p>
          <w:p w14:paraId="72AC4A2A" w14:textId="77777777" w:rsidR="009D4F20" w:rsidRDefault="009D4F20" w:rsidP="009D4F20">
            <w:r>
              <w:t>2.</w:t>
            </w:r>
            <w:r>
              <w:tab/>
              <w:t xml:space="preserve">Suffix of crs-IntfMitigEnabled-15 needs to be corrected to “-r15” (SIB1, </w:t>
            </w:r>
            <w:proofErr w:type="spellStart"/>
            <w:r>
              <w:t>RadioResourceConfigDedicated</w:t>
            </w:r>
            <w:proofErr w:type="spellEnd"/>
            <w:r>
              <w:t xml:space="preserve"> IE).</w:t>
            </w:r>
          </w:p>
          <w:p w14:paraId="56A62691" w14:textId="77777777" w:rsidR="009D4F20" w:rsidRDefault="009D4F20" w:rsidP="009D4F20">
            <w:r>
              <w:t>3.</w:t>
            </w:r>
            <w:r>
              <w:tab/>
            </w:r>
            <w:proofErr w:type="spellStart"/>
            <w:r>
              <w:t>MeasResults</w:t>
            </w:r>
            <w:proofErr w:type="spellEnd"/>
            <w:r>
              <w:t xml:space="preserve"> IE: Suffix of frequencyBandList-15 needs to be corrected to “-r15”.</w:t>
            </w:r>
          </w:p>
          <w:p w14:paraId="3F226583" w14:textId="77777777" w:rsidR="009D4F20" w:rsidRDefault="009D4F20" w:rsidP="009D4F20">
            <w:r>
              <w:t>4.</w:t>
            </w:r>
            <w:r>
              <w:tab/>
            </w:r>
            <w:proofErr w:type="spellStart"/>
            <w:r>
              <w:t>ReportConfigEUTRA</w:t>
            </w:r>
            <w:proofErr w:type="spellEnd"/>
            <w:r>
              <w:t xml:space="preserve"> IE: suffix of h1-Hysteresis-15, h2-Hysteresis-15 needs to be corrected to “-r15”.</w:t>
            </w:r>
          </w:p>
          <w:p w14:paraId="259D2E74" w14:textId="77777777" w:rsidR="009D4F20" w:rsidRDefault="009D4F20" w:rsidP="009D4F20">
            <w:r>
              <w:t>5.</w:t>
            </w:r>
            <w:r>
              <w:tab/>
              <w:t xml:space="preserve">SL-V2X-ConfigDedicated field descriptions: in the description of field </w:t>
            </w:r>
            <w:proofErr w:type="spellStart"/>
            <w:r>
              <w:t>logicalChGroupInfoList</w:t>
            </w:r>
            <w:proofErr w:type="spellEnd"/>
            <w:r>
              <w:t xml:space="preserve"> the field “logicalChGroupInfoList-v-1520” does not exist in ASN.1 but logicalChGroupInfoList-v1530, so it needs to be corrected accordingly. And the words “</w:t>
            </w:r>
            <w:proofErr w:type="spellStart"/>
            <w:r>
              <w:t>priorties</w:t>
            </w:r>
            <w:proofErr w:type="spellEnd"/>
            <w:r>
              <w:t>” and “</w:t>
            </w:r>
            <w:proofErr w:type="spellStart"/>
            <w:r>
              <w:t>reliablities</w:t>
            </w:r>
            <w:proofErr w:type="spellEnd"/>
            <w:r>
              <w:t>” should be corrected to “priorities” and “reliabilities” (add missing “i”).</w:t>
            </w:r>
          </w:p>
          <w:p w14:paraId="124B6D1D" w14:textId="1A0BE625" w:rsidR="00DE098E" w:rsidRDefault="009D4F20" w:rsidP="009D4F20">
            <w:r>
              <w:t>6.</w:t>
            </w:r>
            <w:r>
              <w:tab/>
              <w:t>In Rel-16 UE-Capability-NB-v15x0-IEs has been introduced but definition in Rel-15 is missing.</w:t>
            </w:r>
          </w:p>
          <w:p w14:paraId="5667E4E4" w14:textId="6546F3F0" w:rsidR="00DE098E" w:rsidRDefault="009D4F20" w:rsidP="009D4F20">
            <w:r>
              <w:t>In the folder [201] a draft CR “</w:t>
            </w:r>
            <w:r w:rsidRPr="009D4F20">
              <w:t>draft 36331_CRxxx_(Rel-</w:t>
            </w:r>
            <w:proofErr w:type="gramStart"/>
            <w:r w:rsidRPr="009D4F20">
              <w:t>15)_</w:t>
            </w:r>
            <w:proofErr w:type="gramEnd"/>
            <w:r w:rsidRPr="009D4F20">
              <w:t>R2-200xxxx_Misc_corrections</w:t>
            </w:r>
            <w:r>
              <w:t>” has been upload</w:t>
            </w:r>
            <w:r w:rsidR="005A3A2B">
              <w:t>ed</w:t>
            </w:r>
            <w:r>
              <w:t xml:space="preserve"> </w:t>
            </w:r>
            <w:r w:rsidR="005A3A2B">
              <w:t>incl.</w:t>
            </w:r>
            <w:r>
              <w:t xml:space="preserve"> the proposed corrections.</w:t>
            </w:r>
          </w:p>
          <w:p w14:paraId="29AA9709" w14:textId="77777777" w:rsidR="00DE098E" w:rsidRPr="008441F3" w:rsidRDefault="00DE098E" w:rsidP="009D4F20">
            <w:pPr>
              <w:rPr>
                <w:b/>
                <w:bCs/>
                <w:u w:val="single"/>
              </w:rPr>
            </w:pPr>
            <w:r w:rsidRPr="008441F3">
              <w:rPr>
                <w:b/>
                <w:bCs/>
                <w:u w:val="single"/>
              </w:rPr>
              <w:lastRenderedPageBreak/>
              <w:t>2619/2620:</w:t>
            </w:r>
          </w:p>
          <w:p w14:paraId="0D2C4BCB" w14:textId="633BD1D8" w:rsidR="00DE098E" w:rsidRDefault="00DE098E" w:rsidP="00DE098E">
            <w:pPr>
              <w:pStyle w:val="ListParagraph"/>
              <w:numPr>
                <w:ilvl w:val="0"/>
                <w:numId w:val="13"/>
              </w:numPr>
            </w:pPr>
            <w:r>
              <w:t>We agree with the intention of the CR, i.e.</w:t>
            </w:r>
            <w:r w:rsidRPr="00DE098E">
              <w:t xml:space="preserve"> “for SRBs” in the header </w:t>
            </w:r>
            <w:r>
              <w:t>was</w:t>
            </w:r>
            <w:r w:rsidRPr="00DE098E">
              <w:t xml:space="preserve"> missed during CR implementation</w:t>
            </w:r>
            <w:r>
              <w:t xml:space="preserve"> of the concerned HRLLC CR. However, it’s not essential and of cat D. So, there is no need to agree on the CRs.</w:t>
            </w:r>
          </w:p>
        </w:tc>
      </w:tr>
      <w:tr w:rsidR="007F5E0D" w14:paraId="50266988" w14:textId="77777777" w:rsidTr="009D4F20">
        <w:tc>
          <w:tcPr>
            <w:tcW w:w="1838" w:type="dxa"/>
          </w:tcPr>
          <w:p w14:paraId="5EAAF775" w14:textId="77777777" w:rsidR="007F5E0D" w:rsidRDefault="007F5E0D" w:rsidP="009D4F20"/>
        </w:tc>
        <w:tc>
          <w:tcPr>
            <w:tcW w:w="7796" w:type="dxa"/>
          </w:tcPr>
          <w:p w14:paraId="5FE43086" w14:textId="77777777" w:rsidR="007F5E0D" w:rsidRPr="00736801" w:rsidRDefault="007F5E0D" w:rsidP="009D4F20">
            <w:pPr>
              <w:rPr>
                <w:rFonts w:eastAsia="SimSun"/>
                <w:noProof/>
              </w:rPr>
            </w:pPr>
          </w:p>
        </w:tc>
      </w:tr>
      <w:tr w:rsidR="007F5E0D" w14:paraId="69360A01" w14:textId="77777777" w:rsidTr="009D4F20">
        <w:tc>
          <w:tcPr>
            <w:tcW w:w="1838" w:type="dxa"/>
          </w:tcPr>
          <w:p w14:paraId="6CAB72FA" w14:textId="77777777" w:rsidR="007F5E0D" w:rsidRDefault="007F5E0D" w:rsidP="009D4F20"/>
        </w:tc>
        <w:tc>
          <w:tcPr>
            <w:tcW w:w="7796" w:type="dxa"/>
          </w:tcPr>
          <w:p w14:paraId="0866C23B" w14:textId="77777777" w:rsidR="007F5E0D" w:rsidRDefault="007F5E0D" w:rsidP="009D4F20">
            <w:pPr>
              <w:rPr>
                <w:rFonts w:eastAsia="SimSun"/>
                <w:noProof/>
              </w:rPr>
            </w:pPr>
          </w:p>
        </w:tc>
      </w:tr>
    </w:tbl>
    <w:p w14:paraId="592AA785" w14:textId="7C729FDE" w:rsidR="007F5E0D" w:rsidRPr="00EF170A" w:rsidRDefault="007F5E0D" w:rsidP="007F5E0D">
      <w:pPr>
        <w:pStyle w:val="Caption"/>
        <w:jc w:val="center"/>
        <w:rPr>
          <w:b/>
          <w:bCs/>
          <w:i w:val="0"/>
          <w:iCs w:val="0"/>
        </w:rPr>
      </w:pPr>
      <w:r w:rsidRPr="00EF170A">
        <w:rPr>
          <w:b/>
          <w:bCs/>
          <w:i w:val="0"/>
          <w:iCs w:val="0"/>
        </w:rPr>
        <w:t xml:space="preserve">Table </w:t>
      </w:r>
      <w:r w:rsidRPr="00EF170A">
        <w:rPr>
          <w:b/>
          <w:bCs/>
          <w:i w:val="0"/>
          <w:iCs w:val="0"/>
        </w:rPr>
        <w:fldChar w:fldCharType="begin"/>
      </w:r>
      <w:r w:rsidRPr="00EF170A">
        <w:rPr>
          <w:b/>
          <w:bCs/>
          <w:i w:val="0"/>
          <w:iCs w:val="0"/>
        </w:rPr>
        <w:instrText xml:space="preserve"> SEQ Table \* ARABIC </w:instrText>
      </w:r>
      <w:r w:rsidRPr="00EF170A">
        <w:rPr>
          <w:b/>
          <w:bCs/>
          <w:i w:val="0"/>
          <w:iCs w:val="0"/>
        </w:rPr>
        <w:fldChar w:fldCharType="separate"/>
      </w:r>
      <w:r>
        <w:rPr>
          <w:b/>
          <w:bCs/>
          <w:i w:val="0"/>
          <w:iCs w:val="0"/>
          <w:noProof/>
        </w:rPr>
        <w:t>5</w:t>
      </w:r>
      <w:r w:rsidRPr="00EF170A">
        <w:rPr>
          <w:b/>
          <w:bCs/>
          <w:i w:val="0"/>
          <w:iCs w:val="0"/>
        </w:rPr>
        <w:fldChar w:fldCharType="end"/>
      </w:r>
      <w:r w:rsidRPr="00EF170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>Issues with any of the CRs proposed for agreement by S2_1</w:t>
      </w:r>
    </w:p>
    <w:p w14:paraId="74919353" w14:textId="77777777" w:rsidR="007F5E0D" w:rsidRDefault="007F5E0D" w:rsidP="00597523">
      <w:pPr>
        <w:rPr>
          <w:b/>
          <w:bCs/>
        </w:rPr>
      </w:pPr>
    </w:p>
    <w:p w14:paraId="396926E9" w14:textId="264E9857" w:rsidR="00597523" w:rsidRDefault="00597523" w:rsidP="00597523">
      <w:r w:rsidRPr="00227B12">
        <w:rPr>
          <w:b/>
          <w:bCs/>
        </w:rPr>
        <w:t>Conclusions:</w:t>
      </w:r>
      <w:r>
        <w:t xml:space="preserve"> TBA</w:t>
      </w:r>
    </w:p>
    <w:p w14:paraId="0DB2683A" w14:textId="77777777" w:rsidR="00697CFC" w:rsidRPr="000F2814" w:rsidRDefault="00697CFC" w:rsidP="00697CFC"/>
    <w:p w14:paraId="5FF2457F" w14:textId="081EE1A1" w:rsidR="00A209D6" w:rsidRPr="006E13D1" w:rsidRDefault="00697CFC" w:rsidP="00A209D6">
      <w:pPr>
        <w:pStyle w:val="Heading1"/>
      </w:pPr>
      <w:r>
        <w:t>4</w:t>
      </w:r>
      <w:r w:rsidR="00A209D6" w:rsidRPr="006E13D1">
        <w:tab/>
      </w:r>
      <w:r w:rsidR="008C3057">
        <w:t>Conclusion</w:t>
      </w:r>
      <w:r w:rsidR="00086A67">
        <w:t>s</w:t>
      </w:r>
    </w:p>
    <w:p w14:paraId="283FDB01" w14:textId="1923493C" w:rsidR="00E3664C" w:rsidRDefault="00E3664C" w:rsidP="00A209D6">
      <w:pPr>
        <w:rPr>
          <w:b/>
          <w:u w:val="single"/>
        </w:rPr>
      </w:pPr>
      <w:r w:rsidRPr="00E3664C">
        <w:rPr>
          <w:b/>
          <w:u w:val="single"/>
        </w:rPr>
        <w:t>Agreements proposed to be agreed in this meeting (from all sub-topics)</w:t>
      </w:r>
    </w:p>
    <w:p w14:paraId="391DC033" w14:textId="39BA85F1" w:rsidR="00597523" w:rsidRDefault="00597523" w:rsidP="00597523">
      <w:bookmarkStart w:id="31" w:name="_Hlk38198097"/>
      <w:r w:rsidRPr="00EF170A">
        <w:rPr>
          <w:b/>
          <w:bCs/>
        </w:rPr>
        <w:t>Proposal S1_1:</w:t>
      </w:r>
      <w:r>
        <w:t xml:space="preserve"> Agree to CRs in </w:t>
      </w:r>
      <w:hyperlink r:id="rId141" w:history="1">
        <w:r>
          <w:rPr>
            <w:rStyle w:val="Hyperlink"/>
          </w:rPr>
          <w:t>R2-2003451</w:t>
        </w:r>
      </w:hyperlink>
      <w:r>
        <w:t xml:space="preserve">, </w:t>
      </w:r>
      <w:hyperlink r:id="rId142" w:history="1">
        <w:r>
          <w:rPr>
            <w:rStyle w:val="Hyperlink"/>
          </w:rPr>
          <w:t>R2-2003452</w:t>
        </w:r>
      </w:hyperlink>
      <w:r>
        <w:t xml:space="preserve">, </w:t>
      </w:r>
      <w:hyperlink r:id="rId143" w:history="1">
        <w:r>
          <w:rPr>
            <w:rStyle w:val="Hyperlink"/>
          </w:rPr>
          <w:t>R2-2003453</w:t>
        </w:r>
      </w:hyperlink>
      <w:r>
        <w:t xml:space="preserve">. </w:t>
      </w:r>
    </w:p>
    <w:p w14:paraId="4563379F" w14:textId="07B58655" w:rsidR="00597523" w:rsidRDefault="00597523" w:rsidP="00597523">
      <w:r w:rsidRPr="00945FAF">
        <w:rPr>
          <w:b/>
          <w:bCs/>
        </w:rPr>
        <w:t xml:space="preserve">Proposal </w:t>
      </w:r>
      <w:r>
        <w:rPr>
          <w:b/>
          <w:bCs/>
        </w:rPr>
        <w:t>S2_</w:t>
      </w:r>
      <w:r w:rsidRPr="00945FAF">
        <w:rPr>
          <w:b/>
          <w:bCs/>
        </w:rPr>
        <w:t>1:</w:t>
      </w:r>
      <w:r>
        <w:t xml:space="preserve"> Agree to CRs in </w:t>
      </w:r>
      <w:hyperlink r:id="rId144" w:history="1">
        <w:r>
          <w:rPr>
            <w:rStyle w:val="Hyperlink"/>
          </w:rPr>
          <w:t>R2-2003232</w:t>
        </w:r>
      </w:hyperlink>
      <w:r>
        <w:t xml:space="preserve">, </w:t>
      </w:r>
      <w:hyperlink r:id="rId145" w:history="1">
        <w:r>
          <w:rPr>
            <w:rStyle w:val="Hyperlink"/>
          </w:rPr>
          <w:t>R2-2003233</w:t>
        </w:r>
      </w:hyperlink>
      <w:r>
        <w:t xml:space="preserve">, </w:t>
      </w:r>
      <w:hyperlink r:id="rId146" w:history="1">
        <w:r>
          <w:rPr>
            <w:rStyle w:val="Hyperlink"/>
          </w:rPr>
          <w:t>R2-2002619</w:t>
        </w:r>
      </w:hyperlink>
      <w:r>
        <w:t xml:space="preserve">, </w:t>
      </w:r>
      <w:hyperlink r:id="rId147" w:history="1">
        <w:r>
          <w:rPr>
            <w:rStyle w:val="Hyperlink"/>
          </w:rPr>
          <w:t>R2-2002620</w:t>
        </w:r>
      </w:hyperlink>
      <w:r>
        <w:t>.</w:t>
      </w:r>
    </w:p>
    <w:bookmarkEnd w:id="31"/>
    <w:p w14:paraId="71B73E75" w14:textId="53A0111A" w:rsidR="007F5E0D" w:rsidRDefault="00597523" w:rsidP="00597523">
      <w:r w:rsidRPr="00EF170A">
        <w:rPr>
          <w:b/>
          <w:bCs/>
        </w:rPr>
        <w:t>Proposal S2_2:</w:t>
      </w:r>
      <w:r>
        <w:t xml:space="preserve"> Handle the contributions in </w:t>
      </w:r>
      <w:hyperlink r:id="rId148" w:history="1">
        <w:r>
          <w:rPr>
            <w:rStyle w:val="Hyperlink"/>
          </w:rPr>
          <w:t>R2-2003569</w:t>
        </w:r>
      </w:hyperlink>
      <w:r>
        <w:t xml:space="preserve">, </w:t>
      </w:r>
      <w:hyperlink r:id="rId149" w:history="1">
        <w:r>
          <w:rPr>
            <w:rStyle w:val="Hyperlink"/>
          </w:rPr>
          <w:t>R2-2003570</w:t>
        </w:r>
      </w:hyperlink>
      <w:r>
        <w:t xml:space="preserve">, </w:t>
      </w:r>
      <w:hyperlink r:id="rId150" w:history="1">
        <w:r>
          <w:rPr>
            <w:rStyle w:val="Hyperlink"/>
          </w:rPr>
          <w:t>R2-2003571</w:t>
        </w:r>
      </w:hyperlink>
      <w:r>
        <w:t xml:space="preserve">, </w:t>
      </w:r>
      <w:hyperlink r:id="rId151" w:history="1">
        <w:r>
          <w:rPr>
            <w:rStyle w:val="Hyperlink"/>
          </w:rPr>
          <w:t>R2-2003572</w:t>
        </w:r>
      </w:hyperlink>
      <w:r>
        <w:t xml:space="preserve">, </w:t>
      </w:r>
      <w:hyperlink r:id="rId152" w:history="1">
        <w:r>
          <w:rPr>
            <w:rStyle w:val="Hyperlink"/>
          </w:rPr>
          <w:t>R2-2003573</w:t>
        </w:r>
      </w:hyperlink>
      <w:r>
        <w:t xml:space="preserve"> main session. </w:t>
      </w:r>
    </w:p>
    <w:p w14:paraId="723DA54D" w14:textId="5D6067DB" w:rsidR="00E3664C" w:rsidRDefault="00371193" w:rsidP="00CC59A5">
      <w:pPr>
        <w:rPr>
          <w:b/>
          <w:bCs/>
          <w:u w:val="single"/>
        </w:rPr>
      </w:pPr>
      <w:r>
        <w:rPr>
          <w:b/>
          <w:bCs/>
          <w:u w:val="single"/>
        </w:rPr>
        <w:t>Open</w:t>
      </w:r>
      <w:r w:rsidR="00E3664C" w:rsidRPr="00E3664C">
        <w:rPr>
          <w:b/>
          <w:bCs/>
          <w:u w:val="single"/>
        </w:rPr>
        <w:t xml:space="preserve"> items proposed to be further discussed in this meeting (from all sub-topics)</w:t>
      </w:r>
    </w:p>
    <w:p w14:paraId="2AA6543B" w14:textId="6E2608F6" w:rsidR="00597523" w:rsidRDefault="00597523" w:rsidP="00597523">
      <w:bookmarkStart w:id="32" w:name="_Hlk38198171"/>
      <w:r>
        <w:rPr>
          <w:b/>
          <w:bCs/>
        </w:rPr>
        <w:t>DISC S1_1</w:t>
      </w:r>
      <w:r w:rsidRPr="00945FAF">
        <w:rPr>
          <w:b/>
          <w:bCs/>
        </w:rPr>
        <w:t>:</w:t>
      </w:r>
      <w:r>
        <w:t xml:space="preserve"> Discuss, based on </w:t>
      </w:r>
      <w:hyperlink r:id="rId153" w:history="1">
        <w:r>
          <w:rPr>
            <w:rStyle w:val="Hyperlink"/>
          </w:rPr>
          <w:t>R2-2003147</w:t>
        </w:r>
      </w:hyperlink>
      <w:r>
        <w:t>,</w:t>
      </w:r>
      <w:r w:rsidRPr="00A6189B">
        <w:t xml:space="preserve"> </w:t>
      </w:r>
      <w:hyperlink r:id="rId154" w:history="1">
        <w:r>
          <w:rPr>
            <w:rStyle w:val="Hyperlink"/>
          </w:rPr>
          <w:t>R2-2003148</w:t>
        </w:r>
      </w:hyperlink>
      <w:r>
        <w:t>,</w:t>
      </w:r>
      <w:r w:rsidRPr="00A6189B">
        <w:t xml:space="preserve"> </w:t>
      </w:r>
      <w:hyperlink r:id="rId155" w:history="1">
        <w:r>
          <w:rPr>
            <w:rStyle w:val="Hyperlink"/>
          </w:rPr>
          <w:t>R2-2003149</w:t>
        </w:r>
      </w:hyperlink>
      <w:r>
        <w:t>,</w:t>
      </w:r>
      <w:r w:rsidRPr="00A6189B">
        <w:t xml:space="preserve"> </w:t>
      </w:r>
      <w:hyperlink r:id="rId156" w:history="1">
        <w:r>
          <w:rPr>
            <w:rStyle w:val="Hyperlink"/>
          </w:rPr>
          <w:t>R2-2003150</w:t>
        </w:r>
      </w:hyperlink>
      <w:r>
        <w:t>,</w:t>
      </w:r>
      <w:r w:rsidRPr="00A6189B">
        <w:t xml:space="preserve"> </w:t>
      </w:r>
      <w:hyperlink r:id="rId157" w:history="1">
        <w:r>
          <w:rPr>
            <w:rStyle w:val="Hyperlink"/>
          </w:rPr>
          <w:t>R2-2003151</w:t>
        </w:r>
      </w:hyperlink>
      <w:r>
        <w:t xml:space="preserve"> and </w:t>
      </w:r>
      <w:hyperlink r:id="rId158" w:history="1">
        <w:r>
          <w:rPr>
            <w:rStyle w:val="Hyperlink"/>
          </w:rPr>
          <w:t>R2-2003548</w:t>
        </w:r>
      </w:hyperlink>
      <w:r>
        <w:t xml:space="preserve">, </w:t>
      </w:r>
      <w:hyperlink r:id="rId159" w:history="1">
        <w:r>
          <w:rPr>
            <w:rStyle w:val="Hyperlink"/>
          </w:rPr>
          <w:t>R2-2003549</w:t>
        </w:r>
      </w:hyperlink>
      <w:r>
        <w:t xml:space="preserve">, </w:t>
      </w:r>
      <w:hyperlink r:id="rId160" w:history="1">
        <w:r>
          <w:rPr>
            <w:rStyle w:val="Hyperlink"/>
          </w:rPr>
          <w:t>R2-2003550</w:t>
        </w:r>
      </w:hyperlink>
      <w:r>
        <w:t xml:space="preserve">, </w:t>
      </w:r>
      <w:hyperlink r:id="rId161" w:history="1">
        <w:r>
          <w:rPr>
            <w:rStyle w:val="Hyperlink"/>
          </w:rPr>
          <w:t>R2-2003551</w:t>
        </w:r>
      </w:hyperlink>
      <w:r>
        <w:t xml:space="preserve">, </w:t>
      </w:r>
      <w:hyperlink r:id="rId162" w:history="1">
        <w:r>
          <w:rPr>
            <w:rStyle w:val="Hyperlink"/>
          </w:rPr>
          <w:t>R2-2003552</w:t>
        </w:r>
      </w:hyperlink>
      <w:r>
        <w:t xml:space="preserve">, </w:t>
      </w:r>
      <w:hyperlink r:id="rId163" w:history="1">
        <w:r>
          <w:rPr>
            <w:rStyle w:val="Hyperlink"/>
          </w:rPr>
          <w:t>R2-2003553</w:t>
        </w:r>
      </w:hyperlink>
      <w:r>
        <w:t xml:space="preserve">, </w:t>
      </w:r>
      <w:hyperlink r:id="rId164" w:history="1">
        <w:r>
          <w:rPr>
            <w:rStyle w:val="Hyperlink"/>
          </w:rPr>
          <w:t>R2-2003554</w:t>
        </w:r>
      </w:hyperlink>
      <w:r>
        <w:t xml:space="preserve">, what to capture in specifications and from which release onwards. </w:t>
      </w:r>
    </w:p>
    <w:p w14:paraId="49FA3473" w14:textId="50DB70B5" w:rsidR="00597523" w:rsidRDefault="00597523" w:rsidP="00597523">
      <w:r>
        <w:rPr>
          <w:b/>
          <w:bCs/>
        </w:rPr>
        <w:t>DISC</w:t>
      </w:r>
      <w:r w:rsidRPr="00945FAF">
        <w:rPr>
          <w:b/>
          <w:bCs/>
        </w:rPr>
        <w:t xml:space="preserve"> </w:t>
      </w:r>
      <w:r>
        <w:rPr>
          <w:b/>
          <w:bCs/>
        </w:rPr>
        <w:t>S1_2</w:t>
      </w:r>
      <w:r w:rsidRPr="00945FAF">
        <w:rPr>
          <w:b/>
          <w:bCs/>
        </w:rPr>
        <w:t>:</w:t>
      </w:r>
      <w:r>
        <w:t xml:space="preserve"> Discuss the CRs </w:t>
      </w:r>
      <w:hyperlink r:id="rId165" w:history="1">
        <w:r>
          <w:rPr>
            <w:rStyle w:val="Hyperlink"/>
          </w:rPr>
          <w:t>R2-2001140</w:t>
        </w:r>
      </w:hyperlink>
      <w:r>
        <w:t xml:space="preserve">, </w:t>
      </w:r>
      <w:hyperlink r:id="rId166" w:history="1">
        <w:r>
          <w:rPr>
            <w:rStyle w:val="Hyperlink"/>
          </w:rPr>
          <w:t>R2-2001141</w:t>
        </w:r>
      </w:hyperlink>
      <w:r>
        <w:t xml:space="preserve">, </w:t>
      </w:r>
      <w:hyperlink r:id="rId167" w:history="1">
        <w:r>
          <w:rPr>
            <w:rStyle w:val="Hyperlink"/>
          </w:rPr>
          <w:t>R2-2001142</w:t>
        </w:r>
      </w:hyperlink>
      <w:r>
        <w:t xml:space="preserve"> to determine if the interpretation is correct and how a correction should be captured (if needed).</w:t>
      </w:r>
    </w:p>
    <w:bookmarkEnd w:id="32"/>
    <w:p w14:paraId="6C52D458" w14:textId="0BD3570C" w:rsidR="00086A67" w:rsidRPr="006E13D1" w:rsidRDefault="00697CFC" w:rsidP="00086A67">
      <w:pPr>
        <w:pStyle w:val="Heading1"/>
      </w:pPr>
      <w:r>
        <w:t>5</w:t>
      </w:r>
      <w:r w:rsidR="00086A67" w:rsidRPr="006E13D1">
        <w:tab/>
      </w:r>
      <w:r w:rsidR="00086A67">
        <w:t xml:space="preserve">List of referenced documents </w:t>
      </w:r>
    </w:p>
    <w:p w14:paraId="090F9902" w14:textId="0314A800" w:rsidR="00D47736" w:rsidRDefault="00D47736" w:rsidP="00D47736">
      <w:pPr>
        <w:pStyle w:val="B1"/>
        <w:ind w:left="0" w:firstLine="0"/>
      </w:pPr>
      <w:r w:rsidRPr="00CA5813">
        <w:t>[1]</w:t>
      </w:r>
      <w:r>
        <w:tab/>
      </w:r>
      <w:hyperlink r:id="rId168" w:history="1">
        <w:r w:rsidR="005F5DB8">
          <w:rPr>
            <w:rStyle w:val="Hyperlink"/>
          </w:rPr>
          <w:t>R2-2002619</w:t>
        </w:r>
      </w:hyperlink>
      <w:r>
        <w:tab/>
        <w:t>Correction on SRB duplication</w:t>
      </w:r>
      <w:r>
        <w:tab/>
        <w:t>OPPO</w:t>
      </w:r>
    </w:p>
    <w:p w14:paraId="366D8BB0" w14:textId="4A7DA718" w:rsidR="00D47736" w:rsidRDefault="00D47736" w:rsidP="00D47736">
      <w:pPr>
        <w:pStyle w:val="B1"/>
        <w:ind w:left="0" w:firstLine="0"/>
      </w:pPr>
      <w:r w:rsidRPr="00CA5813">
        <w:t>[</w:t>
      </w:r>
      <w:r>
        <w:t>2</w:t>
      </w:r>
      <w:r w:rsidRPr="00CA5813">
        <w:t>]</w:t>
      </w:r>
      <w:r>
        <w:tab/>
      </w:r>
      <w:hyperlink r:id="rId169" w:history="1">
        <w:r w:rsidR="005F5DB8">
          <w:rPr>
            <w:rStyle w:val="Hyperlink"/>
          </w:rPr>
          <w:t>R2-2002620</w:t>
        </w:r>
      </w:hyperlink>
      <w:r>
        <w:tab/>
        <w:t>Correction on SRB duplication</w:t>
      </w:r>
      <w:r>
        <w:tab/>
        <w:t>OPPO</w:t>
      </w:r>
    </w:p>
    <w:p w14:paraId="2394ADFD" w14:textId="51802C2C" w:rsidR="00D47736" w:rsidRDefault="00D47736" w:rsidP="00D47736">
      <w:pPr>
        <w:pStyle w:val="B1"/>
        <w:ind w:left="0" w:firstLine="0"/>
      </w:pPr>
      <w:r w:rsidRPr="00CA5813">
        <w:t>[</w:t>
      </w:r>
      <w:r>
        <w:t>3</w:t>
      </w:r>
      <w:r w:rsidRPr="00CA5813">
        <w:t>]</w:t>
      </w:r>
      <w:r>
        <w:tab/>
      </w:r>
      <w:hyperlink r:id="rId170" w:history="1">
        <w:r w:rsidR="005F5DB8">
          <w:rPr>
            <w:rStyle w:val="Hyperlink"/>
          </w:rPr>
          <w:t>R2-2003147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19E38E97" w14:textId="3D2B6668" w:rsidR="00D47736" w:rsidRDefault="00D47736" w:rsidP="00D47736">
      <w:pPr>
        <w:pStyle w:val="B1"/>
        <w:ind w:left="0" w:firstLine="0"/>
      </w:pPr>
      <w:r w:rsidRPr="00CA5813">
        <w:t>[</w:t>
      </w:r>
      <w:r>
        <w:t>4</w:t>
      </w:r>
      <w:r w:rsidRPr="00CA5813">
        <w:t>]</w:t>
      </w:r>
      <w:r>
        <w:tab/>
      </w:r>
      <w:hyperlink r:id="rId171" w:history="1">
        <w:r w:rsidR="005F5DB8">
          <w:rPr>
            <w:rStyle w:val="Hyperlink"/>
          </w:rPr>
          <w:t>R2-2003148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49E1FBDD" w14:textId="45047621" w:rsidR="00D47736" w:rsidRDefault="00D47736" w:rsidP="00D47736">
      <w:pPr>
        <w:pStyle w:val="B1"/>
        <w:ind w:left="0" w:firstLine="0"/>
      </w:pPr>
      <w:r w:rsidRPr="00CA5813">
        <w:t>[</w:t>
      </w:r>
      <w:r>
        <w:t>5</w:t>
      </w:r>
      <w:r w:rsidRPr="00CA5813">
        <w:t>]</w:t>
      </w:r>
      <w:r>
        <w:tab/>
      </w:r>
      <w:hyperlink r:id="rId172" w:history="1">
        <w:r w:rsidR="005F5DB8">
          <w:rPr>
            <w:rStyle w:val="Hyperlink"/>
          </w:rPr>
          <w:t>R2-2003149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7D883249" w14:textId="57349B5D" w:rsidR="00D47736" w:rsidRDefault="00D47736" w:rsidP="00D47736">
      <w:pPr>
        <w:pStyle w:val="B1"/>
        <w:ind w:left="0" w:firstLine="0"/>
      </w:pPr>
      <w:r w:rsidRPr="00CA5813">
        <w:t>[</w:t>
      </w:r>
      <w:r>
        <w:t>6</w:t>
      </w:r>
      <w:r w:rsidRPr="00CA5813">
        <w:t>]</w:t>
      </w:r>
      <w:r>
        <w:tab/>
      </w:r>
      <w:hyperlink r:id="rId173" w:history="1">
        <w:r w:rsidR="005F5DB8">
          <w:rPr>
            <w:rStyle w:val="Hyperlink"/>
          </w:rPr>
          <w:t>R2-2003150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6898DBCD" w14:textId="183934A6" w:rsidR="00D47736" w:rsidRDefault="00D47736" w:rsidP="00D47736">
      <w:pPr>
        <w:pStyle w:val="B1"/>
        <w:ind w:left="0" w:firstLine="0"/>
      </w:pPr>
      <w:r w:rsidRPr="00CA5813">
        <w:t>[</w:t>
      </w:r>
      <w:r>
        <w:t>7</w:t>
      </w:r>
      <w:r w:rsidRPr="00CA5813">
        <w:t>]</w:t>
      </w:r>
      <w:r>
        <w:tab/>
      </w:r>
      <w:hyperlink r:id="rId174" w:history="1">
        <w:r w:rsidR="005F5DB8">
          <w:rPr>
            <w:rStyle w:val="Hyperlink"/>
          </w:rPr>
          <w:t>R2-2003151</w:t>
        </w:r>
      </w:hyperlink>
      <w:r>
        <w:tab/>
        <w:t>Clarification to UE capabilities for non-contiguous intra-band CA</w:t>
      </w:r>
      <w:r>
        <w:tab/>
        <w:t>Nokia, Nokia Shanghai Bell</w:t>
      </w:r>
    </w:p>
    <w:p w14:paraId="0F5F57A5" w14:textId="65A5936D" w:rsidR="00D47736" w:rsidRDefault="00D47736" w:rsidP="00D47736">
      <w:pPr>
        <w:pStyle w:val="B1"/>
        <w:ind w:left="0" w:firstLine="0"/>
      </w:pPr>
      <w:r w:rsidRPr="00CA5813">
        <w:t>[</w:t>
      </w:r>
      <w:r>
        <w:t>8</w:t>
      </w:r>
      <w:r w:rsidRPr="00CA5813">
        <w:t>]</w:t>
      </w:r>
      <w:r>
        <w:tab/>
      </w:r>
      <w:hyperlink r:id="rId175" w:history="1">
        <w:r w:rsidR="005F5DB8">
          <w:rPr>
            <w:rStyle w:val="Hyperlink"/>
          </w:rPr>
          <w:t>R2-2003152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5E3BFCD6" w14:textId="1C15B59C" w:rsidR="00D47736" w:rsidRDefault="00D47736" w:rsidP="00D47736">
      <w:pPr>
        <w:pStyle w:val="B1"/>
        <w:ind w:left="0" w:firstLine="0"/>
      </w:pPr>
      <w:r w:rsidRPr="00CA5813">
        <w:t>[</w:t>
      </w:r>
      <w:r>
        <w:t>9</w:t>
      </w:r>
      <w:r w:rsidRPr="00CA5813">
        <w:t>]</w:t>
      </w:r>
      <w:r>
        <w:tab/>
      </w:r>
      <w:hyperlink r:id="rId176" w:history="1">
        <w:r w:rsidR="005F5DB8">
          <w:rPr>
            <w:rStyle w:val="Hyperlink"/>
          </w:rPr>
          <w:t>R2-2003153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0C4D4598" w14:textId="07E4E290" w:rsidR="00D47736" w:rsidRDefault="00D47736" w:rsidP="00D47736">
      <w:pPr>
        <w:pStyle w:val="B1"/>
        <w:ind w:left="0" w:firstLine="0"/>
      </w:pPr>
      <w:r w:rsidRPr="00CA5813">
        <w:t>[1</w:t>
      </w:r>
      <w:r>
        <w:t>0</w:t>
      </w:r>
      <w:r w:rsidRPr="00CA5813">
        <w:t>]</w:t>
      </w:r>
      <w:r>
        <w:tab/>
      </w:r>
      <w:hyperlink r:id="rId177" w:history="1">
        <w:r w:rsidR="005F5DB8">
          <w:rPr>
            <w:rStyle w:val="Hyperlink"/>
          </w:rPr>
          <w:t>R2-2003154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5DFB58C8" w14:textId="72D46D53" w:rsidR="00D47736" w:rsidRDefault="00D47736" w:rsidP="00D47736">
      <w:pPr>
        <w:pStyle w:val="B1"/>
        <w:ind w:left="0" w:firstLine="0"/>
      </w:pPr>
      <w:r w:rsidRPr="00CA5813">
        <w:lastRenderedPageBreak/>
        <w:t>[1</w:t>
      </w:r>
      <w:r>
        <w:t>1</w:t>
      </w:r>
      <w:r w:rsidRPr="00CA5813">
        <w:t>]</w:t>
      </w:r>
      <w:r>
        <w:tab/>
      </w:r>
      <w:hyperlink r:id="rId178" w:history="1">
        <w:r w:rsidR="005F5DB8">
          <w:rPr>
            <w:rStyle w:val="Hyperlink"/>
          </w:rPr>
          <w:t>R2-2003155</w:t>
        </w:r>
      </w:hyperlink>
      <w:r>
        <w:tab/>
        <w:t>Clarification on codebook-HARQ-ACK-r13 capability for CA with more than 5CCs</w:t>
      </w:r>
      <w:r>
        <w:tab/>
        <w:t>Nokia, Nokia Shanghai Bell, Qualcomm Incorporated</w:t>
      </w:r>
    </w:p>
    <w:p w14:paraId="0E89D8F6" w14:textId="5A730023" w:rsidR="00D47736" w:rsidRDefault="00D47736" w:rsidP="00D47736">
      <w:pPr>
        <w:pStyle w:val="B1"/>
        <w:ind w:left="0" w:firstLine="0"/>
      </w:pPr>
      <w:r w:rsidRPr="00CA5813">
        <w:t>[1</w:t>
      </w:r>
      <w:r>
        <w:t>2</w:t>
      </w:r>
      <w:r w:rsidRPr="00CA5813">
        <w:t>]</w:t>
      </w:r>
      <w:r>
        <w:tab/>
      </w:r>
      <w:hyperlink r:id="rId179" w:history="1">
        <w:r w:rsidR="005F5DB8">
          <w:rPr>
            <w:rStyle w:val="Hyperlink"/>
          </w:rPr>
          <w:t>R2-2003232</w:t>
        </w:r>
      </w:hyperlink>
      <w:r>
        <w:tab/>
        <w:t>Minor changes collected by Rapporteur</w:t>
      </w:r>
      <w:r>
        <w:tab/>
        <w:t>Samsung Telecommunications</w:t>
      </w:r>
    </w:p>
    <w:p w14:paraId="595502D9" w14:textId="08D929A4" w:rsidR="00D47736" w:rsidRDefault="00D47736" w:rsidP="00D47736">
      <w:pPr>
        <w:pStyle w:val="B1"/>
        <w:ind w:left="0" w:firstLine="0"/>
      </w:pPr>
      <w:r w:rsidRPr="00CA5813">
        <w:t>[1</w:t>
      </w:r>
      <w:r>
        <w:t>3</w:t>
      </w:r>
      <w:r w:rsidRPr="00CA5813">
        <w:t>]</w:t>
      </w:r>
      <w:r>
        <w:tab/>
      </w:r>
      <w:hyperlink r:id="rId180" w:history="1">
        <w:r w:rsidR="005F5DB8">
          <w:rPr>
            <w:rStyle w:val="Hyperlink"/>
          </w:rPr>
          <w:t>R2-2003233</w:t>
        </w:r>
      </w:hyperlink>
      <w:r>
        <w:tab/>
        <w:t>Minor changes collected by Rapporteur</w:t>
      </w:r>
      <w:r>
        <w:tab/>
        <w:t>Samsung Telecommunications</w:t>
      </w:r>
    </w:p>
    <w:p w14:paraId="65EE1798" w14:textId="0E1F33C6" w:rsidR="00D47736" w:rsidRDefault="00D47736" w:rsidP="00D47736">
      <w:pPr>
        <w:pStyle w:val="B1"/>
        <w:ind w:left="0" w:firstLine="0"/>
      </w:pPr>
      <w:r w:rsidRPr="00CA5813">
        <w:t>[1</w:t>
      </w:r>
      <w:r>
        <w:t>4</w:t>
      </w:r>
      <w:r w:rsidRPr="00CA5813">
        <w:t>]</w:t>
      </w:r>
      <w:r>
        <w:tab/>
      </w:r>
      <w:hyperlink r:id="rId181" w:history="1">
        <w:r w:rsidR="005F5DB8">
          <w:rPr>
            <w:rStyle w:val="Hyperlink"/>
          </w:rPr>
          <w:t>R2-2003451</w:t>
        </w:r>
      </w:hyperlink>
      <w:r>
        <w:tab/>
        <w:t xml:space="preserve">Correction on autonomous </w:t>
      </w:r>
      <w:proofErr w:type="spellStart"/>
      <w:r>
        <w:t>measurment</w:t>
      </w:r>
      <w:proofErr w:type="spellEnd"/>
      <w:r>
        <w:t xml:space="preserve"> gap release</w:t>
      </w:r>
      <w:r>
        <w:tab/>
        <w:t xml:space="preserve">Huawei, </w:t>
      </w:r>
      <w:proofErr w:type="spellStart"/>
      <w:r>
        <w:t>HiSilicon</w:t>
      </w:r>
      <w:proofErr w:type="spellEnd"/>
    </w:p>
    <w:p w14:paraId="7A0C2185" w14:textId="5E11F970" w:rsidR="00D47736" w:rsidRDefault="00D47736" w:rsidP="00D47736">
      <w:pPr>
        <w:pStyle w:val="B1"/>
        <w:ind w:left="0" w:firstLine="0"/>
      </w:pPr>
      <w:r w:rsidRPr="00CA5813">
        <w:t>[1</w:t>
      </w:r>
      <w:r>
        <w:t>5</w:t>
      </w:r>
      <w:r w:rsidRPr="00CA5813">
        <w:t>]</w:t>
      </w:r>
      <w:r>
        <w:tab/>
      </w:r>
      <w:hyperlink r:id="rId182" w:history="1">
        <w:r w:rsidR="005F5DB8">
          <w:rPr>
            <w:rStyle w:val="Hyperlink"/>
          </w:rPr>
          <w:t>R2-2003452</w:t>
        </w:r>
      </w:hyperlink>
      <w:r>
        <w:tab/>
        <w:t xml:space="preserve">Correction on autonomous </w:t>
      </w:r>
      <w:proofErr w:type="spellStart"/>
      <w:r>
        <w:t>measurment</w:t>
      </w:r>
      <w:proofErr w:type="spellEnd"/>
      <w:r>
        <w:t xml:space="preserve"> gap release</w:t>
      </w:r>
      <w:r>
        <w:tab/>
        <w:t xml:space="preserve">Huawei, </w:t>
      </w:r>
      <w:proofErr w:type="spellStart"/>
      <w:r>
        <w:t>HiSilicon</w:t>
      </w:r>
      <w:proofErr w:type="spellEnd"/>
    </w:p>
    <w:p w14:paraId="3E6EDC75" w14:textId="729B149A" w:rsidR="00D47736" w:rsidRDefault="00D47736" w:rsidP="00D47736">
      <w:pPr>
        <w:pStyle w:val="B1"/>
        <w:ind w:left="0" w:firstLine="0"/>
      </w:pPr>
      <w:r w:rsidRPr="00CA5813">
        <w:t>[1</w:t>
      </w:r>
      <w:r>
        <w:t>6</w:t>
      </w:r>
      <w:r w:rsidRPr="00CA5813">
        <w:t>]</w:t>
      </w:r>
      <w:r>
        <w:tab/>
      </w:r>
      <w:hyperlink r:id="rId183" w:history="1">
        <w:r w:rsidR="005F5DB8">
          <w:rPr>
            <w:rStyle w:val="Hyperlink"/>
          </w:rPr>
          <w:t>R2-2003453</w:t>
        </w:r>
      </w:hyperlink>
      <w:r>
        <w:tab/>
        <w:t xml:space="preserve">Correction on autonomous </w:t>
      </w:r>
      <w:proofErr w:type="spellStart"/>
      <w:r>
        <w:t>measurment</w:t>
      </w:r>
      <w:proofErr w:type="spellEnd"/>
      <w:r>
        <w:t xml:space="preserve"> gap release</w:t>
      </w:r>
      <w:r>
        <w:tab/>
        <w:t xml:space="preserve">Huawei, </w:t>
      </w:r>
      <w:proofErr w:type="spellStart"/>
      <w:r>
        <w:t>HiSilicon</w:t>
      </w:r>
      <w:proofErr w:type="spellEnd"/>
    </w:p>
    <w:p w14:paraId="3E0C5922" w14:textId="42724CC2" w:rsidR="00D47736" w:rsidRDefault="00D47736" w:rsidP="00D47736">
      <w:pPr>
        <w:pStyle w:val="B1"/>
        <w:ind w:left="0" w:firstLine="0"/>
      </w:pPr>
      <w:r w:rsidRPr="00CA5813">
        <w:t>[1</w:t>
      </w:r>
      <w:r>
        <w:t>7</w:t>
      </w:r>
      <w:r w:rsidRPr="00CA5813">
        <w:t>]</w:t>
      </w:r>
      <w:r>
        <w:tab/>
      </w:r>
      <w:hyperlink r:id="rId184" w:history="1">
        <w:r w:rsidR="005F5DB8">
          <w:rPr>
            <w:rStyle w:val="Hyperlink"/>
          </w:rPr>
          <w:t>R2-2003548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7AC44504" w14:textId="35F78F36" w:rsidR="00D47736" w:rsidRDefault="00D47736" w:rsidP="00D47736">
      <w:pPr>
        <w:pStyle w:val="B1"/>
        <w:ind w:left="0" w:firstLine="0"/>
      </w:pPr>
      <w:r w:rsidRPr="00CA5813">
        <w:t>[1</w:t>
      </w:r>
      <w:r>
        <w:t>8</w:t>
      </w:r>
      <w:r w:rsidRPr="00CA5813">
        <w:t>]</w:t>
      </w:r>
      <w:r>
        <w:tab/>
      </w:r>
      <w:hyperlink r:id="rId185" w:history="1">
        <w:r w:rsidR="005F5DB8">
          <w:rPr>
            <w:rStyle w:val="Hyperlink"/>
          </w:rPr>
          <w:t>R2-2003549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56989839" w14:textId="753DD132" w:rsidR="00D47736" w:rsidRDefault="00D47736" w:rsidP="00D47736">
      <w:pPr>
        <w:pStyle w:val="B1"/>
        <w:ind w:left="0" w:firstLine="0"/>
      </w:pPr>
      <w:r w:rsidRPr="00CA5813">
        <w:t>[1</w:t>
      </w:r>
      <w:r>
        <w:t>9</w:t>
      </w:r>
      <w:r w:rsidRPr="00CA5813">
        <w:t>]</w:t>
      </w:r>
      <w:r>
        <w:tab/>
      </w:r>
      <w:hyperlink r:id="rId186" w:history="1">
        <w:r w:rsidR="005F5DB8">
          <w:rPr>
            <w:rStyle w:val="Hyperlink"/>
          </w:rPr>
          <w:t>R2-2003550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3714A098" w14:textId="5F8F6F69" w:rsidR="00D47736" w:rsidRDefault="00D47736" w:rsidP="00D47736">
      <w:pPr>
        <w:pStyle w:val="B1"/>
        <w:ind w:left="0" w:firstLine="0"/>
      </w:pPr>
      <w:r w:rsidRPr="00CA5813">
        <w:t>[</w:t>
      </w:r>
      <w:r>
        <w:t>20</w:t>
      </w:r>
      <w:r w:rsidRPr="00CA5813">
        <w:t>]</w:t>
      </w:r>
      <w:r>
        <w:tab/>
      </w:r>
      <w:hyperlink r:id="rId187" w:history="1">
        <w:r w:rsidR="005F5DB8">
          <w:rPr>
            <w:rStyle w:val="Hyperlink"/>
          </w:rPr>
          <w:t>R2-2003551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2D61B18D" w14:textId="1CB1FFEA" w:rsidR="00D47736" w:rsidRDefault="00D47736" w:rsidP="00D47736">
      <w:pPr>
        <w:pStyle w:val="B1"/>
        <w:ind w:left="0" w:firstLine="0"/>
      </w:pPr>
      <w:r w:rsidRPr="00CA5813">
        <w:t>[</w:t>
      </w:r>
      <w:r>
        <w:t>21</w:t>
      </w:r>
      <w:r w:rsidRPr="00CA5813">
        <w:t>]</w:t>
      </w:r>
      <w:r>
        <w:tab/>
      </w:r>
      <w:hyperlink r:id="rId188" w:history="1">
        <w:r w:rsidR="005F5DB8">
          <w:rPr>
            <w:rStyle w:val="Hyperlink"/>
          </w:rPr>
          <w:t>R2-2003552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17E528E5" w14:textId="73B375A4" w:rsidR="00D47736" w:rsidRDefault="00D47736" w:rsidP="00D47736">
      <w:pPr>
        <w:pStyle w:val="B1"/>
        <w:ind w:left="0" w:firstLine="0"/>
      </w:pPr>
      <w:r w:rsidRPr="00CA5813">
        <w:t>[</w:t>
      </w:r>
      <w:r>
        <w:t>22</w:t>
      </w:r>
      <w:r w:rsidRPr="00CA5813">
        <w:t>]</w:t>
      </w:r>
      <w:r>
        <w:t xml:space="preserve"> </w:t>
      </w:r>
      <w:r>
        <w:tab/>
      </w:r>
      <w:hyperlink r:id="rId189" w:history="1">
        <w:r w:rsidR="005F5DB8">
          <w:rPr>
            <w:rStyle w:val="Hyperlink"/>
          </w:rPr>
          <w:t>R2-2003553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4D5E9549" w14:textId="46B51947" w:rsidR="00D47736" w:rsidRDefault="00D47736" w:rsidP="00D47736">
      <w:pPr>
        <w:pStyle w:val="B1"/>
        <w:ind w:left="0" w:firstLine="0"/>
      </w:pPr>
      <w:r w:rsidRPr="00CA5813">
        <w:t>[</w:t>
      </w:r>
      <w:r>
        <w:t>23</w:t>
      </w:r>
      <w:r w:rsidRPr="00CA5813">
        <w:t>]</w:t>
      </w:r>
      <w:r>
        <w:tab/>
      </w:r>
      <w:hyperlink r:id="rId190" w:history="1">
        <w:r w:rsidR="005F5DB8">
          <w:rPr>
            <w:rStyle w:val="Hyperlink"/>
          </w:rPr>
          <w:t>R2-2003554</w:t>
        </w:r>
      </w:hyperlink>
      <w:r>
        <w:tab/>
        <w:t>Clarification on UE capability for intra-band non-continuous CA</w:t>
      </w:r>
      <w:r>
        <w:tab/>
        <w:t xml:space="preserve">Huawei, </w:t>
      </w:r>
      <w:proofErr w:type="spellStart"/>
      <w:r>
        <w:t>Hisilicon</w:t>
      </w:r>
      <w:proofErr w:type="spellEnd"/>
    </w:p>
    <w:p w14:paraId="4091DEEC" w14:textId="2C9786A5" w:rsidR="00D47736" w:rsidRDefault="00D47736" w:rsidP="00D47736">
      <w:pPr>
        <w:pStyle w:val="B1"/>
        <w:ind w:left="0" w:firstLine="0"/>
      </w:pPr>
      <w:r w:rsidRPr="00CA5813">
        <w:t>[</w:t>
      </w:r>
      <w:r>
        <w:t>24</w:t>
      </w:r>
      <w:r w:rsidRPr="00CA5813">
        <w:t>]</w:t>
      </w:r>
      <w:r>
        <w:tab/>
      </w:r>
      <w:hyperlink r:id="rId191" w:history="1">
        <w:r w:rsidR="005F5DB8">
          <w:rPr>
            <w:rStyle w:val="Hyperlink"/>
          </w:rPr>
          <w:t>R2-2003569</w:t>
        </w:r>
      </w:hyperlink>
      <w:r>
        <w:tab/>
        <w:t>Discussion on Need code for CMAS</w:t>
      </w:r>
      <w:r>
        <w:tab/>
        <w:t xml:space="preserve">Huawei, </w:t>
      </w:r>
      <w:proofErr w:type="spellStart"/>
      <w:r>
        <w:t>HiSilicon</w:t>
      </w:r>
      <w:proofErr w:type="spellEnd"/>
    </w:p>
    <w:p w14:paraId="3721CF90" w14:textId="4C153737" w:rsidR="00D47736" w:rsidRDefault="00D47736" w:rsidP="00D47736">
      <w:pPr>
        <w:pStyle w:val="B1"/>
        <w:ind w:left="0" w:firstLine="0"/>
      </w:pPr>
      <w:r w:rsidRPr="00CA5813">
        <w:t>[</w:t>
      </w:r>
      <w:r>
        <w:t>25</w:t>
      </w:r>
      <w:r w:rsidRPr="00CA5813">
        <w:t>]</w:t>
      </w:r>
      <w:r>
        <w:tab/>
      </w:r>
      <w:hyperlink r:id="rId192" w:history="1">
        <w:r w:rsidR="005F5DB8">
          <w:rPr>
            <w:rStyle w:val="Hyperlink"/>
          </w:rPr>
          <w:t>R2-2003570</w:t>
        </w:r>
      </w:hyperlink>
      <w:r>
        <w:tab/>
        <w:t>Correction on Need code for CMAS</w:t>
      </w:r>
      <w:r>
        <w:tab/>
        <w:t xml:space="preserve">Huawei, </w:t>
      </w:r>
      <w:proofErr w:type="spellStart"/>
      <w:r>
        <w:t>HiSilicon</w:t>
      </w:r>
      <w:proofErr w:type="spellEnd"/>
    </w:p>
    <w:p w14:paraId="27249A43" w14:textId="64F41990" w:rsidR="00D47736" w:rsidRDefault="00D47736" w:rsidP="00D47736">
      <w:pPr>
        <w:pStyle w:val="B1"/>
        <w:ind w:left="0" w:firstLine="0"/>
      </w:pPr>
      <w:r w:rsidRPr="00CA5813">
        <w:t>[</w:t>
      </w:r>
      <w:r>
        <w:t>26</w:t>
      </w:r>
      <w:r w:rsidRPr="00CA5813">
        <w:t>]</w:t>
      </w:r>
      <w:r>
        <w:tab/>
      </w:r>
      <w:hyperlink r:id="rId193" w:history="1">
        <w:r w:rsidR="005F5DB8">
          <w:rPr>
            <w:rStyle w:val="Hyperlink"/>
          </w:rPr>
          <w:t>R2-2003571</w:t>
        </w:r>
      </w:hyperlink>
      <w:r>
        <w:tab/>
        <w:t>Correction on Need code for CMAS</w:t>
      </w:r>
      <w:r>
        <w:tab/>
        <w:t xml:space="preserve">Huawei, </w:t>
      </w:r>
      <w:proofErr w:type="spellStart"/>
      <w:r>
        <w:t>HiSilicon</w:t>
      </w:r>
      <w:proofErr w:type="spellEnd"/>
    </w:p>
    <w:p w14:paraId="423EB2BD" w14:textId="03858853" w:rsidR="00D47736" w:rsidRDefault="00D47736" w:rsidP="00D47736">
      <w:pPr>
        <w:pStyle w:val="B1"/>
        <w:ind w:left="0" w:firstLine="0"/>
      </w:pPr>
      <w:r w:rsidRPr="00CA5813">
        <w:t>[</w:t>
      </w:r>
      <w:r>
        <w:t>27</w:t>
      </w:r>
      <w:r w:rsidRPr="00CA5813">
        <w:t>]</w:t>
      </w:r>
      <w:r>
        <w:tab/>
      </w:r>
      <w:hyperlink r:id="rId194" w:history="1">
        <w:r w:rsidR="005F5DB8">
          <w:rPr>
            <w:rStyle w:val="Hyperlink"/>
          </w:rPr>
          <w:t>R2-2003572</w:t>
        </w:r>
      </w:hyperlink>
      <w:r>
        <w:tab/>
        <w:t>Correction on Need code for CMAS</w:t>
      </w:r>
      <w:r>
        <w:tab/>
        <w:t xml:space="preserve">Huawei, </w:t>
      </w:r>
      <w:proofErr w:type="spellStart"/>
      <w:r>
        <w:t>HiSilicon</w:t>
      </w:r>
      <w:proofErr w:type="spellEnd"/>
    </w:p>
    <w:p w14:paraId="60DC9F8F" w14:textId="34CB97EB" w:rsidR="00D47736" w:rsidRDefault="00D47736" w:rsidP="00D47736">
      <w:pPr>
        <w:pStyle w:val="B1"/>
        <w:ind w:left="0" w:firstLine="0"/>
      </w:pPr>
      <w:r w:rsidRPr="00CA5813">
        <w:t>[</w:t>
      </w:r>
      <w:r>
        <w:t>28</w:t>
      </w:r>
      <w:r w:rsidRPr="00CA5813">
        <w:t>]</w:t>
      </w:r>
      <w:r>
        <w:tab/>
      </w:r>
      <w:hyperlink r:id="rId195" w:history="1">
        <w:r w:rsidR="005F5DB8">
          <w:rPr>
            <w:rStyle w:val="Hyperlink"/>
          </w:rPr>
          <w:t>R2-2003573</w:t>
        </w:r>
      </w:hyperlink>
      <w:r>
        <w:tab/>
        <w:t>Correction on Need code for CMAS</w:t>
      </w:r>
      <w:r>
        <w:tab/>
        <w:t xml:space="preserve">Huawei, </w:t>
      </w:r>
      <w:proofErr w:type="spellStart"/>
      <w:r>
        <w:t>HiSilicon</w:t>
      </w:r>
      <w:proofErr w:type="spellEnd"/>
    </w:p>
    <w:sectPr w:rsidR="00D47736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24CC3" w14:textId="77777777" w:rsidR="00C654E1" w:rsidRDefault="00C654E1">
      <w:r>
        <w:separator/>
      </w:r>
    </w:p>
  </w:endnote>
  <w:endnote w:type="continuationSeparator" w:id="0">
    <w:p w14:paraId="1E5BF2BE" w14:textId="77777777" w:rsidR="00C654E1" w:rsidRDefault="00C654E1">
      <w:r>
        <w:continuationSeparator/>
      </w:r>
    </w:p>
  </w:endnote>
  <w:endnote w:type="continuationNotice" w:id="1">
    <w:p w14:paraId="5D358A20" w14:textId="77777777" w:rsidR="00C654E1" w:rsidRDefault="00C654E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0B71A" w14:textId="77777777" w:rsidR="00C654E1" w:rsidRDefault="00C654E1">
      <w:r>
        <w:separator/>
      </w:r>
    </w:p>
  </w:footnote>
  <w:footnote w:type="continuationSeparator" w:id="0">
    <w:p w14:paraId="39FB6229" w14:textId="77777777" w:rsidR="00C654E1" w:rsidRDefault="00C654E1">
      <w:r>
        <w:continuationSeparator/>
      </w:r>
    </w:p>
  </w:footnote>
  <w:footnote w:type="continuationNotice" w:id="1">
    <w:p w14:paraId="7C219120" w14:textId="77777777" w:rsidR="00C654E1" w:rsidRDefault="00C654E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475087"/>
    <w:multiLevelType w:val="hybridMultilevel"/>
    <w:tmpl w:val="28743A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3C155A"/>
    <w:multiLevelType w:val="hybridMultilevel"/>
    <w:tmpl w:val="B6D812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D697E"/>
    <w:multiLevelType w:val="hybridMultilevel"/>
    <w:tmpl w:val="BFE2C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5575AA"/>
    <w:multiLevelType w:val="hybridMultilevel"/>
    <w:tmpl w:val="A47A5D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4F6C66"/>
    <w:multiLevelType w:val="hybridMultilevel"/>
    <w:tmpl w:val="622C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6501E"/>
    <w:multiLevelType w:val="hybridMultilevel"/>
    <w:tmpl w:val="FD2E698A"/>
    <w:lvl w:ilvl="0" w:tplc="CAD62274">
      <w:start w:val="1"/>
      <w:numFmt w:val="bullet"/>
      <w:lvlText w:val="-"/>
      <w:lvlJc w:val="left"/>
      <w:pPr>
        <w:ind w:left="1212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  <w:num w:numId="16">
    <w:abstractNumId w:val="3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Gosia">
    <w15:presenceInfo w15:providerId="None" w15:userId="Nokia Go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27B12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3F7A47"/>
    <w:rsid w:val="004006E8"/>
    <w:rsid w:val="00401855"/>
    <w:rsid w:val="00406C19"/>
    <w:rsid w:val="00411CED"/>
    <w:rsid w:val="00465587"/>
    <w:rsid w:val="00477455"/>
    <w:rsid w:val="0048387C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E6C"/>
    <w:rsid w:val="00544ECB"/>
    <w:rsid w:val="00565087"/>
    <w:rsid w:val="0056573F"/>
    <w:rsid w:val="00596C0D"/>
    <w:rsid w:val="00597523"/>
    <w:rsid w:val="005A24F5"/>
    <w:rsid w:val="005A3A2B"/>
    <w:rsid w:val="005B33DF"/>
    <w:rsid w:val="005E178C"/>
    <w:rsid w:val="005F5DB8"/>
    <w:rsid w:val="00611566"/>
    <w:rsid w:val="0064334C"/>
    <w:rsid w:val="00646D99"/>
    <w:rsid w:val="00656910"/>
    <w:rsid w:val="006574C0"/>
    <w:rsid w:val="00680D20"/>
    <w:rsid w:val="00697CFC"/>
    <w:rsid w:val="006A2276"/>
    <w:rsid w:val="006C66D8"/>
    <w:rsid w:val="006D1E24"/>
    <w:rsid w:val="006D7155"/>
    <w:rsid w:val="006E1417"/>
    <w:rsid w:val="006F6A2C"/>
    <w:rsid w:val="007069DC"/>
    <w:rsid w:val="00710201"/>
    <w:rsid w:val="0072073A"/>
    <w:rsid w:val="007309DE"/>
    <w:rsid w:val="007342B5"/>
    <w:rsid w:val="00734A5B"/>
    <w:rsid w:val="00735EA1"/>
    <w:rsid w:val="00736801"/>
    <w:rsid w:val="0074383A"/>
    <w:rsid w:val="00744E76"/>
    <w:rsid w:val="00756A33"/>
    <w:rsid w:val="00757D4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6F3"/>
    <w:rsid w:val="007F4D29"/>
    <w:rsid w:val="007F5E0D"/>
    <w:rsid w:val="008028A4"/>
    <w:rsid w:val="00813245"/>
    <w:rsid w:val="00824452"/>
    <w:rsid w:val="00840DE0"/>
    <w:rsid w:val="008441F3"/>
    <w:rsid w:val="0085285C"/>
    <w:rsid w:val="0086354A"/>
    <w:rsid w:val="008768CA"/>
    <w:rsid w:val="00877EF9"/>
    <w:rsid w:val="00880559"/>
    <w:rsid w:val="008B5306"/>
    <w:rsid w:val="008C2E2A"/>
    <w:rsid w:val="008C3057"/>
    <w:rsid w:val="008D0A1F"/>
    <w:rsid w:val="008D2E4D"/>
    <w:rsid w:val="008F396F"/>
    <w:rsid w:val="008F3DCD"/>
    <w:rsid w:val="008F5581"/>
    <w:rsid w:val="008F6269"/>
    <w:rsid w:val="0090271F"/>
    <w:rsid w:val="00902DB9"/>
    <w:rsid w:val="0090466A"/>
    <w:rsid w:val="00923655"/>
    <w:rsid w:val="00936071"/>
    <w:rsid w:val="009376CD"/>
    <w:rsid w:val="009400FE"/>
    <w:rsid w:val="00940212"/>
    <w:rsid w:val="00942EC2"/>
    <w:rsid w:val="00945FAF"/>
    <w:rsid w:val="00961B32"/>
    <w:rsid w:val="00962509"/>
    <w:rsid w:val="00965DCA"/>
    <w:rsid w:val="00966ED6"/>
    <w:rsid w:val="00970DB3"/>
    <w:rsid w:val="00974BB0"/>
    <w:rsid w:val="00975BCD"/>
    <w:rsid w:val="0099212D"/>
    <w:rsid w:val="009A0AF3"/>
    <w:rsid w:val="009B07CD"/>
    <w:rsid w:val="009C19E9"/>
    <w:rsid w:val="009D4F20"/>
    <w:rsid w:val="009D74A6"/>
    <w:rsid w:val="009E5B79"/>
    <w:rsid w:val="00A10F02"/>
    <w:rsid w:val="00A204CA"/>
    <w:rsid w:val="00A209D6"/>
    <w:rsid w:val="00A3023F"/>
    <w:rsid w:val="00A53724"/>
    <w:rsid w:val="00A54B2B"/>
    <w:rsid w:val="00A6189B"/>
    <w:rsid w:val="00A82346"/>
    <w:rsid w:val="00A9671C"/>
    <w:rsid w:val="00AA1553"/>
    <w:rsid w:val="00AB0854"/>
    <w:rsid w:val="00AE2839"/>
    <w:rsid w:val="00B04E37"/>
    <w:rsid w:val="00B05380"/>
    <w:rsid w:val="00B05962"/>
    <w:rsid w:val="00B15449"/>
    <w:rsid w:val="00B16C2F"/>
    <w:rsid w:val="00B27303"/>
    <w:rsid w:val="00B4050E"/>
    <w:rsid w:val="00B47FD1"/>
    <w:rsid w:val="00B516BB"/>
    <w:rsid w:val="00B84DB2"/>
    <w:rsid w:val="00B93EA0"/>
    <w:rsid w:val="00BB7A70"/>
    <w:rsid w:val="00BC3555"/>
    <w:rsid w:val="00BD482B"/>
    <w:rsid w:val="00BF31A9"/>
    <w:rsid w:val="00C0272E"/>
    <w:rsid w:val="00C12B51"/>
    <w:rsid w:val="00C243CC"/>
    <w:rsid w:val="00C24650"/>
    <w:rsid w:val="00C25465"/>
    <w:rsid w:val="00C25B87"/>
    <w:rsid w:val="00C33079"/>
    <w:rsid w:val="00C55860"/>
    <w:rsid w:val="00C623C4"/>
    <w:rsid w:val="00C654E1"/>
    <w:rsid w:val="00C83A13"/>
    <w:rsid w:val="00C9068C"/>
    <w:rsid w:val="00C922C6"/>
    <w:rsid w:val="00C92967"/>
    <w:rsid w:val="00CA3D0C"/>
    <w:rsid w:val="00CA5813"/>
    <w:rsid w:val="00CA654B"/>
    <w:rsid w:val="00CB72B8"/>
    <w:rsid w:val="00CC59A5"/>
    <w:rsid w:val="00CD4C7B"/>
    <w:rsid w:val="00CD58FE"/>
    <w:rsid w:val="00D30C53"/>
    <w:rsid w:val="00D33BE3"/>
    <w:rsid w:val="00D3792D"/>
    <w:rsid w:val="00D47736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20EF"/>
    <w:rsid w:val="00DA7A03"/>
    <w:rsid w:val="00DB0DB8"/>
    <w:rsid w:val="00DB1818"/>
    <w:rsid w:val="00DC309B"/>
    <w:rsid w:val="00DC4DA2"/>
    <w:rsid w:val="00DC5261"/>
    <w:rsid w:val="00DD4442"/>
    <w:rsid w:val="00DE098E"/>
    <w:rsid w:val="00DE25D2"/>
    <w:rsid w:val="00DF0511"/>
    <w:rsid w:val="00E144B7"/>
    <w:rsid w:val="00E3664C"/>
    <w:rsid w:val="00E46C08"/>
    <w:rsid w:val="00E471CF"/>
    <w:rsid w:val="00E62835"/>
    <w:rsid w:val="00E71CB0"/>
    <w:rsid w:val="00E72474"/>
    <w:rsid w:val="00E77645"/>
    <w:rsid w:val="00E83697"/>
    <w:rsid w:val="00EA11A6"/>
    <w:rsid w:val="00EA66C9"/>
    <w:rsid w:val="00EC4A25"/>
    <w:rsid w:val="00EE2ED5"/>
    <w:rsid w:val="00EF170A"/>
    <w:rsid w:val="00F025A2"/>
    <w:rsid w:val="00F0364B"/>
    <w:rsid w:val="00F036E9"/>
    <w:rsid w:val="00F07388"/>
    <w:rsid w:val="00F2026E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EF170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PLChar">
    <w:name w:val="PL Char"/>
    <w:link w:val="PL"/>
    <w:qFormat/>
    <w:rsid w:val="00DE098E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3gpp.org/ftp/TSG_RAN/WG2_RL2/TSGR2_109bis-e/Docs/R2-2003554.zip" TargetMode="External"/><Relationship Id="rId21" Type="http://schemas.openxmlformats.org/officeDocument/2006/relationships/hyperlink" Target="https://www.3gpp.org/ftp/TSG_RAN/WG2_RL2/TSGR2_109bis-e/Docs/R2-2003550.zip" TargetMode="External"/><Relationship Id="rId42" Type="http://schemas.openxmlformats.org/officeDocument/2006/relationships/hyperlink" Target="https://www.3gpp.org/ftp/TSG_RAN/WG2_RL2/TSGR2_109bis-e/Docs/R2-2003148.zip" TargetMode="External"/><Relationship Id="rId47" Type="http://schemas.openxmlformats.org/officeDocument/2006/relationships/hyperlink" Target="https://www.3gpp.org/ftp/TSG_RAN/WG2_RL2/TSGR2_109bis-e/Docs/R2-2003549.zip" TargetMode="External"/><Relationship Id="rId63" Type="http://schemas.openxmlformats.org/officeDocument/2006/relationships/hyperlink" Target="https://www.3gpp.org/ftp/TSG_RAN/WG2_RL2/TSGR2_109bis-e/Docs/R2-2003151.zip" TargetMode="External"/><Relationship Id="rId68" Type="http://schemas.openxmlformats.org/officeDocument/2006/relationships/hyperlink" Target="https://www.3gpp.org/ftp/TSG_RAN/WG2_RL2/TSGR2_109bis-e/Docs/R2-2003552.zip" TargetMode="External"/><Relationship Id="rId84" Type="http://schemas.openxmlformats.org/officeDocument/2006/relationships/hyperlink" Target="https://www.3gpp.org/ftp/TSG_RAN/WG2_RL2/TSGR2_109bis-e/Docs/R2-2003572.zip" TargetMode="External"/><Relationship Id="rId89" Type="http://schemas.openxmlformats.org/officeDocument/2006/relationships/hyperlink" Target="https://www.3gpp.org/ftp/TSG_RAN/WG2_RL2/TSGR2_109bis-e/Docs/R2-2002620.zip" TargetMode="External"/><Relationship Id="rId112" Type="http://schemas.openxmlformats.org/officeDocument/2006/relationships/hyperlink" Target="https://www.3gpp.org/ftp/TSG_RAN/WG2_RL2/TSGR2_109bis-e/Docs/R2-2003549.zip" TargetMode="External"/><Relationship Id="rId133" Type="http://schemas.openxmlformats.org/officeDocument/2006/relationships/hyperlink" Target="https://www.3gpp.org/ftp/TSG_RAN/WG2_RL2/TSGR2_109bis-e/Docs/R2-2002620.zip" TargetMode="External"/><Relationship Id="rId138" Type="http://schemas.openxmlformats.org/officeDocument/2006/relationships/hyperlink" Target="https://www.3gpp.org/ftp/TSG_RAN/WG2_RL2/TSGR2_109bis-e/Docs/R2-2003233.zip" TargetMode="External"/><Relationship Id="rId154" Type="http://schemas.openxmlformats.org/officeDocument/2006/relationships/hyperlink" Target="https://www.3gpp.org/ftp/TSG_RAN/WG2_RL2/TSGR2_109bis-e/Docs/R2-2003148.zip" TargetMode="External"/><Relationship Id="rId159" Type="http://schemas.openxmlformats.org/officeDocument/2006/relationships/hyperlink" Target="https://www.3gpp.org/ftp/TSG_RAN/WG2_RL2/TSGR2_109bis-e/Docs/R2-2003549.zip" TargetMode="External"/><Relationship Id="rId175" Type="http://schemas.openxmlformats.org/officeDocument/2006/relationships/hyperlink" Target="https://www.3gpp.org/ftp/TSG_RAN/WG2_RL2/TSGR2_109bis-e/Docs/R2-2003152.zip" TargetMode="External"/><Relationship Id="rId170" Type="http://schemas.openxmlformats.org/officeDocument/2006/relationships/hyperlink" Target="https://www.3gpp.org/ftp/TSG_RAN/WG2_RL2/TSGR2_109bis-e/Docs/R2-2003147.zip" TargetMode="External"/><Relationship Id="rId191" Type="http://schemas.openxmlformats.org/officeDocument/2006/relationships/hyperlink" Target="https://www.3gpp.org/ftp/TSG_RAN/WG2_RL2/TSGR2_109bis-e/Docs/R2-2003569.zip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www.3gpp.org/ftp/TSG_RAN/WG2_RL2/TSGR2_109bis-e/Docs/R2-2003149.zip" TargetMode="External"/><Relationship Id="rId107" Type="http://schemas.openxmlformats.org/officeDocument/2006/relationships/hyperlink" Target="https://www.3gpp.org/ftp/TSG_RAN/WG2_RL2/TSGR2_109bis-e/Docs/R2-2003148.zip" TargetMode="External"/><Relationship Id="rId11" Type="http://schemas.openxmlformats.org/officeDocument/2006/relationships/footnotes" Target="footnotes.xml"/><Relationship Id="rId32" Type="http://schemas.openxmlformats.org/officeDocument/2006/relationships/hyperlink" Target="https://www.3gpp.org/ftp/TSG_RAN/WG2_RL2/TSGR2_109bis-e/Docs/R2-200176:.zip" TargetMode="External"/><Relationship Id="rId37" Type="http://schemas.openxmlformats.org/officeDocument/2006/relationships/hyperlink" Target="https://www.3gpp.org/ftp/TSG_RAN/WG2_RL2/TSGR2_109bis-e/Docs/R2-2001138.zip" TargetMode="External"/><Relationship Id="rId53" Type="http://schemas.openxmlformats.org/officeDocument/2006/relationships/hyperlink" Target="https://www.3gpp.org/ftp/TSG_RAN/WG2_RL2/TSGR2_109bis-e/Docs/R2-2003152.zip" TargetMode="External"/><Relationship Id="rId58" Type="http://schemas.openxmlformats.org/officeDocument/2006/relationships/hyperlink" Target="https://www.3gpp.org/ftp/TSG_RAN/WG2_RL2/TSGR2_109bis-e/Docs/R2-2003453.zip" TargetMode="External"/><Relationship Id="rId74" Type="http://schemas.openxmlformats.org/officeDocument/2006/relationships/hyperlink" Target="https://www.3gpp.org/ftp/TSG_RAN/WG2_RL2/TSGR2_109bis-e/Docs/R2-2003451.zip" TargetMode="External"/><Relationship Id="rId79" Type="http://schemas.openxmlformats.org/officeDocument/2006/relationships/hyperlink" Target="https://www.3gpp.org/ftp/TSG_RAN/WG2_RL2/TSGR2_109bis-e/Docs/R2-2002619.zip" TargetMode="External"/><Relationship Id="rId102" Type="http://schemas.openxmlformats.org/officeDocument/2006/relationships/hyperlink" Target="https://www.3gpp.org/ftp/TSG_RAN/WG2_RL2/TSGR2_109bis-e/Docs/R2-2003550.zip" TargetMode="External"/><Relationship Id="rId123" Type="http://schemas.openxmlformats.org/officeDocument/2006/relationships/hyperlink" Target="https://www.3gpp.org/ftp/TSG_RAN/WG2_RL2/TSGR2_109bis-e/Docs/R2-2001142.zip" TargetMode="External"/><Relationship Id="rId128" Type="http://schemas.openxmlformats.org/officeDocument/2006/relationships/hyperlink" Target="https://www.3gpp.org/ftp/TSG_RAN/WG2_RL2/TSGR2_109bis-e/Docs/R2-2003452.zip" TargetMode="External"/><Relationship Id="rId144" Type="http://schemas.openxmlformats.org/officeDocument/2006/relationships/hyperlink" Target="https://www.3gpp.org/ftp/TSG_RAN/WG2_RL2/TSGR2_109bis-e/Docs/R2-2003232.zip" TargetMode="External"/><Relationship Id="rId149" Type="http://schemas.openxmlformats.org/officeDocument/2006/relationships/hyperlink" Target="https://www.3gpp.org/ftp/TSG_RAN/WG2_RL2/TSGR2_109bis-e/Docs/R2-2003570.zip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s://www.3gpp.org/ftp/TSG_RAN/WG2_RL2/TSGR2_109bis-e/Docs/R2-2003569.zip" TargetMode="External"/><Relationship Id="rId95" Type="http://schemas.openxmlformats.org/officeDocument/2006/relationships/hyperlink" Target="https://www.3gpp.org/ftp/TSG_RAN/WG2_RL2/TSGR2_109bis-e/Docs/R2-2003147.zip" TargetMode="External"/><Relationship Id="rId160" Type="http://schemas.openxmlformats.org/officeDocument/2006/relationships/hyperlink" Target="https://www.3gpp.org/ftp/TSG_RAN/WG2_RL2/TSGR2_109bis-e/Docs/R2-2003550.zip" TargetMode="External"/><Relationship Id="rId165" Type="http://schemas.openxmlformats.org/officeDocument/2006/relationships/hyperlink" Target="https://www.3gpp.org/ftp/TSG_RAN/WG2_RL2/TSGR2_109bis-e/Docs/R2-2001140.zip" TargetMode="External"/><Relationship Id="rId181" Type="http://schemas.openxmlformats.org/officeDocument/2006/relationships/hyperlink" Target="https://www.3gpp.org/ftp/TSG_RAN/WG2_RL2/TSGR2_109bis-e/Docs/R2-2003451.zip" TargetMode="External"/><Relationship Id="rId186" Type="http://schemas.openxmlformats.org/officeDocument/2006/relationships/hyperlink" Target="https://www.3gpp.org/ftp/TSG_RAN/WG2_RL2/TSGR2_109bis-e/Docs/R2-2003550.zip" TargetMode="External"/><Relationship Id="rId22" Type="http://schemas.openxmlformats.org/officeDocument/2006/relationships/hyperlink" Target="https://www.3gpp.org/ftp/TSG_RAN/WG2_RL2/TSGR2_109bis-e/Docs/R2-2003551.zip" TargetMode="External"/><Relationship Id="rId27" Type="http://schemas.openxmlformats.org/officeDocument/2006/relationships/hyperlink" Target="https://www.3gpp.org/ftp/TSG_RAN/WG2_RL2/TSGR2_109bis-e/Docs/R2-2003153.zip" TargetMode="External"/><Relationship Id="rId43" Type="http://schemas.openxmlformats.org/officeDocument/2006/relationships/hyperlink" Target="https://www.3gpp.org/ftp/TSG_RAN/WG2_RL2/TSGR2_109bis-e/Docs/R2-2003149.zip" TargetMode="External"/><Relationship Id="rId48" Type="http://schemas.openxmlformats.org/officeDocument/2006/relationships/hyperlink" Target="https://www.3gpp.org/ftp/TSG_RAN/WG2_RL2/TSGR2_109bis-e/Docs/R2-2003550.zip" TargetMode="External"/><Relationship Id="rId64" Type="http://schemas.openxmlformats.org/officeDocument/2006/relationships/hyperlink" Target="https://www.3gpp.org/ftp/TSG_RAN/WG2_RL2/TSGR2_109bis-e/Docs/R2-2003548.zip" TargetMode="External"/><Relationship Id="rId69" Type="http://schemas.openxmlformats.org/officeDocument/2006/relationships/hyperlink" Target="https://www.3gpp.org/ftp/TSG_RAN/WG2_RL2/TSGR2_109bis-e/Docs/R2-2003553.zip" TargetMode="External"/><Relationship Id="rId113" Type="http://schemas.openxmlformats.org/officeDocument/2006/relationships/hyperlink" Target="https://www.3gpp.org/ftp/TSG_RAN/WG2_RL2/TSGR2_109bis-e/Docs/R2-2003550.zip" TargetMode="External"/><Relationship Id="rId118" Type="http://schemas.openxmlformats.org/officeDocument/2006/relationships/hyperlink" Target="https://www.3gpp.org/ftp/TSG_RAN/WG2_RL2/TSGR2_109bis-e/Docs/R2-2003152.zip" TargetMode="External"/><Relationship Id="rId134" Type="http://schemas.openxmlformats.org/officeDocument/2006/relationships/hyperlink" Target="https://www.3gpp.org/ftp/TSG_RAN/WG2_RL2/TSGR2_109bis-e/Docs/R2-2003451.zip" TargetMode="External"/><Relationship Id="rId139" Type="http://schemas.openxmlformats.org/officeDocument/2006/relationships/hyperlink" Target="https://www.3gpp.org/ftp/TSG_RAN/WG2_RL2/TSGR2_109bis-e/Docs/R2-2002619.zip" TargetMode="External"/><Relationship Id="rId80" Type="http://schemas.openxmlformats.org/officeDocument/2006/relationships/hyperlink" Target="https://www.3gpp.org/ftp/TSG_RAN/WG2_RL2/TSGR2_109bis-e/Docs/R2-2002620.zip" TargetMode="External"/><Relationship Id="rId85" Type="http://schemas.openxmlformats.org/officeDocument/2006/relationships/hyperlink" Target="https://www.3gpp.org/ftp/TSG_RAN/WG2_RL2/TSGR2_109bis-e/Docs/R2-2003573.zip" TargetMode="External"/><Relationship Id="rId150" Type="http://schemas.openxmlformats.org/officeDocument/2006/relationships/hyperlink" Target="https://www.3gpp.org/ftp/TSG_RAN/WG2_RL2/TSGR2_109bis-e/Docs/R2-2003571.zip" TargetMode="External"/><Relationship Id="rId155" Type="http://schemas.openxmlformats.org/officeDocument/2006/relationships/hyperlink" Target="https://www.3gpp.org/ftp/TSG_RAN/WG2_RL2/TSGR2_109bis-e/Docs/R2-2003149.zip" TargetMode="External"/><Relationship Id="rId171" Type="http://schemas.openxmlformats.org/officeDocument/2006/relationships/hyperlink" Target="https://www.3gpp.org/ftp/TSG_RAN/WG2_RL2/TSGR2_109bis-e/Docs/R2-2003148.zip" TargetMode="External"/><Relationship Id="rId176" Type="http://schemas.openxmlformats.org/officeDocument/2006/relationships/hyperlink" Target="https://www.3gpp.org/ftp/TSG_RAN/WG2_RL2/TSGR2_109bis-e/Docs/R2-2003153.zip" TargetMode="External"/><Relationship Id="rId192" Type="http://schemas.openxmlformats.org/officeDocument/2006/relationships/hyperlink" Target="https://www.3gpp.org/ftp/TSG_RAN/WG2_RL2/TSGR2_109bis-e/Docs/R2-2003570.zip" TargetMode="External"/><Relationship Id="rId197" Type="http://schemas.microsoft.com/office/2011/relationships/people" Target="people.xml"/><Relationship Id="rId12" Type="http://schemas.openxmlformats.org/officeDocument/2006/relationships/endnotes" Target="endnotes.xml"/><Relationship Id="rId17" Type="http://schemas.openxmlformats.org/officeDocument/2006/relationships/hyperlink" Target="https://www.3gpp.org/ftp/TSG_RAN/WG2_RL2/TSGR2_109bis-e/Docs/R2-2003150.zip" TargetMode="External"/><Relationship Id="rId33" Type="http://schemas.openxmlformats.org/officeDocument/2006/relationships/hyperlink" Target="https://www.3gpp.org/ftp/TSG_RAN/WG2_RL2/TSGR2_109bis-e/Docs/R2-2001134.zip" TargetMode="External"/><Relationship Id="rId38" Type="http://schemas.openxmlformats.org/officeDocument/2006/relationships/hyperlink" Target="https://www.3gpp.org/ftp/TSG_RAN/WG2_RL2/TSGR2_109bis-e/Docs/R2-2001140.zip" TargetMode="External"/><Relationship Id="rId59" Type="http://schemas.openxmlformats.org/officeDocument/2006/relationships/hyperlink" Target="https://www.3gpp.org/ftp/TSG_RAN/WG2_RL2/TSGR2_109bis-e/Docs/R2-2003147.zip" TargetMode="External"/><Relationship Id="rId103" Type="http://schemas.openxmlformats.org/officeDocument/2006/relationships/hyperlink" Target="https://www.3gpp.org/ftp/TSG_RAN/WG2_RL2/TSGR2_109bis-e/Docs/R2-2003551.zip" TargetMode="External"/><Relationship Id="rId108" Type="http://schemas.openxmlformats.org/officeDocument/2006/relationships/hyperlink" Target="https://www.3gpp.org/ftp/TSG_RAN/WG2_RL2/TSGR2_109bis-e/Docs/R2-2003149.zip" TargetMode="External"/><Relationship Id="rId124" Type="http://schemas.openxmlformats.org/officeDocument/2006/relationships/hyperlink" Target="https://www.3gpp.org/ftp/TSG_RAN/WG2_RL2/TSGR2_109bis-e/Docs/R2-2003152.zip" TargetMode="External"/><Relationship Id="rId129" Type="http://schemas.openxmlformats.org/officeDocument/2006/relationships/hyperlink" Target="https://www.3gpp.org/ftp/TSG_RAN/WG2_RL2/TSGR2_109bis-e/Docs/R2-2003453.zip" TargetMode="External"/><Relationship Id="rId54" Type="http://schemas.openxmlformats.org/officeDocument/2006/relationships/hyperlink" Target="https://www.3gpp.org/ftp/TSG_RAN/WG2_RL2/TSGR2_109bis-e/Docs/R2-2003153.zip" TargetMode="External"/><Relationship Id="rId70" Type="http://schemas.openxmlformats.org/officeDocument/2006/relationships/hyperlink" Target="https://www.3gpp.org/ftp/TSG_RAN/WG2_RL2/TSGR2_109bis-e/Docs/R2-2003554.zip" TargetMode="External"/><Relationship Id="rId75" Type="http://schemas.openxmlformats.org/officeDocument/2006/relationships/hyperlink" Target="https://www.3gpp.org/ftp/TSG_RAN/WG2_RL2/TSGR2_109bis-e/Docs/R2-2003452.zip" TargetMode="External"/><Relationship Id="rId91" Type="http://schemas.openxmlformats.org/officeDocument/2006/relationships/hyperlink" Target="https://www.3gpp.org/ftp/TSG_RAN/WG2_RL2/TSGR2_109bis-e/Docs/R2-2003570.zip" TargetMode="External"/><Relationship Id="rId96" Type="http://schemas.openxmlformats.org/officeDocument/2006/relationships/hyperlink" Target="https://www.3gpp.org/ftp/TSG_RAN/WG2_RL2/TSGR2_109bis-e/Docs/R2-2003148.zip" TargetMode="External"/><Relationship Id="rId140" Type="http://schemas.openxmlformats.org/officeDocument/2006/relationships/hyperlink" Target="https://www.3gpp.org/ftp/TSG_RAN/WG2_RL2/TSGR2_109bis-e/Docs/R2-2002620.zip" TargetMode="External"/><Relationship Id="rId145" Type="http://schemas.openxmlformats.org/officeDocument/2006/relationships/hyperlink" Target="https://www.3gpp.org/ftp/TSG_RAN/WG2_RL2/TSGR2_109bis-e/Docs/R2-2003233.zip" TargetMode="External"/><Relationship Id="rId161" Type="http://schemas.openxmlformats.org/officeDocument/2006/relationships/hyperlink" Target="https://www.3gpp.org/ftp/TSG_RAN/WG2_RL2/TSGR2_109bis-e/Docs/R2-2003551.zip" TargetMode="External"/><Relationship Id="rId166" Type="http://schemas.openxmlformats.org/officeDocument/2006/relationships/hyperlink" Target="https://www.3gpp.org/ftp/TSG_RAN/WG2_RL2/TSGR2_109bis-e/Docs/R2-2001141.zip" TargetMode="External"/><Relationship Id="rId182" Type="http://schemas.openxmlformats.org/officeDocument/2006/relationships/hyperlink" Target="https://www.3gpp.org/ftp/TSG_RAN/WG2_RL2/TSGR2_109bis-e/Docs/R2-2003452.zip" TargetMode="External"/><Relationship Id="rId187" Type="http://schemas.openxmlformats.org/officeDocument/2006/relationships/hyperlink" Target="https://www.3gpp.org/ftp/TSG_RAN/WG2_RL2/TSGR2_109bis-e/Docs/R2-2003551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hyperlink" Target="https://www.3gpp.org/ftp/TSG_RAN/WG2_RL2/TSGR2_109bis-e/Docs/R2-2003552.zip" TargetMode="External"/><Relationship Id="rId28" Type="http://schemas.openxmlformats.org/officeDocument/2006/relationships/hyperlink" Target="https://www.3gpp.org/ftp/TSG_RAN/WG2_RL2/TSGR2_109bis-e/Docs/R2-2003154.zip" TargetMode="External"/><Relationship Id="rId49" Type="http://schemas.openxmlformats.org/officeDocument/2006/relationships/hyperlink" Target="https://www.3gpp.org/ftp/TSG_RAN/WG2_RL2/TSGR2_109bis-e/Docs/R2-2003551.zip" TargetMode="External"/><Relationship Id="rId114" Type="http://schemas.openxmlformats.org/officeDocument/2006/relationships/hyperlink" Target="https://www.3gpp.org/ftp/TSG_RAN/WG2_RL2/TSGR2_109bis-e/Docs/R2-2003551.zip" TargetMode="External"/><Relationship Id="rId119" Type="http://schemas.openxmlformats.org/officeDocument/2006/relationships/hyperlink" Target="https://www.3gpp.org/ftp/TSG_RAN/WG2_RL2/TSGR2_109bis-e/Docs/R2-2003153.zip" TargetMode="External"/><Relationship Id="rId44" Type="http://schemas.openxmlformats.org/officeDocument/2006/relationships/hyperlink" Target="https://www.3gpp.org/ftp/TSG_RAN/WG2_RL2/TSGR2_109bis-e/Docs/R2-2003150.zip" TargetMode="External"/><Relationship Id="rId60" Type="http://schemas.openxmlformats.org/officeDocument/2006/relationships/hyperlink" Target="https://www.3gpp.org/ftp/TSG_RAN/WG2_RL2/TSGR2_109bis-e/Docs/R2-2003148.zip" TargetMode="External"/><Relationship Id="rId65" Type="http://schemas.openxmlformats.org/officeDocument/2006/relationships/hyperlink" Target="https://www.3gpp.org/ftp/TSG_RAN/WG2_RL2/TSGR2_109bis-e/Docs/R2-2003549.zip" TargetMode="External"/><Relationship Id="rId81" Type="http://schemas.openxmlformats.org/officeDocument/2006/relationships/hyperlink" Target="https://www.3gpp.org/ftp/TSG_RAN/WG2_RL2/TSGR2_109bis-e/Docs/R2-2003569.zip" TargetMode="External"/><Relationship Id="rId86" Type="http://schemas.openxmlformats.org/officeDocument/2006/relationships/hyperlink" Target="https://www.3gpp.org/ftp/TSG_RAN/WG2_RL2/TSGR2_109bis-e/Docs/R2-2003232.zip" TargetMode="External"/><Relationship Id="rId130" Type="http://schemas.openxmlformats.org/officeDocument/2006/relationships/hyperlink" Target="https://www.3gpp.org/ftp/TSG_RAN/WG2_RL2/TSGR2_109bis-e/Docs/R2-2003232.zip" TargetMode="External"/><Relationship Id="rId135" Type="http://schemas.openxmlformats.org/officeDocument/2006/relationships/hyperlink" Target="https://www.3gpp.org/ftp/TSG_RAN/WG2_RL2/TSGR2_109bis-e/Docs/R2-2003452.zip" TargetMode="External"/><Relationship Id="rId151" Type="http://schemas.openxmlformats.org/officeDocument/2006/relationships/hyperlink" Target="https://www.3gpp.org/ftp/TSG_RAN/WG2_RL2/TSGR2_109bis-e/Docs/R2-2003572.zip" TargetMode="External"/><Relationship Id="rId156" Type="http://schemas.openxmlformats.org/officeDocument/2006/relationships/hyperlink" Target="https://www.3gpp.org/ftp/TSG_RAN/WG2_RL2/TSGR2_109bis-e/Docs/R2-2003150.zip" TargetMode="External"/><Relationship Id="rId177" Type="http://schemas.openxmlformats.org/officeDocument/2006/relationships/hyperlink" Target="https://www.3gpp.org/ftp/TSG_RAN/WG2_RL2/TSGR2_109bis-e/Docs/R2-2003154.zip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s://www.3gpp.org/ftp/TSG_RAN/WG2_RL2/TSGR2_109bis-e/Docs/R2-2003149.zip" TargetMode="External"/><Relationship Id="rId193" Type="http://schemas.openxmlformats.org/officeDocument/2006/relationships/hyperlink" Target="https://www.3gpp.org/ftp/TSG_RAN/WG2_RL2/TSGR2_109bis-e/Docs/R2-2003571.zip" TargetMode="External"/><Relationship Id="rId13" Type="http://schemas.openxmlformats.org/officeDocument/2006/relationships/hyperlink" Target="https://www.3gpp.org/ftp/TSG_RAN/WG2_RL2/TSGR2_109bis-e/Docs/R2-200xxxx.zip" TargetMode="External"/><Relationship Id="rId18" Type="http://schemas.openxmlformats.org/officeDocument/2006/relationships/hyperlink" Target="https://www.3gpp.org/ftp/TSG_RAN/WG2_RL2/TSGR2_109bis-e/Docs/R2-2003151.zip" TargetMode="External"/><Relationship Id="rId39" Type="http://schemas.openxmlformats.org/officeDocument/2006/relationships/hyperlink" Target="https://www.3gpp.org/ftp/TSG_RAN/WG2_RL2/TSGR2_109bis-e/Docs/R2-2001141.zip" TargetMode="External"/><Relationship Id="rId109" Type="http://schemas.openxmlformats.org/officeDocument/2006/relationships/hyperlink" Target="https://www.3gpp.org/ftp/TSG_RAN/WG2_RL2/TSGR2_109bis-e/Docs/R2-2003150.zip" TargetMode="External"/><Relationship Id="rId34" Type="http://schemas.openxmlformats.org/officeDocument/2006/relationships/hyperlink" Target="https://www.3gpp.org/ftp/TSG_RAN/WG2_RL2/TSGR2_109bis-e/Docs/R2-2001135.zip" TargetMode="External"/><Relationship Id="rId50" Type="http://schemas.openxmlformats.org/officeDocument/2006/relationships/hyperlink" Target="https://www.3gpp.org/ftp/TSG_RAN/WG2_RL2/TSGR2_109bis-e/Docs/R2-2003552.zip" TargetMode="External"/><Relationship Id="rId55" Type="http://schemas.openxmlformats.org/officeDocument/2006/relationships/hyperlink" Target="https://www.3gpp.org/ftp/TSG_RAN/WG2_RL2/TSGR2_109bis-e/Docs/R2-2003154.zip" TargetMode="External"/><Relationship Id="rId76" Type="http://schemas.openxmlformats.org/officeDocument/2006/relationships/hyperlink" Target="https://www.3gpp.org/ftp/TSG_RAN/WG2_RL2/TSGR2_109bis-e/Docs/R2-2003453.zip" TargetMode="External"/><Relationship Id="rId97" Type="http://schemas.openxmlformats.org/officeDocument/2006/relationships/hyperlink" Target="https://www.3gpp.org/ftp/TSG_RAN/WG2_RL2/TSGR2_109bis-e/Docs/R2-2003149.zip" TargetMode="External"/><Relationship Id="rId104" Type="http://schemas.openxmlformats.org/officeDocument/2006/relationships/hyperlink" Target="https://www.3gpp.org/ftp/TSG_RAN/WG2_RL2/TSGR2_109bis-e/Docs/R2-2003552.zip" TargetMode="External"/><Relationship Id="rId120" Type="http://schemas.openxmlformats.org/officeDocument/2006/relationships/hyperlink" Target="https://www.3gpp.org/ftp/TSG_RAN/WG2_RL2/TSGR2_109bis-e/Docs/R2-2003154.zip" TargetMode="External"/><Relationship Id="rId125" Type="http://schemas.openxmlformats.org/officeDocument/2006/relationships/hyperlink" Target="https://www.3gpp.org/ftp/TSG_RAN/WG2_RL2/TSGR2_109bis-e/Docs/R2-2003153.zip" TargetMode="External"/><Relationship Id="rId141" Type="http://schemas.openxmlformats.org/officeDocument/2006/relationships/hyperlink" Target="https://www.3gpp.org/ftp/TSG_RAN/WG2_RL2/TSGR2_109bis-e/Docs/R2-2003451.zip" TargetMode="External"/><Relationship Id="rId146" Type="http://schemas.openxmlformats.org/officeDocument/2006/relationships/hyperlink" Target="https://www.3gpp.org/ftp/TSG_RAN/WG2_RL2/TSGR2_109bis-e/Docs/R2-2002619.zip" TargetMode="External"/><Relationship Id="rId167" Type="http://schemas.openxmlformats.org/officeDocument/2006/relationships/hyperlink" Target="https://www.3gpp.org/ftp/TSG_RAN/WG2_RL2/TSGR2_109bis-e/Docs/R2-2001142.zip" TargetMode="External"/><Relationship Id="rId188" Type="http://schemas.openxmlformats.org/officeDocument/2006/relationships/hyperlink" Target="https://www.3gpp.org/ftp/TSG_RAN/WG2_RL2/TSGR2_109bis-e/Docs/R2-2003552.zip" TargetMode="External"/><Relationship Id="rId7" Type="http://schemas.openxmlformats.org/officeDocument/2006/relationships/numbering" Target="numbering.xml"/><Relationship Id="rId71" Type="http://schemas.openxmlformats.org/officeDocument/2006/relationships/hyperlink" Target="https://www.3gpp.org/ftp/TSG_RAN/WG2_RL2/TSGR2_109bis-e/Docs/R2-2001140.zip" TargetMode="External"/><Relationship Id="rId92" Type="http://schemas.openxmlformats.org/officeDocument/2006/relationships/hyperlink" Target="https://www.3gpp.org/ftp/TSG_RAN/WG2_RL2/TSGR2_109bis-e/Docs/R2-2003571.zip" TargetMode="External"/><Relationship Id="rId162" Type="http://schemas.openxmlformats.org/officeDocument/2006/relationships/hyperlink" Target="https://www.3gpp.org/ftp/TSG_RAN/WG2_RL2/TSGR2_109bis-e/Docs/R2-2003552.zip" TargetMode="External"/><Relationship Id="rId183" Type="http://schemas.openxmlformats.org/officeDocument/2006/relationships/hyperlink" Target="https://www.3gpp.org/ftp/TSG_RAN/WG2_RL2/TSGR2_109bis-e/Docs/R2-2003453.zip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3gpp.org/ftp/TSG_RAN/WG2_RL2/TSGR2_109bis-e/Docs/R2-2003451.zip" TargetMode="External"/><Relationship Id="rId24" Type="http://schemas.openxmlformats.org/officeDocument/2006/relationships/hyperlink" Target="https://www.3gpp.org/ftp/TSG_RAN/WG2_RL2/TSGR2_109bis-e/Docs/R2-2003553.zip" TargetMode="External"/><Relationship Id="rId40" Type="http://schemas.openxmlformats.org/officeDocument/2006/relationships/hyperlink" Target="https://www.3gpp.org/ftp/TSG_RAN/WG2_RL2/TSGR2_109bis-e/Docs/R2-2001142.zip" TargetMode="External"/><Relationship Id="rId45" Type="http://schemas.openxmlformats.org/officeDocument/2006/relationships/hyperlink" Target="https://www.3gpp.org/ftp/TSG_RAN/WG2_RL2/TSGR2_109bis-e/Docs/R2-2003151.zip" TargetMode="External"/><Relationship Id="rId66" Type="http://schemas.openxmlformats.org/officeDocument/2006/relationships/hyperlink" Target="https://www.3gpp.org/ftp/TSG_RAN/WG2_RL2/TSGR2_109bis-e/Docs/R2-2003550.zip" TargetMode="External"/><Relationship Id="rId87" Type="http://schemas.openxmlformats.org/officeDocument/2006/relationships/hyperlink" Target="https://www.3gpp.org/ftp/TSG_RAN/WG2_RL2/TSGR2_109bis-e/Docs/R2-2003233.zip" TargetMode="External"/><Relationship Id="rId110" Type="http://schemas.openxmlformats.org/officeDocument/2006/relationships/hyperlink" Target="https://www.3gpp.org/ftp/TSG_RAN/WG2_RL2/TSGR2_109bis-e/Docs/R2-2003151.zip" TargetMode="External"/><Relationship Id="rId115" Type="http://schemas.openxmlformats.org/officeDocument/2006/relationships/hyperlink" Target="https://www.3gpp.org/ftp/TSG_RAN/WG2_RL2/TSGR2_109bis-e/Docs/R2-2003552.zip" TargetMode="External"/><Relationship Id="rId131" Type="http://schemas.openxmlformats.org/officeDocument/2006/relationships/hyperlink" Target="https://www.3gpp.org/ftp/TSG_RAN/WG2_RL2/TSGR2_109bis-e/Docs/R2-2003233.zip" TargetMode="External"/><Relationship Id="rId136" Type="http://schemas.openxmlformats.org/officeDocument/2006/relationships/hyperlink" Target="https://www.3gpp.org/ftp/TSG_RAN/WG2_RL2/TSGR2_109bis-e/Docs/R2-2003453.zip" TargetMode="External"/><Relationship Id="rId157" Type="http://schemas.openxmlformats.org/officeDocument/2006/relationships/hyperlink" Target="https://www.3gpp.org/ftp/TSG_RAN/WG2_RL2/TSGR2_109bis-e/Docs/R2-2003151.zip" TargetMode="External"/><Relationship Id="rId178" Type="http://schemas.openxmlformats.org/officeDocument/2006/relationships/hyperlink" Target="https://www.3gpp.org/ftp/TSG_RAN/WG2_RL2/TSGR2_109bis-e/Docs/R2-2003155.zip" TargetMode="External"/><Relationship Id="rId61" Type="http://schemas.openxmlformats.org/officeDocument/2006/relationships/hyperlink" Target="https://www.3gpp.org/ftp/TSG_RAN/WG2_RL2/TSGR2_109bis-e/Docs/R2-2003149.zip" TargetMode="External"/><Relationship Id="rId82" Type="http://schemas.openxmlformats.org/officeDocument/2006/relationships/hyperlink" Target="https://www.3gpp.org/ftp/TSG_RAN/WG2_RL2/TSGR2_109bis-e/Docs/R2-2003570.zip" TargetMode="External"/><Relationship Id="rId152" Type="http://schemas.openxmlformats.org/officeDocument/2006/relationships/hyperlink" Target="https://www.3gpp.org/ftp/TSG_RAN/WG2_RL2/TSGR2_109bis-e/Docs/R2-2003573.zip" TargetMode="External"/><Relationship Id="rId173" Type="http://schemas.openxmlformats.org/officeDocument/2006/relationships/hyperlink" Target="https://www.3gpp.org/ftp/TSG_RAN/WG2_RL2/TSGR2_109bis-e/Docs/R2-2003150.zip" TargetMode="External"/><Relationship Id="rId194" Type="http://schemas.openxmlformats.org/officeDocument/2006/relationships/hyperlink" Target="https://www.3gpp.org/ftp/TSG_RAN/WG2_RL2/TSGR2_109bis-e/Docs/R2-2003572.zip" TargetMode="External"/><Relationship Id="rId19" Type="http://schemas.openxmlformats.org/officeDocument/2006/relationships/hyperlink" Target="https://www.3gpp.org/ftp/TSG_RAN/WG2_RL2/TSGR2_109bis-e/Docs/R2-2003548.zip" TargetMode="External"/><Relationship Id="rId14" Type="http://schemas.openxmlformats.org/officeDocument/2006/relationships/hyperlink" Target="https://www.3gpp.org/ftp/TSG_RAN/WG2_RL2/TSGR2_109bis-e/Docs/R2-2003147.zip" TargetMode="External"/><Relationship Id="rId30" Type="http://schemas.openxmlformats.org/officeDocument/2006/relationships/hyperlink" Target="https://www.3gpp.org/ftp/TSG_RAN/WG2_RL2/TSGR2_109bis-e/Docs/R2-2003452.zip" TargetMode="External"/><Relationship Id="rId35" Type="http://schemas.openxmlformats.org/officeDocument/2006/relationships/hyperlink" Target="https://www.3gpp.org/ftp/TSG_RAN/WG2_RL2/TSGR2_109bis-e/Docs/R2-2001136.zip" TargetMode="External"/><Relationship Id="rId56" Type="http://schemas.openxmlformats.org/officeDocument/2006/relationships/hyperlink" Target="https://www.3gpp.org/ftp/TSG_RAN/WG2_RL2/TSGR2_109bis-e/Docs/R2-2003451.zip" TargetMode="External"/><Relationship Id="rId77" Type="http://schemas.openxmlformats.org/officeDocument/2006/relationships/hyperlink" Target="https://www.3gpp.org/ftp/TSG_RAN/WG2_RL2/TSGR2_109bis-e/Docs/R2-2003232.zip" TargetMode="External"/><Relationship Id="rId100" Type="http://schemas.openxmlformats.org/officeDocument/2006/relationships/hyperlink" Target="https://www.3gpp.org/ftp/TSG_RAN/WG2_RL2/TSGR2_109bis-e/Docs/R2-2003548.zip" TargetMode="External"/><Relationship Id="rId105" Type="http://schemas.openxmlformats.org/officeDocument/2006/relationships/hyperlink" Target="https://www.3gpp.org/ftp/TSG_RAN/WG2_RL2/TSGR2_109bis-e/Docs/R2-2003553.zip" TargetMode="External"/><Relationship Id="rId126" Type="http://schemas.openxmlformats.org/officeDocument/2006/relationships/hyperlink" Target="https://www.3gpp.org/ftp/TSG_RAN/WG2_RL2/TSGR2_109bis-e/Docs/R2-2003154.zip" TargetMode="External"/><Relationship Id="rId147" Type="http://schemas.openxmlformats.org/officeDocument/2006/relationships/hyperlink" Target="https://www.3gpp.org/ftp/TSG_RAN/WG2_RL2/TSGR2_109bis-e/Docs/R2-2002620.zip" TargetMode="External"/><Relationship Id="rId168" Type="http://schemas.openxmlformats.org/officeDocument/2006/relationships/hyperlink" Target="https://www.3gpp.org/ftp/TSG_RAN/WG2_RL2/TSGR2_109bis-e/Docs/R2-2002619.zip" TargetMode="External"/><Relationship Id="rId8" Type="http://schemas.openxmlformats.org/officeDocument/2006/relationships/styles" Target="styles.xml"/><Relationship Id="rId51" Type="http://schemas.openxmlformats.org/officeDocument/2006/relationships/hyperlink" Target="https://www.3gpp.org/ftp/TSG_RAN/WG2_RL2/TSGR2_109bis-e/Docs/R2-2003553.zip" TargetMode="External"/><Relationship Id="rId72" Type="http://schemas.openxmlformats.org/officeDocument/2006/relationships/hyperlink" Target="https://www.3gpp.org/ftp/TSG_RAN/WG2_RL2/TSGR2_109bis-e/Docs/R2-2001141.zip" TargetMode="External"/><Relationship Id="rId93" Type="http://schemas.openxmlformats.org/officeDocument/2006/relationships/hyperlink" Target="https://www.3gpp.org/ftp/TSG_RAN/WG2_RL2/TSGR2_109bis-e/Docs/R2-2003572.zip" TargetMode="External"/><Relationship Id="rId98" Type="http://schemas.openxmlformats.org/officeDocument/2006/relationships/hyperlink" Target="https://www.3gpp.org/ftp/TSG_RAN/WG2_RL2/TSGR2_109bis-e/Docs/R2-2003150.zip" TargetMode="External"/><Relationship Id="rId121" Type="http://schemas.openxmlformats.org/officeDocument/2006/relationships/hyperlink" Target="https://www.3gpp.org/ftp/TSG_RAN/WG2_RL2/TSGR2_109bis-e/Docs/R2-2001140.zip" TargetMode="External"/><Relationship Id="rId142" Type="http://schemas.openxmlformats.org/officeDocument/2006/relationships/hyperlink" Target="https://www.3gpp.org/ftp/TSG_RAN/WG2_RL2/TSGR2_109bis-e/Docs/R2-2003452.zip" TargetMode="External"/><Relationship Id="rId163" Type="http://schemas.openxmlformats.org/officeDocument/2006/relationships/hyperlink" Target="https://www.3gpp.org/ftp/TSG_RAN/WG2_RL2/TSGR2_109bis-e/Docs/R2-2003553.zip" TargetMode="External"/><Relationship Id="rId184" Type="http://schemas.openxmlformats.org/officeDocument/2006/relationships/hyperlink" Target="https://www.3gpp.org/ftp/TSG_RAN/WG2_RL2/TSGR2_109bis-e/Docs/R2-2003548.zip" TargetMode="External"/><Relationship Id="rId189" Type="http://schemas.openxmlformats.org/officeDocument/2006/relationships/hyperlink" Target="https://www.3gpp.org/ftp/TSG_RAN/WG2_RL2/TSGR2_109bis-e/Docs/R2-2003553.zip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3gpp.org/ftp/TSG_RAN/WG2_RL2/TSGR2_109bis-e/Docs/R2-2003554.zip" TargetMode="External"/><Relationship Id="rId46" Type="http://schemas.openxmlformats.org/officeDocument/2006/relationships/hyperlink" Target="https://www.3gpp.org/ftp/TSG_RAN/WG2_RL2/TSGR2_109bis-e/Docs/R2-2003548.zip" TargetMode="External"/><Relationship Id="rId67" Type="http://schemas.openxmlformats.org/officeDocument/2006/relationships/hyperlink" Target="https://www.3gpp.org/ftp/TSG_RAN/WG2_RL2/TSGR2_109bis-e/Docs/R2-2003551.zip" TargetMode="External"/><Relationship Id="rId116" Type="http://schemas.openxmlformats.org/officeDocument/2006/relationships/hyperlink" Target="https://www.3gpp.org/ftp/TSG_RAN/WG2_RL2/TSGR2_109bis-e/Docs/R2-2003553.zip" TargetMode="External"/><Relationship Id="rId137" Type="http://schemas.openxmlformats.org/officeDocument/2006/relationships/hyperlink" Target="https://www.3gpp.org/ftp/TSG_RAN/WG2_RL2/TSGR2_109bis-e/Docs/R2-2003232.zip" TargetMode="External"/><Relationship Id="rId158" Type="http://schemas.openxmlformats.org/officeDocument/2006/relationships/hyperlink" Target="https://www.3gpp.org/ftp/TSG_RAN/WG2_RL2/TSGR2_109bis-e/Docs/R2-2003548.zip" TargetMode="External"/><Relationship Id="rId20" Type="http://schemas.openxmlformats.org/officeDocument/2006/relationships/hyperlink" Target="https://www.3gpp.org/ftp/TSG_RAN/WG2_RL2/TSGR2_109bis-e/Docs/R2-2003549.zip" TargetMode="External"/><Relationship Id="rId41" Type="http://schemas.openxmlformats.org/officeDocument/2006/relationships/hyperlink" Target="https://www.3gpp.org/ftp/TSG_RAN/WG2_RL2/TSGR2_109bis-e/Docs/R2-2003147.zip" TargetMode="External"/><Relationship Id="rId62" Type="http://schemas.openxmlformats.org/officeDocument/2006/relationships/hyperlink" Target="https://www.3gpp.org/ftp/TSG_RAN/WG2_RL2/TSGR2_109bis-e/Docs/R2-2003150.zip" TargetMode="External"/><Relationship Id="rId83" Type="http://schemas.openxmlformats.org/officeDocument/2006/relationships/hyperlink" Target="https://www.3gpp.org/ftp/TSG_RAN/WG2_RL2/TSGR2_109bis-e/Docs/R2-2003571.zip" TargetMode="External"/><Relationship Id="rId88" Type="http://schemas.openxmlformats.org/officeDocument/2006/relationships/hyperlink" Target="https://www.3gpp.org/ftp/TSG_RAN/WG2_RL2/TSGR2_109bis-e/Docs/R2-2002619.zip" TargetMode="External"/><Relationship Id="rId111" Type="http://schemas.openxmlformats.org/officeDocument/2006/relationships/hyperlink" Target="https://www.3gpp.org/ftp/TSG_RAN/WG2_RL2/TSGR2_109bis-e/Docs/R2-2003548.zip" TargetMode="External"/><Relationship Id="rId132" Type="http://schemas.openxmlformats.org/officeDocument/2006/relationships/hyperlink" Target="https://www.3gpp.org/ftp/TSG_RAN/WG2_RL2/TSGR2_109bis-e/Docs/R2-2002619.zip" TargetMode="External"/><Relationship Id="rId153" Type="http://schemas.openxmlformats.org/officeDocument/2006/relationships/hyperlink" Target="https://www.3gpp.org/ftp/TSG_RAN/WG2_RL2/TSGR2_109bis-e/Docs/R2-2003147.zip" TargetMode="External"/><Relationship Id="rId174" Type="http://schemas.openxmlformats.org/officeDocument/2006/relationships/hyperlink" Target="https://www.3gpp.org/ftp/TSG_RAN/WG2_RL2/TSGR2_109bis-e/Docs/R2-2003151.zip" TargetMode="External"/><Relationship Id="rId179" Type="http://schemas.openxmlformats.org/officeDocument/2006/relationships/hyperlink" Target="https://www.3gpp.org/ftp/TSG_RAN/WG2_RL2/TSGR2_109bis-e/Docs/R2-2003232.zip" TargetMode="External"/><Relationship Id="rId195" Type="http://schemas.openxmlformats.org/officeDocument/2006/relationships/hyperlink" Target="https://www.3gpp.org/ftp/TSG_RAN/WG2_RL2/TSGR2_109bis-e/Docs/R2-2003573.zip" TargetMode="External"/><Relationship Id="rId190" Type="http://schemas.openxmlformats.org/officeDocument/2006/relationships/hyperlink" Target="https://www.3gpp.org/ftp/TSG_RAN/WG2_RL2/TSGR2_109bis-e/Docs/R2-2003554.zip" TargetMode="External"/><Relationship Id="rId15" Type="http://schemas.openxmlformats.org/officeDocument/2006/relationships/hyperlink" Target="https://www.3gpp.org/ftp/TSG_RAN/WG2_RL2/TSGR2_109bis-e/Docs/R2-2003148.zip" TargetMode="External"/><Relationship Id="rId36" Type="http://schemas.openxmlformats.org/officeDocument/2006/relationships/hyperlink" Target="https://www.3gpp.org/ftp/TSG_RAN/WG2_RL2/TSGR2_109bis-e/Docs/R2-2001137.zip" TargetMode="External"/><Relationship Id="rId57" Type="http://schemas.openxmlformats.org/officeDocument/2006/relationships/hyperlink" Target="https://www.3gpp.org/ftp/TSG_RAN/WG2_RL2/TSGR2_109bis-e/Docs/R2-2003452.zip" TargetMode="External"/><Relationship Id="rId106" Type="http://schemas.openxmlformats.org/officeDocument/2006/relationships/hyperlink" Target="https://www.3gpp.org/ftp/TSG_RAN/WG2_RL2/TSGR2_109bis-e/Docs/R2-2003147.zip" TargetMode="External"/><Relationship Id="rId127" Type="http://schemas.openxmlformats.org/officeDocument/2006/relationships/hyperlink" Target="https://www.3gpp.org/ftp/TSG_RAN/WG2_RL2/TSGR2_109bis-e/Docs/R2-2003451.zip" TargetMode="External"/><Relationship Id="rId10" Type="http://schemas.openxmlformats.org/officeDocument/2006/relationships/webSettings" Target="webSettings.xml"/><Relationship Id="rId31" Type="http://schemas.openxmlformats.org/officeDocument/2006/relationships/hyperlink" Target="https://www.3gpp.org/ftp/TSG_RAN/WG2_RL2/TSGR2_109bis-e/Docs/R2-2003453.zip" TargetMode="External"/><Relationship Id="rId52" Type="http://schemas.openxmlformats.org/officeDocument/2006/relationships/hyperlink" Target="https://www.3gpp.org/ftp/TSG_RAN/WG2_RL2/TSGR2_109bis-e/Docs/R2-2003554.zip" TargetMode="External"/><Relationship Id="rId73" Type="http://schemas.openxmlformats.org/officeDocument/2006/relationships/hyperlink" Target="https://www.3gpp.org/ftp/TSG_RAN/WG2_RL2/TSGR2_109bis-e/Docs/R2-2001142.zip" TargetMode="External"/><Relationship Id="rId78" Type="http://schemas.openxmlformats.org/officeDocument/2006/relationships/hyperlink" Target="https://www.3gpp.org/ftp/TSG_RAN/WG2_RL2/TSGR2_109bis-e/Docs/R2-2003233.zip" TargetMode="External"/><Relationship Id="rId94" Type="http://schemas.openxmlformats.org/officeDocument/2006/relationships/hyperlink" Target="https://www.3gpp.org/ftp/TSG_RAN/WG2_RL2/TSGR2_109bis-e/Docs/R2-2003573.zip" TargetMode="External"/><Relationship Id="rId99" Type="http://schemas.openxmlformats.org/officeDocument/2006/relationships/hyperlink" Target="https://www.3gpp.org/ftp/TSG_RAN/WG2_RL2/TSGR2_109bis-e/Docs/R2-2003151.zip" TargetMode="External"/><Relationship Id="rId101" Type="http://schemas.openxmlformats.org/officeDocument/2006/relationships/hyperlink" Target="https://www.3gpp.org/ftp/TSG_RAN/WG2_RL2/TSGR2_109bis-e/Docs/R2-2003549.zip" TargetMode="External"/><Relationship Id="rId122" Type="http://schemas.openxmlformats.org/officeDocument/2006/relationships/hyperlink" Target="https://www.3gpp.org/ftp/TSG_RAN/WG2_RL2/TSGR2_109bis-e/Docs/R2-2001141.zip" TargetMode="External"/><Relationship Id="rId143" Type="http://schemas.openxmlformats.org/officeDocument/2006/relationships/hyperlink" Target="https://www.3gpp.org/ftp/TSG_RAN/WG2_RL2/TSGR2_109bis-e/Docs/R2-2003453.zip" TargetMode="External"/><Relationship Id="rId148" Type="http://schemas.openxmlformats.org/officeDocument/2006/relationships/hyperlink" Target="https://www.3gpp.org/ftp/TSG_RAN/WG2_RL2/TSGR2_109bis-e/Docs/R2-2003569.zip" TargetMode="External"/><Relationship Id="rId164" Type="http://schemas.openxmlformats.org/officeDocument/2006/relationships/hyperlink" Target="https://www.3gpp.org/ftp/TSG_RAN/WG2_RL2/TSGR2_109bis-e/Docs/R2-2003554.zip" TargetMode="External"/><Relationship Id="rId169" Type="http://schemas.openxmlformats.org/officeDocument/2006/relationships/hyperlink" Target="https://www.3gpp.org/ftp/TSG_RAN/WG2_RL2/TSGR2_109bis-e/Docs/R2-2002620.zip" TargetMode="External"/><Relationship Id="rId185" Type="http://schemas.openxmlformats.org/officeDocument/2006/relationships/hyperlink" Target="https://www.3gpp.org/ftp/TSG_RAN/WG2_RL2/TSGR2_109bis-e/Docs/R2-2003549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80" Type="http://schemas.openxmlformats.org/officeDocument/2006/relationships/hyperlink" Target="https://www.3gpp.org/ftp/TSG_RAN/WG2_RL2/TSGR2_109bis-e/Docs/R2-2003233.zip" TargetMode="External"/><Relationship Id="rId26" Type="http://schemas.openxmlformats.org/officeDocument/2006/relationships/hyperlink" Target="https://www.3gpp.org/ftp/TSG_RAN/WG2_RL2/TSGR2_109bis-e/Docs/R2-200315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infopath/2007/PartnerControls"/>
    <ds:schemaRef ds:uri="83f22d2f-d16e-4be6-ad4f-29fa0b067c3c"/>
    <ds:schemaRef ds:uri="http://purl.org/dc/elements/1.1/"/>
    <ds:schemaRef ds:uri="http://schemas.microsoft.com/office/2006/metadata/properties"/>
    <ds:schemaRef ds:uri="71c5aaf6-e6ce-465b-b873-5148d2a4c105"/>
    <ds:schemaRef ds:uri="http://purl.org/dc/terms/"/>
    <ds:schemaRef ds:uri="http://schemas.openxmlformats.org/package/2006/metadata/core-properties"/>
    <ds:schemaRef ds:uri="a3840f4f-04be-43d1-b2ef-6ff1382503c7"/>
    <ds:schemaRef ds:uri="http://schemas.microsoft.com/office/2006/documentManagement/types"/>
    <ds:schemaRef ds:uri="3b34c8f0-1ef5-4d1e-bb66-517ce7fe735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5E686CB-D06D-454E-B751-996D68F0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0</TotalTime>
  <Pages>7</Pages>
  <Words>4798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32083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Henttonen, Tero (Nokia - FI/Espoo)</dc:creator>
  <cp:lastModifiedBy>Nokia Gosia</cp:lastModifiedBy>
  <cp:revision>2</cp:revision>
  <dcterms:created xsi:type="dcterms:W3CDTF">2020-04-21T13:29:00Z</dcterms:created>
  <dcterms:modified xsi:type="dcterms:W3CDTF">2020-04-21T13:29:00Z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</Properties>
</file>